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BF5390" w:rsidTr="003B65BD">
        <w:tc>
          <w:tcPr>
            <w:tcW w:w="5000" w:type="pct"/>
            <w:gridSpan w:val="3"/>
            <w:shd w:val="clear" w:color="auto" w:fill="auto"/>
          </w:tcPr>
          <w:p w:rsidR="00F36590" w:rsidRPr="00BF5390" w:rsidRDefault="00F36590" w:rsidP="003B65BD">
            <w:pPr>
              <w:spacing w:after="120" w:line="340" w:lineRule="exact"/>
              <w:rPr>
                <w:b/>
                <w:bCs/>
                <w:color w:val="A6A6A6"/>
                <w:sz w:val="30"/>
                <w:szCs w:val="40"/>
                <w:rtl/>
                <w:lang w:bidi="ar-EG"/>
              </w:rPr>
            </w:pPr>
            <w:r w:rsidRPr="00BF5390">
              <w:rPr>
                <w:b/>
                <w:bCs/>
                <w:color w:val="A6A6A6"/>
                <w:sz w:val="30"/>
                <w:szCs w:val="40"/>
                <w:rtl/>
              </w:rPr>
              <w:t>مكتب</w:t>
            </w:r>
            <w:r w:rsidRPr="00BF5390">
              <w:rPr>
                <w:rFonts w:hint="cs"/>
                <w:b/>
                <w:bCs/>
                <w:color w:val="A6A6A6"/>
                <w:sz w:val="30"/>
                <w:szCs w:val="40"/>
                <w:rtl/>
              </w:rPr>
              <w:t xml:space="preserve"> </w:t>
            </w:r>
            <w:r w:rsidRPr="00BF5390">
              <w:rPr>
                <w:b/>
                <w:bCs/>
                <w:color w:val="A6A6A6"/>
                <w:sz w:val="30"/>
                <w:szCs w:val="40"/>
                <w:rtl/>
              </w:rPr>
              <w:t>الاتصالات</w:t>
            </w:r>
            <w:r w:rsidRPr="00BF5390">
              <w:rPr>
                <w:rFonts w:hint="cs"/>
                <w:b/>
                <w:bCs/>
                <w:color w:val="A6A6A6"/>
                <w:sz w:val="30"/>
                <w:szCs w:val="40"/>
                <w:rtl/>
              </w:rPr>
              <w:t xml:space="preserve"> </w:t>
            </w:r>
            <w:r w:rsidRPr="00BF5390">
              <w:rPr>
                <w:b/>
                <w:bCs/>
                <w:color w:val="A6A6A6"/>
                <w:sz w:val="30"/>
                <w:szCs w:val="40"/>
                <w:rtl/>
              </w:rPr>
              <w:t>الراديوية</w:t>
            </w:r>
            <w:r w:rsidRPr="00BF5390">
              <w:rPr>
                <w:rFonts w:hint="cs"/>
                <w:b/>
                <w:bCs/>
                <w:color w:val="A6A6A6"/>
                <w:sz w:val="30"/>
                <w:szCs w:val="40"/>
                <w:rtl/>
              </w:rPr>
              <w:t xml:space="preserve"> </w:t>
            </w:r>
            <w:r w:rsidRPr="00BF5390">
              <w:rPr>
                <w:b/>
                <w:bCs/>
                <w:color w:val="A6A6A6"/>
                <w:sz w:val="30"/>
                <w:szCs w:val="40"/>
                <w:lang w:bidi="ar-SY"/>
              </w:rPr>
              <w:t>(BR)</w:t>
            </w:r>
          </w:p>
        </w:tc>
      </w:tr>
      <w:tr w:rsidR="00F36590" w:rsidRPr="00BF5390" w:rsidTr="003B65BD">
        <w:tc>
          <w:tcPr>
            <w:tcW w:w="5000" w:type="pct"/>
            <w:gridSpan w:val="3"/>
            <w:shd w:val="clear" w:color="auto" w:fill="auto"/>
          </w:tcPr>
          <w:p w:rsidR="00F36590" w:rsidRPr="00BF5390" w:rsidRDefault="00F36590" w:rsidP="003B65BD">
            <w:pPr>
              <w:spacing w:before="60" w:after="60" w:line="340" w:lineRule="exact"/>
              <w:rPr>
                <w:lang w:val="fr-FR" w:bidi="ar-SY"/>
              </w:rPr>
            </w:pPr>
          </w:p>
        </w:tc>
      </w:tr>
      <w:tr w:rsidR="00F36590" w:rsidRPr="00BF5390" w:rsidTr="003B65BD">
        <w:tc>
          <w:tcPr>
            <w:tcW w:w="2707" w:type="pct"/>
            <w:gridSpan w:val="2"/>
            <w:shd w:val="clear" w:color="auto" w:fill="auto"/>
          </w:tcPr>
          <w:p w:rsidR="00F36590" w:rsidRPr="00BF5390" w:rsidRDefault="00F36590" w:rsidP="003B65BD">
            <w:pPr>
              <w:spacing w:before="60" w:after="60" w:line="260" w:lineRule="exact"/>
              <w:jc w:val="left"/>
              <w:rPr>
                <w:lang w:bidi="ar-SY"/>
              </w:rPr>
            </w:pPr>
            <w:r w:rsidRPr="00BF5390">
              <w:rPr>
                <w:rFonts w:hint="cs"/>
                <w:rtl/>
                <w:lang w:bidi="ar-AE"/>
              </w:rPr>
              <w:t>الرسالة الإدارية المعممة</w:t>
            </w:r>
          </w:p>
          <w:p w:rsidR="00F36590" w:rsidRPr="00BF5390" w:rsidRDefault="00BF5390" w:rsidP="003B65BD">
            <w:pPr>
              <w:spacing w:before="60" w:after="60" w:line="260" w:lineRule="exact"/>
              <w:jc w:val="left"/>
              <w:rPr>
                <w:rtl/>
                <w:lang w:bidi="ar-SY"/>
              </w:rPr>
            </w:pPr>
            <w:r w:rsidRPr="00BF5390">
              <w:rPr>
                <w:b/>
                <w:bCs/>
                <w:lang w:val="en-GB" w:bidi="ar-SY"/>
              </w:rPr>
              <w:t>CA/</w:t>
            </w:r>
            <w:r w:rsidRPr="00BF5390">
              <w:rPr>
                <w:b/>
                <w:bCs/>
                <w:lang w:bidi="ar-SY"/>
              </w:rPr>
              <w:t>223</w:t>
            </w:r>
          </w:p>
        </w:tc>
        <w:tc>
          <w:tcPr>
            <w:tcW w:w="2293" w:type="pct"/>
            <w:shd w:val="clear" w:color="auto" w:fill="auto"/>
          </w:tcPr>
          <w:p w:rsidR="00F36590" w:rsidRPr="00BF5390" w:rsidRDefault="00CD130D" w:rsidP="003B65BD">
            <w:pPr>
              <w:spacing w:before="60" w:after="60" w:line="260" w:lineRule="exact"/>
              <w:jc w:val="right"/>
              <w:rPr>
                <w:rtl/>
                <w:lang w:bidi="ar-SY"/>
              </w:rPr>
            </w:pPr>
            <w:r>
              <w:rPr>
                <w:lang w:val="fr-FR" w:bidi="ar-SY"/>
              </w:rPr>
              <w:t>9</w:t>
            </w:r>
            <w:r w:rsidR="00BF5390" w:rsidRPr="00BF5390">
              <w:rPr>
                <w:rFonts w:hint="cs"/>
                <w:rtl/>
                <w:lang w:bidi="ar-SY"/>
              </w:rPr>
              <w:t xml:space="preserve"> يوليو </w:t>
            </w:r>
            <w:r w:rsidR="00BF5390" w:rsidRPr="00BF5390">
              <w:rPr>
                <w:lang w:bidi="ar-SY"/>
              </w:rPr>
              <w:t>2015</w:t>
            </w:r>
          </w:p>
        </w:tc>
      </w:tr>
      <w:tr w:rsidR="00F36590" w:rsidRPr="00BF5390" w:rsidTr="003B65BD">
        <w:tc>
          <w:tcPr>
            <w:tcW w:w="5000" w:type="pct"/>
            <w:gridSpan w:val="3"/>
            <w:shd w:val="clear" w:color="auto" w:fill="auto"/>
          </w:tcPr>
          <w:p w:rsidR="00F36590" w:rsidRPr="00BF5390" w:rsidRDefault="00F36590" w:rsidP="003B65BD">
            <w:pPr>
              <w:spacing w:before="60" w:after="60" w:line="260" w:lineRule="exact"/>
              <w:rPr>
                <w:rtl/>
                <w:lang w:bidi="ar-SY"/>
              </w:rPr>
            </w:pPr>
          </w:p>
        </w:tc>
      </w:tr>
      <w:tr w:rsidR="00F36590" w:rsidRPr="00BF5390" w:rsidTr="003B65BD">
        <w:tc>
          <w:tcPr>
            <w:tcW w:w="5000" w:type="pct"/>
            <w:gridSpan w:val="3"/>
            <w:shd w:val="clear" w:color="auto" w:fill="auto"/>
          </w:tcPr>
          <w:p w:rsidR="00F36590" w:rsidRPr="00BF5390" w:rsidRDefault="00F36590" w:rsidP="003B65BD">
            <w:pPr>
              <w:spacing w:before="60" w:after="60" w:line="260" w:lineRule="exact"/>
              <w:rPr>
                <w:rtl/>
                <w:lang w:bidi="ar-SY"/>
              </w:rPr>
            </w:pPr>
          </w:p>
        </w:tc>
      </w:tr>
      <w:tr w:rsidR="00F36590" w:rsidRPr="00BF5390" w:rsidTr="003B65BD">
        <w:tc>
          <w:tcPr>
            <w:tcW w:w="5000" w:type="pct"/>
            <w:gridSpan w:val="3"/>
            <w:shd w:val="clear" w:color="auto" w:fill="auto"/>
          </w:tcPr>
          <w:p w:rsidR="00F36590" w:rsidRPr="00BF5390" w:rsidRDefault="00BF5390" w:rsidP="003B65BD">
            <w:pPr>
              <w:spacing w:after="120"/>
              <w:jc w:val="left"/>
              <w:rPr>
                <w:b/>
                <w:bCs/>
                <w:lang w:bidi="ar-SY"/>
              </w:rPr>
            </w:pPr>
            <w:r w:rsidRPr="00BF5390">
              <w:rPr>
                <w:rFonts w:hint="cs"/>
                <w:b/>
                <w:bCs/>
                <w:rtl/>
              </w:rPr>
              <w:t>إلى إدارات الدول الأعضاء في الات‍حاد الدولي للاتصالات</w:t>
            </w:r>
            <w:r w:rsidRPr="00BF5390">
              <w:rPr>
                <w:rFonts w:hint="cs"/>
                <w:b/>
                <w:bCs/>
                <w:rtl/>
              </w:rPr>
              <w:br/>
              <w:t>وإلى أعضاء قطاع الاتصالات الراديوية</w:t>
            </w:r>
          </w:p>
        </w:tc>
      </w:tr>
      <w:tr w:rsidR="00F36590" w:rsidRPr="00BF5390" w:rsidTr="003B65BD">
        <w:tc>
          <w:tcPr>
            <w:tcW w:w="5000" w:type="pct"/>
            <w:gridSpan w:val="3"/>
            <w:shd w:val="clear" w:color="auto" w:fill="auto"/>
          </w:tcPr>
          <w:p w:rsidR="00F36590" w:rsidRPr="00BF5390" w:rsidRDefault="00F36590" w:rsidP="003B65BD">
            <w:pPr>
              <w:spacing w:before="60" w:after="60" w:line="340" w:lineRule="exact"/>
              <w:rPr>
                <w:lang w:val="en-GB" w:bidi="ar-SY"/>
              </w:rPr>
            </w:pPr>
          </w:p>
        </w:tc>
      </w:tr>
      <w:tr w:rsidR="003403A3" w:rsidRPr="00BF5390" w:rsidTr="003403A3">
        <w:trPr>
          <w:trHeight w:val="452"/>
        </w:trPr>
        <w:tc>
          <w:tcPr>
            <w:tcW w:w="699" w:type="pct"/>
            <w:shd w:val="clear" w:color="auto" w:fill="auto"/>
          </w:tcPr>
          <w:p w:rsidR="003403A3" w:rsidRPr="00BF5390" w:rsidRDefault="003403A3" w:rsidP="003B65BD">
            <w:pPr>
              <w:spacing w:before="60" w:after="60" w:line="340" w:lineRule="exact"/>
              <w:rPr>
                <w:lang w:val="fr-FR" w:bidi="ar-SY"/>
              </w:rPr>
            </w:pPr>
            <w:r w:rsidRPr="00BF5390">
              <w:rPr>
                <w:rtl/>
              </w:rPr>
              <w:t>الموضوع</w:t>
            </w:r>
            <w:r w:rsidRPr="00BF5390">
              <w:rPr>
                <w:lang w:val="en-GB" w:bidi="ar-SY"/>
              </w:rPr>
              <w:t>:</w:t>
            </w:r>
          </w:p>
        </w:tc>
        <w:tc>
          <w:tcPr>
            <w:tcW w:w="4301" w:type="pct"/>
            <w:gridSpan w:val="2"/>
            <w:shd w:val="clear" w:color="auto" w:fill="auto"/>
          </w:tcPr>
          <w:p w:rsidR="003403A3" w:rsidRPr="00BF5390" w:rsidRDefault="00BF5390" w:rsidP="003B65BD">
            <w:pPr>
              <w:spacing w:before="60" w:after="60" w:line="340" w:lineRule="exact"/>
              <w:rPr>
                <w:b/>
                <w:bCs/>
                <w:lang w:bidi="ar-SY"/>
              </w:rPr>
            </w:pPr>
            <w:r w:rsidRPr="00BF5390">
              <w:rPr>
                <w:b/>
                <w:bCs/>
                <w:rtl/>
              </w:rPr>
              <w:t xml:space="preserve">ملخص استنتاجات الاجتماع </w:t>
            </w:r>
            <w:r w:rsidRPr="00BF5390">
              <w:rPr>
                <w:rFonts w:hint="cs"/>
                <w:b/>
                <w:bCs/>
                <w:rtl/>
              </w:rPr>
              <w:t>الثاني والعشرين</w:t>
            </w:r>
            <w:r w:rsidRPr="00BF5390">
              <w:rPr>
                <w:b/>
                <w:bCs/>
                <w:rtl/>
              </w:rPr>
              <w:t xml:space="preserve"> للفريق الاستشاري للاتصالات الراديوية</w:t>
            </w:r>
          </w:p>
        </w:tc>
      </w:tr>
      <w:tr w:rsidR="003403A3" w:rsidRPr="00BF5390" w:rsidTr="003403A3">
        <w:trPr>
          <w:trHeight w:val="452"/>
        </w:trPr>
        <w:tc>
          <w:tcPr>
            <w:tcW w:w="699" w:type="pct"/>
            <w:shd w:val="clear" w:color="auto" w:fill="auto"/>
          </w:tcPr>
          <w:p w:rsidR="003403A3" w:rsidRPr="00BF5390" w:rsidRDefault="00BF5390" w:rsidP="003B65BD">
            <w:pPr>
              <w:spacing w:before="60" w:after="60" w:line="340" w:lineRule="exact"/>
              <w:rPr>
                <w:rtl/>
              </w:rPr>
            </w:pPr>
            <w:r w:rsidRPr="00BF5390">
              <w:rPr>
                <w:rFonts w:hint="cs"/>
                <w:rtl/>
              </w:rPr>
              <w:t>المرجع:</w:t>
            </w:r>
          </w:p>
        </w:tc>
        <w:tc>
          <w:tcPr>
            <w:tcW w:w="4301" w:type="pct"/>
            <w:gridSpan w:val="2"/>
            <w:shd w:val="clear" w:color="auto" w:fill="auto"/>
          </w:tcPr>
          <w:p w:rsidR="003403A3" w:rsidRPr="00BF5390" w:rsidRDefault="00BF5390" w:rsidP="003B65BD">
            <w:pPr>
              <w:spacing w:before="60" w:after="60" w:line="340" w:lineRule="exact"/>
              <w:rPr>
                <w:rtl/>
                <w:lang w:bidi="ar-SY"/>
              </w:rPr>
            </w:pPr>
            <w:r w:rsidRPr="00BF5390">
              <w:rPr>
                <w:rFonts w:hint="cs"/>
                <w:b/>
                <w:bCs/>
                <w:rtl/>
                <w:lang w:bidi="ar-EG"/>
              </w:rPr>
              <w:t>الرسالة الإدارية المعممة</w:t>
            </w:r>
            <w:r w:rsidRPr="00BF5390">
              <w:rPr>
                <w:b/>
                <w:bCs/>
                <w:rtl/>
                <w:lang w:bidi="ar-EG"/>
              </w:rPr>
              <w:t xml:space="preserve"> </w:t>
            </w:r>
            <w:r w:rsidRPr="00BF5390">
              <w:rPr>
                <w:b/>
                <w:bCs/>
                <w:lang w:bidi="ar-SY"/>
              </w:rPr>
              <w:t>CA/218</w:t>
            </w:r>
            <w:r w:rsidRPr="00BF5390">
              <w:rPr>
                <w:b/>
                <w:bCs/>
                <w:rtl/>
                <w:lang w:bidi="ar-EG"/>
              </w:rPr>
              <w:t xml:space="preserve"> المؤرخة </w:t>
            </w:r>
            <w:r w:rsidRPr="00BF5390">
              <w:rPr>
                <w:b/>
                <w:bCs/>
                <w:lang w:bidi="ar-SY"/>
              </w:rPr>
              <w:t>21</w:t>
            </w:r>
            <w:r w:rsidRPr="00BF5390">
              <w:rPr>
                <w:b/>
                <w:bCs/>
                <w:rtl/>
                <w:lang w:bidi="ar-EG"/>
              </w:rPr>
              <w:t xml:space="preserve"> </w:t>
            </w:r>
            <w:r w:rsidRPr="00BF5390">
              <w:rPr>
                <w:rFonts w:hint="cs"/>
                <w:b/>
                <w:bCs/>
                <w:rtl/>
                <w:lang w:bidi="ar-EG"/>
              </w:rPr>
              <w:t xml:space="preserve">يناير </w:t>
            </w:r>
            <w:r w:rsidRPr="00BF5390">
              <w:rPr>
                <w:b/>
                <w:bCs/>
                <w:lang w:bidi="ar-SY"/>
              </w:rPr>
              <w:t>2015</w:t>
            </w:r>
          </w:p>
        </w:tc>
      </w:tr>
      <w:tr w:rsidR="00BF5390" w:rsidRPr="00BF5390" w:rsidTr="003403A3">
        <w:trPr>
          <w:trHeight w:val="452"/>
        </w:trPr>
        <w:tc>
          <w:tcPr>
            <w:tcW w:w="699" w:type="pct"/>
            <w:shd w:val="clear" w:color="auto" w:fill="auto"/>
          </w:tcPr>
          <w:p w:rsidR="00BF5390" w:rsidRPr="00BF5390" w:rsidRDefault="00BF5390" w:rsidP="003B65BD">
            <w:pPr>
              <w:spacing w:before="60" w:after="60" w:line="340" w:lineRule="exact"/>
              <w:rPr>
                <w:rtl/>
              </w:rPr>
            </w:pPr>
          </w:p>
        </w:tc>
        <w:tc>
          <w:tcPr>
            <w:tcW w:w="4301" w:type="pct"/>
            <w:gridSpan w:val="2"/>
            <w:shd w:val="clear" w:color="auto" w:fill="auto"/>
          </w:tcPr>
          <w:p w:rsidR="00BF5390" w:rsidRPr="00BF5390" w:rsidRDefault="00BF5390" w:rsidP="003B65BD">
            <w:pPr>
              <w:spacing w:before="60" w:after="60" w:line="340" w:lineRule="exact"/>
              <w:rPr>
                <w:rtl/>
                <w:lang w:bidi="ar-SY"/>
              </w:rPr>
            </w:pPr>
          </w:p>
        </w:tc>
      </w:tr>
    </w:tbl>
    <w:p w:rsidR="00BF5390" w:rsidRPr="000C74F9" w:rsidRDefault="00BF5390" w:rsidP="0039476F">
      <w:pPr>
        <w:rPr>
          <w:spacing w:val="-2"/>
          <w:rtl/>
          <w:lang w:bidi="ar-EG"/>
        </w:rPr>
      </w:pPr>
      <w:r w:rsidRPr="000C74F9">
        <w:rPr>
          <w:spacing w:val="-2"/>
          <w:rtl/>
          <w:lang w:bidi="ar-EG"/>
        </w:rPr>
        <w:t>عقد الفريق الاستشاري للاتصالات الراديوية</w:t>
      </w:r>
      <w:r w:rsidRPr="000C74F9">
        <w:rPr>
          <w:rFonts w:hint="cs"/>
          <w:spacing w:val="-2"/>
          <w:rtl/>
          <w:lang w:bidi="ar-EG"/>
        </w:rPr>
        <w:t xml:space="preserve"> </w:t>
      </w:r>
      <w:r w:rsidRPr="000C74F9">
        <w:rPr>
          <w:spacing w:val="-2"/>
        </w:rPr>
        <w:t>(RAG)</w:t>
      </w:r>
      <w:r w:rsidRPr="000C74F9">
        <w:rPr>
          <w:spacing w:val="-2"/>
          <w:rtl/>
          <w:lang w:bidi="ar-EG"/>
        </w:rPr>
        <w:t xml:space="preserve"> اجتماعه</w:t>
      </w:r>
      <w:r w:rsidRPr="000C74F9">
        <w:rPr>
          <w:rFonts w:hint="cs"/>
          <w:spacing w:val="-2"/>
          <w:rtl/>
          <w:lang w:bidi="ar-EG"/>
        </w:rPr>
        <w:t xml:space="preserve"> الثاني والعشرين</w:t>
      </w:r>
      <w:r w:rsidRPr="000C74F9">
        <w:rPr>
          <w:spacing w:val="-2"/>
          <w:rtl/>
          <w:lang w:bidi="ar-EG"/>
        </w:rPr>
        <w:t xml:space="preserve"> في جنيف في الفترة من </w:t>
      </w:r>
      <w:r w:rsidRPr="000C74F9">
        <w:rPr>
          <w:spacing w:val="-2"/>
          <w:lang w:val="fr-FR"/>
        </w:rPr>
        <w:t>5</w:t>
      </w:r>
      <w:r w:rsidRPr="000C74F9">
        <w:rPr>
          <w:spacing w:val="-2"/>
          <w:rtl/>
          <w:lang w:bidi="ar-EG"/>
        </w:rPr>
        <w:t xml:space="preserve"> إلى </w:t>
      </w:r>
      <w:r w:rsidRPr="000C74F9">
        <w:rPr>
          <w:spacing w:val="-2"/>
          <w:lang w:val="fr-FR"/>
        </w:rPr>
        <w:t>8</w:t>
      </w:r>
      <w:r w:rsidRPr="000C74F9">
        <w:rPr>
          <w:rFonts w:hint="cs"/>
          <w:spacing w:val="-2"/>
          <w:rtl/>
          <w:lang w:bidi="ar-EG"/>
        </w:rPr>
        <w:t> </w:t>
      </w:r>
      <w:r w:rsidR="0039476F">
        <w:rPr>
          <w:rFonts w:hint="cs"/>
          <w:spacing w:val="-2"/>
          <w:rtl/>
          <w:lang w:bidi="ar-EG"/>
        </w:rPr>
        <w:t>مايو</w:t>
      </w:r>
      <w:r w:rsidRPr="000C74F9">
        <w:rPr>
          <w:spacing w:val="-2"/>
          <w:rtl/>
          <w:lang w:bidi="ar-EG"/>
        </w:rPr>
        <w:t> </w:t>
      </w:r>
      <w:r w:rsidRPr="000C74F9">
        <w:rPr>
          <w:spacing w:val="-2"/>
          <w:lang w:val="fr-FR"/>
        </w:rPr>
        <w:t>2015</w:t>
      </w:r>
      <w:r w:rsidRPr="000C74F9">
        <w:rPr>
          <w:spacing w:val="-2"/>
          <w:rtl/>
          <w:lang w:bidi="ar-EG"/>
        </w:rPr>
        <w:t>.</w:t>
      </w:r>
    </w:p>
    <w:p w:rsidR="00BF5390" w:rsidRPr="000C74F9" w:rsidRDefault="00BF5390" w:rsidP="00BF5390">
      <w:r w:rsidRPr="000C74F9">
        <w:rPr>
          <w:rtl/>
          <w:lang w:bidi="ar-EG"/>
        </w:rPr>
        <w:t>ويرد في الملحق بهذه الرسالة ملخص استنتاجات الاجتماع</w:t>
      </w:r>
      <w:r w:rsidRPr="000C74F9">
        <w:t>.</w:t>
      </w:r>
    </w:p>
    <w:p w:rsidR="00BF5390" w:rsidRPr="000C74F9" w:rsidRDefault="00BF5390" w:rsidP="00BF5390">
      <w:pPr>
        <w:rPr>
          <w:rtl/>
        </w:rPr>
      </w:pPr>
      <w:bookmarkStart w:id="0" w:name="_GoBack"/>
      <w:bookmarkEnd w:id="0"/>
      <w:r w:rsidRPr="000C74F9">
        <w:rPr>
          <w:rtl/>
          <w:lang w:bidi="ar-EG"/>
        </w:rPr>
        <w:t>ويرد المزيد من المعلومات عن هذا الاجتماع على موقع الويب للفريق الاستشاري للاتصالات الراديوية على العنوان:</w:t>
      </w:r>
      <w:r w:rsidRPr="000C74F9">
        <w:rPr>
          <w:rFonts w:hint="cs"/>
          <w:rtl/>
          <w:lang w:bidi="ar-EG"/>
        </w:rPr>
        <w:t xml:space="preserve"> </w:t>
      </w:r>
      <w:hyperlink r:id="rId8" w:history="1">
        <w:r w:rsidRPr="000C74F9">
          <w:rPr>
            <w:rStyle w:val="Hyperlink"/>
            <w:lang w:val="en-GB"/>
          </w:rPr>
          <w:t>http://www.itu.int/ITU</w:t>
        </w:r>
        <w:r w:rsidRPr="000C74F9">
          <w:rPr>
            <w:rStyle w:val="Hyperlink"/>
            <w:lang w:val="en-GB"/>
          </w:rPr>
          <w:noBreakHyphen/>
          <w:t>R/go/RAG</w:t>
        </w:r>
      </w:hyperlink>
      <w:r w:rsidRPr="000C74F9">
        <w:rPr>
          <w:rtl/>
          <w:lang w:bidi="ar-EG"/>
        </w:rPr>
        <w:t>.</w:t>
      </w:r>
    </w:p>
    <w:p w:rsidR="00BF5390" w:rsidRPr="000C74F9" w:rsidRDefault="00BF5390" w:rsidP="00BF5390">
      <w:pPr>
        <w:spacing w:before="1440"/>
        <w:jc w:val="left"/>
        <w:rPr>
          <w:rtl/>
        </w:rPr>
      </w:pPr>
      <w:r w:rsidRPr="000C74F9">
        <w:rPr>
          <w:rFonts w:hint="cs"/>
          <w:rtl/>
        </w:rPr>
        <w:t>فرانسوا</w:t>
      </w:r>
      <w:r w:rsidRPr="000C74F9">
        <w:rPr>
          <w:rtl/>
        </w:rPr>
        <w:t xml:space="preserve"> </w:t>
      </w:r>
      <w:r w:rsidRPr="000C74F9">
        <w:rPr>
          <w:rFonts w:hint="cs"/>
          <w:rtl/>
        </w:rPr>
        <w:t>رانسي</w:t>
      </w:r>
      <w:r w:rsidRPr="000C74F9">
        <w:rPr>
          <w:rtl/>
        </w:rPr>
        <w:br/>
      </w:r>
      <w:r w:rsidRPr="000C74F9">
        <w:rPr>
          <w:rFonts w:hint="cs"/>
          <w:rtl/>
        </w:rPr>
        <w:t>المدير</w:t>
      </w:r>
    </w:p>
    <w:p w:rsidR="00BF5390" w:rsidRPr="000C74F9" w:rsidRDefault="00BF5390" w:rsidP="00BF5390">
      <w:pPr>
        <w:spacing w:before="720" w:after="360"/>
        <w:jc w:val="left"/>
        <w:rPr>
          <w:rtl/>
          <w:lang w:bidi="ar-SY"/>
        </w:rPr>
      </w:pPr>
      <w:r w:rsidRPr="000C74F9">
        <w:rPr>
          <w:rFonts w:hint="cs"/>
          <w:b/>
          <w:bCs/>
          <w:rtl/>
        </w:rPr>
        <w:t>الملحقات:</w:t>
      </w:r>
      <w:r w:rsidRPr="000C74F9">
        <w:rPr>
          <w:rFonts w:hint="cs"/>
          <w:rtl/>
        </w:rPr>
        <w:t xml:space="preserve"> </w:t>
      </w:r>
      <w:r w:rsidRPr="000C74F9">
        <w:t>1</w:t>
      </w:r>
    </w:p>
    <w:p w:rsidR="00BF5390" w:rsidRPr="000C74F9" w:rsidRDefault="00BF5390" w:rsidP="00BF5390">
      <w:pPr>
        <w:spacing w:before="60" w:line="168" w:lineRule="auto"/>
        <w:rPr>
          <w:b/>
          <w:bCs/>
          <w:sz w:val="24"/>
          <w:szCs w:val="24"/>
          <w:rtl/>
          <w:lang w:bidi="ar-EG"/>
        </w:rPr>
      </w:pPr>
      <w:r w:rsidRPr="000C74F9">
        <w:rPr>
          <w:rFonts w:hint="cs"/>
          <w:b/>
          <w:bCs/>
          <w:sz w:val="24"/>
          <w:szCs w:val="24"/>
          <w:u w:val="single"/>
          <w:rtl/>
        </w:rPr>
        <w:t>التوزيع</w:t>
      </w:r>
      <w:r w:rsidRPr="000C74F9">
        <w:rPr>
          <w:rFonts w:hint="cs"/>
          <w:b/>
          <w:bCs/>
          <w:sz w:val="24"/>
          <w:szCs w:val="24"/>
          <w:rtl/>
        </w:rPr>
        <w:t>:</w:t>
      </w:r>
    </w:p>
    <w:p w:rsidR="00BF5390" w:rsidRPr="000C74F9" w:rsidRDefault="00BF5390" w:rsidP="00BF5390">
      <w:pPr>
        <w:tabs>
          <w:tab w:val="left" w:pos="425"/>
        </w:tabs>
        <w:spacing w:before="40" w:line="168" w:lineRule="auto"/>
        <w:rPr>
          <w:sz w:val="24"/>
          <w:szCs w:val="24"/>
          <w:rtl/>
        </w:rPr>
      </w:pPr>
      <w:r w:rsidRPr="000C74F9">
        <w:rPr>
          <w:rFonts w:hint="cs"/>
          <w:sz w:val="24"/>
          <w:szCs w:val="24"/>
          <w:rtl/>
        </w:rPr>
        <w:t>-</w:t>
      </w:r>
      <w:r w:rsidRPr="000C74F9">
        <w:rPr>
          <w:rFonts w:hint="cs"/>
          <w:sz w:val="24"/>
          <w:szCs w:val="24"/>
          <w:rtl/>
        </w:rPr>
        <w:tab/>
        <w:t xml:space="preserve">إدارات الدول الأعضاء في </w:t>
      </w:r>
      <w:r w:rsidRPr="000C74F9">
        <w:rPr>
          <w:rFonts w:hint="cs"/>
          <w:sz w:val="24"/>
          <w:szCs w:val="24"/>
          <w:rtl/>
          <w:lang w:bidi="ar-EG"/>
        </w:rPr>
        <w:t>الات‍حاد</w:t>
      </w:r>
    </w:p>
    <w:p w:rsidR="00BF5390" w:rsidRPr="000C74F9" w:rsidRDefault="00BF5390" w:rsidP="00BF5390">
      <w:pPr>
        <w:tabs>
          <w:tab w:val="left" w:pos="425"/>
        </w:tabs>
        <w:spacing w:before="0" w:line="168" w:lineRule="auto"/>
        <w:rPr>
          <w:sz w:val="24"/>
          <w:szCs w:val="24"/>
          <w:rtl/>
        </w:rPr>
      </w:pPr>
      <w:r w:rsidRPr="000C74F9">
        <w:rPr>
          <w:rFonts w:hint="cs"/>
          <w:sz w:val="24"/>
          <w:szCs w:val="24"/>
          <w:rtl/>
        </w:rPr>
        <w:t>-</w:t>
      </w:r>
      <w:r w:rsidRPr="000C74F9">
        <w:rPr>
          <w:rFonts w:hint="cs"/>
          <w:sz w:val="24"/>
          <w:szCs w:val="24"/>
          <w:rtl/>
        </w:rPr>
        <w:tab/>
        <w:t>أعضاء قطاع الاتصالات الراديوية</w:t>
      </w:r>
    </w:p>
    <w:p w:rsidR="00BF5390" w:rsidRPr="000C74F9" w:rsidRDefault="00BF5390" w:rsidP="00BF5390">
      <w:pPr>
        <w:tabs>
          <w:tab w:val="left" w:pos="425"/>
        </w:tabs>
        <w:spacing w:before="0" w:line="168" w:lineRule="auto"/>
        <w:rPr>
          <w:sz w:val="24"/>
          <w:szCs w:val="24"/>
          <w:rtl/>
        </w:rPr>
      </w:pPr>
      <w:r w:rsidRPr="000C74F9">
        <w:rPr>
          <w:rFonts w:hint="cs"/>
          <w:sz w:val="24"/>
          <w:szCs w:val="24"/>
          <w:rtl/>
        </w:rPr>
        <w:t>-</w:t>
      </w:r>
      <w:r w:rsidRPr="000C74F9">
        <w:rPr>
          <w:rFonts w:hint="cs"/>
          <w:sz w:val="24"/>
          <w:szCs w:val="24"/>
          <w:rtl/>
        </w:rPr>
        <w:tab/>
        <w:t>رؤساء لجان دراسات الاتصالات الراديوية واللجنة الخاصة المعنية بالمسائل التنظيمية/الإجرائية ونوابهم</w:t>
      </w:r>
    </w:p>
    <w:p w:rsidR="00BF5390" w:rsidRPr="000C74F9" w:rsidRDefault="00BF5390" w:rsidP="00BF5390">
      <w:pPr>
        <w:tabs>
          <w:tab w:val="left" w:pos="425"/>
        </w:tabs>
        <w:spacing w:before="0" w:line="168" w:lineRule="auto"/>
        <w:rPr>
          <w:sz w:val="24"/>
          <w:szCs w:val="24"/>
          <w:rtl/>
        </w:rPr>
      </w:pPr>
      <w:r w:rsidRPr="000C74F9">
        <w:rPr>
          <w:rFonts w:hint="cs"/>
          <w:sz w:val="24"/>
          <w:szCs w:val="24"/>
          <w:rtl/>
        </w:rPr>
        <w:t>-</w:t>
      </w:r>
      <w:r w:rsidRPr="000C74F9">
        <w:rPr>
          <w:rFonts w:hint="cs"/>
          <w:sz w:val="24"/>
          <w:szCs w:val="24"/>
          <w:rtl/>
        </w:rPr>
        <w:tab/>
        <w:t>رئيس الفريق الاستشاري للاتصالات الراديوية ونوابه</w:t>
      </w:r>
    </w:p>
    <w:p w:rsidR="00BF5390" w:rsidRPr="000C74F9" w:rsidRDefault="00BF5390" w:rsidP="00BF5390">
      <w:pPr>
        <w:tabs>
          <w:tab w:val="left" w:pos="425"/>
        </w:tabs>
        <w:spacing w:before="0" w:line="168" w:lineRule="auto"/>
        <w:rPr>
          <w:sz w:val="24"/>
          <w:szCs w:val="24"/>
          <w:rtl/>
        </w:rPr>
      </w:pPr>
      <w:r w:rsidRPr="000C74F9">
        <w:rPr>
          <w:rFonts w:hint="cs"/>
          <w:sz w:val="24"/>
          <w:szCs w:val="24"/>
          <w:rtl/>
        </w:rPr>
        <w:t>-</w:t>
      </w:r>
      <w:r w:rsidRPr="000C74F9">
        <w:rPr>
          <w:rFonts w:hint="cs"/>
          <w:sz w:val="24"/>
          <w:szCs w:val="24"/>
          <w:rtl/>
        </w:rPr>
        <w:tab/>
        <w:t>رئيس الاجتماع التحضيري للمؤت‍مر ونوابه</w:t>
      </w:r>
    </w:p>
    <w:p w:rsidR="00BF5390" w:rsidRPr="000C74F9" w:rsidRDefault="00BF5390" w:rsidP="00BF5390">
      <w:pPr>
        <w:tabs>
          <w:tab w:val="left" w:pos="425"/>
        </w:tabs>
        <w:spacing w:before="0" w:line="168" w:lineRule="auto"/>
        <w:rPr>
          <w:sz w:val="24"/>
          <w:szCs w:val="24"/>
          <w:rtl/>
        </w:rPr>
      </w:pPr>
      <w:r w:rsidRPr="000C74F9">
        <w:rPr>
          <w:rFonts w:hint="cs"/>
          <w:sz w:val="24"/>
          <w:szCs w:val="24"/>
          <w:rtl/>
        </w:rPr>
        <w:t>-</w:t>
      </w:r>
      <w:r w:rsidRPr="000C74F9">
        <w:rPr>
          <w:rFonts w:hint="cs"/>
          <w:sz w:val="24"/>
          <w:szCs w:val="24"/>
          <w:rtl/>
        </w:rPr>
        <w:tab/>
        <w:t>أعضاء ل‍جنة لوائح الراديو</w:t>
      </w:r>
    </w:p>
    <w:p w:rsidR="00BF5390" w:rsidRPr="000C74F9" w:rsidRDefault="00BF5390" w:rsidP="00BF5390">
      <w:pPr>
        <w:tabs>
          <w:tab w:val="clear" w:pos="794"/>
          <w:tab w:val="left" w:pos="425"/>
        </w:tabs>
        <w:spacing w:before="0"/>
        <w:jc w:val="left"/>
        <w:rPr>
          <w:rtl/>
          <w:lang w:bidi="ar-SY"/>
        </w:rPr>
      </w:pPr>
      <w:r w:rsidRPr="000C74F9">
        <w:rPr>
          <w:rFonts w:hint="cs"/>
          <w:sz w:val="24"/>
          <w:szCs w:val="24"/>
          <w:rtl/>
        </w:rPr>
        <w:t>-</w:t>
      </w:r>
      <w:r w:rsidRPr="000C74F9">
        <w:rPr>
          <w:rFonts w:hint="cs"/>
          <w:sz w:val="24"/>
          <w:szCs w:val="24"/>
          <w:rtl/>
        </w:rPr>
        <w:tab/>
        <w:t>الأمين العام للاتحاد</w:t>
      </w:r>
      <w:r w:rsidRPr="000C74F9">
        <w:rPr>
          <w:rFonts w:hint="cs"/>
          <w:sz w:val="24"/>
          <w:szCs w:val="24"/>
          <w:rtl/>
          <w:lang w:bidi="ar-EG"/>
        </w:rPr>
        <w:t>،</w:t>
      </w:r>
      <w:r w:rsidRPr="000C74F9">
        <w:rPr>
          <w:rFonts w:hint="cs"/>
          <w:sz w:val="24"/>
          <w:szCs w:val="24"/>
          <w:rtl/>
        </w:rPr>
        <w:t xml:space="preserve"> ومدير مكتب تقييس الاتصالات، ومدير مكتب تنمية الاتصالات</w:t>
      </w:r>
    </w:p>
    <w:p w:rsidR="00BF5390" w:rsidRPr="000C74F9" w:rsidRDefault="00BF5390" w:rsidP="00BF5390">
      <w:pPr>
        <w:pStyle w:val="AnnexNo"/>
        <w:pageBreakBefore/>
        <w:rPr>
          <w:rtl/>
        </w:rPr>
      </w:pPr>
      <w:r w:rsidRPr="000C74F9">
        <w:rPr>
          <w:rFonts w:hint="cs"/>
          <w:rtl/>
        </w:rPr>
        <w:lastRenderedPageBreak/>
        <w:t>الملحـق</w:t>
      </w:r>
    </w:p>
    <w:tbl>
      <w:tblPr>
        <w:bidiVisual/>
        <w:tblW w:w="5000" w:type="pct"/>
        <w:jc w:val="center"/>
        <w:tblLook w:val="0000" w:firstRow="0" w:lastRow="0" w:firstColumn="0" w:lastColumn="0" w:noHBand="0" w:noVBand="0"/>
      </w:tblPr>
      <w:tblGrid>
        <w:gridCol w:w="6377"/>
        <w:gridCol w:w="3262"/>
      </w:tblGrid>
      <w:tr w:rsidR="00BF5390" w:rsidRPr="000C74F9" w:rsidTr="006D0BBF">
        <w:trPr>
          <w:cantSplit/>
          <w:jc w:val="center"/>
        </w:trPr>
        <w:tc>
          <w:tcPr>
            <w:tcW w:w="3308" w:type="pct"/>
          </w:tcPr>
          <w:p w:rsidR="00BF5390" w:rsidRPr="000C74F9" w:rsidRDefault="00BF5390" w:rsidP="006D0BBF">
            <w:pPr>
              <w:spacing w:before="360" w:line="168" w:lineRule="auto"/>
              <w:jc w:val="left"/>
              <w:rPr>
                <w:b/>
                <w:bCs/>
                <w:sz w:val="24"/>
                <w:szCs w:val="32"/>
                <w:lang w:val="en-GB" w:bidi="ar-SY"/>
              </w:rPr>
            </w:pPr>
            <w:r w:rsidRPr="000C74F9">
              <w:rPr>
                <w:rFonts w:hint="cs"/>
                <w:b/>
                <w:bCs/>
                <w:sz w:val="32"/>
                <w:szCs w:val="44"/>
                <w:rtl/>
                <w:lang w:bidi="ar-EG"/>
              </w:rPr>
              <w:t>الفريق الاستشاري للاتصالات الراديوية</w:t>
            </w:r>
            <w:r w:rsidRPr="000C74F9">
              <w:rPr>
                <w:b/>
                <w:sz w:val="32"/>
                <w:szCs w:val="44"/>
                <w:rtl/>
                <w:lang w:val="en-GB" w:bidi="ar-SY"/>
              </w:rPr>
              <w:br/>
            </w:r>
            <w:r w:rsidRPr="000C74F9">
              <w:rPr>
                <w:b/>
                <w:bCs/>
                <w:sz w:val="24"/>
                <w:szCs w:val="32"/>
                <w:rtl/>
                <w:lang w:bidi="ar-EG"/>
              </w:rPr>
              <w:t xml:space="preserve">جنيف، </w:t>
            </w:r>
            <w:r w:rsidRPr="000C74F9">
              <w:rPr>
                <w:b/>
                <w:bCs/>
                <w:sz w:val="24"/>
                <w:szCs w:val="32"/>
                <w:lang w:val="en-GB" w:bidi="ar-SY"/>
              </w:rPr>
              <w:t>8-5</w:t>
            </w:r>
            <w:r w:rsidRPr="000C74F9">
              <w:rPr>
                <w:b/>
                <w:bCs/>
                <w:sz w:val="24"/>
                <w:szCs w:val="32"/>
                <w:rtl/>
                <w:lang w:bidi="ar-EG"/>
              </w:rPr>
              <w:t xml:space="preserve"> مايو</w:t>
            </w:r>
            <w:r w:rsidRPr="000C74F9">
              <w:rPr>
                <w:sz w:val="24"/>
                <w:szCs w:val="32"/>
                <w:rtl/>
                <w:lang w:bidi="ar-EG"/>
              </w:rPr>
              <w:t xml:space="preserve"> </w:t>
            </w:r>
            <w:r w:rsidRPr="000C74F9">
              <w:rPr>
                <w:b/>
                <w:bCs/>
                <w:sz w:val="24"/>
                <w:szCs w:val="32"/>
                <w:lang w:val="en-GB" w:bidi="ar-SY"/>
              </w:rPr>
              <w:t>2015</w:t>
            </w:r>
          </w:p>
          <w:p w:rsidR="00BF5390" w:rsidRPr="000C74F9" w:rsidRDefault="00BF5390" w:rsidP="006D0BBF">
            <w:pPr>
              <w:spacing w:before="300" w:line="168" w:lineRule="auto"/>
              <w:jc w:val="left"/>
              <w:rPr>
                <w:b/>
                <w:bCs/>
                <w:sz w:val="26"/>
                <w:szCs w:val="36"/>
                <w:lang w:bidi="ar-SY"/>
              </w:rPr>
            </w:pPr>
            <w:r w:rsidRPr="000C74F9">
              <w:rPr>
                <w:rFonts w:hint="cs"/>
                <w:b/>
                <w:bCs/>
                <w:sz w:val="26"/>
                <w:szCs w:val="36"/>
                <w:rtl/>
                <w:lang w:bidi="ar-SY"/>
              </w:rPr>
              <w:t>الاتحـاد الدولـي للاتصـالات</w:t>
            </w:r>
          </w:p>
        </w:tc>
        <w:tc>
          <w:tcPr>
            <w:tcW w:w="1692" w:type="pct"/>
            <w:vAlign w:val="center"/>
          </w:tcPr>
          <w:p w:rsidR="00BF5390" w:rsidRPr="000C74F9" w:rsidRDefault="00E64D29" w:rsidP="006D0BBF">
            <w:pPr>
              <w:spacing w:before="0" w:line="240" w:lineRule="auto"/>
              <w:jc w:val="right"/>
              <w:rPr>
                <w:rtl/>
                <w:lang w:bidi="ar-EG"/>
              </w:rPr>
            </w:pPr>
            <w:bookmarkStart w:id="1" w:name="ditulogo"/>
            <w:bookmarkEnd w:id="1"/>
            <w:r w:rsidRPr="000C74F9">
              <w:rPr>
                <w:noProof/>
                <w:lang w:val="en-GB"/>
              </w:rPr>
              <w:drawing>
                <wp:inline distT="0" distB="0" distL="0" distR="0">
                  <wp:extent cx="1250950" cy="93345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933450"/>
                          </a:xfrm>
                          <a:prstGeom prst="rect">
                            <a:avLst/>
                          </a:prstGeom>
                          <a:noFill/>
                          <a:ln>
                            <a:noFill/>
                          </a:ln>
                        </pic:spPr>
                      </pic:pic>
                    </a:graphicData>
                  </a:graphic>
                </wp:inline>
              </w:drawing>
            </w:r>
          </w:p>
        </w:tc>
      </w:tr>
      <w:tr w:rsidR="00BF5390" w:rsidRPr="000C74F9" w:rsidTr="006D0BBF">
        <w:trPr>
          <w:cantSplit/>
          <w:jc w:val="center"/>
        </w:trPr>
        <w:tc>
          <w:tcPr>
            <w:tcW w:w="3308" w:type="pct"/>
            <w:tcBorders>
              <w:bottom w:val="single" w:sz="4" w:space="0" w:color="auto"/>
            </w:tcBorders>
          </w:tcPr>
          <w:p w:rsidR="00BF5390" w:rsidRPr="000C74F9" w:rsidRDefault="00BF5390" w:rsidP="006D0BBF">
            <w:pPr>
              <w:spacing w:before="0" w:line="20" w:lineRule="exact"/>
              <w:rPr>
                <w:sz w:val="2"/>
                <w:szCs w:val="2"/>
                <w:lang w:val="en-GB" w:bidi="ar-SY"/>
              </w:rPr>
            </w:pPr>
          </w:p>
        </w:tc>
        <w:tc>
          <w:tcPr>
            <w:tcW w:w="1692" w:type="pct"/>
            <w:tcBorders>
              <w:bottom w:val="single" w:sz="4" w:space="0" w:color="auto"/>
            </w:tcBorders>
          </w:tcPr>
          <w:p w:rsidR="00BF5390" w:rsidRPr="000C74F9" w:rsidRDefault="00BF5390" w:rsidP="006D0BBF">
            <w:pPr>
              <w:spacing w:before="0" w:line="20" w:lineRule="exact"/>
              <w:rPr>
                <w:sz w:val="2"/>
                <w:szCs w:val="2"/>
                <w:lang w:val="en-GB" w:bidi="ar-SY"/>
              </w:rPr>
            </w:pPr>
          </w:p>
        </w:tc>
      </w:tr>
    </w:tbl>
    <w:p w:rsidR="00BF5390" w:rsidRPr="000C74F9" w:rsidRDefault="00BF5390" w:rsidP="00BF5390">
      <w:pPr>
        <w:spacing w:before="0"/>
        <w:rPr>
          <w:vanish/>
        </w:rPr>
      </w:pPr>
    </w:p>
    <w:tbl>
      <w:tblPr>
        <w:tblpPr w:leftFromText="180" w:rightFromText="180" w:vertAnchor="text" w:tblpXSpec="center" w:tblpY="1"/>
        <w:tblOverlap w:val="never"/>
        <w:bidiVisual/>
        <w:tblW w:w="5000" w:type="pct"/>
        <w:tblLook w:val="0000" w:firstRow="0" w:lastRow="0" w:firstColumn="0" w:lastColumn="0" w:noHBand="0" w:noVBand="0"/>
      </w:tblPr>
      <w:tblGrid>
        <w:gridCol w:w="5386"/>
        <w:gridCol w:w="4253"/>
      </w:tblGrid>
      <w:tr w:rsidR="00BF5390" w:rsidRPr="000C74F9" w:rsidTr="006D0BBF">
        <w:trPr>
          <w:cantSplit/>
        </w:trPr>
        <w:tc>
          <w:tcPr>
            <w:tcW w:w="2794" w:type="pct"/>
            <w:tcBorders>
              <w:top w:val="single" w:sz="4" w:space="0" w:color="auto"/>
            </w:tcBorders>
          </w:tcPr>
          <w:p w:rsidR="00BF5390" w:rsidRPr="000C74F9" w:rsidRDefault="00BF5390" w:rsidP="006D0BBF">
            <w:pPr>
              <w:spacing w:before="60" w:after="60" w:line="300" w:lineRule="exact"/>
              <w:jc w:val="left"/>
              <w:rPr>
                <w:sz w:val="19"/>
                <w:lang w:bidi="ar-SY"/>
              </w:rPr>
            </w:pPr>
          </w:p>
        </w:tc>
        <w:tc>
          <w:tcPr>
            <w:tcW w:w="2206" w:type="pct"/>
            <w:tcBorders>
              <w:top w:val="single" w:sz="4" w:space="0" w:color="auto"/>
            </w:tcBorders>
          </w:tcPr>
          <w:p w:rsidR="00BF5390" w:rsidRPr="000C74F9" w:rsidRDefault="00BF5390" w:rsidP="006D0BBF">
            <w:pPr>
              <w:spacing w:before="60" w:after="60" w:line="300" w:lineRule="exact"/>
              <w:jc w:val="left"/>
              <w:rPr>
                <w:sz w:val="19"/>
                <w:lang w:val="en-GB" w:bidi="ar-SY"/>
              </w:rPr>
            </w:pPr>
          </w:p>
        </w:tc>
      </w:tr>
      <w:tr w:rsidR="00BF5390" w:rsidRPr="000C74F9" w:rsidTr="006D0BBF">
        <w:trPr>
          <w:cantSplit/>
        </w:trPr>
        <w:tc>
          <w:tcPr>
            <w:tcW w:w="2794" w:type="pct"/>
            <w:vMerge w:val="restart"/>
          </w:tcPr>
          <w:p w:rsidR="00BF5390" w:rsidRPr="000C74F9" w:rsidRDefault="00BF5390" w:rsidP="006D0BBF">
            <w:pPr>
              <w:spacing w:before="60" w:after="60" w:line="300" w:lineRule="exact"/>
              <w:jc w:val="left"/>
              <w:rPr>
                <w:bCs/>
                <w:sz w:val="19"/>
                <w:lang w:bidi="ar-SY"/>
              </w:rPr>
            </w:pPr>
          </w:p>
        </w:tc>
        <w:tc>
          <w:tcPr>
            <w:tcW w:w="2206" w:type="pct"/>
          </w:tcPr>
          <w:p w:rsidR="00BF5390" w:rsidRPr="0039476F" w:rsidRDefault="00BF5390" w:rsidP="0039476F">
            <w:pPr>
              <w:spacing w:before="60" w:after="60" w:line="300" w:lineRule="exact"/>
              <w:jc w:val="left"/>
              <w:rPr>
                <w:rFonts w:ascii="Verdana Bold" w:hAnsi="Verdana Bold" w:hint="eastAsia"/>
                <w:b/>
                <w:bCs/>
                <w:sz w:val="19"/>
                <w:lang w:bidi="ar-SY"/>
              </w:rPr>
            </w:pPr>
            <w:r w:rsidRPr="0039476F">
              <w:rPr>
                <w:rFonts w:ascii="Verdana Bold" w:hAnsi="Verdana Bold" w:hint="cs"/>
                <w:b/>
                <w:bCs/>
                <w:sz w:val="19"/>
                <w:rtl/>
                <w:lang w:val="en-GB" w:bidi="ar-EG"/>
              </w:rPr>
              <w:t xml:space="preserve">المراجعة </w:t>
            </w:r>
            <w:r w:rsidRPr="0039476F">
              <w:rPr>
                <w:rFonts w:ascii="Verdana Bold" w:hAnsi="Verdana Bold"/>
                <w:b/>
                <w:bCs/>
                <w:sz w:val="19"/>
                <w:lang w:bidi="ar-EG"/>
              </w:rPr>
              <w:t>1</w:t>
            </w:r>
            <w:r w:rsidRPr="0039476F">
              <w:rPr>
                <w:rFonts w:ascii="Verdana Bold" w:hAnsi="Verdana Bold"/>
                <w:b/>
                <w:bCs/>
                <w:sz w:val="19"/>
                <w:rtl/>
                <w:lang w:val="en-GB" w:bidi="ar-EG"/>
              </w:rPr>
              <w:br/>
            </w:r>
            <w:r w:rsidRPr="0039476F">
              <w:rPr>
                <w:rFonts w:ascii="Verdana Bold" w:hAnsi="Verdana Bold" w:hint="cs"/>
                <w:b/>
                <w:bCs/>
                <w:sz w:val="19"/>
                <w:rtl/>
                <w:lang w:val="en-GB" w:bidi="ar-EG"/>
              </w:rPr>
              <w:t xml:space="preserve">للوثيقة </w:t>
            </w:r>
            <w:r w:rsidRPr="0039476F">
              <w:rPr>
                <w:rFonts w:ascii="Verdana Bold" w:hAnsi="Verdana Bold"/>
                <w:b/>
                <w:bCs/>
                <w:sz w:val="19"/>
                <w:lang w:val="en-GB" w:bidi="ar-SY"/>
              </w:rPr>
              <w:t>RAG15</w:t>
            </w:r>
            <w:r w:rsidRPr="0039476F">
              <w:rPr>
                <w:rFonts w:ascii="Verdana Bold" w:hAnsi="Verdana Bold"/>
                <w:b/>
                <w:bCs/>
                <w:sz w:val="19"/>
                <w:lang w:bidi="ar-SY"/>
              </w:rPr>
              <w:t>-1</w:t>
            </w:r>
            <w:r w:rsidRPr="0039476F">
              <w:rPr>
                <w:rFonts w:ascii="Verdana Bold" w:hAnsi="Verdana Bold"/>
                <w:b/>
                <w:bCs/>
                <w:sz w:val="19"/>
                <w:lang w:val="en-GB" w:bidi="ar-SY"/>
              </w:rPr>
              <w:t>/TEMP/4-A</w:t>
            </w:r>
          </w:p>
        </w:tc>
      </w:tr>
      <w:tr w:rsidR="00BF5390" w:rsidRPr="000C74F9" w:rsidTr="006D0BBF">
        <w:trPr>
          <w:cantSplit/>
        </w:trPr>
        <w:tc>
          <w:tcPr>
            <w:tcW w:w="2794" w:type="pct"/>
            <w:vMerge/>
          </w:tcPr>
          <w:p w:rsidR="00BF5390" w:rsidRPr="000C74F9" w:rsidRDefault="00BF5390" w:rsidP="006D0BBF">
            <w:pPr>
              <w:spacing w:before="60" w:after="60" w:line="300" w:lineRule="exact"/>
              <w:jc w:val="left"/>
              <w:rPr>
                <w:b/>
                <w:sz w:val="19"/>
                <w:lang w:val="en-GB" w:bidi="ar-SY"/>
              </w:rPr>
            </w:pPr>
          </w:p>
        </w:tc>
        <w:tc>
          <w:tcPr>
            <w:tcW w:w="2206" w:type="pct"/>
          </w:tcPr>
          <w:p w:rsidR="00BF5390" w:rsidRPr="0039476F" w:rsidRDefault="00BF5390" w:rsidP="006D0BBF">
            <w:pPr>
              <w:spacing w:before="60" w:after="60" w:line="300" w:lineRule="exact"/>
              <w:jc w:val="left"/>
              <w:rPr>
                <w:rFonts w:ascii="Verdana Bold" w:hAnsi="Verdana Bold" w:hint="eastAsia"/>
                <w:b/>
                <w:bCs/>
                <w:sz w:val="19"/>
                <w:rtl/>
                <w:lang w:val="en-GB" w:bidi="ar-EG"/>
              </w:rPr>
            </w:pPr>
            <w:r w:rsidRPr="0039476F">
              <w:rPr>
                <w:rFonts w:ascii="Verdana Bold" w:hAnsi="Verdana Bold"/>
                <w:b/>
                <w:bCs/>
                <w:sz w:val="19"/>
                <w:lang w:val="en-GB" w:bidi="ar-SY"/>
              </w:rPr>
              <w:t>7</w:t>
            </w:r>
            <w:r w:rsidRPr="0039476F">
              <w:rPr>
                <w:rFonts w:ascii="Verdana Bold" w:hAnsi="Verdana Bold" w:hint="cs"/>
                <w:b/>
                <w:bCs/>
                <w:sz w:val="19"/>
                <w:rtl/>
                <w:lang w:val="en-GB" w:bidi="ar-SY"/>
              </w:rPr>
              <w:t xml:space="preserve"> مايو </w:t>
            </w:r>
            <w:r w:rsidRPr="0039476F">
              <w:rPr>
                <w:rFonts w:ascii="Verdana Bold" w:hAnsi="Verdana Bold"/>
                <w:b/>
                <w:bCs/>
                <w:sz w:val="19"/>
                <w:lang w:bidi="ar-SY"/>
              </w:rPr>
              <w:t>2015</w:t>
            </w:r>
          </w:p>
        </w:tc>
      </w:tr>
      <w:tr w:rsidR="00BF5390" w:rsidRPr="000C74F9" w:rsidTr="006D0BBF">
        <w:trPr>
          <w:cantSplit/>
        </w:trPr>
        <w:tc>
          <w:tcPr>
            <w:tcW w:w="2794" w:type="pct"/>
            <w:vMerge/>
          </w:tcPr>
          <w:p w:rsidR="00BF5390" w:rsidRPr="000C74F9" w:rsidRDefault="00BF5390" w:rsidP="006D0BBF">
            <w:pPr>
              <w:spacing w:before="60" w:after="60" w:line="300" w:lineRule="exact"/>
              <w:jc w:val="left"/>
              <w:rPr>
                <w:b/>
                <w:sz w:val="19"/>
                <w:lang w:val="en-GB" w:bidi="ar-SY"/>
              </w:rPr>
            </w:pPr>
          </w:p>
        </w:tc>
        <w:tc>
          <w:tcPr>
            <w:tcW w:w="2206" w:type="pct"/>
          </w:tcPr>
          <w:p w:rsidR="00BF5390" w:rsidRPr="0039476F" w:rsidRDefault="00BF5390" w:rsidP="006D0BBF">
            <w:pPr>
              <w:spacing w:before="60" w:after="60" w:line="300" w:lineRule="exact"/>
              <w:jc w:val="left"/>
              <w:rPr>
                <w:rFonts w:ascii="Verdana Bold" w:hAnsi="Verdana Bold" w:hint="eastAsia"/>
                <w:b/>
                <w:bCs/>
                <w:sz w:val="19"/>
                <w:rtl/>
                <w:lang w:bidi="ar-EG"/>
              </w:rPr>
            </w:pPr>
            <w:r w:rsidRPr="0039476F">
              <w:rPr>
                <w:rFonts w:ascii="Verdana Bold" w:hAnsi="Verdana Bold" w:hint="cs"/>
                <w:b/>
                <w:bCs/>
                <w:sz w:val="19"/>
                <w:rtl/>
                <w:lang w:val="en-GB" w:bidi="ar-EG"/>
              </w:rPr>
              <w:t>الأصل: بالإنكليزية</w:t>
            </w:r>
          </w:p>
        </w:tc>
      </w:tr>
      <w:tr w:rsidR="00BF5390" w:rsidRPr="000C74F9" w:rsidTr="006D0BBF">
        <w:trPr>
          <w:cantSplit/>
        </w:trPr>
        <w:tc>
          <w:tcPr>
            <w:tcW w:w="5000" w:type="pct"/>
            <w:gridSpan w:val="2"/>
          </w:tcPr>
          <w:p w:rsidR="00BF5390" w:rsidRPr="000C74F9" w:rsidRDefault="00BF5390" w:rsidP="006D0BBF">
            <w:pPr>
              <w:pStyle w:val="Source"/>
              <w:spacing w:before="480" w:after="0"/>
              <w:rPr>
                <w:lang w:bidi="ar-SY"/>
              </w:rPr>
            </w:pPr>
            <w:r w:rsidRPr="000C74F9">
              <w:rPr>
                <w:rFonts w:hint="cs"/>
                <w:rtl/>
                <w:lang w:bidi="ar-SY"/>
              </w:rPr>
              <w:t>رئيس الفريق الاستشاري للاتصالات الراديوية</w:t>
            </w:r>
          </w:p>
        </w:tc>
      </w:tr>
      <w:tr w:rsidR="00BF5390" w:rsidRPr="000C74F9" w:rsidTr="006D0BBF">
        <w:trPr>
          <w:cantSplit/>
        </w:trPr>
        <w:tc>
          <w:tcPr>
            <w:tcW w:w="5000" w:type="pct"/>
            <w:gridSpan w:val="2"/>
          </w:tcPr>
          <w:p w:rsidR="00BF5390" w:rsidRPr="000C74F9" w:rsidRDefault="00BF5390" w:rsidP="006D0BBF">
            <w:pPr>
              <w:pStyle w:val="Title1"/>
              <w:spacing w:before="240" w:after="0"/>
              <w:rPr>
                <w:w w:val="110"/>
              </w:rPr>
            </w:pPr>
            <w:r w:rsidRPr="000C74F9">
              <w:rPr>
                <w:w w:val="110"/>
                <w:rtl/>
                <w:lang w:bidi="ar-EG"/>
              </w:rPr>
              <w:t xml:space="preserve">الاجتماع </w:t>
            </w:r>
            <w:r w:rsidRPr="000C74F9">
              <w:rPr>
                <w:rFonts w:hint="cs"/>
                <w:w w:val="110"/>
                <w:rtl/>
                <w:lang w:bidi="ar-EG"/>
              </w:rPr>
              <w:t>الثاني والعشرون</w:t>
            </w:r>
            <w:r w:rsidRPr="000C74F9">
              <w:rPr>
                <w:w w:val="110"/>
                <w:rtl/>
                <w:lang w:bidi="ar-EG"/>
              </w:rPr>
              <w:t xml:space="preserve"> للفريق الاستشاري للاتصالات الراديوية</w:t>
            </w:r>
          </w:p>
        </w:tc>
      </w:tr>
      <w:tr w:rsidR="00BF5390" w:rsidRPr="000C74F9" w:rsidTr="006D0BBF">
        <w:trPr>
          <w:cantSplit/>
        </w:trPr>
        <w:tc>
          <w:tcPr>
            <w:tcW w:w="5000" w:type="pct"/>
            <w:gridSpan w:val="2"/>
          </w:tcPr>
          <w:p w:rsidR="00BF5390" w:rsidRPr="000C74F9" w:rsidRDefault="00BF5390" w:rsidP="006D0BBF">
            <w:pPr>
              <w:pStyle w:val="Title2"/>
              <w:spacing w:before="240" w:after="0"/>
              <w:rPr>
                <w:w w:val="110"/>
                <w:rtl/>
                <w:lang w:bidi="ar-EG"/>
              </w:rPr>
            </w:pPr>
            <w:r w:rsidRPr="000C74F9">
              <w:rPr>
                <w:rFonts w:hint="cs"/>
                <w:w w:val="110"/>
                <w:rtl/>
                <w:lang w:bidi="ar-EG"/>
              </w:rPr>
              <w:t>ملخص الاستنتاجات</w:t>
            </w:r>
          </w:p>
        </w:tc>
      </w:tr>
    </w:tbl>
    <w:p w:rsidR="00706D7A" w:rsidRPr="000C74F9" w:rsidRDefault="00706D7A" w:rsidP="003B65BD">
      <w:pPr>
        <w:rPr>
          <w:rtl/>
        </w:rPr>
      </w:pPr>
    </w:p>
    <w:p w:rsidR="00BF5390" w:rsidRPr="000C74F9" w:rsidRDefault="00BF5390" w:rsidP="003B65BD">
      <w:pPr>
        <w:sectPr w:rsidR="00BF5390" w:rsidRPr="000C74F9" w:rsidSect="007E6E52">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pPr>
    </w:p>
    <w:p w:rsidR="00BF5390" w:rsidRPr="000C74F9" w:rsidRDefault="00BF5390" w:rsidP="00BF5390">
      <w:pPr>
        <w:pStyle w:val="Title1"/>
        <w:spacing w:before="240" w:after="120"/>
        <w:rPr>
          <w:rtl/>
        </w:rPr>
      </w:pPr>
      <w:r w:rsidRPr="000C74F9">
        <w:rPr>
          <w:rFonts w:hint="cs"/>
          <w:rtl/>
        </w:rPr>
        <w:lastRenderedPageBreak/>
        <w:t>ملخص الاستنتاجات</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122"/>
        <w:gridCol w:w="3626"/>
        <w:gridCol w:w="10488"/>
      </w:tblGrid>
      <w:tr w:rsidR="00BF5390" w:rsidRPr="000C74F9" w:rsidTr="006D0BBF">
        <w:trPr>
          <w:tblHeader/>
          <w:jc w:val="center"/>
        </w:trPr>
        <w:tc>
          <w:tcPr>
            <w:tcW w:w="368" w:type="pct"/>
            <w:vAlign w:val="center"/>
          </w:tcPr>
          <w:p w:rsidR="00BF5390" w:rsidRPr="000C74F9" w:rsidRDefault="00BF5390" w:rsidP="006D0BB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eastAsia="en-US"/>
              </w:rPr>
            </w:pPr>
            <w:r w:rsidRPr="000C74F9">
              <w:rPr>
                <w:rFonts w:eastAsia="Times New Roman"/>
                <w:b/>
                <w:bCs/>
                <w:sz w:val="20"/>
                <w:szCs w:val="26"/>
                <w:lang w:eastAsia="en-US"/>
              </w:rPr>
              <w:br w:type="page"/>
            </w:r>
            <w:r w:rsidRPr="000C74F9">
              <w:rPr>
                <w:rFonts w:eastAsia="Times New Roman" w:hint="cs"/>
                <w:b/>
                <w:bCs/>
                <w:sz w:val="20"/>
                <w:szCs w:val="26"/>
                <w:rtl/>
                <w:lang w:eastAsia="en-US" w:bidi="ar-EG"/>
              </w:rPr>
              <w:t>بند</w:t>
            </w:r>
            <w:r w:rsidRPr="000C74F9">
              <w:rPr>
                <w:rFonts w:eastAsia="Times New Roman"/>
                <w:b/>
                <w:bCs/>
                <w:sz w:val="20"/>
                <w:szCs w:val="26"/>
                <w:rtl/>
                <w:lang w:eastAsia="en-US" w:bidi="ar-EG"/>
              </w:rPr>
              <w:t xml:space="preserve"> </w:t>
            </w:r>
            <w:r w:rsidRPr="000C74F9">
              <w:rPr>
                <w:rFonts w:eastAsia="Times New Roman" w:hint="cs"/>
                <w:b/>
                <w:bCs/>
                <w:sz w:val="20"/>
                <w:szCs w:val="26"/>
                <w:rtl/>
                <w:lang w:eastAsia="en-US" w:bidi="ar-EG"/>
              </w:rPr>
              <w:t>جدول</w:t>
            </w:r>
            <w:r w:rsidRPr="000C74F9">
              <w:rPr>
                <w:rFonts w:eastAsia="Times New Roman"/>
                <w:b/>
                <w:bCs/>
                <w:sz w:val="20"/>
                <w:szCs w:val="26"/>
                <w:rtl/>
                <w:lang w:eastAsia="en-US" w:bidi="ar-EG"/>
              </w:rPr>
              <w:t xml:space="preserve"> </w:t>
            </w:r>
            <w:r w:rsidRPr="000C74F9">
              <w:rPr>
                <w:rFonts w:eastAsia="Times New Roman" w:hint="cs"/>
                <w:b/>
                <w:bCs/>
                <w:sz w:val="20"/>
                <w:szCs w:val="26"/>
                <w:rtl/>
                <w:lang w:eastAsia="en-US" w:bidi="ar-EG"/>
              </w:rPr>
              <w:t>الأعمال</w:t>
            </w:r>
          </w:p>
        </w:tc>
        <w:tc>
          <w:tcPr>
            <w:tcW w:w="1190" w:type="pct"/>
            <w:vAlign w:val="center"/>
          </w:tcPr>
          <w:p w:rsidR="00BF5390" w:rsidRPr="000C74F9" w:rsidRDefault="00BF5390" w:rsidP="006D0BB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eastAsia="en-US"/>
              </w:rPr>
            </w:pPr>
            <w:r w:rsidRPr="000C74F9">
              <w:rPr>
                <w:rFonts w:eastAsia="Times New Roman" w:hint="cs"/>
                <w:b/>
                <w:bCs/>
                <w:sz w:val="20"/>
                <w:szCs w:val="26"/>
                <w:rtl/>
                <w:lang w:eastAsia="en-US" w:bidi="ar-EG"/>
              </w:rPr>
              <w:t>الموضوع</w:t>
            </w:r>
          </w:p>
        </w:tc>
        <w:tc>
          <w:tcPr>
            <w:tcW w:w="3442" w:type="pct"/>
            <w:vAlign w:val="center"/>
          </w:tcPr>
          <w:p w:rsidR="00BF5390" w:rsidRPr="000C74F9" w:rsidRDefault="00BF5390" w:rsidP="00D8024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eastAsia="en-US"/>
              </w:rPr>
            </w:pPr>
            <w:r w:rsidRPr="000C74F9">
              <w:rPr>
                <w:rFonts w:eastAsia="Times New Roman" w:hint="cs"/>
                <w:b/>
                <w:bCs/>
                <w:sz w:val="20"/>
                <w:szCs w:val="26"/>
                <w:rtl/>
                <w:lang w:eastAsia="en-US" w:bidi="ar-EG"/>
              </w:rPr>
              <w:t>الاستنتاجات</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1</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ملاحظات افتتاحية</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hint="cs"/>
                <w:sz w:val="20"/>
                <w:szCs w:val="26"/>
                <w:rtl/>
                <w:lang w:bidi="ar-EG"/>
              </w:rPr>
              <w:t>قام السيد دانييل أوبام (كينيا) بافتتاح الاجتماع رسمياً طبقاً لجدول أعمال الاجتماع، وفي غياب الأمين العام، قام مدير مكتب الاتصالات الراديوية بإلقاء ملاحظات افتتاحية.</w:t>
            </w:r>
          </w:p>
        </w:tc>
      </w:tr>
      <w:tr w:rsidR="00BF5390" w:rsidRPr="000C74F9" w:rsidTr="006D0BBF">
        <w:trPr>
          <w:jc w:val="center"/>
        </w:trPr>
        <w:tc>
          <w:tcPr>
            <w:tcW w:w="368" w:type="pct"/>
          </w:tcPr>
          <w:p w:rsidR="00BF5390" w:rsidRPr="000C74F9" w:rsidDel="002A034D"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2</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hint="cs"/>
                <w:sz w:val="20"/>
                <w:szCs w:val="26"/>
                <w:rtl/>
              </w:rPr>
              <w:t>إقرار جدول الأعمال</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pacing w:val="-2"/>
                <w:sz w:val="20"/>
                <w:szCs w:val="26"/>
                <w:lang w:eastAsia="en-US"/>
              </w:rPr>
            </w:pPr>
            <w:r w:rsidRPr="000C74F9">
              <w:rPr>
                <w:rFonts w:eastAsia="Times New Roman" w:hint="cs"/>
                <w:spacing w:val="-2"/>
                <w:sz w:val="20"/>
                <w:szCs w:val="26"/>
                <w:rtl/>
                <w:lang w:eastAsia="en-US"/>
              </w:rPr>
              <w:t xml:space="preserve">تم إقرار مشروع جدول الأعمال الوارد في الوثيقة </w:t>
            </w:r>
            <w:r w:rsidRPr="000C74F9">
              <w:rPr>
                <w:rFonts w:eastAsia="Times New Roman"/>
                <w:spacing w:val="-2"/>
                <w:sz w:val="20"/>
                <w:szCs w:val="26"/>
                <w:lang w:val="en-GB" w:eastAsia="en-US"/>
              </w:rPr>
              <w:t>RAG15-1/ADM/1</w:t>
            </w:r>
            <w:r w:rsidRPr="000C74F9">
              <w:rPr>
                <w:rFonts w:eastAsia="Times New Roman" w:hint="cs"/>
                <w:spacing w:val="-2"/>
                <w:sz w:val="20"/>
                <w:szCs w:val="26"/>
                <w:rtl/>
                <w:lang w:val="en-GB" w:eastAsia="en-US"/>
              </w:rPr>
              <w:t xml:space="preserve"> مع إدراج بند إضافي إلى جدول الأعمال بشأن التعاون بين القطاعات</w:t>
            </w:r>
            <w:r w:rsidRPr="000C74F9">
              <w:rPr>
                <w:rFonts w:eastAsia="Times New Roman" w:hint="cs"/>
                <w:spacing w:val="-2"/>
                <w:sz w:val="20"/>
                <w:szCs w:val="26"/>
                <w:rtl/>
                <w:lang w:eastAsia="en-US"/>
              </w:rPr>
              <w:t xml:space="preserve">. ووافق الاجتماع أيضاً على خطة إدارة الوقت المقترحة. وأحاط الاجتماع علماً بأن المعلومات العملية الخاصة بالمشاركين في الاجتماع ترد في الوثيقة </w:t>
            </w:r>
            <w:r w:rsidRPr="000C74F9">
              <w:rPr>
                <w:rFonts w:eastAsia="Times New Roman"/>
                <w:spacing w:val="-2"/>
                <w:sz w:val="20"/>
                <w:szCs w:val="26"/>
                <w:lang w:val="en-GB" w:eastAsia="en-US"/>
              </w:rPr>
              <w:t>RAG15</w:t>
            </w:r>
            <w:r w:rsidRPr="000C74F9">
              <w:rPr>
                <w:rFonts w:eastAsia="Times New Roman"/>
                <w:spacing w:val="-2"/>
                <w:sz w:val="20"/>
                <w:szCs w:val="26"/>
                <w:lang w:val="en-GB" w:eastAsia="en-US"/>
              </w:rPr>
              <w:noBreakHyphen/>
              <w:t>1/INFO/1</w:t>
            </w:r>
            <w:r w:rsidRPr="000C74F9">
              <w:rPr>
                <w:rFonts w:eastAsia="Times New Roman" w:hint="cs"/>
                <w:spacing w:val="-2"/>
                <w:sz w:val="20"/>
                <w:szCs w:val="26"/>
                <w:rtl/>
                <w:lang w:eastAsia="en-US"/>
              </w:rPr>
              <w:t>.</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3</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تقرير الاجتماع الثاني والعشرين للفريق الاستشاري للاتصالات الراديوية</w:t>
            </w:r>
            <w:r w:rsidRPr="000C74F9">
              <w:rPr>
                <w:rFonts w:eastAsia="Times New Roman"/>
                <w:sz w:val="20"/>
                <w:szCs w:val="26"/>
                <w:rtl/>
                <w:lang w:eastAsia="en-US"/>
              </w:rPr>
              <w:br/>
            </w:r>
            <w:r w:rsidRPr="00D8024F">
              <w:rPr>
                <w:rFonts w:eastAsia="Times New Roman" w:hint="cs"/>
                <w:i/>
                <w:iCs/>
                <w:sz w:val="20"/>
                <w:szCs w:val="26"/>
                <w:rtl/>
                <w:lang w:eastAsia="en-US"/>
              </w:rPr>
              <w:t xml:space="preserve">(الوثيقة </w:t>
            </w:r>
            <w:r w:rsidRPr="00D8024F">
              <w:rPr>
                <w:rFonts w:eastAsia="Times New Roman"/>
                <w:i/>
                <w:iCs/>
                <w:sz w:val="20"/>
                <w:szCs w:val="26"/>
                <w:lang w:eastAsia="en-US"/>
              </w:rPr>
              <w:t>RAG15-1/1</w:t>
            </w:r>
            <w:r w:rsidRPr="00D8024F">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EG"/>
              </w:rPr>
            </w:pPr>
            <w:r w:rsidRPr="000C74F9">
              <w:rPr>
                <w:rFonts w:eastAsia="Times New Roman" w:hint="cs"/>
                <w:sz w:val="20"/>
                <w:szCs w:val="26"/>
                <w:rtl/>
                <w:lang w:eastAsia="en-US" w:bidi="ar-EG"/>
              </w:rPr>
              <w:t>أحاط الفريق الاستشاري للاتصالات الراديوية علماً بالمعلومات المقدمة في تقرير المدير بشأن العديد من قضايا المجلس المتعلقة بقطاع الاتصالات الراديوية، بما في ذلك النفاذ الإلكتروني المجاني إلى منشورات مكتب الاتصالات الراديوية، واسترداد تكاليف معالجة بطاقات التبليغ عن الشبكات الساتلية، وأنشطة المطابقة وقابلية التشغيل البيني، وقضايا تتعلق ببروتوكول الفضاء.</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الميزانية </w:t>
            </w:r>
            <w:r w:rsidRPr="000C74F9">
              <w:rPr>
                <w:rFonts w:eastAsia="Times New Roman" w:hint="cs"/>
                <w:sz w:val="20"/>
                <w:szCs w:val="26"/>
                <w:rtl/>
                <w:lang w:eastAsia="en-US" w:bidi="ar"/>
              </w:rPr>
              <w:t>التي وافق عليها</w:t>
            </w:r>
            <w:r w:rsidRPr="000C74F9">
              <w:rPr>
                <w:rFonts w:eastAsia="Times New Roman"/>
                <w:sz w:val="20"/>
                <w:szCs w:val="26"/>
                <w:rtl/>
                <w:lang w:eastAsia="en-US" w:bidi="ar"/>
              </w:rPr>
              <w:t xml:space="preserve"> المجلس لفترة السنتين</w:t>
            </w:r>
            <w:r w:rsidRPr="000C74F9">
              <w:rPr>
                <w:rFonts w:eastAsia="Times New Roman" w:hint="cs"/>
                <w:sz w:val="20"/>
                <w:szCs w:val="26"/>
                <w:rtl/>
                <w:lang w:eastAsia="en-US" w:bidi="ar"/>
              </w:rPr>
              <w:t xml:space="preserve"> </w:t>
            </w:r>
            <w:r w:rsidRPr="000C74F9">
              <w:rPr>
                <w:rFonts w:eastAsia="Times New Roman"/>
                <w:sz w:val="20"/>
                <w:szCs w:val="26"/>
                <w:lang w:eastAsia="en-US" w:bidi="ar"/>
              </w:rPr>
              <w:t>2015</w:t>
            </w:r>
            <w:r w:rsidRPr="000C74F9">
              <w:rPr>
                <w:rFonts w:eastAsia="Times New Roman"/>
                <w:sz w:val="20"/>
                <w:szCs w:val="26"/>
                <w:lang w:eastAsia="en-US" w:bidi="ar"/>
              </w:rPr>
              <w:noBreakHyphen/>
              <w:t>2014</w:t>
            </w:r>
            <w:r w:rsidRPr="000C74F9">
              <w:rPr>
                <w:rFonts w:eastAsia="Times New Roman" w:hint="cs"/>
                <w:sz w:val="20"/>
                <w:szCs w:val="26"/>
                <w:rtl/>
                <w:lang w:eastAsia="en-US" w:bidi="ar-EG"/>
              </w:rPr>
              <w:t xml:space="preserve">. </w:t>
            </w: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w:t>
            </w:r>
            <w:r w:rsidRPr="000C74F9">
              <w:rPr>
                <w:rFonts w:eastAsia="Times New Roman"/>
                <w:sz w:val="20"/>
                <w:szCs w:val="26"/>
                <w:rtl/>
                <w:lang w:eastAsia="en-US" w:bidi="ar"/>
              </w:rPr>
              <w:t xml:space="preserve">الجهود التي </w:t>
            </w:r>
            <w:r w:rsidRPr="000C74F9">
              <w:rPr>
                <w:rFonts w:eastAsia="Times New Roman" w:hint="cs"/>
                <w:sz w:val="20"/>
                <w:szCs w:val="26"/>
                <w:rtl/>
                <w:lang w:eastAsia="en-US" w:bidi="ar"/>
              </w:rPr>
              <w:t>ي</w:t>
            </w:r>
            <w:r w:rsidRPr="000C74F9">
              <w:rPr>
                <w:rFonts w:eastAsia="Times New Roman"/>
                <w:sz w:val="20"/>
                <w:szCs w:val="26"/>
                <w:rtl/>
                <w:lang w:eastAsia="en-US" w:bidi="ar"/>
              </w:rPr>
              <w:t xml:space="preserve">بذلها </w:t>
            </w:r>
            <w:r w:rsidRPr="000C74F9">
              <w:rPr>
                <w:rFonts w:eastAsia="Times New Roman" w:hint="cs"/>
                <w:sz w:val="20"/>
                <w:szCs w:val="26"/>
                <w:rtl/>
                <w:lang w:eastAsia="en-US"/>
              </w:rPr>
              <w:t>قطاع الاتصالات الراديوية</w:t>
            </w:r>
            <w:r w:rsidRPr="000C74F9">
              <w:rPr>
                <w:rFonts w:eastAsia="Times New Roman"/>
                <w:sz w:val="20"/>
                <w:szCs w:val="26"/>
                <w:rtl/>
                <w:lang w:eastAsia="en-US" w:bidi="ar"/>
              </w:rPr>
              <w:t xml:space="preserve"> لاحتواء الميزانية </w:t>
            </w:r>
            <w:r w:rsidRPr="000C74F9">
              <w:rPr>
                <w:rFonts w:eastAsia="Times New Roman" w:hint="cs"/>
                <w:sz w:val="20"/>
                <w:szCs w:val="26"/>
                <w:rtl/>
                <w:lang w:eastAsia="en-US" w:bidi="ar"/>
              </w:rPr>
              <w:t>ضمن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w:t>
            </w:r>
            <w:r w:rsidRPr="000C74F9">
              <w:rPr>
                <w:rFonts w:eastAsia="Times New Roman"/>
                <w:sz w:val="20"/>
                <w:szCs w:val="26"/>
                <w:rtl/>
                <w:lang w:eastAsia="en-US" w:bidi="ar"/>
              </w:rPr>
              <w:t xml:space="preserve">حدود </w:t>
            </w:r>
            <w:r w:rsidRPr="000C74F9">
              <w:rPr>
                <w:rFonts w:eastAsia="Times New Roman" w:hint="cs"/>
                <w:sz w:val="20"/>
                <w:szCs w:val="26"/>
                <w:rtl/>
                <w:lang w:eastAsia="en-US" w:bidi="ar"/>
              </w:rPr>
              <w:t>التي أقرها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أعضاءه</w:t>
            </w:r>
            <w:r w:rsidRPr="000C74F9">
              <w:rPr>
                <w:rFonts w:eastAsia="Times New Roman"/>
                <w:sz w:val="20"/>
                <w:szCs w:val="26"/>
                <w:rtl/>
                <w:lang w:eastAsia="en-US" w:bidi="ar"/>
              </w:rPr>
              <w:t>.</w:t>
            </w:r>
            <w:r w:rsidRPr="000C74F9">
              <w:rPr>
                <w:rFonts w:eastAsia="Times New Roman" w:hint="cs"/>
                <w:sz w:val="20"/>
                <w:szCs w:val="26"/>
                <w:rtl/>
                <w:lang w:eastAsia="en-US" w:bidi="ar"/>
              </w:rPr>
              <w:t xml:space="preserve"> ف</w:t>
            </w:r>
            <w:r w:rsidRPr="000C74F9">
              <w:rPr>
                <w:rFonts w:eastAsia="Times New Roman"/>
                <w:sz w:val="20"/>
                <w:szCs w:val="26"/>
                <w:rtl/>
                <w:lang w:eastAsia="en-US" w:bidi="ar"/>
              </w:rPr>
              <w:t xml:space="preserve">أعربت </w:t>
            </w:r>
            <w:r w:rsidRPr="000C74F9">
              <w:rPr>
                <w:rFonts w:eastAsia="Times New Roman" w:hint="cs"/>
                <w:sz w:val="20"/>
                <w:szCs w:val="26"/>
                <w:rtl/>
                <w:lang w:eastAsia="en-US" w:bidi="ar"/>
              </w:rPr>
              <w:t>إحدى</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الإدارات عن </w:t>
            </w:r>
            <w:r w:rsidRPr="000C74F9">
              <w:rPr>
                <w:rFonts w:eastAsia="Times New Roman"/>
                <w:sz w:val="20"/>
                <w:szCs w:val="26"/>
                <w:rtl/>
                <w:lang w:eastAsia="en-US" w:bidi="ar"/>
              </w:rPr>
              <w:t>مخاوف بشأن خفض الوظائف في المكتب خلال السنوات الماضية،</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ودع</w:t>
            </w:r>
            <w:r w:rsidRPr="000C74F9">
              <w:rPr>
                <w:rFonts w:eastAsia="Times New Roman" w:hint="cs"/>
                <w:sz w:val="20"/>
                <w:szCs w:val="26"/>
                <w:rtl/>
                <w:lang w:eastAsia="en-US" w:bidi="ar"/>
              </w:rPr>
              <w:t>ت</w:t>
            </w:r>
            <w:r w:rsidRPr="000C74F9">
              <w:rPr>
                <w:rFonts w:eastAsia="Times New Roman"/>
                <w:sz w:val="20"/>
                <w:szCs w:val="26"/>
                <w:rtl/>
                <w:lang w:eastAsia="en-US" w:bidi="ar"/>
              </w:rPr>
              <w:t xml:space="preserve"> المدير إلى مواصلة تحليل أثر هذا </w:t>
            </w:r>
            <w:r w:rsidRPr="000C74F9">
              <w:rPr>
                <w:rFonts w:eastAsia="Times New Roman" w:hint="cs"/>
                <w:sz w:val="20"/>
                <w:szCs w:val="26"/>
                <w:rtl/>
                <w:lang w:eastAsia="en-US" w:bidi="ar"/>
              </w:rPr>
              <w:t>الخفض</w:t>
            </w:r>
            <w:r w:rsidRPr="000C74F9">
              <w:rPr>
                <w:rFonts w:eastAsia="Times New Roman"/>
                <w:sz w:val="20"/>
                <w:szCs w:val="26"/>
                <w:rtl/>
                <w:lang w:eastAsia="en-US" w:bidi="ar"/>
              </w:rPr>
              <w:t xml:space="preserve"> على قدرات</w:t>
            </w:r>
            <w:r w:rsidRPr="000C74F9">
              <w:rPr>
                <w:rFonts w:eastAsia="Times New Roman" w:hint="cs"/>
                <w:sz w:val="20"/>
                <w:szCs w:val="26"/>
                <w:rtl/>
                <w:lang w:eastAsia="en-US" w:bidi="ar"/>
              </w:rPr>
              <w:t xml:space="preserve"> المكتب</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w:t>
            </w:r>
            <w:r w:rsidRPr="000C74F9">
              <w:rPr>
                <w:rFonts w:eastAsia="Times New Roman"/>
                <w:sz w:val="20"/>
                <w:szCs w:val="26"/>
                <w:rtl/>
                <w:lang w:eastAsia="en-US" w:bidi="ar"/>
              </w:rPr>
              <w:t>إنتاج</w:t>
            </w:r>
            <w:r w:rsidRPr="000C74F9">
              <w:rPr>
                <w:rFonts w:eastAsia="Times New Roman" w:hint="cs"/>
                <w:sz w:val="20"/>
                <w:szCs w:val="26"/>
                <w:rtl/>
                <w:lang w:eastAsia="en-US" w:bidi="ar"/>
              </w:rPr>
              <w:t>ية.</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الجهود المبذولة</w:t>
            </w:r>
            <w:r w:rsidRPr="000C74F9">
              <w:rPr>
                <w:rFonts w:eastAsia="Times New Roman" w:hint="cs"/>
                <w:sz w:val="20"/>
                <w:szCs w:val="26"/>
                <w:rtl/>
                <w:lang w:eastAsia="en-US" w:bidi="ar"/>
              </w:rPr>
              <w:t xml:space="preserve"> لزيادة</w:t>
            </w:r>
            <w:r w:rsidRPr="000C74F9">
              <w:rPr>
                <w:rFonts w:eastAsia="Times New Roman"/>
                <w:sz w:val="20"/>
                <w:szCs w:val="26"/>
                <w:rtl/>
                <w:lang w:eastAsia="en-US" w:bidi="ar"/>
              </w:rPr>
              <w:t xml:space="preserve"> التوزيع المجاني للنسخ الإلكترونية من منشورات</w:t>
            </w:r>
            <w:r w:rsidRPr="000C74F9">
              <w:rPr>
                <w:rFonts w:eastAsia="Times New Roman" w:hint="cs"/>
                <w:sz w:val="20"/>
                <w:szCs w:val="26"/>
                <w:rtl/>
                <w:lang w:eastAsia="en-US" w:bidi="ar"/>
              </w:rPr>
              <w:t xml:space="preserve"> قطاع الاتصالات الراديوية</w:t>
            </w:r>
            <w:r w:rsidRPr="000C74F9">
              <w:rPr>
                <w:rFonts w:eastAsia="Times New Roman"/>
                <w:sz w:val="20"/>
                <w:szCs w:val="26"/>
                <w:rtl/>
                <w:lang w:eastAsia="en-US" w:bidi="ar"/>
              </w:rPr>
              <w:t xml:space="preserve"> مع الحفاظ على مستوى جيد لمبيعات</w:t>
            </w:r>
            <w:r w:rsidRPr="000C74F9">
              <w:rPr>
                <w:rFonts w:eastAsia="Times New Roman" w:hint="cs"/>
                <w:sz w:val="20"/>
                <w:szCs w:val="26"/>
                <w:rtl/>
                <w:lang w:eastAsia="en-US" w:bidi="ar"/>
              </w:rPr>
              <w:t xml:space="preserve"> نسخها الورقية وعلى أقراص </w:t>
            </w:r>
            <w:r w:rsidRPr="000C74F9">
              <w:rPr>
                <w:rFonts w:eastAsia="Times New Roman"/>
                <w:sz w:val="20"/>
                <w:szCs w:val="26"/>
                <w:lang w:eastAsia="en-US"/>
              </w:rPr>
              <w:t>DVD/CD</w:t>
            </w:r>
            <w:r w:rsidRPr="000C74F9">
              <w:rPr>
                <w:rFonts w:eastAsia="Times New Roman" w:hint="cs"/>
                <w:sz w:val="20"/>
                <w:szCs w:val="26"/>
                <w:rtl/>
                <w:lang w:eastAsia="en-US" w:bidi="ar"/>
              </w:rPr>
              <w:t>.</w:t>
            </w:r>
          </w:p>
          <w:p w:rsidR="00BF5390" w:rsidRPr="000C74F9" w:rsidRDefault="00BF5390" w:rsidP="00D8024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المعلومات المقدمة </w:t>
            </w:r>
            <w:r w:rsidRPr="000C74F9">
              <w:rPr>
                <w:rFonts w:eastAsia="Times New Roman" w:hint="cs"/>
                <w:sz w:val="20"/>
                <w:szCs w:val="26"/>
                <w:rtl/>
                <w:lang w:eastAsia="en-US" w:bidi="ar"/>
              </w:rPr>
              <w:t>بشأن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w:t>
            </w:r>
            <w:r w:rsidRPr="000C74F9">
              <w:rPr>
                <w:rFonts w:eastAsia="Times New Roman"/>
                <w:sz w:val="20"/>
                <w:szCs w:val="26"/>
                <w:rtl/>
                <w:lang w:eastAsia="en-US" w:bidi="ar"/>
              </w:rPr>
              <w:t>نتائج</w:t>
            </w:r>
            <w:r w:rsidRPr="000C74F9">
              <w:rPr>
                <w:rFonts w:eastAsia="Times New Roman" w:hint="cs"/>
                <w:sz w:val="20"/>
                <w:szCs w:val="26"/>
                <w:rtl/>
                <w:lang w:eastAsia="en-US" w:bidi="ar"/>
              </w:rPr>
              <w:t xml:space="preserve"> التي أسفر عنها مؤتمر المندوبين المفوضين عام </w:t>
            </w:r>
            <w:r w:rsidRPr="000C74F9">
              <w:rPr>
                <w:rFonts w:eastAsia="Times New Roman"/>
                <w:sz w:val="20"/>
                <w:szCs w:val="26"/>
                <w:lang w:eastAsia="en-US" w:bidi="ar"/>
              </w:rPr>
              <w:t>2014</w:t>
            </w:r>
            <w:r w:rsidRPr="000C74F9">
              <w:rPr>
                <w:rFonts w:eastAsia="Times New Roman" w:hint="cs"/>
                <w:sz w:val="20"/>
                <w:szCs w:val="26"/>
                <w:rtl/>
                <w:lang w:eastAsia="en-US" w:bidi="ar"/>
              </w:rPr>
              <w:t xml:space="preserve"> ذات الصلة المباشرة </w:t>
            </w:r>
            <w:r w:rsidRPr="000C74F9">
              <w:rPr>
                <w:rFonts w:eastAsia="Times New Roman"/>
                <w:sz w:val="20"/>
                <w:szCs w:val="26"/>
                <w:rtl/>
                <w:lang w:eastAsia="en-US" w:bidi="ar"/>
              </w:rPr>
              <w:t>بأعمال</w:t>
            </w:r>
            <w:r w:rsidRPr="000C74F9">
              <w:rPr>
                <w:rFonts w:eastAsia="Times New Roman" w:hint="cs"/>
                <w:sz w:val="20"/>
                <w:szCs w:val="26"/>
                <w:rtl/>
                <w:lang w:eastAsia="en-US" w:bidi="ar"/>
              </w:rPr>
              <w:t xml:space="preserve"> قطاع الاتصالات الراديوية،</w:t>
            </w:r>
            <w:r w:rsidRPr="000C74F9">
              <w:rPr>
                <w:rFonts w:eastAsia="Times New Roman"/>
                <w:sz w:val="20"/>
                <w:szCs w:val="26"/>
                <w:rtl/>
                <w:lang w:eastAsia="en-US" w:bidi="ar"/>
              </w:rPr>
              <w:t xml:space="preserve"> بما في ذلك إعادة انتخاب المدير</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وانتخاب أعضاء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جنة لوائح الراديو، واعتماد الخطط الاستراتيجية والمالية للاتحاد </w:t>
            </w:r>
            <w:r w:rsidRPr="000C74F9">
              <w:rPr>
                <w:rFonts w:eastAsia="Times New Roman" w:hint="cs"/>
                <w:sz w:val="20"/>
                <w:szCs w:val="26"/>
                <w:rtl/>
                <w:lang w:eastAsia="en-US" w:bidi="ar"/>
              </w:rPr>
              <w:t>للفترة</w:t>
            </w:r>
            <w:r w:rsidRPr="000C74F9">
              <w:rPr>
                <w:rFonts w:eastAsia="Times New Roman"/>
                <w:sz w:val="20"/>
                <w:szCs w:val="26"/>
                <w:rtl/>
                <w:lang w:eastAsia="en-US" w:bidi="ar"/>
              </w:rPr>
              <w:t xml:space="preserve"> </w:t>
            </w:r>
            <w:r w:rsidRPr="000C74F9">
              <w:rPr>
                <w:rFonts w:eastAsia="Times New Roman"/>
                <w:sz w:val="20"/>
                <w:szCs w:val="26"/>
                <w:lang w:eastAsia="en-US" w:bidi="ar"/>
              </w:rPr>
              <w:t>2019</w:t>
            </w:r>
            <w:r w:rsidRPr="000C74F9">
              <w:rPr>
                <w:rFonts w:eastAsia="Times New Roman"/>
                <w:sz w:val="20"/>
                <w:szCs w:val="26"/>
                <w:lang w:eastAsia="en-US" w:bidi="ar"/>
              </w:rPr>
              <w:noBreakHyphen/>
              <w:t>2016</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و</w:t>
            </w:r>
            <w:r w:rsidRPr="000C74F9">
              <w:rPr>
                <w:rFonts w:eastAsia="Times New Roman"/>
                <w:sz w:val="20"/>
                <w:szCs w:val="26"/>
                <w:rtl/>
                <w:lang w:eastAsia="en-US" w:bidi="ar"/>
              </w:rPr>
              <w:t>تدابير الاقتصاد المقترحة في الاتحاد</w:t>
            </w:r>
            <w:r w:rsidRPr="000C74F9">
              <w:rPr>
                <w:rFonts w:eastAsia="Times New Roman" w:hint="cs"/>
                <w:sz w:val="20"/>
                <w:szCs w:val="26"/>
                <w:rtl/>
                <w:lang w:eastAsia="en-US" w:bidi="ar"/>
              </w:rPr>
              <w:t xml:space="preserve"> بأسره</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ونفاذ العموم</w:t>
            </w:r>
            <w:r w:rsidRPr="000C74F9">
              <w:rPr>
                <w:rFonts w:eastAsia="Times New Roman"/>
                <w:sz w:val="20"/>
                <w:szCs w:val="26"/>
                <w:rtl/>
                <w:lang w:eastAsia="en-US" w:bidi="ar"/>
              </w:rPr>
              <w:t xml:space="preserve"> إلى </w:t>
            </w:r>
            <w:r w:rsidRPr="000C74F9">
              <w:rPr>
                <w:rFonts w:eastAsia="Times New Roman" w:hint="cs"/>
                <w:sz w:val="20"/>
                <w:szCs w:val="26"/>
                <w:rtl/>
                <w:lang w:eastAsia="en-US" w:bidi="ar"/>
              </w:rPr>
              <w:t>ال</w:t>
            </w:r>
            <w:r w:rsidRPr="000C74F9">
              <w:rPr>
                <w:rFonts w:eastAsia="Times New Roman"/>
                <w:sz w:val="20"/>
                <w:szCs w:val="26"/>
                <w:rtl/>
                <w:lang w:eastAsia="en-US" w:bidi="ar"/>
              </w:rPr>
              <w:t>وثائق، وتحديد مواعيد المؤتمرات، وقبول</w:t>
            </w:r>
            <w:r w:rsidRPr="000C74F9">
              <w:rPr>
                <w:rFonts w:eastAsia="Times New Roman" w:hint="cs"/>
                <w:sz w:val="20"/>
                <w:szCs w:val="26"/>
                <w:rtl/>
                <w:lang w:eastAsia="en-US" w:bidi="ar"/>
              </w:rPr>
              <w:t xml:space="preserve"> مشاركة الهيئات</w:t>
            </w:r>
            <w:r w:rsidRPr="000C74F9">
              <w:rPr>
                <w:rFonts w:eastAsia="Times New Roman"/>
                <w:sz w:val="20"/>
                <w:szCs w:val="26"/>
                <w:rtl/>
                <w:lang w:eastAsia="en-US" w:bidi="ar"/>
              </w:rPr>
              <w:t xml:space="preserve"> الأكاديمية </w:t>
            </w:r>
            <w:r w:rsidRPr="000C74F9">
              <w:rPr>
                <w:rFonts w:eastAsia="Times New Roman" w:hint="cs"/>
                <w:sz w:val="20"/>
                <w:szCs w:val="26"/>
                <w:rtl/>
                <w:lang w:eastAsia="en-US" w:bidi="ar"/>
              </w:rPr>
              <w:t>في أعمال</w:t>
            </w:r>
            <w:r w:rsidRPr="000C74F9">
              <w:rPr>
                <w:rFonts w:eastAsia="Times New Roman"/>
                <w:sz w:val="20"/>
                <w:szCs w:val="26"/>
                <w:rtl/>
                <w:lang w:eastAsia="en-US" w:bidi="ar"/>
              </w:rPr>
              <w:t xml:space="preserve"> القطاعات الثلاثة للاتحاد</w:t>
            </w:r>
            <w:r w:rsidRPr="000C74F9">
              <w:rPr>
                <w:rFonts w:eastAsia="Times New Roman" w:hint="cs"/>
                <w:sz w:val="20"/>
                <w:szCs w:val="26"/>
                <w:rtl/>
                <w:lang w:eastAsia="en-US" w:bidi="ar"/>
              </w:rPr>
              <w:t>؛ و</w:t>
            </w:r>
            <w:r w:rsidRPr="000C74F9">
              <w:rPr>
                <w:rFonts w:eastAsia="Times New Roman"/>
                <w:sz w:val="20"/>
                <w:szCs w:val="26"/>
                <w:rtl/>
                <w:lang w:eastAsia="en-US" w:bidi="ar"/>
              </w:rPr>
              <w:t>اعتماد</w:t>
            </w:r>
            <w:bookmarkStart w:id="2" w:name="_Toc408328118"/>
            <w:r w:rsidRPr="000C74F9">
              <w:rPr>
                <w:rFonts w:eastAsia="Times New Roman" w:hint="cs"/>
                <w:sz w:val="20"/>
                <w:szCs w:val="26"/>
                <w:rtl/>
                <w:lang w:eastAsia="en-US" w:bidi="ar-EG"/>
              </w:rPr>
              <w:t xml:space="preserve"> القـرار </w:t>
            </w:r>
            <w:r w:rsidRPr="000C74F9">
              <w:rPr>
                <w:rFonts w:eastAsia="Times New Roman"/>
                <w:sz w:val="20"/>
                <w:szCs w:val="26"/>
                <w:lang w:val="en-GB" w:eastAsia="en-US"/>
              </w:rPr>
              <w:t>185</w:t>
            </w:r>
            <w:r w:rsidRPr="000C74F9">
              <w:rPr>
                <w:rFonts w:eastAsia="Times New Roman" w:hint="cs"/>
                <w:sz w:val="20"/>
                <w:szCs w:val="26"/>
                <w:rtl/>
                <w:lang w:eastAsia="en-US" w:bidi="ar-EG"/>
              </w:rPr>
              <w:t xml:space="preserve"> (بوسان، </w:t>
            </w:r>
            <w:r w:rsidRPr="000C74F9">
              <w:rPr>
                <w:rFonts w:eastAsia="Times New Roman"/>
                <w:sz w:val="20"/>
                <w:szCs w:val="26"/>
                <w:lang w:val="en-GB" w:eastAsia="en-US"/>
              </w:rPr>
              <w:t>2014</w:t>
            </w:r>
            <w:r w:rsidRPr="000C74F9">
              <w:rPr>
                <w:rFonts w:eastAsia="Times New Roman" w:hint="cs"/>
                <w:sz w:val="20"/>
                <w:szCs w:val="26"/>
                <w:rtl/>
                <w:lang w:eastAsia="en-US" w:bidi="ar-EG"/>
              </w:rPr>
              <w:t>)</w:t>
            </w:r>
            <w:bookmarkEnd w:id="2"/>
            <w:r w:rsidRPr="000C74F9">
              <w:rPr>
                <w:rFonts w:eastAsia="Times New Roman" w:hint="cs"/>
                <w:sz w:val="20"/>
                <w:szCs w:val="26"/>
                <w:rtl/>
                <w:lang w:eastAsia="en-US" w:bidi="ar-EG"/>
              </w:rPr>
              <w:t xml:space="preserve"> بشأن </w:t>
            </w:r>
            <w:bookmarkStart w:id="3" w:name="_Toc408328119"/>
            <w:r w:rsidRPr="000C74F9">
              <w:rPr>
                <w:rFonts w:eastAsia="Times New Roman" w:hint="cs"/>
                <w:sz w:val="20"/>
                <w:szCs w:val="26"/>
                <w:rtl/>
                <w:lang w:eastAsia="en-US" w:bidi="ar-EG"/>
              </w:rPr>
              <w:t>التتبع العالمي للرحلات الجوية في الطيران المدني</w:t>
            </w:r>
            <w:bookmarkEnd w:id="3"/>
            <w:r w:rsidRPr="000C74F9">
              <w:rPr>
                <w:rFonts w:eastAsia="Times New Roman" w:hint="cs"/>
                <w:sz w:val="20"/>
                <w:szCs w:val="26"/>
                <w:rtl/>
                <w:lang w:eastAsia="en-US" w:bidi="ar"/>
              </w:rPr>
              <w:t xml:space="preserve"> معززاً</w:t>
            </w:r>
            <w:r w:rsidRPr="000C74F9">
              <w:rPr>
                <w:rFonts w:eastAsia="Times New Roman"/>
                <w:sz w:val="20"/>
                <w:szCs w:val="26"/>
                <w:rtl/>
                <w:lang w:eastAsia="en-US" w:bidi="ar"/>
              </w:rPr>
              <w:t xml:space="preserve"> دور الاتحاد فيما يتعلق بتدابير الشفافية وبناء الثقة في أنشطة الفضاء الخارجي، فضلا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عن اعتماد</w:t>
            </w:r>
            <w:bookmarkStart w:id="4" w:name="_Toc408328130"/>
            <w:r w:rsidRPr="000C74F9">
              <w:rPr>
                <w:rFonts w:eastAsia="Times New Roman" w:hint="cs"/>
                <w:sz w:val="20"/>
                <w:szCs w:val="26"/>
                <w:rtl/>
                <w:lang w:eastAsia="en-US" w:bidi="ar-EG"/>
              </w:rPr>
              <w:t xml:space="preserve"> القـرار </w:t>
            </w:r>
            <w:r w:rsidRPr="000C74F9">
              <w:rPr>
                <w:rFonts w:eastAsia="Times New Roman"/>
                <w:sz w:val="20"/>
                <w:szCs w:val="26"/>
                <w:lang w:val="en-GB" w:eastAsia="en-US" w:bidi="ar-EG"/>
              </w:rPr>
              <w:t>191</w:t>
            </w:r>
            <w:r w:rsidRPr="000C74F9">
              <w:rPr>
                <w:rFonts w:eastAsia="Times New Roman" w:hint="cs"/>
                <w:sz w:val="20"/>
                <w:szCs w:val="26"/>
                <w:rtl/>
                <w:lang w:eastAsia="en-US" w:bidi="ar-EG"/>
              </w:rPr>
              <w:t xml:space="preserve"> (بوسان، </w:t>
            </w:r>
            <w:r w:rsidRPr="000C74F9">
              <w:rPr>
                <w:rFonts w:eastAsia="Times New Roman"/>
                <w:sz w:val="20"/>
                <w:szCs w:val="26"/>
                <w:lang w:val="en-GB" w:eastAsia="en-US" w:bidi="ar-EG"/>
              </w:rPr>
              <w:t>2014</w:t>
            </w:r>
            <w:r w:rsidRPr="000C74F9">
              <w:rPr>
                <w:rFonts w:eastAsia="Times New Roman" w:hint="cs"/>
                <w:sz w:val="20"/>
                <w:szCs w:val="26"/>
                <w:rtl/>
                <w:lang w:eastAsia="en-US" w:bidi="ar-EG"/>
              </w:rPr>
              <w:t>)</w:t>
            </w:r>
            <w:bookmarkEnd w:id="4"/>
            <w:r w:rsidRPr="000C74F9">
              <w:rPr>
                <w:rFonts w:eastAsia="Times New Roman"/>
                <w:sz w:val="20"/>
                <w:szCs w:val="26"/>
                <w:lang w:eastAsia="en-US" w:bidi="ar-EG"/>
              </w:rPr>
              <w:t xml:space="preserve"> </w:t>
            </w:r>
            <w:r w:rsidRPr="000C74F9">
              <w:rPr>
                <w:rFonts w:eastAsia="Times New Roman" w:hint="cs"/>
                <w:sz w:val="20"/>
                <w:szCs w:val="26"/>
                <w:rtl/>
                <w:lang w:eastAsia="en-US" w:bidi="ar-EG"/>
              </w:rPr>
              <w:t xml:space="preserve"> بشأن </w:t>
            </w:r>
            <w:bookmarkStart w:id="5" w:name="_Toc408328131"/>
            <w:r w:rsidRPr="000C74F9">
              <w:rPr>
                <w:rFonts w:eastAsia="Times New Roman"/>
                <w:sz w:val="20"/>
                <w:szCs w:val="26"/>
                <w:rtl/>
                <w:lang w:eastAsia="en-US" w:bidi="ar"/>
              </w:rPr>
              <w:t xml:space="preserve">تعزيز </w:t>
            </w:r>
            <w:r w:rsidRPr="000C74F9">
              <w:rPr>
                <w:rFonts w:eastAsia="Times New Roman" w:hint="cs"/>
                <w:sz w:val="20"/>
                <w:szCs w:val="26"/>
                <w:rtl/>
                <w:lang w:eastAsia="en-US" w:bidi="ar-SY"/>
              </w:rPr>
              <w:t>تنسيق الجهود بين قطاعات الات‍حاد الثلاثة</w:t>
            </w:r>
            <w:bookmarkEnd w:id="5"/>
            <w:r w:rsidRPr="000C74F9">
              <w:rPr>
                <w:rFonts w:eastAsia="Times New Roman" w:hint="cs"/>
                <w:sz w:val="20"/>
                <w:szCs w:val="26"/>
                <w:rtl/>
                <w:lang w:eastAsia="en-US" w:bidi="ar-SY"/>
              </w:rPr>
              <w:t>.</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بأن مكتب الاتصالات الراديوية سيصدر </w:t>
            </w:r>
            <w:r w:rsidRPr="000C74F9">
              <w:rPr>
                <w:rFonts w:eastAsia="Times New Roman"/>
                <w:sz w:val="20"/>
                <w:szCs w:val="26"/>
                <w:rtl/>
                <w:lang w:eastAsia="en-US" w:bidi="ar"/>
              </w:rPr>
              <w:t xml:space="preserve">دعوة إلى </w:t>
            </w:r>
            <w:r w:rsidRPr="000C74F9">
              <w:rPr>
                <w:rFonts w:eastAsia="Times New Roman" w:hint="cs"/>
                <w:sz w:val="20"/>
                <w:szCs w:val="26"/>
                <w:rtl/>
                <w:lang w:eastAsia="en-US" w:bidi="ar"/>
              </w:rPr>
              <w:t xml:space="preserve">الهيئات </w:t>
            </w:r>
            <w:r w:rsidRPr="000C74F9">
              <w:rPr>
                <w:rFonts w:eastAsia="Times New Roman"/>
                <w:sz w:val="20"/>
                <w:szCs w:val="26"/>
                <w:rtl/>
                <w:lang w:eastAsia="en-US" w:bidi="ar"/>
              </w:rPr>
              <w:t>الأكاديمية الأعضاء لحضور</w:t>
            </w:r>
            <w:r w:rsidRPr="000C74F9">
              <w:rPr>
                <w:rFonts w:eastAsia="Times New Roman" w:hint="cs"/>
                <w:sz w:val="20"/>
                <w:szCs w:val="26"/>
                <w:rtl/>
                <w:lang w:eastAsia="en-US" w:bidi="ar"/>
              </w:rPr>
              <w:t xml:space="preserve"> جمعية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لعام</w:t>
            </w:r>
            <w:r w:rsidRPr="000C74F9">
              <w:rPr>
                <w:rFonts w:eastAsia="Times New Roman"/>
                <w:sz w:val="20"/>
                <w:szCs w:val="26"/>
                <w:rtl/>
                <w:lang w:eastAsia="en-US" w:bidi="ar"/>
              </w:rPr>
              <w:t xml:space="preserve"> </w:t>
            </w:r>
            <w:r w:rsidRPr="000C74F9">
              <w:rPr>
                <w:rFonts w:eastAsia="Times New Roman"/>
                <w:sz w:val="20"/>
                <w:szCs w:val="26"/>
                <w:lang w:eastAsia="en-US" w:bidi="ar"/>
              </w:rPr>
              <w:t>2015</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تم</w:t>
            </w:r>
            <w:r w:rsidRPr="000C74F9">
              <w:rPr>
                <w:rFonts w:eastAsia="Times New Roman" w:hint="cs"/>
                <w:sz w:val="20"/>
                <w:szCs w:val="26"/>
                <w:rtl/>
                <w:lang w:eastAsia="en-US" w:bidi="ar"/>
              </w:rPr>
              <w:t>ا</w:t>
            </w:r>
            <w:r w:rsidRPr="000C74F9">
              <w:rPr>
                <w:rFonts w:eastAsia="Times New Roman"/>
                <w:sz w:val="20"/>
                <w:szCs w:val="26"/>
                <w:rtl/>
                <w:lang w:eastAsia="en-US" w:bidi="ar"/>
              </w:rPr>
              <w:t>شيا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مع</w:t>
            </w:r>
            <w:bookmarkStart w:id="6" w:name="_Toc408328098"/>
            <w:r w:rsidRPr="000C74F9">
              <w:rPr>
                <w:rFonts w:eastAsia="Times New Roman" w:hint="cs"/>
                <w:sz w:val="20"/>
                <w:szCs w:val="26"/>
                <w:rtl/>
                <w:lang w:eastAsia="en-US" w:bidi="ar-EG"/>
              </w:rPr>
              <w:t xml:space="preserve"> ال</w:t>
            </w:r>
            <w:r w:rsidRPr="000C74F9">
              <w:rPr>
                <w:rFonts w:eastAsia="Times New Roman"/>
                <w:sz w:val="20"/>
                <w:szCs w:val="26"/>
                <w:rtl/>
                <w:lang w:eastAsia="en-US" w:bidi="ar-EG"/>
              </w:rPr>
              <w:t xml:space="preserve">قـرار </w:t>
            </w:r>
            <w:r w:rsidRPr="000C74F9">
              <w:rPr>
                <w:rFonts w:eastAsia="Times New Roman"/>
                <w:sz w:val="20"/>
                <w:szCs w:val="26"/>
                <w:lang w:val="en-GB" w:eastAsia="en-US" w:bidi="ar-SY"/>
              </w:rPr>
              <w:t>169</w:t>
            </w:r>
            <w:r w:rsidRPr="000C74F9">
              <w:rPr>
                <w:rFonts w:eastAsia="Times New Roman" w:hint="eastAsia"/>
                <w:sz w:val="20"/>
                <w:szCs w:val="26"/>
                <w:rtl/>
                <w:lang w:eastAsia="en-US" w:bidi="ar-EG"/>
              </w:rPr>
              <w:t> </w:t>
            </w:r>
            <w:r w:rsidRPr="000C74F9">
              <w:rPr>
                <w:rFonts w:eastAsia="Times New Roman" w:hint="cs"/>
                <w:sz w:val="20"/>
                <w:szCs w:val="26"/>
                <w:rtl/>
                <w:lang w:eastAsia="en-US" w:bidi="ar-EG"/>
              </w:rPr>
              <w:t xml:space="preserve">(بوسان، </w:t>
            </w:r>
            <w:r w:rsidRPr="000C74F9">
              <w:rPr>
                <w:rFonts w:eastAsia="Times New Roman"/>
                <w:sz w:val="20"/>
                <w:szCs w:val="26"/>
                <w:lang w:val="en-GB" w:eastAsia="en-US" w:bidi="ar-SY"/>
              </w:rPr>
              <w:t>2014</w:t>
            </w:r>
            <w:r w:rsidRPr="000C74F9">
              <w:rPr>
                <w:rFonts w:eastAsia="Times New Roman" w:hint="cs"/>
                <w:sz w:val="20"/>
                <w:szCs w:val="26"/>
                <w:rtl/>
                <w:lang w:eastAsia="en-US" w:bidi="ar-EG"/>
              </w:rPr>
              <w:t>)</w:t>
            </w:r>
            <w:bookmarkEnd w:id="6"/>
            <w:r w:rsidRPr="000C74F9">
              <w:rPr>
                <w:rFonts w:eastAsia="Times New Roman" w:hint="cs"/>
                <w:sz w:val="20"/>
                <w:szCs w:val="26"/>
                <w:rtl/>
                <w:lang w:eastAsia="en-US" w:bidi="ar-EG"/>
              </w:rPr>
              <w:t xml:space="preserve"> بشأن </w:t>
            </w:r>
            <w:bookmarkStart w:id="7" w:name="_Toc408328099"/>
            <w:r w:rsidRPr="000C74F9">
              <w:rPr>
                <w:rFonts w:eastAsia="Times New Roman"/>
                <w:sz w:val="20"/>
                <w:szCs w:val="26"/>
                <w:rtl/>
                <w:lang w:eastAsia="en-US" w:bidi="ar-EG"/>
              </w:rPr>
              <w:t>السماح للهيئات الأكاديمية</w:t>
            </w:r>
            <w:r w:rsidRPr="000C74F9">
              <w:rPr>
                <w:rFonts w:eastAsia="Times New Roman" w:hint="cs"/>
                <w:sz w:val="20"/>
                <w:szCs w:val="26"/>
                <w:rtl/>
                <w:lang w:eastAsia="en-US" w:bidi="ar-EG"/>
              </w:rPr>
              <w:t xml:space="preserve"> </w:t>
            </w:r>
            <w:r w:rsidRPr="000C74F9">
              <w:rPr>
                <w:rFonts w:eastAsia="Times New Roman"/>
                <w:sz w:val="20"/>
                <w:szCs w:val="26"/>
                <w:rtl/>
                <w:lang w:eastAsia="en-US" w:bidi="ar-EG"/>
              </w:rPr>
              <w:t>بالمشاركة في أعمال الات‍حاد</w:t>
            </w:r>
            <w:bookmarkEnd w:id="7"/>
            <w:r w:rsidRPr="000C74F9">
              <w:rPr>
                <w:rFonts w:eastAsia="Times New Roman" w:hint="cs"/>
                <w:sz w:val="20"/>
                <w:szCs w:val="26"/>
                <w:rtl/>
                <w:lang w:eastAsia="en-US" w:bidi="ar-EG"/>
              </w:rPr>
              <w:t>.</w:t>
            </w:r>
            <w:r w:rsidR="00D8024F">
              <w:rPr>
                <w:rFonts w:eastAsia="Times New Roman" w:hint="cs"/>
                <w:sz w:val="20"/>
                <w:szCs w:val="26"/>
                <w:rtl/>
                <w:lang w:eastAsia="en-US" w:bidi="ar-EG"/>
              </w:rPr>
              <w:t xml:space="preserve"> </w:t>
            </w:r>
            <w:r w:rsidRPr="000C74F9">
              <w:rPr>
                <w:rFonts w:eastAsia="Times New Roman" w:hint="cs"/>
                <w:sz w:val="20"/>
                <w:szCs w:val="26"/>
                <w:rtl/>
                <w:lang w:eastAsia="en-US" w:bidi="ar"/>
              </w:rPr>
              <w:t>وبشأن</w:t>
            </w:r>
            <w:r w:rsidRPr="000C74F9">
              <w:rPr>
                <w:rFonts w:eastAsia="Times New Roman"/>
                <w:sz w:val="20"/>
                <w:szCs w:val="26"/>
                <w:rtl/>
                <w:lang w:eastAsia="en-US" w:bidi="ar"/>
              </w:rPr>
              <w:t xml:space="preserve"> الموضوع نفس</w:t>
            </w:r>
            <w:r w:rsidRPr="000C74F9">
              <w:rPr>
                <w:rFonts w:eastAsia="Times New Roman" w:hint="cs"/>
                <w:sz w:val="20"/>
                <w:szCs w:val="26"/>
                <w:rtl/>
                <w:lang w:eastAsia="en-US" w:bidi="ar"/>
              </w:rPr>
              <w:t>ه</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تقرير شفوي من الأرجنتين </w:t>
            </w:r>
            <w:r w:rsidRPr="000C74F9">
              <w:rPr>
                <w:rFonts w:eastAsia="Times New Roman" w:hint="cs"/>
                <w:sz w:val="20"/>
                <w:szCs w:val="26"/>
                <w:rtl/>
                <w:lang w:eastAsia="en-US" w:bidi="ar"/>
              </w:rPr>
              <w:t>عن</w:t>
            </w:r>
            <w:r w:rsidRPr="000C74F9">
              <w:rPr>
                <w:rFonts w:eastAsia="Times New Roman"/>
                <w:sz w:val="20"/>
                <w:szCs w:val="26"/>
                <w:rtl/>
                <w:lang w:eastAsia="en-US" w:bidi="ar"/>
              </w:rPr>
              <w:t xml:space="preserve"> المشاركة الناجحة </w:t>
            </w:r>
            <w:r w:rsidRPr="000C74F9">
              <w:rPr>
                <w:rFonts w:eastAsia="Times New Roman" w:hint="cs"/>
                <w:sz w:val="20"/>
                <w:szCs w:val="26"/>
                <w:rtl/>
                <w:lang w:eastAsia="en-US" w:bidi="ar"/>
              </w:rPr>
              <w:t xml:space="preserve">لواحدة وعشرين </w:t>
            </w:r>
            <w:r w:rsidRPr="000C74F9">
              <w:rPr>
                <w:rFonts w:eastAsia="Times New Roman"/>
                <w:sz w:val="20"/>
                <w:szCs w:val="26"/>
                <w:rtl/>
                <w:lang w:eastAsia="en-US" w:bidi="ar"/>
              </w:rPr>
              <w:t>جامعة وطنية في عمل الاتحاد، عشرة منه</w:t>
            </w:r>
            <w:r w:rsidRPr="000C74F9">
              <w:rPr>
                <w:rFonts w:eastAsia="Times New Roman" w:hint="cs"/>
                <w:sz w:val="20"/>
                <w:szCs w:val="26"/>
                <w:rtl/>
                <w:lang w:eastAsia="en-US" w:bidi="ar"/>
              </w:rPr>
              <w:t>ا</w:t>
            </w:r>
            <w:r w:rsidRPr="000C74F9">
              <w:rPr>
                <w:rFonts w:eastAsia="Times New Roman"/>
                <w:sz w:val="20"/>
                <w:szCs w:val="26"/>
                <w:rtl/>
                <w:lang w:eastAsia="en-US" w:bidi="ar"/>
              </w:rPr>
              <w:t xml:space="preserve"> في الأنشطة ذات الصلة </w:t>
            </w:r>
            <w:r w:rsidRPr="000C74F9">
              <w:rPr>
                <w:rFonts w:eastAsia="Times New Roman" w:hint="cs"/>
                <w:sz w:val="20"/>
                <w:szCs w:val="26"/>
                <w:rtl/>
                <w:lang w:eastAsia="en-US" w:bidi="ar"/>
              </w:rPr>
              <w:t>بل</w:t>
            </w:r>
            <w:r w:rsidRPr="000C74F9">
              <w:rPr>
                <w:rFonts w:eastAsia="Times New Roman"/>
                <w:sz w:val="20"/>
                <w:szCs w:val="26"/>
                <w:rtl/>
                <w:lang w:eastAsia="en-US" w:bidi="ar"/>
              </w:rPr>
              <w:t>جان دراسات</w:t>
            </w:r>
            <w:r w:rsidRPr="000C74F9">
              <w:rPr>
                <w:rFonts w:eastAsia="Times New Roman" w:hint="cs"/>
                <w:sz w:val="20"/>
                <w:szCs w:val="26"/>
                <w:rtl/>
                <w:lang w:eastAsia="en-US" w:bidi="ar"/>
              </w:rPr>
              <w:t xml:space="preserve"> قطاع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sz w:val="20"/>
                <w:szCs w:val="26"/>
                <w:rtl/>
                <w:lang w:eastAsia="en-US" w:bidi="ar"/>
              </w:rPr>
              <w:t xml:space="preserve"> على وجه التحديد.</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الأنشطة الرئيسية التي يقوم بها المكتب خلال العام الماضي فيما يتعلق بتقديم المساعدة التقنية </w:t>
            </w:r>
            <w:r w:rsidRPr="000C74F9">
              <w:rPr>
                <w:rFonts w:eastAsia="Times New Roman" w:hint="cs"/>
                <w:sz w:val="20"/>
                <w:szCs w:val="26"/>
                <w:rtl/>
                <w:lang w:eastAsia="en-US" w:bidi="ar"/>
              </w:rPr>
              <w:t>إلى ا</w:t>
            </w:r>
            <w:r w:rsidRPr="000C74F9">
              <w:rPr>
                <w:rFonts w:eastAsia="Times New Roman"/>
                <w:sz w:val="20"/>
                <w:szCs w:val="26"/>
                <w:rtl/>
                <w:lang w:eastAsia="en-US" w:bidi="ar"/>
              </w:rPr>
              <w:t xml:space="preserve">لأعضاء، بما في ذلك </w:t>
            </w:r>
            <w:r w:rsidRPr="000C74F9">
              <w:rPr>
                <w:rFonts w:eastAsia="Times New Roman" w:hint="cs"/>
                <w:sz w:val="20"/>
                <w:szCs w:val="26"/>
                <w:rtl/>
                <w:lang w:eastAsia="en-US" w:bidi="ar"/>
              </w:rPr>
              <w:t>الحلقات الدراسية</w:t>
            </w:r>
            <w:r w:rsidRPr="000C74F9">
              <w:rPr>
                <w:rFonts w:eastAsia="Times New Roman"/>
                <w:sz w:val="20"/>
                <w:szCs w:val="26"/>
                <w:rtl/>
                <w:lang w:eastAsia="en-US" w:bidi="ar"/>
              </w:rPr>
              <w:t xml:space="preserve"> وورش العمل ذات الصلة </w:t>
            </w:r>
            <w:r w:rsidRPr="000C74F9">
              <w:rPr>
                <w:rFonts w:eastAsia="Times New Roman" w:hint="cs"/>
                <w:sz w:val="20"/>
                <w:szCs w:val="26"/>
                <w:rtl/>
                <w:lang w:eastAsia="en-US" w:bidi="ar"/>
              </w:rPr>
              <w:t>با</w:t>
            </w:r>
            <w:r w:rsidRPr="000C74F9">
              <w:rPr>
                <w:rFonts w:eastAsia="Times New Roman"/>
                <w:sz w:val="20"/>
                <w:szCs w:val="26"/>
                <w:rtl/>
                <w:lang w:eastAsia="en-US" w:bidi="ar"/>
              </w:rPr>
              <w:t>لاتصالات الراديوية. وأشار أيضا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إلى الأنشطة المخطط لها في مجال بناء القدرات لدورة</w:t>
            </w:r>
            <w:r w:rsidRPr="000C74F9">
              <w:rPr>
                <w:rFonts w:eastAsia="Times New Roman" w:hint="cs"/>
                <w:sz w:val="20"/>
                <w:szCs w:val="26"/>
                <w:rtl/>
                <w:lang w:eastAsia="en-US" w:bidi="ar"/>
              </w:rPr>
              <w:t xml:space="preserve"> </w:t>
            </w:r>
            <w:r w:rsidRPr="000C74F9">
              <w:rPr>
                <w:rFonts w:eastAsia="Times New Roman"/>
                <w:sz w:val="20"/>
                <w:szCs w:val="26"/>
                <w:lang w:eastAsia="en-US" w:bidi="ar"/>
              </w:rPr>
              <w:t>2019</w:t>
            </w:r>
            <w:r w:rsidRPr="000C74F9">
              <w:rPr>
                <w:rFonts w:eastAsia="Times New Roman"/>
                <w:sz w:val="20"/>
                <w:szCs w:val="26"/>
                <w:lang w:eastAsia="en-US" w:bidi="ar"/>
              </w:rPr>
              <w:noBreakHyphen/>
              <w:t>2016</w:t>
            </w:r>
            <w:r w:rsidRPr="000C74F9">
              <w:rPr>
                <w:rFonts w:eastAsia="Times New Roman" w:hint="cs"/>
                <w:sz w:val="20"/>
                <w:szCs w:val="26"/>
                <w:rtl/>
                <w:lang w:eastAsia="en-US"/>
              </w:rPr>
              <w:t>.</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بمساهمة مقدمة </w:t>
            </w:r>
            <w:r w:rsidRPr="000C74F9">
              <w:rPr>
                <w:rFonts w:eastAsia="Times New Roman"/>
                <w:sz w:val="20"/>
                <w:szCs w:val="26"/>
                <w:rtl/>
                <w:lang w:eastAsia="en-US" w:bidi="ar"/>
              </w:rPr>
              <w:t xml:space="preserve">إلى </w:t>
            </w:r>
            <w:r w:rsidRPr="000C74F9">
              <w:rPr>
                <w:rFonts w:eastAsia="Times New Roman" w:hint="cs"/>
                <w:sz w:val="20"/>
                <w:szCs w:val="26"/>
                <w:rtl/>
                <w:lang w:eastAsia="en-US" w:bidi="ar"/>
              </w:rPr>
              <w:t>ال</w:t>
            </w:r>
            <w:r w:rsidRPr="000C74F9">
              <w:rPr>
                <w:rFonts w:eastAsia="Times New Roman"/>
                <w:sz w:val="20"/>
                <w:szCs w:val="26"/>
                <w:rtl/>
                <w:lang w:eastAsia="en-US" w:bidi="ar"/>
              </w:rPr>
              <w:t xml:space="preserve">مجلس </w:t>
            </w:r>
            <w:r w:rsidRPr="000C74F9">
              <w:rPr>
                <w:rFonts w:eastAsia="Times New Roman" w:hint="cs"/>
                <w:sz w:val="20"/>
                <w:szCs w:val="26"/>
                <w:rtl/>
                <w:lang w:eastAsia="en-US" w:bidi="ar"/>
              </w:rPr>
              <w:t>ت</w:t>
            </w:r>
            <w:r w:rsidRPr="000C74F9">
              <w:rPr>
                <w:rFonts w:eastAsia="Times New Roman"/>
                <w:sz w:val="20"/>
                <w:szCs w:val="26"/>
                <w:rtl/>
                <w:lang w:eastAsia="en-US" w:bidi="ar"/>
              </w:rPr>
              <w:t>قترح</w:t>
            </w:r>
            <w:r w:rsidRPr="000C74F9">
              <w:rPr>
                <w:rFonts w:eastAsia="Times New Roman" w:hint="cs"/>
                <w:sz w:val="20"/>
                <w:szCs w:val="26"/>
                <w:rtl/>
                <w:lang w:eastAsia="en-US" w:bidi="ar"/>
              </w:rPr>
              <w:t xml:space="preserve"> عقد المؤتمر العالمي للاتصالات الراديوية </w:t>
            </w:r>
            <w:r w:rsidRPr="000C74F9">
              <w:rPr>
                <w:rFonts w:eastAsia="Times New Roman"/>
                <w:sz w:val="20"/>
                <w:szCs w:val="26"/>
                <w:rtl/>
                <w:lang w:eastAsia="en-US" w:bidi="ar"/>
              </w:rPr>
              <w:t xml:space="preserve">في النصف الأول من عام </w:t>
            </w:r>
            <w:r w:rsidRPr="000C74F9">
              <w:rPr>
                <w:rFonts w:eastAsia="Times New Roman"/>
                <w:sz w:val="20"/>
                <w:szCs w:val="26"/>
                <w:lang w:eastAsia="en-US" w:bidi="ar"/>
              </w:rPr>
              <w:t>2019</w:t>
            </w:r>
            <w:r w:rsidRPr="000C74F9">
              <w:rPr>
                <w:rFonts w:eastAsia="Times New Roman"/>
                <w:sz w:val="20"/>
                <w:szCs w:val="26"/>
                <w:rtl/>
                <w:lang w:eastAsia="en-US" w:bidi="ar"/>
              </w:rPr>
              <w:t>،</w:t>
            </w:r>
            <w:r w:rsidRPr="000C74F9">
              <w:rPr>
                <w:rFonts w:eastAsia="Times New Roman" w:hint="cs"/>
                <w:sz w:val="20"/>
                <w:szCs w:val="26"/>
                <w:rtl/>
                <w:lang w:eastAsia="en-US" w:bidi="ar"/>
              </w:rPr>
              <w:t xml:space="preserve"> ف</w:t>
            </w:r>
            <w:r w:rsidRPr="000C74F9">
              <w:rPr>
                <w:rFonts w:eastAsia="Times New Roman"/>
                <w:sz w:val="20"/>
                <w:szCs w:val="26"/>
                <w:rtl/>
                <w:lang w:eastAsia="en-US" w:bidi="ar"/>
              </w:rPr>
              <w:t>إذا وافق المجلس</w:t>
            </w:r>
            <w:r w:rsidRPr="000C74F9">
              <w:rPr>
                <w:rFonts w:eastAsia="Times New Roman" w:hint="cs"/>
                <w:sz w:val="20"/>
                <w:szCs w:val="26"/>
                <w:rtl/>
                <w:lang w:eastAsia="en-US" w:bidi="ar"/>
              </w:rPr>
              <w:t xml:space="preserve"> على ذلك</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سيحتاج </w:t>
            </w:r>
            <w:r w:rsidRPr="000C74F9">
              <w:rPr>
                <w:rFonts w:eastAsia="Times New Roman"/>
                <w:sz w:val="20"/>
                <w:szCs w:val="26"/>
                <w:rtl/>
                <w:lang w:eastAsia="en-US" w:bidi="ar"/>
              </w:rPr>
              <w:t>الجدول الزمني المقترح</w:t>
            </w:r>
            <w:r w:rsidRPr="000C74F9">
              <w:rPr>
                <w:rFonts w:eastAsia="Times New Roman" w:hint="cs"/>
                <w:sz w:val="20"/>
                <w:szCs w:val="26"/>
                <w:rtl/>
                <w:lang w:eastAsia="en-US" w:bidi="ar"/>
              </w:rPr>
              <w:t xml:space="preserve"> لورش العمل العالمية والإقليمية خلال الفترة</w:t>
            </w:r>
            <w:r w:rsidRPr="000C74F9">
              <w:rPr>
                <w:rFonts w:eastAsia="Times New Roman"/>
                <w:sz w:val="20"/>
                <w:szCs w:val="26"/>
                <w:rtl/>
                <w:lang w:eastAsia="en-US" w:bidi="ar"/>
              </w:rPr>
              <w:t xml:space="preserve"> </w:t>
            </w:r>
            <w:r w:rsidRPr="000C74F9">
              <w:rPr>
                <w:rFonts w:eastAsia="Times New Roman"/>
                <w:sz w:val="20"/>
                <w:szCs w:val="26"/>
                <w:lang w:eastAsia="en-US" w:bidi="ar"/>
              </w:rPr>
              <w:t>2019</w:t>
            </w:r>
            <w:r w:rsidRPr="000C74F9">
              <w:rPr>
                <w:rFonts w:eastAsia="Times New Roman"/>
                <w:sz w:val="20"/>
                <w:szCs w:val="26"/>
                <w:lang w:eastAsia="en-US" w:bidi="ar"/>
              </w:rPr>
              <w:noBreakHyphen/>
              <w:t>2016</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إلى تعديل وفقا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لذلك.</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bidi="ar"/>
              </w:rPr>
              <w:t>ونوه</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با</w:t>
            </w:r>
            <w:r w:rsidRPr="000C74F9">
              <w:rPr>
                <w:rFonts w:eastAsia="Times New Roman"/>
                <w:sz w:val="20"/>
                <w:szCs w:val="26"/>
                <w:rtl/>
                <w:lang w:eastAsia="en-US" w:bidi="ar"/>
              </w:rPr>
              <w:t xml:space="preserve">لجهود التي </w:t>
            </w:r>
            <w:r w:rsidRPr="000C74F9">
              <w:rPr>
                <w:rFonts w:eastAsia="Times New Roman" w:hint="cs"/>
                <w:sz w:val="20"/>
                <w:szCs w:val="26"/>
                <w:rtl/>
                <w:lang w:eastAsia="en-US" w:bidi="ar"/>
              </w:rPr>
              <w:t>ي</w:t>
            </w:r>
            <w:r w:rsidRPr="000C74F9">
              <w:rPr>
                <w:rFonts w:eastAsia="Times New Roman"/>
                <w:sz w:val="20"/>
                <w:szCs w:val="26"/>
                <w:rtl/>
                <w:lang w:eastAsia="en-US" w:bidi="ar"/>
              </w:rPr>
              <w:t xml:space="preserve">بذلها </w:t>
            </w:r>
            <w:r w:rsidRPr="000C74F9">
              <w:rPr>
                <w:rFonts w:eastAsia="Times New Roman" w:hint="cs"/>
                <w:sz w:val="20"/>
                <w:szCs w:val="26"/>
                <w:rtl/>
                <w:lang w:eastAsia="en-US" w:bidi="ar"/>
              </w:rPr>
              <w:t xml:space="preserve">مكتب الاتصالات الراديوية </w:t>
            </w:r>
            <w:r w:rsidRPr="000C74F9">
              <w:rPr>
                <w:rFonts w:eastAsia="Times New Roman"/>
                <w:sz w:val="20"/>
                <w:szCs w:val="26"/>
                <w:rtl/>
                <w:lang w:eastAsia="en-US" w:bidi="ar"/>
              </w:rPr>
              <w:t>والاتحاد في جذب المزيد</w:t>
            </w:r>
            <w:r w:rsidRPr="000C74F9">
              <w:rPr>
                <w:rFonts w:eastAsia="Times New Roman" w:hint="cs"/>
                <w:sz w:val="20"/>
                <w:szCs w:val="26"/>
                <w:rtl/>
                <w:lang w:eastAsia="en-US" w:bidi="ar"/>
              </w:rPr>
              <w:t xml:space="preserve"> من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w:t>
            </w:r>
            <w:r w:rsidRPr="000C74F9">
              <w:rPr>
                <w:rFonts w:eastAsia="Times New Roman"/>
                <w:sz w:val="20"/>
                <w:szCs w:val="26"/>
                <w:rtl/>
                <w:lang w:eastAsia="en-US" w:bidi="ar"/>
              </w:rPr>
              <w:t>أعضاء</w:t>
            </w:r>
            <w:r w:rsidRPr="000C74F9">
              <w:rPr>
                <w:rFonts w:eastAsia="Times New Roman" w:hint="cs"/>
                <w:sz w:val="20"/>
                <w:szCs w:val="26"/>
                <w:rtl/>
                <w:lang w:eastAsia="en-US" w:bidi="ar"/>
              </w:rPr>
              <w:t xml:space="preserve"> إلى</w:t>
            </w:r>
            <w:r w:rsidRPr="000C74F9">
              <w:rPr>
                <w:rFonts w:eastAsia="Times New Roman"/>
                <w:sz w:val="20"/>
                <w:szCs w:val="26"/>
                <w:rtl/>
                <w:lang w:eastAsia="en-US" w:bidi="ar"/>
              </w:rPr>
              <w:t xml:space="preserve"> القطاع بما في</w:t>
            </w:r>
            <w:r w:rsidRPr="000C74F9">
              <w:rPr>
                <w:rFonts w:eastAsia="Times New Roman" w:hint="cs"/>
                <w:sz w:val="20"/>
                <w:szCs w:val="26"/>
                <w:rtl/>
                <w:lang w:eastAsia="en-US" w:bidi="ar"/>
              </w:rPr>
              <w:t>هم</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الهيئات</w:t>
            </w:r>
            <w:r w:rsidRPr="000C74F9">
              <w:rPr>
                <w:rFonts w:eastAsia="Times New Roman"/>
                <w:sz w:val="20"/>
                <w:szCs w:val="26"/>
                <w:rtl/>
                <w:lang w:eastAsia="en-US" w:bidi="ar"/>
              </w:rPr>
              <w:t xml:space="preserve"> الأكاديمية وفقا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للمعلومات الإحصائية المقدمة </w:t>
            </w:r>
            <w:r w:rsidRPr="000C74F9">
              <w:rPr>
                <w:rFonts w:eastAsia="Times New Roman" w:hint="cs"/>
                <w:sz w:val="20"/>
                <w:szCs w:val="26"/>
                <w:rtl/>
                <w:lang w:eastAsia="en-US" w:bidi="ar"/>
              </w:rPr>
              <w:t>عن</w:t>
            </w:r>
            <w:r w:rsidRPr="000C74F9">
              <w:rPr>
                <w:rFonts w:eastAsia="Times New Roman"/>
                <w:sz w:val="20"/>
                <w:szCs w:val="26"/>
                <w:rtl/>
                <w:lang w:eastAsia="en-US" w:bidi="ar"/>
              </w:rPr>
              <w:t xml:space="preserve"> تطور عضوية </w:t>
            </w:r>
            <w:r w:rsidRPr="000C74F9">
              <w:rPr>
                <w:rFonts w:eastAsia="Times New Roman" w:hint="cs"/>
                <w:sz w:val="20"/>
                <w:szCs w:val="26"/>
                <w:rtl/>
                <w:lang w:eastAsia="en-US"/>
              </w:rPr>
              <w:t>قطاع</w:t>
            </w:r>
            <w:r w:rsidRPr="000C74F9">
              <w:rPr>
                <w:rFonts w:eastAsia="Times New Roman" w:hint="cs"/>
                <w:sz w:val="20"/>
                <w:szCs w:val="26"/>
                <w:rtl/>
                <w:lang w:eastAsia="en-US" w:bidi="ar"/>
              </w:rPr>
              <w:t xml:space="preserve"> الاتصالات الراديوية.</w:t>
            </w:r>
          </w:p>
        </w:tc>
      </w:tr>
      <w:tr w:rsidR="00BF5390" w:rsidRPr="000C74F9" w:rsidTr="006D0BBF">
        <w:trPr>
          <w:jc w:val="center"/>
        </w:trPr>
        <w:tc>
          <w:tcPr>
            <w:tcW w:w="368" w:type="pct"/>
          </w:tcPr>
          <w:p w:rsidR="00BF5390" w:rsidRPr="000C74F9" w:rsidRDefault="00BF5390" w:rsidP="00D8024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lastRenderedPageBreak/>
              <w:t>4</w:t>
            </w:r>
          </w:p>
        </w:tc>
        <w:tc>
          <w:tcPr>
            <w:tcW w:w="1190" w:type="pct"/>
          </w:tcPr>
          <w:p w:rsidR="00BF5390" w:rsidRPr="000C74F9" w:rsidRDefault="00BF5390" w:rsidP="00D8024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التحضير للمؤتمر العالمي للاتصالات الراديوية لعام</w:t>
            </w:r>
            <w:r w:rsidRPr="000C74F9">
              <w:rPr>
                <w:rFonts w:eastAsia="Times New Roman" w:hint="eastAsia"/>
                <w:sz w:val="20"/>
                <w:szCs w:val="26"/>
                <w:rtl/>
                <w:lang w:eastAsia="en-US"/>
              </w:rPr>
              <w:t> </w:t>
            </w:r>
            <w:r w:rsidRPr="000C74F9">
              <w:rPr>
                <w:rFonts w:eastAsia="Times New Roman"/>
                <w:sz w:val="20"/>
                <w:szCs w:val="26"/>
                <w:lang w:eastAsia="en-US"/>
              </w:rPr>
              <w:t>2015</w:t>
            </w:r>
            <w:r w:rsidRPr="000C74F9">
              <w:rPr>
                <w:rFonts w:eastAsia="Times New Roman"/>
                <w:sz w:val="20"/>
                <w:szCs w:val="26"/>
                <w:rtl/>
                <w:lang w:eastAsia="en-US"/>
              </w:rPr>
              <w:br/>
            </w:r>
            <w:r w:rsidRPr="001626CA">
              <w:rPr>
                <w:rFonts w:eastAsia="Times New Roman" w:hint="cs"/>
                <w:i/>
                <w:iCs/>
                <w:sz w:val="20"/>
                <w:szCs w:val="26"/>
                <w:rtl/>
                <w:lang w:eastAsia="en-US"/>
              </w:rPr>
              <w:t xml:space="preserve">(الوثيقة </w:t>
            </w:r>
            <w:r w:rsidRPr="001626CA">
              <w:rPr>
                <w:rFonts w:eastAsia="Times New Roman"/>
                <w:i/>
                <w:iCs/>
                <w:sz w:val="20"/>
                <w:szCs w:val="26"/>
                <w:lang w:eastAsia="en-US"/>
              </w:rPr>
              <w:t>RAG15-1/1</w:t>
            </w:r>
            <w:r w:rsidRPr="001626CA">
              <w:rPr>
                <w:rFonts w:eastAsia="Times New Roman" w:hint="cs"/>
                <w:i/>
                <w:iCs/>
                <w:sz w:val="20"/>
                <w:szCs w:val="26"/>
                <w:rtl/>
                <w:lang w:eastAsia="en-US"/>
              </w:rPr>
              <w:t>)</w:t>
            </w:r>
          </w:p>
        </w:tc>
        <w:tc>
          <w:tcPr>
            <w:tcW w:w="3442" w:type="pct"/>
          </w:tcPr>
          <w:p w:rsidR="00BF5390" w:rsidRPr="000C74F9" w:rsidRDefault="00BF5390" w:rsidP="00D8024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حالة التحضيرات</w:t>
            </w:r>
            <w:r w:rsidRPr="000C74F9">
              <w:rPr>
                <w:rFonts w:eastAsia="Times New Roman" w:hint="cs"/>
                <w:sz w:val="20"/>
                <w:szCs w:val="26"/>
                <w:rtl/>
                <w:lang w:eastAsia="en-US" w:bidi="ar"/>
              </w:rPr>
              <w:t xml:space="preserve"> لجمعية الاتصالات الراديوية</w:t>
            </w:r>
            <w:r w:rsidRPr="000C74F9">
              <w:rPr>
                <w:rFonts w:eastAsia="Times New Roman" w:hint="cs"/>
                <w:sz w:val="20"/>
                <w:szCs w:val="26"/>
                <w:rtl/>
                <w:lang w:eastAsia="en-US"/>
              </w:rPr>
              <w:t xml:space="preserve"> وللمؤتمر العالمي للاتصالات الراديوية لعام </w:t>
            </w:r>
            <w:r w:rsidRPr="000C74F9">
              <w:rPr>
                <w:rFonts w:eastAsia="Times New Roman"/>
                <w:sz w:val="20"/>
                <w:szCs w:val="26"/>
                <w:lang w:eastAsia="en-US"/>
              </w:rPr>
              <w:t>2015</w:t>
            </w:r>
            <w:r w:rsidRPr="000C74F9">
              <w:rPr>
                <w:rFonts w:eastAsia="Times New Roman" w:hint="cs"/>
                <w:sz w:val="20"/>
                <w:szCs w:val="26"/>
                <w:rtl/>
                <w:lang w:eastAsia="en-US"/>
              </w:rPr>
              <w:t>،</w:t>
            </w:r>
            <w:r w:rsidRPr="000C74F9">
              <w:rPr>
                <w:rFonts w:eastAsia="Times New Roman"/>
                <w:sz w:val="20"/>
                <w:szCs w:val="26"/>
                <w:rtl/>
                <w:lang w:eastAsia="en-US" w:bidi="ar"/>
              </w:rPr>
              <w:t xml:space="preserve"> وأعرب عن تقديره للعمل الممتاز الذي قام</w:t>
            </w:r>
            <w:r w:rsidRPr="000C74F9">
              <w:rPr>
                <w:rFonts w:eastAsia="Times New Roman" w:hint="cs"/>
                <w:sz w:val="20"/>
                <w:szCs w:val="26"/>
                <w:rtl/>
                <w:lang w:eastAsia="en-US" w:bidi="ar"/>
              </w:rPr>
              <w:t>ت</w:t>
            </w:r>
            <w:r w:rsidRPr="000C74F9">
              <w:rPr>
                <w:rFonts w:eastAsia="Times New Roman"/>
                <w:sz w:val="20"/>
                <w:szCs w:val="26"/>
                <w:rtl/>
                <w:lang w:eastAsia="en-US" w:bidi="ar"/>
              </w:rPr>
              <w:t xml:space="preserve"> به الأمانة </w:t>
            </w:r>
            <w:r w:rsidRPr="000C74F9">
              <w:rPr>
                <w:rFonts w:eastAsia="Times New Roman" w:hint="cs"/>
                <w:sz w:val="20"/>
                <w:szCs w:val="26"/>
                <w:rtl/>
                <w:lang w:eastAsia="en-US" w:bidi="ar"/>
              </w:rPr>
              <w:t>لإ</w:t>
            </w:r>
            <w:r w:rsidRPr="000C74F9">
              <w:rPr>
                <w:rFonts w:eastAsia="Times New Roman"/>
                <w:sz w:val="20"/>
                <w:szCs w:val="26"/>
                <w:rtl/>
                <w:lang w:eastAsia="en-US" w:bidi="ar"/>
              </w:rPr>
              <w:t>نجاح</w:t>
            </w:r>
            <w:r w:rsidRPr="000C74F9">
              <w:rPr>
                <w:rFonts w:hint="cs"/>
                <w:rtl/>
              </w:rPr>
              <w:t xml:space="preserve"> </w:t>
            </w:r>
            <w:r w:rsidRPr="000C74F9">
              <w:rPr>
                <w:rFonts w:eastAsia="Times New Roman" w:hint="cs"/>
                <w:sz w:val="20"/>
                <w:szCs w:val="26"/>
                <w:rtl/>
                <w:lang w:eastAsia="en-US" w:bidi="ar"/>
              </w:rPr>
              <w:t>الدورة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الثانية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للاجتماع</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التحضيري</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لمؤتمر</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لعام</w:t>
            </w:r>
            <w:r w:rsidRPr="000C74F9">
              <w:rPr>
                <w:rFonts w:eastAsia="Times New Roman"/>
                <w:sz w:val="20"/>
                <w:szCs w:val="26"/>
                <w:rtl/>
                <w:lang w:eastAsia="en-US" w:bidi="ar"/>
              </w:rPr>
              <w:t xml:space="preserve"> </w:t>
            </w:r>
            <w:r w:rsidRPr="000C74F9">
              <w:rPr>
                <w:rFonts w:eastAsia="Times New Roman"/>
                <w:sz w:val="20"/>
                <w:szCs w:val="26"/>
                <w:lang w:eastAsia="en-US" w:bidi="ar"/>
              </w:rPr>
              <w:t>2015</w:t>
            </w:r>
            <w:r w:rsidRPr="000C74F9">
              <w:rPr>
                <w:rFonts w:eastAsia="Times New Roman" w:hint="cs"/>
                <w:sz w:val="20"/>
                <w:szCs w:val="26"/>
                <w:rtl/>
                <w:lang w:eastAsia="en-US" w:bidi="ar-SY"/>
              </w:rPr>
              <w:t xml:space="preserve"> </w:t>
            </w:r>
            <w:r w:rsidRPr="000C74F9">
              <w:rPr>
                <w:rFonts w:eastAsia="Times New Roman"/>
                <w:sz w:val="20"/>
                <w:szCs w:val="26"/>
                <w:rtl/>
                <w:lang w:eastAsia="en-US" w:bidi="ar"/>
              </w:rPr>
              <w:t>ال</w:t>
            </w:r>
            <w:r w:rsidRPr="000C74F9">
              <w:rPr>
                <w:rFonts w:eastAsia="Times New Roman" w:hint="cs"/>
                <w:sz w:val="20"/>
                <w:szCs w:val="26"/>
                <w:rtl/>
                <w:lang w:eastAsia="en-US" w:bidi="ar"/>
              </w:rPr>
              <w:t>ت</w:t>
            </w:r>
            <w:r w:rsidRPr="000C74F9">
              <w:rPr>
                <w:rFonts w:eastAsia="Times New Roman"/>
                <w:sz w:val="20"/>
                <w:szCs w:val="26"/>
                <w:rtl/>
                <w:lang w:eastAsia="en-US" w:bidi="ar"/>
              </w:rPr>
              <w:t>ي ع</w:t>
            </w:r>
            <w:r w:rsidRPr="000C74F9">
              <w:rPr>
                <w:rFonts w:eastAsia="Times New Roman" w:hint="cs"/>
                <w:sz w:val="20"/>
                <w:szCs w:val="26"/>
                <w:rtl/>
                <w:lang w:eastAsia="en-US" w:bidi="ar"/>
              </w:rPr>
              <w:t>ُ</w:t>
            </w:r>
            <w:r w:rsidRPr="000C74F9">
              <w:rPr>
                <w:rFonts w:eastAsia="Times New Roman"/>
                <w:sz w:val="20"/>
                <w:szCs w:val="26"/>
                <w:rtl/>
                <w:lang w:eastAsia="en-US" w:bidi="ar"/>
              </w:rPr>
              <w:t>قد</w:t>
            </w:r>
            <w:r w:rsidRPr="000C74F9">
              <w:rPr>
                <w:rFonts w:eastAsia="Times New Roman" w:hint="cs"/>
                <w:sz w:val="20"/>
                <w:szCs w:val="26"/>
                <w:rtl/>
                <w:lang w:eastAsia="en-US" w:bidi="ar"/>
              </w:rPr>
              <w:t>ت</w:t>
            </w:r>
            <w:r w:rsidRPr="000C74F9">
              <w:rPr>
                <w:rFonts w:eastAsia="Times New Roman"/>
                <w:sz w:val="20"/>
                <w:szCs w:val="26"/>
                <w:rtl/>
                <w:lang w:eastAsia="en-US" w:bidi="ar"/>
              </w:rPr>
              <w:t xml:space="preserve"> مؤخرا</w:t>
            </w:r>
            <w:r w:rsidRPr="000C74F9">
              <w:rPr>
                <w:rFonts w:eastAsia="Times New Roman" w:hint="cs"/>
                <w:sz w:val="20"/>
                <w:szCs w:val="26"/>
                <w:rtl/>
                <w:lang w:eastAsia="en-US" w:bidi="ar"/>
              </w:rPr>
              <w:t>ً، وخص بالذكر</w:t>
            </w:r>
            <w:r w:rsidRPr="000C74F9">
              <w:rPr>
                <w:rFonts w:eastAsia="Times New Roman"/>
                <w:sz w:val="20"/>
                <w:szCs w:val="26"/>
                <w:rtl/>
                <w:lang w:eastAsia="en-US" w:bidi="ar"/>
              </w:rPr>
              <w:t xml:space="preserve"> دائرة لجان الدراسات</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وأمين </w:t>
            </w:r>
            <w:r w:rsidRPr="000C74F9">
              <w:rPr>
                <w:rFonts w:eastAsia="Times New Roman" w:hint="cs"/>
                <w:sz w:val="20"/>
                <w:szCs w:val="26"/>
                <w:rtl/>
                <w:lang w:eastAsia="en-US" w:bidi="ar"/>
              </w:rPr>
              <w:t>الدورة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الثانية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للاجتماع</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التحضيري</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لمؤتمر</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لعام</w:t>
            </w:r>
            <w:r w:rsidRPr="000C74F9">
              <w:rPr>
                <w:rFonts w:eastAsia="Times New Roman"/>
                <w:sz w:val="20"/>
                <w:szCs w:val="26"/>
                <w:rtl/>
                <w:lang w:eastAsia="en-US" w:bidi="ar"/>
              </w:rPr>
              <w:t xml:space="preserve"> </w:t>
            </w:r>
            <w:r w:rsidRPr="000C74F9">
              <w:rPr>
                <w:rFonts w:eastAsia="Times New Roman"/>
                <w:sz w:val="20"/>
                <w:szCs w:val="26"/>
                <w:lang w:eastAsia="en-US" w:bidi="ar"/>
              </w:rPr>
              <w:t>2015</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السيد </w:t>
            </w:r>
            <w:r w:rsidRPr="000C74F9">
              <w:rPr>
                <w:rFonts w:eastAsia="Times New Roman" w:hint="cs"/>
                <w:sz w:val="20"/>
                <w:szCs w:val="26"/>
                <w:rtl/>
                <w:lang w:eastAsia="en-US"/>
              </w:rPr>
              <w:t>أوبينو</w:t>
            </w:r>
            <w:r w:rsidRPr="000C74F9">
              <w:rPr>
                <w:rFonts w:eastAsia="Times New Roman"/>
                <w:sz w:val="20"/>
                <w:szCs w:val="26"/>
                <w:rtl/>
                <w:lang w:eastAsia="en-US" w:bidi="ar"/>
              </w:rPr>
              <w:t>.</w:t>
            </w:r>
          </w:p>
          <w:p w:rsidR="00BF5390" w:rsidRPr="000C74F9" w:rsidRDefault="00BF5390" w:rsidP="00D8024F">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bidi="ar"/>
              </w:rPr>
              <w:t>و</w:t>
            </w:r>
            <w:r w:rsidRPr="000C74F9">
              <w:rPr>
                <w:rFonts w:eastAsia="Times New Roman"/>
                <w:sz w:val="20"/>
                <w:szCs w:val="26"/>
                <w:rtl/>
                <w:lang w:eastAsia="en-US" w:bidi="ar"/>
              </w:rPr>
              <w:t>أخذ الفريق الاستشاري علما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الأنشطة الجارية استعدادا</w:t>
            </w:r>
            <w:r w:rsidRPr="000C74F9">
              <w:rPr>
                <w:rFonts w:eastAsia="Times New Roman" w:hint="cs"/>
                <w:sz w:val="20"/>
                <w:szCs w:val="26"/>
                <w:rtl/>
                <w:lang w:eastAsia="en-US" w:bidi="ar"/>
              </w:rPr>
              <w:t xml:space="preserve">ً </w:t>
            </w:r>
            <w:r w:rsidRPr="000C74F9">
              <w:rPr>
                <w:rFonts w:eastAsia="Times New Roman" w:hint="cs"/>
                <w:sz w:val="20"/>
                <w:szCs w:val="26"/>
                <w:rtl/>
                <w:lang w:eastAsia="en-US"/>
              </w:rPr>
              <w:t xml:space="preserve">للمؤتمر العالمي للاتصالات الراديوية لعام </w:t>
            </w:r>
            <w:r w:rsidRPr="000C74F9">
              <w:rPr>
                <w:rFonts w:eastAsia="Times New Roman"/>
                <w:sz w:val="20"/>
                <w:szCs w:val="26"/>
                <w:lang w:eastAsia="en-US"/>
              </w:rPr>
              <w:t>2015</w:t>
            </w:r>
            <w:r w:rsidRPr="000C74F9">
              <w:rPr>
                <w:rFonts w:eastAsia="Times New Roman" w:hint="cs"/>
                <w:sz w:val="20"/>
                <w:szCs w:val="26"/>
                <w:rtl/>
                <w:lang w:eastAsia="en-US"/>
              </w:rPr>
              <w:t>،</w:t>
            </w:r>
            <w:r w:rsidRPr="000C74F9">
              <w:rPr>
                <w:rFonts w:eastAsia="Times New Roman"/>
                <w:sz w:val="20"/>
                <w:szCs w:val="26"/>
                <w:rtl/>
                <w:lang w:eastAsia="en-US" w:bidi="ar"/>
              </w:rPr>
              <w:t xml:space="preserve"> لا سيما فيما يتعلق بإضافة </w:t>
            </w:r>
            <w:r w:rsidRPr="000C74F9">
              <w:rPr>
                <w:rFonts w:eastAsia="Times New Roman" w:hint="cs"/>
                <w:sz w:val="20"/>
                <w:szCs w:val="26"/>
                <w:rtl/>
                <w:lang w:eastAsia="en-US" w:bidi="ar"/>
              </w:rPr>
              <w:t>قضية</w:t>
            </w:r>
            <w:r w:rsidRPr="000C74F9">
              <w:rPr>
                <w:rFonts w:eastAsia="Times New Roman"/>
                <w:sz w:val="20"/>
                <w:szCs w:val="26"/>
                <w:rtl/>
                <w:lang w:eastAsia="en-US" w:bidi="ar"/>
              </w:rPr>
              <w:t xml:space="preserve"> تتعلق</w:t>
            </w:r>
            <w:r w:rsidRPr="000C74F9">
              <w:rPr>
                <w:rFonts w:eastAsia="Times New Roman" w:hint="cs"/>
                <w:sz w:val="20"/>
                <w:szCs w:val="26"/>
                <w:rtl/>
                <w:lang w:eastAsia="en-US" w:bidi="ar"/>
              </w:rPr>
              <w:t xml:space="preserve"> بالتتبع</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العالمي</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للرحلات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الجوية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في</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الطيران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المدني</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عملاً بالقرار</w:t>
            </w:r>
            <w:r w:rsidRPr="000C74F9">
              <w:rPr>
                <w:rFonts w:eastAsia="Times New Roman"/>
                <w:sz w:val="20"/>
                <w:szCs w:val="26"/>
                <w:rtl/>
                <w:lang w:eastAsia="en-US" w:bidi="ar"/>
              </w:rPr>
              <w:t xml:space="preserve"> ‏</w:t>
            </w:r>
            <w:r w:rsidRPr="000C74F9">
              <w:rPr>
                <w:rFonts w:eastAsia="Times New Roman"/>
                <w:sz w:val="20"/>
                <w:szCs w:val="26"/>
                <w:cs/>
                <w:lang w:eastAsia="en-US" w:bidi="ar"/>
              </w:rPr>
              <w:t>‎</w:t>
            </w:r>
            <w:r w:rsidRPr="000C74F9">
              <w:rPr>
                <w:rFonts w:eastAsia="Times New Roman"/>
                <w:sz w:val="20"/>
                <w:szCs w:val="26"/>
                <w:lang w:eastAsia="en-US" w:bidi="ar"/>
              </w:rPr>
              <w:t>185</w:t>
            </w:r>
            <w:r w:rsidRPr="000C74F9">
              <w:rPr>
                <w:rFonts w:eastAsia="Times New Roman"/>
                <w:sz w:val="20"/>
                <w:szCs w:val="26"/>
                <w:cs/>
                <w:lang w:eastAsia="en-US" w:bidi="ar"/>
              </w:rPr>
              <w:t>‎</w:t>
            </w:r>
            <w:r w:rsidRPr="000C74F9">
              <w:rPr>
                <w:rFonts w:eastAsia="Times New Roman"/>
                <w:sz w:val="20"/>
                <w:szCs w:val="26"/>
                <w:rtl/>
                <w:lang w:eastAsia="en-US" w:bidi="ar"/>
              </w:rPr>
              <w:t>‏ (</w:t>
            </w:r>
            <w:r w:rsidRPr="000C74F9">
              <w:rPr>
                <w:rFonts w:eastAsia="Times New Roman" w:hint="cs"/>
                <w:sz w:val="20"/>
                <w:szCs w:val="26"/>
                <w:rtl/>
                <w:lang w:eastAsia="en-US" w:bidi="ar"/>
              </w:rPr>
              <w:t>بوسان،</w:t>
            </w:r>
            <w:r w:rsidRPr="000C74F9">
              <w:rPr>
                <w:rFonts w:eastAsia="Times New Roman"/>
                <w:sz w:val="20"/>
                <w:szCs w:val="26"/>
                <w:rtl/>
                <w:lang w:eastAsia="en-US" w:bidi="ar"/>
              </w:rPr>
              <w:t xml:space="preserve"> ‏</w:t>
            </w:r>
            <w:r w:rsidRPr="000C74F9">
              <w:rPr>
                <w:rFonts w:eastAsia="Times New Roman"/>
                <w:sz w:val="20"/>
                <w:szCs w:val="26"/>
                <w:cs/>
                <w:lang w:eastAsia="en-US" w:bidi="ar"/>
              </w:rPr>
              <w:t>‎</w:t>
            </w:r>
            <w:r w:rsidRPr="000C74F9">
              <w:rPr>
                <w:rFonts w:eastAsia="Times New Roman"/>
                <w:sz w:val="20"/>
                <w:szCs w:val="26"/>
                <w:lang w:eastAsia="en-US" w:bidi="ar"/>
              </w:rPr>
              <w:t>2014</w:t>
            </w:r>
            <w:r w:rsidRPr="000C74F9">
              <w:rPr>
                <w:rFonts w:eastAsia="Times New Roman"/>
                <w:sz w:val="20"/>
                <w:szCs w:val="26"/>
                <w:cs/>
                <w:lang w:eastAsia="en-US" w:bidi="ar"/>
              </w:rPr>
              <w:t>‎</w:t>
            </w:r>
            <w:r w:rsidRPr="000C74F9">
              <w:rPr>
                <w:rFonts w:eastAsia="Times New Roman"/>
                <w:sz w:val="20"/>
                <w:szCs w:val="26"/>
                <w:rtl/>
                <w:lang w:eastAsia="en-US" w:bidi="ar"/>
              </w:rPr>
              <w:t>‏)</w:t>
            </w:r>
            <w:r w:rsidRPr="000C74F9">
              <w:rPr>
                <w:rFonts w:eastAsia="Times New Roman" w:hint="cs"/>
                <w:sz w:val="20"/>
                <w:szCs w:val="26"/>
                <w:rtl/>
                <w:lang w:eastAsia="en-US" w:bidi="ar"/>
              </w:rPr>
              <w:t xml:space="preserve"> لمؤتمر المندوبين المفوضين عام </w:t>
            </w:r>
            <w:r w:rsidRPr="000C74F9">
              <w:rPr>
                <w:rFonts w:eastAsia="Times New Roman"/>
                <w:sz w:val="20"/>
                <w:szCs w:val="26"/>
                <w:lang w:eastAsia="en-US" w:bidi="ar"/>
              </w:rPr>
              <w:t>2014</w:t>
            </w:r>
            <w:r w:rsidRPr="000C74F9">
              <w:rPr>
                <w:rFonts w:eastAsia="Times New Roman" w:hint="cs"/>
                <w:sz w:val="20"/>
                <w:szCs w:val="26"/>
                <w:rtl/>
                <w:lang w:eastAsia="en-US" w:bidi="ar"/>
              </w:rPr>
              <w:t>.</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5</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أنشطة لجان الدراسات</w:t>
            </w:r>
            <w:r w:rsidRPr="000C74F9">
              <w:rPr>
                <w:rFonts w:eastAsia="Times New Roman"/>
                <w:sz w:val="20"/>
                <w:szCs w:val="26"/>
                <w:rtl/>
                <w:lang w:eastAsia="en-US"/>
              </w:rPr>
              <w:br/>
            </w:r>
            <w:r w:rsidRPr="001626CA">
              <w:rPr>
                <w:rFonts w:eastAsia="Times New Roman" w:hint="cs"/>
                <w:i/>
                <w:iCs/>
                <w:sz w:val="20"/>
                <w:szCs w:val="26"/>
                <w:rtl/>
                <w:lang w:eastAsia="en-US"/>
              </w:rPr>
              <w:t xml:space="preserve">(الوثيقة </w:t>
            </w:r>
            <w:r w:rsidRPr="001626CA">
              <w:rPr>
                <w:rFonts w:eastAsia="Times New Roman"/>
                <w:i/>
                <w:iCs/>
                <w:sz w:val="20"/>
                <w:szCs w:val="26"/>
                <w:lang w:eastAsia="en-US"/>
              </w:rPr>
              <w:t>RAG15-1/1(Add.2)</w:t>
            </w:r>
            <w:r w:rsidRPr="001626CA">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EG"/>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تقرير عن أنشطة لجان الدراسات.</w:t>
            </w:r>
            <w:r w:rsidRPr="000C74F9">
              <w:rPr>
                <w:rFonts w:eastAsia="Times New Roman" w:hint="cs"/>
                <w:sz w:val="20"/>
                <w:szCs w:val="26"/>
                <w:rtl/>
                <w:lang w:eastAsia="en-US" w:bidi="ar"/>
              </w:rPr>
              <w:t xml:space="preserve"> وأشار إلى</w:t>
            </w:r>
            <w:r w:rsidRPr="000C74F9">
              <w:rPr>
                <w:rFonts w:eastAsia="Times New Roman"/>
                <w:sz w:val="20"/>
                <w:szCs w:val="26"/>
                <w:rtl/>
                <w:lang w:eastAsia="en-US" w:bidi="ar"/>
              </w:rPr>
              <w:t xml:space="preserve"> أن عمل لجان الدراسات على </w:t>
            </w:r>
            <w:r w:rsidRPr="000C74F9">
              <w:rPr>
                <w:rFonts w:eastAsia="Times New Roman" w:hint="cs"/>
                <w:sz w:val="20"/>
                <w:szCs w:val="26"/>
                <w:rtl/>
                <w:lang w:eastAsia="en-US" w:bidi="ar"/>
              </w:rPr>
              <w:t>التحضير ل</w:t>
            </w:r>
            <w:r w:rsidRPr="000C74F9">
              <w:rPr>
                <w:rFonts w:eastAsia="Times New Roman"/>
                <w:sz w:val="20"/>
                <w:szCs w:val="26"/>
                <w:rtl/>
                <w:lang w:eastAsia="en-US" w:bidi="ar"/>
              </w:rPr>
              <w:t>لمؤتمرات العالمي</w:t>
            </w:r>
            <w:r w:rsidRPr="000C74F9">
              <w:rPr>
                <w:rFonts w:eastAsia="Times New Roman" w:hint="cs"/>
                <w:sz w:val="20"/>
                <w:szCs w:val="26"/>
                <w:rtl/>
                <w:lang w:eastAsia="en-US" w:bidi="ar"/>
              </w:rPr>
              <w:t>ة</w:t>
            </w:r>
            <w:r w:rsidRPr="000C74F9">
              <w:rPr>
                <w:rFonts w:eastAsia="Times New Roman"/>
                <w:sz w:val="20"/>
                <w:szCs w:val="26"/>
                <w:rtl/>
                <w:lang w:eastAsia="en-US" w:bidi="ar"/>
              </w:rPr>
              <w:t xml:space="preserve"> </w:t>
            </w:r>
            <w:r w:rsidRPr="000C74F9">
              <w:rPr>
                <w:rFonts w:eastAsia="Times New Roman" w:hint="cs"/>
                <w:sz w:val="20"/>
                <w:szCs w:val="26"/>
                <w:rtl/>
                <w:lang w:eastAsia="en-US"/>
              </w:rPr>
              <w:t xml:space="preserve">للاتصالات الراديوية قد </w:t>
            </w:r>
            <w:r w:rsidRPr="000C74F9">
              <w:rPr>
                <w:rFonts w:eastAsia="Times New Roman"/>
                <w:sz w:val="20"/>
                <w:szCs w:val="26"/>
                <w:rtl/>
                <w:lang w:eastAsia="en-US" w:bidi="ar"/>
              </w:rPr>
              <w:t xml:space="preserve">زاد </w:t>
            </w:r>
            <w:r w:rsidRPr="000C74F9">
              <w:rPr>
                <w:rFonts w:eastAsia="Times New Roman" w:hint="cs"/>
                <w:sz w:val="20"/>
                <w:szCs w:val="26"/>
                <w:rtl/>
                <w:lang w:eastAsia="en-US" w:bidi="ar"/>
              </w:rPr>
              <w:t>كثيراً</w:t>
            </w:r>
            <w:r w:rsidRPr="000C74F9">
              <w:rPr>
                <w:rFonts w:eastAsia="Times New Roman"/>
                <w:sz w:val="20"/>
                <w:szCs w:val="26"/>
                <w:rtl/>
                <w:lang w:eastAsia="en-US" w:bidi="ar"/>
              </w:rPr>
              <w:t xml:space="preserve"> خلال السنوات الماضية، بالإضافة إلى عملها العادي على الأنشطة ذات الصلة </w:t>
            </w:r>
            <w:r w:rsidRPr="000C74F9">
              <w:rPr>
                <w:rFonts w:eastAsia="Times New Roman" w:hint="cs"/>
                <w:sz w:val="20"/>
                <w:szCs w:val="26"/>
                <w:rtl/>
                <w:lang w:eastAsia="en-US" w:bidi="ar"/>
              </w:rPr>
              <w:t>بوضع المعايير</w:t>
            </w:r>
            <w:r w:rsidRPr="000C74F9">
              <w:rPr>
                <w:rFonts w:eastAsia="Times New Roman"/>
                <w:sz w:val="20"/>
                <w:szCs w:val="26"/>
                <w:rtl/>
                <w:lang w:eastAsia="en-US" w:bidi="ar"/>
              </w:rPr>
              <w:t>.</w:t>
            </w:r>
            <w:r w:rsidRPr="000C74F9">
              <w:rPr>
                <w:rFonts w:eastAsia="Times New Roman" w:hint="cs"/>
                <w:sz w:val="20"/>
                <w:szCs w:val="26"/>
                <w:rtl/>
                <w:lang w:eastAsia="en-US" w:bidi="ar-EG"/>
              </w:rPr>
              <w:t xml:space="preserve"> </w:t>
            </w:r>
            <w:r w:rsidRPr="000C74F9">
              <w:rPr>
                <w:rFonts w:eastAsia="Times New Roman" w:hint="cs"/>
                <w:sz w:val="20"/>
                <w:szCs w:val="26"/>
                <w:rtl/>
                <w:lang w:eastAsia="en-US" w:bidi="ar"/>
              </w:rPr>
              <w:t>وأُخذ علم أيضاً بأن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اللجوء المتزايد إلى</w:t>
            </w:r>
            <w:r w:rsidRPr="000C74F9">
              <w:rPr>
                <w:rFonts w:eastAsia="Times New Roman"/>
                <w:sz w:val="20"/>
                <w:szCs w:val="26"/>
                <w:rtl/>
                <w:lang w:eastAsia="en-US" w:bidi="ar"/>
              </w:rPr>
              <w:t xml:space="preserve"> الاجتماعات الافتراضية، عند الاقتضاء، يمكن أن </w:t>
            </w:r>
            <w:r w:rsidRPr="000C74F9">
              <w:rPr>
                <w:rFonts w:eastAsia="Times New Roman" w:hint="cs"/>
                <w:sz w:val="20"/>
                <w:szCs w:val="26"/>
                <w:rtl/>
                <w:lang w:eastAsia="en-US" w:bidi="ar"/>
              </w:rPr>
              <w:t>ي</w:t>
            </w:r>
            <w:r w:rsidRPr="000C74F9">
              <w:rPr>
                <w:rFonts w:eastAsia="Times New Roman"/>
                <w:sz w:val="20"/>
                <w:szCs w:val="26"/>
                <w:rtl/>
                <w:lang w:eastAsia="en-US" w:bidi="ar"/>
              </w:rPr>
              <w:t>ساعد على زيادة المشاركة، ولا سيما من جانب البلدان النامية.</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pacing w:val="-2"/>
                <w:sz w:val="20"/>
                <w:szCs w:val="26"/>
                <w:lang w:eastAsia="en-US" w:bidi="ar-EG"/>
              </w:rPr>
            </w:pPr>
            <w:r w:rsidRPr="000C74F9">
              <w:rPr>
                <w:rFonts w:eastAsia="Times New Roman" w:hint="cs"/>
                <w:spacing w:val="-2"/>
                <w:sz w:val="20"/>
                <w:szCs w:val="26"/>
                <w:rtl/>
                <w:lang w:eastAsia="en-US" w:bidi="ar"/>
              </w:rPr>
              <w:t>و</w:t>
            </w:r>
            <w:r w:rsidRPr="000C74F9">
              <w:rPr>
                <w:rFonts w:eastAsia="Times New Roman"/>
                <w:spacing w:val="-2"/>
                <w:sz w:val="20"/>
                <w:szCs w:val="26"/>
                <w:rtl/>
                <w:lang w:eastAsia="en-US" w:bidi="ar"/>
              </w:rPr>
              <w:t>فيما يتعلق</w:t>
            </w:r>
            <w:r w:rsidRPr="000C74F9">
              <w:rPr>
                <w:rFonts w:eastAsia="Times New Roman" w:hint="cs"/>
                <w:spacing w:val="-2"/>
                <w:sz w:val="20"/>
                <w:szCs w:val="26"/>
                <w:rtl/>
                <w:lang w:eastAsia="en-US" w:bidi="ar"/>
              </w:rPr>
              <w:t xml:space="preserve"> بال</w:t>
            </w:r>
            <w:r w:rsidRPr="000C74F9">
              <w:rPr>
                <w:rFonts w:eastAsia="Times New Roman"/>
                <w:spacing w:val="-2"/>
                <w:sz w:val="20"/>
                <w:szCs w:val="26"/>
                <w:rtl/>
                <w:lang w:eastAsia="en-US" w:bidi="ar"/>
              </w:rPr>
              <w:t>سياسة المشترك</w:t>
            </w:r>
            <w:r w:rsidRPr="000C74F9">
              <w:rPr>
                <w:rFonts w:eastAsia="Times New Roman" w:hint="cs"/>
                <w:spacing w:val="-2"/>
                <w:sz w:val="20"/>
                <w:szCs w:val="26"/>
                <w:rtl/>
                <w:lang w:eastAsia="en-US" w:bidi="ar"/>
              </w:rPr>
              <w:t>ة ل</w:t>
            </w:r>
            <w:r w:rsidRPr="000C74F9">
              <w:rPr>
                <w:rFonts w:eastAsia="Times New Roman"/>
                <w:spacing w:val="-2"/>
                <w:sz w:val="20"/>
                <w:szCs w:val="26"/>
                <w:rtl/>
                <w:lang w:eastAsia="en-US" w:bidi="ar"/>
              </w:rPr>
              <w:t>لاتحاد الدولي للاتصالات</w:t>
            </w:r>
            <w:r w:rsidRPr="000C74F9">
              <w:rPr>
                <w:rFonts w:eastAsia="Times New Roman" w:hint="cs"/>
                <w:spacing w:val="-2"/>
                <w:sz w:val="20"/>
                <w:szCs w:val="26"/>
                <w:rtl/>
                <w:lang w:eastAsia="en-US" w:bidi="ar"/>
              </w:rPr>
              <w:t xml:space="preserve"> واللجنة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الكهرتقنية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الدولية</w:t>
            </w:r>
            <w:r w:rsidRPr="000C74F9">
              <w:rPr>
                <w:rFonts w:eastAsia="Times New Roman"/>
                <w:spacing w:val="-2"/>
                <w:sz w:val="20"/>
                <w:szCs w:val="26"/>
                <w:rtl/>
                <w:lang w:eastAsia="en-US" w:bidi="ar"/>
              </w:rPr>
              <w:t xml:space="preserve"> </w:t>
            </w:r>
            <w:r w:rsidRPr="000C74F9">
              <w:rPr>
                <w:rFonts w:eastAsia="Times New Roman"/>
                <w:spacing w:val="-2"/>
                <w:sz w:val="20"/>
                <w:szCs w:val="26"/>
                <w:lang w:eastAsia="en-US" w:bidi="ar"/>
              </w:rPr>
              <w:t>(IEC)</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والمنظمة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الدولية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للتوحيد</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القياسي</w:t>
            </w:r>
            <w:r w:rsidRPr="000C74F9">
              <w:rPr>
                <w:rFonts w:eastAsia="Times New Roman"/>
                <w:spacing w:val="-2"/>
                <w:sz w:val="20"/>
                <w:szCs w:val="26"/>
                <w:rtl/>
                <w:lang w:eastAsia="en-US" w:bidi="ar"/>
              </w:rPr>
              <w:t xml:space="preserve"> </w:t>
            </w:r>
            <w:r w:rsidRPr="000C74F9">
              <w:rPr>
                <w:rFonts w:eastAsia="Times New Roman"/>
                <w:spacing w:val="-2"/>
                <w:sz w:val="20"/>
                <w:szCs w:val="26"/>
                <w:lang w:eastAsia="en-US" w:bidi="ar"/>
              </w:rPr>
              <w:t>(ISO)</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إزاء</w:t>
            </w:r>
            <w:r w:rsidRPr="000C74F9">
              <w:rPr>
                <w:rFonts w:eastAsia="Times New Roman"/>
                <w:spacing w:val="-2"/>
                <w:sz w:val="20"/>
                <w:szCs w:val="26"/>
                <w:rtl/>
                <w:lang w:eastAsia="en-US" w:bidi="ar"/>
              </w:rPr>
              <w:t xml:space="preserve"> براءات الاختراع</w:t>
            </w:r>
            <w:r w:rsidRPr="000C74F9">
              <w:rPr>
                <w:rFonts w:eastAsia="Times New Roman" w:hint="cs"/>
                <w:spacing w:val="-2"/>
                <w:sz w:val="20"/>
                <w:szCs w:val="26"/>
                <w:rtl/>
                <w:lang w:eastAsia="en-US" w:bidi="ar"/>
              </w:rPr>
              <w:t>، أخذ</w:t>
            </w:r>
            <w:r w:rsidRPr="000C74F9">
              <w:rPr>
                <w:rFonts w:eastAsia="Times New Roman"/>
                <w:spacing w:val="-2"/>
                <w:sz w:val="20"/>
                <w:szCs w:val="26"/>
                <w:rtl/>
                <w:lang w:eastAsia="en-US" w:bidi="ar"/>
              </w:rPr>
              <w:t xml:space="preserve"> الفريق الاستشاري</w:t>
            </w:r>
            <w:r w:rsidRPr="000C74F9">
              <w:rPr>
                <w:rFonts w:eastAsia="Times New Roman" w:hint="cs"/>
                <w:spacing w:val="-2"/>
                <w:sz w:val="20"/>
                <w:szCs w:val="26"/>
                <w:rtl/>
                <w:lang w:eastAsia="en-US" w:bidi="ar"/>
              </w:rPr>
              <w:t xml:space="preserve"> علماً ب</w:t>
            </w:r>
            <w:r w:rsidRPr="000C74F9">
              <w:rPr>
                <w:rFonts w:eastAsia="Times New Roman"/>
                <w:spacing w:val="-2"/>
                <w:sz w:val="20"/>
                <w:szCs w:val="26"/>
                <w:rtl/>
                <w:lang w:eastAsia="en-US" w:bidi="ar"/>
              </w:rPr>
              <w:t>بعض التغييرات التي أدخلت على</w:t>
            </w:r>
            <w:r w:rsidRPr="000C74F9">
              <w:rPr>
                <w:rFonts w:eastAsia="Times New Roman" w:hint="cs"/>
                <w:spacing w:val="-2"/>
                <w:sz w:val="20"/>
                <w:szCs w:val="26"/>
                <w:rtl/>
                <w:lang w:eastAsia="en-US" w:bidi="ar"/>
              </w:rPr>
              <w:t xml:space="preserve"> الصيغة</w:t>
            </w:r>
            <w:r w:rsidRPr="000C74F9">
              <w:rPr>
                <w:rFonts w:eastAsia="Times New Roman"/>
                <w:spacing w:val="-2"/>
                <w:sz w:val="20"/>
                <w:szCs w:val="26"/>
                <w:rtl/>
                <w:lang w:eastAsia="en-US" w:bidi="ar"/>
              </w:rPr>
              <w:t xml:space="preserve"> المحد</w:t>
            </w:r>
            <w:r w:rsidRPr="000C74F9">
              <w:rPr>
                <w:rFonts w:eastAsia="Times New Roman" w:hint="cs"/>
                <w:spacing w:val="-2"/>
                <w:sz w:val="20"/>
                <w:szCs w:val="26"/>
                <w:rtl/>
                <w:lang w:eastAsia="en-US" w:bidi="ar"/>
              </w:rPr>
              <w:t>َّ</w:t>
            </w:r>
            <w:r w:rsidRPr="000C74F9">
              <w:rPr>
                <w:rFonts w:eastAsia="Times New Roman"/>
                <w:spacing w:val="-2"/>
                <w:sz w:val="20"/>
                <w:szCs w:val="26"/>
                <w:rtl/>
                <w:lang w:eastAsia="en-US" w:bidi="ar"/>
              </w:rPr>
              <w:t xml:space="preserve">ثة </w:t>
            </w:r>
            <w:r w:rsidRPr="000C74F9">
              <w:rPr>
                <w:rFonts w:eastAsia="Times New Roman" w:hint="cs"/>
                <w:spacing w:val="-2"/>
                <w:sz w:val="20"/>
                <w:szCs w:val="26"/>
                <w:rtl/>
                <w:lang w:eastAsia="en-US" w:bidi="ar"/>
              </w:rPr>
              <w:t>ل</w:t>
            </w:r>
            <w:r w:rsidRPr="000C74F9">
              <w:rPr>
                <w:rFonts w:eastAsia="Times New Roman"/>
                <w:spacing w:val="-2"/>
                <w:sz w:val="20"/>
                <w:szCs w:val="26"/>
                <w:rtl/>
                <w:lang w:eastAsia="en-US" w:bidi="ar"/>
              </w:rPr>
              <w:t xml:space="preserve">لمبادئ التوجيهية </w:t>
            </w:r>
            <w:r w:rsidRPr="000C74F9">
              <w:rPr>
                <w:rFonts w:eastAsia="Times New Roman" w:hint="cs"/>
                <w:spacing w:val="-2"/>
                <w:sz w:val="20"/>
                <w:szCs w:val="26"/>
                <w:rtl/>
                <w:lang w:eastAsia="en-US" w:bidi="ar"/>
              </w:rPr>
              <w:t xml:space="preserve">بشأن </w:t>
            </w:r>
            <w:r w:rsidRPr="000C74F9">
              <w:rPr>
                <w:rFonts w:eastAsia="Times New Roman"/>
                <w:spacing w:val="-2"/>
                <w:sz w:val="20"/>
                <w:szCs w:val="26"/>
                <w:rtl/>
                <w:lang w:eastAsia="en-US" w:bidi="ar"/>
              </w:rPr>
              <w:t xml:space="preserve">براءات حقوق الملكية الفكرية </w:t>
            </w:r>
            <w:r w:rsidRPr="000C74F9">
              <w:rPr>
                <w:rFonts w:eastAsia="Times New Roman" w:hint="cs"/>
                <w:spacing w:val="-2"/>
                <w:sz w:val="20"/>
                <w:szCs w:val="26"/>
                <w:rtl/>
                <w:lang w:eastAsia="en-US" w:bidi="ar"/>
              </w:rPr>
              <w:t>و</w:t>
            </w:r>
            <w:r w:rsidRPr="000C74F9">
              <w:rPr>
                <w:rFonts w:eastAsia="Times New Roman"/>
                <w:spacing w:val="-2"/>
                <w:sz w:val="20"/>
                <w:szCs w:val="26"/>
                <w:rtl/>
                <w:lang w:eastAsia="en-US" w:bidi="ar"/>
              </w:rPr>
              <w:t>شكل الإعلان الذي تم الاتفاق عليه في الاجتماع</w:t>
            </w:r>
            <w:r w:rsidRPr="000C74F9">
              <w:rPr>
                <w:rFonts w:eastAsia="Times New Roman" w:hint="cs"/>
                <w:spacing w:val="-2"/>
                <w:sz w:val="20"/>
                <w:szCs w:val="26"/>
                <w:rtl/>
                <w:lang w:eastAsia="en-US" w:bidi="ar"/>
              </w:rPr>
              <w:t xml:space="preserve"> الحادي والعشرين للفريق</w:t>
            </w:r>
            <w:r w:rsidRPr="000C74F9">
              <w:rPr>
                <w:rFonts w:eastAsia="Times New Roman"/>
                <w:spacing w:val="-2"/>
                <w:sz w:val="20"/>
                <w:szCs w:val="26"/>
                <w:rtl/>
                <w:lang w:eastAsia="en-US" w:bidi="ar"/>
              </w:rPr>
              <w:t xml:space="preserve"> الاستشاري</w:t>
            </w:r>
            <w:r w:rsidRPr="000C74F9">
              <w:rPr>
                <w:rFonts w:eastAsia="Times New Roman" w:hint="cs"/>
                <w:spacing w:val="-2"/>
                <w:sz w:val="20"/>
                <w:szCs w:val="26"/>
                <w:rtl/>
                <w:lang w:eastAsia="en-US" w:bidi="ar"/>
              </w:rPr>
              <w:t xml:space="preserve">، وذلك </w:t>
            </w:r>
            <w:r w:rsidRPr="000C74F9">
              <w:rPr>
                <w:rFonts w:eastAsia="Times New Roman"/>
                <w:spacing w:val="-2"/>
                <w:sz w:val="20"/>
                <w:szCs w:val="26"/>
                <w:rtl/>
                <w:lang w:eastAsia="en-US" w:bidi="ar"/>
              </w:rPr>
              <w:t>بعد مناقشات بين</w:t>
            </w:r>
            <w:r w:rsidRPr="000C74F9">
              <w:rPr>
                <w:rFonts w:eastAsia="Times New Roman" w:hint="cs"/>
                <w:spacing w:val="-2"/>
                <w:sz w:val="20"/>
                <w:szCs w:val="26"/>
                <w:rtl/>
                <w:lang w:eastAsia="en-US" w:bidi="ar"/>
              </w:rPr>
              <w:t xml:space="preserve"> ا</w:t>
            </w:r>
            <w:r w:rsidRPr="000C74F9">
              <w:rPr>
                <w:rFonts w:eastAsia="Times New Roman"/>
                <w:spacing w:val="-2"/>
                <w:sz w:val="20"/>
                <w:szCs w:val="26"/>
                <w:rtl/>
                <w:lang w:eastAsia="en-US" w:bidi="ar"/>
              </w:rPr>
              <w:t xml:space="preserve">لاتحاد </w:t>
            </w:r>
            <w:r w:rsidRPr="000C74F9">
              <w:rPr>
                <w:rFonts w:eastAsia="Times New Roman" w:hint="cs"/>
                <w:spacing w:val="-2"/>
                <w:sz w:val="20"/>
                <w:szCs w:val="26"/>
                <w:rtl/>
                <w:lang w:eastAsia="en-US" w:bidi="ar"/>
              </w:rPr>
              <w:t>واللجنة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الكهرتقنية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الدولية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والمنظمة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الدولية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للتوحيد</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القياسي.</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وأخذ</w:t>
            </w:r>
            <w:r w:rsidRPr="000C74F9">
              <w:rPr>
                <w:rFonts w:eastAsia="Times New Roman"/>
                <w:spacing w:val="-2"/>
                <w:sz w:val="20"/>
                <w:szCs w:val="26"/>
                <w:rtl/>
                <w:lang w:eastAsia="en-US" w:bidi="ar"/>
              </w:rPr>
              <w:t xml:space="preserve"> الفريق الاستشاري</w:t>
            </w:r>
            <w:r w:rsidRPr="000C74F9">
              <w:rPr>
                <w:rFonts w:eastAsia="Times New Roman" w:hint="cs"/>
                <w:spacing w:val="-2"/>
                <w:sz w:val="20"/>
                <w:szCs w:val="26"/>
                <w:rtl/>
                <w:lang w:eastAsia="en-US" w:bidi="ar"/>
              </w:rPr>
              <w:t xml:space="preserve"> علماً</w:t>
            </w:r>
            <w:r w:rsidRPr="000C74F9">
              <w:rPr>
                <w:rFonts w:eastAsia="Times New Roman"/>
                <w:spacing w:val="-2"/>
                <w:sz w:val="20"/>
                <w:szCs w:val="26"/>
                <w:rtl/>
                <w:lang w:eastAsia="en-US" w:bidi="ar"/>
              </w:rPr>
              <w:t xml:space="preserve"> أيضا</w:t>
            </w:r>
            <w:r w:rsidRPr="000C74F9">
              <w:rPr>
                <w:rFonts w:eastAsia="Times New Roman" w:hint="cs"/>
                <w:spacing w:val="-2"/>
                <w:sz w:val="20"/>
                <w:szCs w:val="26"/>
                <w:rtl/>
                <w:lang w:eastAsia="en-US" w:bidi="ar"/>
              </w:rPr>
              <w:t>ً ب</w:t>
            </w:r>
            <w:r w:rsidRPr="000C74F9">
              <w:rPr>
                <w:rFonts w:eastAsia="Times New Roman"/>
                <w:spacing w:val="-2"/>
                <w:sz w:val="20"/>
                <w:szCs w:val="26"/>
                <w:rtl/>
                <w:lang w:eastAsia="en-US" w:bidi="ar"/>
              </w:rPr>
              <w:t xml:space="preserve">أن </w:t>
            </w:r>
            <w:r w:rsidRPr="000C74F9">
              <w:rPr>
                <w:rFonts w:eastAsia="Times New Roman" w:hint="cs"/>
                <w:spacing w:val="-2"/>
                <w:sz w:val="20"/>
                <w:szCs w:val="26"/>
                <w:rtl/>
                <w:lang w:eastAsia="en-US" w:bidi="ar"/>
              </w:rPr>
              <w:t>الفريق</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المخصص</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المعني</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بحقوق</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الملكية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الفكرية</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التابع</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لمدير</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مكتب</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تقييس</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الاتصالات وافق على</w:t>
            </w:r>
            <w:r w:rsidRPr="000C74F9">
              <w:rPr>
                <w:rFonts w:eastAsia="Times New Roman"/>
                <w:spacing w:val="-2"/>
                <w:sz w:val="20"/>
                <w:szCs w:val="26"/>
                <w:rtl/>
                <w:lang w:eastAsia="en-US" w:bidi="ar"/>
              </w:rPr>
              <w:t xml:space="preserve"> هذه التغييرات بالإجماع</w:t>
            </w:r>
            <w:r w:rsidRPr="000C74F9">
              <w:rPr>
                <w:rFonts w:eastAsia="Times New Roman" w:hint="cs"/>
                <w:spacing w:val="-2"/>
                <w:sz w:val="20"/>
                <w:szCs w:val="26"/>
                <w:rtl/>
                <w:lang w:eastAsia="en-US" w:bidi="ar"/>
              </w:rPr>
              <w:t>، وأن</w:t>
            </w:r>
            <w:r w:rsidRPr="000C74F9">
              <w:rPr>
                <w:rFonts w:eastAsia="Times New Roman"/>
                <w:spacing w:val="-2"/>
                <w:sz w:val="20"/>
                <w:szCs w:val="26"/>
                <w:rtl/>
                <w:lang w:eastAsia="en-US" w:bidi="ar"/>
              </w:rPr>
              <w:t xml:space="preserve"> اجتماع الفريق الاستشاري</w:t>
            </w:r>
            <w:r w:rsidRPr="000C74F9">
              <w:rPr>
                <w:rFonts w:eastAsia="Times New Roman" w:hint="cs"/>
                <w:spacing w:val="-2"/>
                <w:sz w:val="20"/>
                <w:szCs w:val="26"/>
                <w:rtl/>
                <w:lang w:eastAsia="en-US" w:bidi="ar"/>
              </w:rPr>
              <w:t xml:space="preserve"> لتقييس</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الاتصالات</w:t>
            </w:r>
            <w:r w:rsidRPr="000C74F9">
              <w:rPr>
                <w:rFonts w:eastAsia="Times New Roman"/>
                <w:spacing w:val="-2"/>
                <w:sz w:val="20"/>
                <w:szCs w:val="26"/>
                <w:rtl/>
                <w:lang w:eastAsia="en-US" w:bidi="ar"/>
              </w:rPr>
              <w:t xml:space="preserve"> في </w:t>
            </w:r>
            <w:r w:rsidRPr="000C74F9">
              <w:rPr>
                <w:rFonts w:eastAsia="Times New Roman"/>
                <w:spacing w:val="-2"/>
                <w:sz w:val="20"/>
                <w:szCs w:val="26"/>
                <w:lang w:eastAsia="en-US" w:bidi="ar"/>
              </w:rPr>
              <w:t>5</w:t>
            </w:r>
            <w:r w:rsidRPr="000C74F9">
              <w:rPr>
                <w:rFonts w:eastAsia="Times New Roman"/>
                <w:spacing w:val="-2"/>
                <w:sz w:val="20"/>
                <w:szCs w:val="26"/>
                <w:lang w:eastAsia="en-US" w:bidi="ar"/>
              </w:rPr>
              <w:noBreakHyphen/>
              <w:t>2</w:t>
            </w:r>
            <w:r w:rsidRPr="000C74F9">
              <w:rPr>
                <w:rFonts w:eastAsia="Times New Roman"/>
                <w:spacing w:val="-2"/>
                <w:sz w:val="20"/>
                <w:szCs w:val="26"/>
                <w:rtl/>
                <w:lang w:eastAsia="en-US" w:bidi="ar"/>
              </w:rPr>
              <w:t xml:space="preserve"> يونيو </w:t>
            </w:r>
            <w:r w:rsidRPr="000C74F9">
              <w:rPr>
                <w:rFonts w:eastAsia="Times New Roman"/>
                <w:spacing w:val="-2"/>
                <w:sz w:val="20"/>
                <w:szCs w:val="26"/>
                <w:lang w:eastAsia="en-US" w:bidi="ar"/>
              </w:rPr>
              <w:t>2015</w:t>
            </w:r>
            <w:r w:rsidRPr="000C74F9">
              <w:rPr>
                <w:rFonts w:eastAsia="Times New Roman" w:hint="cs"/>
                <w:spacing w:val="-2"/>
                <w:sz w:val="20"/>
                <w:szCs w:val="26"/>
                <w:rtl/>
                <w:lang w:eastAsia="en-US" w:bidi="ar"/>
              </w:rPr>
              <w:t xml:space="preserve"> سينظر في</w:t>
            </w:r>
            <w:r w:rsidRPr="000C74F9">
              <w:rPr>
                <w:rFonts w:eastAsia="Times New Roman"/>
                <w:spacing w:val="-2"/>
                <w:sz w:val="20"/>
                <w:szCs w:val="26"/>
                <w:rtl/>
                <w:lang w:eastAsia="en-US" w:bidi="ar"/>
              </w:rPr>
              <w:t xml:space="preserve"> الموافقة النهائية</w:t>
            </w:r>
            <w:r w:rsidRPr="000C74F9">
              <w:rPr>
                <w:rFonts w:eastAsia="Times New Roman" w:hint="cs"/>
                <w:spacing w:val="-2"/>
                <w:sz w:val="20"/>
                <w:szCs w:val="26"/>
                <w:rtl/>
                <w:lang w:eastAsia="en-US" w:bidi="ar"/>
              </w:rPr>
              <w:t xml:space="preserve"> عليها (</w:t>
            </w:r>
            <w:r w:rsidRPr="000C74F9">
              <w:rPr>
                <w:rFonts w:eastAsia="Times New Roman"/>
                <w:spacing w:val="-2"/>
                <w:sz w:val="20"/>
                <w:szCs w:val="26"/>
                <w:rtl/>
                <w:lang w:eastAsia="en-US" w:bidi="ar"/>
              </w:rPr>
              <w:t xml:space="preserve">انظر وثيقة الفريق الاستشاري </w:t>
            </w:r>
            <w:r w:rsidRPr="000C74F9">
              <w:rPr>
                <w:rFonts w:eastAsia="Times New Roman" w:hint="cs"/>
                <w:spacing w:val="-2"/>
                <w:sz w:val="20"/>
                <w:szCs w:val="26"/>
                <w:rtl/>
                <w:lang w:eastAsia="en-US" w:bidi="ar"/>
              </w:rPr>
              <w:t>لتقييس</w:t>
            </w:r>
            <w:r w:rsidRPr="000C74F9">
              <w:rPr>
                <w:rFonts w:eastAsia="Times New Roman"/>
                <w:spacing w:val="-2"/>
                <w:sz w:val="20"/>
                <w:szCs w:val="26"/>
                <w:rtl/>
                <w:lang w:eastAsia="en-US" w:bidi="ar"/>
              </w:rPr>
              <w:t xml:space="preserve"> </w:t>
            </w:r>
            <w:r w:rsidRPr="000C74F9">
              <w:rPr>
                <w:rFonts w:eastAsia="Times New Roman" w:hint="cs"/>
                <w:spacing w:val="-2"/>
                <w:sz w:val="20"/>
                <w:szCs w:val="26"/>
                <w:rtl/>
                <w:lang w:eastAsia="en-US" w:bidi="ar"/>
              </w:rPr>
              <w:t>الاتصالات</w:t>
            </w:r>
            <w:r w:rsidRPr="000C74F9">
              <w:rPr>
                <w:rFonts w:eastAsia="Times New Roman"/>
                <w:spacing w:val="-2"/>
                <w:sz w:val="20"/>
                <w:szCs w:val="26"/>
                <w:rtl/>
                <w:lang w:eastAsia="en-US" w:bidi="ar"/>
              </w:rPr>
              <w:t xml:space="preserve"> </w:t>
            </w:r>
            <w:r w:rsidRPr="000C74F9">
              <w:rPr>
                <w:rFonts w:eastAsia="Times New Roman"/>
                <w:spacing w:val="-2"/>
                <w:sz w:val="20"/>
                <w:szCs w:val="26"/>
                <w:lang w:eastAsia="en-US"/>
              </w:rPr>
              <w:t>TD/240</w:t>
            </w:r>
            <w:r w:rsidRPr="000C74F9">
              <w:rPr>
                <w:rFonts w:eastAsia="Times New Roman"/>
                <w:spacing w:val="-2"/>
                <w:sz w:val="20"/>
                <w:szCs w:val="26"/>
                <w:rtl/>
                <w:lang w:eastAsia="en-US" w:bidi="ar"/>
              </w:rPr>
              <w:t>).</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1.5</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تحديث بشأن سير الدراسات المطلوبة في قرارات قطاع</w:t>
            </w:r>
            <w:r w:rsidRPr="000C74F9">
              <w:rPr>
                <w:rFonts w:eastAsia="Times New Roman" w:hint="cs"/>
                <w:sz w:val="20"/>
                <w:szCs w:val="26"/>
                <w:rtl/>
                <w:lang w:eastAsia="en-US" w:bidi="ar"/>
              </w:rPr>
              <w:t xml:space="preserve">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sz w:val="20"/>
                <w:szCs w:val="26"/>
                <w:rtl/>
                <w:lang w:eastAsia="en-US"/>
              </w:rPr>
              <w:br/>
            </w:r>
            <w:r w:rsidRPr="001626CA">
              <w:rPr>
                <w:rFonts w:eastAsia="Times New Roman" w:hint="cs"/>
                <w:i/>
                <w:iCs/>
                <w:sz w:val="20"/>
                <w:szCs w:val="26"/>
                <w:rtl/>
                <w:lang w:eastAsia="en-US"/>
              </w:rPr>
              <w:t xml:space="preserve">(الوثائق </w:t>
            </w:r>
            <w:r w:rsidRPr="001626CA">
              <w:rPr>
                <w:rFonts w:eastAsia="Times New Roman"/>
                <w:i/>
                <w:iCs/>
                <w:sz w:val="20"/>
                <w:szCs w:val="26"/>
                <w:lang w:eastAsia="en-US"/>
              </w:rPr>
              <w:t>RAG15-1/5</w:t>
            </w:r>
            <w:r w:rsidRPr="001626CA">
              <w:rPr>
                <w:rFonts w:eastAsia="Times New Roman" w:hint="cs"/>
                <w:i/>
                <w:iCs/>
                <w:sz w:val="20"/>
                <w:szCs w:val="26"/>
                <w:rtl/>
                <w:lang w:eastAsia="en-US"/>
              </w:rPr>
              <w:t xml:space="preserve"> و</w:t>
            </w:r>
            <w:r w:rsidRPr="001626CA">
              <w:rPr>
                <w:rFonts w:eastAsia="Times New Roman"/>
                <w:i/>
                <w:iCs/>
                <w:sz w:val="20"/>
                <w:szCs w:val="26"/>
                <w:lang w:eastAsia="en-US"/>
              </w:rPr>
              <w:t>18</w:t>
            </w:r>
            <w:r w:rsidRPr="001626CA">
              <w:rPr>
                <w:rFonts w:eastAsia="Times New Roman" w:hint="cs"/>
                <w:i/>
                <w:iCs/>
                <w:sz w:val="20"/>
                <w:szCs w:val="26"/>
                <w:rtl/>
                <w:lang w:eastAsia="en-US"/>
              </w:rPr>
              <w:t xml:space="preserve"> و</w:t>
            </w:r>
            <w:r w:rsidRPr="001626CA">
              <w:rPr>
                <w:rFonts w:eastAsia="Times New Roman"/>
                <w:i/>
                <w:iCs/>
                <w:sz w:val="20"/>
                <w:szCs w:val="26"/>
                <w:lang w:eastAsia="en-US"/>
              </w:rPr>
              <w:t>23</w:t>
            </w:r>
            <w:r w:rsidRPr="001626CA">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hint="cs"/>
                <w:sz w:val="20"/>
                <w:szCs w:val="26"/>
                <w:rtl/>
                <w:lang w:eastAsia="en-US"/>
              </w:rPr>
              <w:t>سير الدراسات المطلوبة في قرارات قطاع</w:t>
            </w:r>
            <w:r w:rsidRPr="000C74F9">
              <w:rPr>
                <w:rFonts w:eastAsia="Times New Roman" w:hint="cs"/>
                <w:sz w:val="20"/>
                <w:szCs w:val="26"/>
                <w:rtl/>
                <w:lang w:eastAsia="en-US" w:bidi="ar"/>
              </w:rPr>
              <w:t xml:space="preserve">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والتي قامت بها لجان الدراسات </w:t>
            </w:r>
            <w:r w:rsidRPr="000C74F9">
              <w:rPr>
                <w:rFonts w:eastAsia="Times New Roman"/>
                <w:sz w:val="20"/>
                <w:szCs w:val="26"/>
                <w:lang w:eastAsia="en-US" w:bidi="ar"/>
              </w:rPr>
              <w:t>4</w:t>
            </w:r>
            <w:r w:rsidRPr="000C74F9">
              <w:rPr>
                <w:rFonts w:eastAsia="Times New Roman" w:hint="cs"/>
                <w:sz w:val="20"/>
                <w:szCs w:val="26"/>
                <w:rtl/>
                <w:lang w:eastAsia="en-US" w:bidi="ar"/>
              </w:rPr>
              <w:t xml:space="preserve"> و</w:t>
            </w:r>
            <w:r w:rsidRPr="000C74F9">
              <w:rPr>
                <w:rFonts w:eastAsia="Times New Roman"/>
                <w:sz w:val="20"/>
                <w:szCs w:val="26"/>
                <w:lang w:eastAsia="en-US" w:bidi="ar"/>
              </w:rPr>
              <w:t>5</w:t>
            </w:r>
            <w:r w:rsidRPr="000C74F9">
              <w:rPr>
                <w:rFonts w:eastAsia="Times New Roman" w:hint="cs"/>
                <w:sz w:val="20"/>
                <w:szCs w:val="26"/>
                <w:rtl/>
                <w:lang w:eastAsia="en-US" w:bidi="ar"/>
              </w:rPr>
              <w:t xml:space="preserve"> و</w:t>
            </w:r>
            <w:r w:rsidRPr="000C74F9">
              <w:rPr>
                <w:rFonts w:eastAsia="Times New Roman"/>
                <w:sz w:val="20"/>
                <w:szCs w:val="26"/>
                <w:lang w:eastAsia="en-US" w:bidi="ar"/>
              </w:rPr>
              <w:t>6</w:t>
            </w:r>
            <w:r w:rsidRPr="000C74F9">
              <w:rPr>
                <w:rFonts w:eastAsia="Times New Roman" w:hint="cs"/>
                <w:sz w:val="20"/>
                <w:szCs w:val="26"/>
                <w:rtl/>
                <w:lang w:eastAsia="en-US" w:bidi="ar"/>
              </w:rPr>
              <w:t xml:space="preserve"> منذ الاجتماع السابق للفريق الاستشاري للاتصالات الراديوية.</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rtl/>
                <w:lang w:eastAsia="en-US" w:bidi="ar-SY"/>
              </w:rPr>
            </w:pPr>
            <w:r w:rsidRPr="000C74F9">
              <w:rPr>
                <w:rFonts w:eastAsia="Times New Roman"/>
                <w:sz w:val="20"/>
                <w:szCs w:val="26"/>
                <w:lang w:eastAsia="en-US"/>
              </w:rPr>
              <w:t>2.5</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إمكانية مراجعة قرارات لقطاع</w:t>
            </w:r>
            <w:r w:rsidRPr="000C74F9">
              <w:rPr>
                <w:rFonts w:eastAsia="Times New Roman" w:hint="cs"/>
                <w:sz w:val="20"/>
                <w:szCs w:val="26"/>
                <w:rtl/>
                <w:lang w:eastAsia="en-US" w:bidi="ar"/>
              </w:rPr>
              <w:t xml:space="preserve">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sz w:val="20"/>
                <w:szCs w:val="26"/>
                <w:rtl/>
                <w:lang w:eastAsia="en-US"/>
              </w:rPr>
              <w:br/>
            </w:r>
            <w:r w:rsidRPr="001626CA">
              <w:rPr>
                <w:rFonts w:eastAsia="Times New Roman" w:hint="cs"/>
                <w:i/>
                <w:iCs/>
                <w:sz w:val="20"/>
                <w:szCs w:val="26"/>
                <w:rtl/>
                <w:lang w:eastAsia="en-US"/>
              </w:rPr>
              <w:t xml:space="preserve">(الوثائق </w:t>
            </w:r>
            <w:r w:rsidRPr="001626CA">
              <w:rPr>
                <w:rFonts w:eastAsia="Times New Roman"/>
                <w:i/>
                <w:iCs/>
                <w:sz w:val="20"/>
                <w:szCs w:val="26"/>
                <w:lang w:eastAsia="en-US"/>
              </w:rPr>
              <w:t>RAG15-1/10</w:t>
            </w:r>
            <w:r w:rsidRPr="001626CA">
              <w:rPr>
                <w:rFonts w:eastAsia="Times New Roman" w:hint="cs"/>
                <w:i/>
                <w:iCs/>
                <w:sz w:val="20"/>
                <w:szCs w:val="26"/>
                <w:rtl/>
                <w:lang w:eastAsia="en-US"/>
              </w:rPr>
              <w:t xml:space="preserve"> و</w:t>
            </w:r>
            <w:r w:rsidRPr="001626CA">
              <w:rPr>
                <w:rFonts w:eastAsia="Times New Roman"/>
                <w:i/>
                <w:iCs/>
                <w:sz w:val="20"/>
                <w:szCs w:val="26"/>
                <w:lang w:eastAsia="en-US"/>
              </w:rPr>
              <w:t>4</w:t>
            </w:r>
            <w:r w:rsidRPr="001626CA">
              <w:rPr>
                <w:rFonts w:eastAsia="Times New Roman" w:hint="cs"/>
                <w:i/>
                <w:iCs/>
                <w:sz w:val="20"/>
                <w:szCs w:val="26"/>
                <w:rtl/>
                <w:lang w:eastAsia="en-US"/>
              </w:rPr>
              <w:t xml:space="preserve"> و</w:t>
            </w:r>
            <w:r w:rsidRPr="001626CA">
              <w:rPr>
                <w:rFonts w:eastAsia="Times New Roman"/>
                <w:i/>
                <w:iCs/>
                <w:sz w:val="20"/>
                <w:szCs w:val="26"/>
                <w:lang w:eastAsia="en-US"/>
              </w:rPr>
              <w:t>6</w:t>
            </w:r>
            <w:r w:rsidRPr="001626CA">
              <w:rPr>
                <w:rFonts w:eastAsia="Times New Roman" w:hint="cs"/>
                <w:i/>
                <w:iCs/>
                <w:sz w:val="20"/>
                <w:szCs w:val="26"/>
                <w:rtl/>
                <w:lang w:eastAsia="en-US"/>
              </w:rPr>
              <w:t xml:space="preserve"> و</w:t>
            </w:r>
            <w:r w:rsidRPr="001626CA">
              <w:rPr>
                <w:rFonts w:eastAsia="Times New Roman"/>
                <w:i/>
                <w:iCs/>
                <w:sz w:val="20"/>
                <w:szCs w:val="26"/>
                <w:lang w:eastAsia="en-US"/>
              </w:rPr>
              <w:t>9</w:t>
            </w:r>
            <w:r w:rsidRPr="001626CA">
              <w:rPr>
                <w:rFonts w:eastAsia="Times New Roman" w:hint="cs"/>
                <w:i/>
                <w:iCs/>
                <w:sz w:val="20"/>
                <w:szCs w:val="26"/>
                <w:rtl/>
                <w:lang w:eastAsia="en-US"/>
              </w:rPr>
              <w:t xml:space="preserve"> و</w:t>
            </w:r>
            <w:r w:rsidRPr="001626CA">
              <w:rPr>
                <w:rFonts w:eastAsia="Times New Roman"/>
                <w:i/>
                <w:iCs/>
                <w:sz w:val="20"/>
                <w:szCs w:val="26"/>
                <w:lang w:eastAsia="en-US"/>
              </w:rPr>
              <w:t>14</w:t>
            </w:r>
            <w:r w:rsidRPr="001626CA">
              <w:rPr>
                <w:rFonts w:eastAsia="Times New Roman" w:hint="cs"/>
                <w:i/>
                <w:iCs/>
                <w:sz w:val="20"/>
                <w:szCs w:val="26"/>
                <w:rtl/>
                <w:lang w:eastAsia="en-US"/>
              </w:rPr>
              <w:t xml:space="preserve"> و</w:t>
            </w:r>
            <w:r w:rsidRPr="001626CA">
              <w:rPr>
                <w:rFonts w:eastAsia="Times New Roman"/>
                <w:i/>
                <w:iCs/>
                <w:sz w:val="20"/>
                <w:szCs w:val="26"/>
                <w:lang w:eastAsia="en-US"/>
              </w:rPr>
              <w:t>17</w:t>
            </w:r>
            <w:r w:rsidRPr="001626CA">
              <w:rPr>
                <w:rFonts w:eastAsia="Times New Roman" w:hint="cs"/>
                <w:i/>
                <w:iCs/>
                <w:sz w:val="20"/>
                <w:szCs w:val="26"/>
                <w:rtl/>
                <w:lang w:eastAsia="en-US"/>
              </w:rPr>
              <w:t xml:space="preserve"> و</w:t>
            </w:r>
            <w:r w:rsidRPr="001626CA">
              <w:rPr>
                <w:rFonts w:eastAsia="Times New Roman"/>
                <w:i/>
                <w:iCs/>
                <w:sz w:val="20"/>
                <w:szCs w:val="26"/>
                <w:lang w:eastAsia="en-US"/>
              </w:rPr>
              <w:t>11</w:t>
            </w:r>
            <w:r w:rsidRPr="001626CA">
              <w:rPr>
                <w:rFonts w:eastAsia="Times New Roman" w:hint="cs"/>
                <w:i/>
                <w:iCs/>
                <w:sz w:val="20"/>
                <w:szCs w:val="26"/>
                <w:rtl/>
                <w:lang w:eastAsia="en-US"/>
              </w:rPr>
              <w:t xml:space="preserve"> و</w:t>
            </w:r>
            <w:r w:rsidRPr="001626CA">
              <w:rPr>
                <w:rFonts w:eastAsia="Times New Roman"/>
                <w:i/>
                <w:iCs/>
                <w:sz w:val="20"/>
                <w:szCs w:val="26"/>
                <w:lang w:eastAsia="en-US"/>
              </w:rPr>
              <w:t>15</w:t>
            </w:r>
            <w:r w:rsidRPr="001626CA">
              <w:rPr>
                <w:rFonts w:eastAsia="Times New Roman" w:hint="cs"/>
                <w:i/>
                <w:iCs/>
                <w:sz w:val="20"/>
                <w:szCs w:val="26"/>
                <w:rtl/>
                <w:lang w:eastAsia="en-US"/>
              </w:rPr>
              <w:t xml:space="preserve"> و</w:t>
            </w:r>
            <w:r w:rsidRPr="001626CA">
              <w:rPr>
                <w:rFonts w:eastAsia="Times New Roman"/>
                <w:i/>
                <w:iCs/>
                <w:sz w:val="20"/>
                <w:szCs w:val="26"/>
                <w:lang w:eastAsia="en-US"/>
              </w:rPr>
              <w:t>16</w:t>
            </w:r>
            <w:r w:rsidRPr="001626CA">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تقرير رئيس فريق </w:t>
            </w:r>
            <w:r w:rsidRPr="000C74F9">
              <w:rPr>
                <w:rFonts w:eastAsia="Times New Roman" w:hint="cs"/>
                <w:sz w:val="20"/>
                <w:szCs w:val="26"/>
                <w:rtl/>
                <w:lang w:eastAsia="en-US" w:bidi="ar"/>
              </w:rPr>
              <w:t>العمل</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بال‍مراسلة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ال‍معني</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بالقرار</w:t>
            </w:r>
            <w:r w:rsidRPr="000C74F9">
              <w:rPr>
                <w:rFonts w:eastAsia="Times New Roman"/>
                <w:sz w:val="20"/>
                <w:szCs w:val="26"/>
                <w:rtl/>
                <w:lang w:eastAsia="en-US" w:bidi="ar"/>
              </w:rPr>
              <w:t xml:space="preserve"> </w:t>
            </w:r>
            <w:r w:rsidRPr="000C74F9">
              <w:rPr>
                <w:rFonts w:eastAsia="Times New Roman"/>
                <w:sz w:val="20"/>
                <w:szCs w:val="26"/>
                <w:lang w:eastAsia="en-US" w:bidi="ar"/>
              </w:rPr>
              <w:t>ITU</w:t>
            </w:r>
            <w:r w:rsidRPr="000C74F9">
              <w:rPr>
                <w:rFonts w:eastAsia="Times New Roman"/>
                <w:sz w:val="20"/>
                <w:szCs w:val="26"/>
                <w:lang w:eastAsia="en-US" w:bidi="ar"/>
              </w:rPr>
              <w:noBreakHyphen/>
              <w:t>R 1</w:t>
            </w:r>
            <w:r w:rsidRPr="000C74F9">
              <w:rPr>
                <w:rFonts w:eastAsia="Times New Roman"/>
                <w:sz w:val="20"/>
                <w:szCs w:val="26"/>
                <w:lang w:eastAsia="en-US" w:bidi="ar"/>
              </w:rPr>
              <w:noBreakHyphen/>
              <w:t>6</w:t>
            </w:r>
            <w:r w:rsidRPr="000C74F9">
              <w:rPr>
                <w:rFonts w:eastAsia="Times New Roman" w:hint="cs"/>
                <w:sz w:val="20"/>
                <w:szCs w:val="26"/>
                <w:rtl/>
                <w:lang w:eastAsia="en-US" w:bidi="ar"/>
              </w:rPr>
              <w:t>، وكذلك إلى</w:t>
            </w:r>
            <w:r w:rsidRPr="000C74F9">
              <w:rPr>
                <w:rFonts w:eastAsia="Times New Roman"/>
                <w:sz w:val="20"/>
                <w:szCs w:val="26"/>
                <w:rtl/>
                <w:lang w:eastAsia="en-US" w:bidi="ar"/>
              </w:rPr>
              <w:t xml:space="preserve"> المساهمات الواردة </w:t>
            </w:r>
            <w:r w:rsidRPr="000C74F9">
              <w:rPr>
                <w:rFonts w:eastAsia="Times New Roman" w:hint="cs"/>
                <w:sz w:val="20"/>
                <w:szCs w:val="26"/>
                <w:rtl/>
                <w:lang w:eastAsia="en-US" w:bidi="ar"/>
              </w:rPr>
              <w:t>بشأن</w:t>
            </w:r>
            <w:r w:rsidRPr="000C74F9">
              <w:rPr>
                <w:rFonts w:eastAsia="Times New Roman"/>
                <w:sz w:val="20"/>
                <w:szCs w:val="26"/>
                <w:rtl/>
                <w:lang w:eastAsia="en-US" w:bidi="ar"/>
              </w:rPr>
              <w:t xml:space="preserve"> التغييرات المقترحة في هذا القرار.</w:t>
            </w:r>
            <w:r w:rsidRPr="000C74F9">
              <w:rPr>
                <w:rFonts w:eastAsia="Times New Roman" w:hint="cs"/>
                <w:sz w:val="20"/>
                <w:szCs w:val="26"/>
                <w:rtl/>
                <w:lang w:eastAsia="en-US" w:bidi="ar"/>
              </w:rPr>
              <w:t xml:space="preserve"> وألقى</w:t>
            </w:r>
            <w:r w:rsidRPr="000C74F9">
              <w:rPr>
                <w:rFonts w:eastAsia="Times New Roman"/>
                <w:sz w:val="20"/>
                <w:szCs w:val="26"/>
                <w:rtl/>
                <w:lang w:eastAsia="en-US" w:bidi="ar"/>
              </w:rPr>
              <w:t xml:space="preserve"> فريق صياغة برئاسة السيد فاليه </w:t>
            </w:r>
            <w:r w:rsidRPr="000C74F9">
              <w:rPr>
                <w:rFonts w:eastAsia="Times New Roman" w:hint="cs"/>
                <w:sz w:val="20"/>
                <w:szCs w:val="26"/>
                <w:rtl/>
                <w:lang w:eastAsia="en-US" w:bidi="ar"/>
              </w:rPr>
              <w:t>مزيد من الضوء</w:t>
            </w:r>
            <w:r w:rsidRPr="000C74F9">
              <w:rPr>
                <w:rFonts w:eastAsia="Times New Roman"/>
                <w:sz w:val="20"/>
                <w:szCs w:val="26"/>
                <w:rtl/>
                <w:lang w:eastAsia="en-US" w:bidi="ar"/>
              </w:rPr>
              <w:t xml:space="preserve"> على </w:t>
            </w:r>
            <w:r w:rsidRPr="000C74F9">
              <w:rPr>
                <w:rFonts w:eastAsia="Times New Roman" w:hint="cs"/>
                <w:sz w:val="20"/>
                <w:szCs w:val="26"/>
                <w:rtl/>
                <w:lang w:eastAsia="en-US" w:bidi="ar"/>
              </w:rPr>
              <w:t>أ</w:t>
            </w:r>
            <w:r w:rsidRPr="000C74F9">
              <w:rPr>
                <w:rFonts w:eastAsia="Times New Roman"/>
                <w:sz w:val="20"/>
                <w:szCs w:val="26"/>
                <w:rtl/>
                <w:lang w:eastAsia="en-US" w:bidi="ar"/>
              </w:rPr>
              <w:t>عم</w:t>
            </w:r>
            <w:r w:rsidRPr="000C74F9">
              <w:rPr>
                <w:rFonts w:eastAsia="Times New Roman" w:hint="cs"/>
                <w:sz w:val="20"/>
                <w:szCs w:val="26"/>
                <w:rtl/>
                <w:lang w:eastAsia="en-US" w:bidi="ar"/>
              </w:rPr>
              <w:t>ا</w:t>
            </w:r>
            <w:r w:rsidRPr="000C74F9">
              <w:rPr>
                <w:rFonts w:eastAsia="Times New Roman"/>
                <w:sz w:val="20"/>
                <w:szCs w:val="26"/>
                <w:rtl/>
                <w:lang w:eastAsia="en-US" w:bidi="ar"/>
              </w:rPr>
              <w:t xml:space="preserve">ل فريق </w:t>
            </w:r>
            <w:r w:rsidRPr="000C74F9">
              <w:rPr>
                <w:rFonts w:eastAsia="Times New Roman" w:hint="cs"/>
                <w:sz w:val="20"/>
                <w:szCs w:val="26"/>
                <w:rtl/>
                <w:lang w:eastAsia="en-US" w:bidi="ar"/>
              </w:rPr>
              <w:t>العمل</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بال‍مراسلة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كي يؤخذ</w:t>
            </w:r>
            <w:r w:rsidRPr="000C74F9">
              <w:rPr>
                <w:rFonts w:eastAsia="Times New Roman"/>
                <w:sz w:val="20"/>
                <w:szCs w:val="26"/>
                <w:rtl/>
                <w:lang w:eastAsia="en-US" w:bidi="ar"/>
              </w:rPr>
              <w:t xml:space="preserve"> في الاعتبار كل ما ورد من المساهمات.</w:t>
            </w:r>
            <w:r w:rsidRPr="000C74F9">
              <w:rPr>
                <w:rFonts w:eastAsia="Times New Roman" w:hint="cs"/>
                <w:sz w:val="20"/>
                <w:szCs w:val="26"/>
                <w:rtl/>
                <w:lang w:eastAsia="en-US" w:bidi="ar"/>
              </w:rPr>
              <w:t xml:space="preserve"> و</w:t>
            </w:r>
            <w:r w:rsidRPr="000C74F9">
              <w:rPr>
                <w:rFonts w:eastAsia="Times New Roman"/>
                <w:sz w:val="20"/>
                <w:szCs w:val="26"/>
                <w:rtl/>
                <w:lang w:eastAsia="en-US" w:bidi="ar"/>
              </w:rPr>
              <w:t>وافق الفريق الاستشاري</w:t>
            </w:r>
            <w:r w:rsidRPr="000C74F9">
              <w:rPr>
                <w:rFonts w:eastAsia="Times New Roman" w:hint="cs"/>
                <w:sz w:val="20"/>
                <w:szCs w:val="26"/>
                <w:rtl/>
                <w:lang w:eastAsia="en-US" w:bidi="ar"/>
              </w:rPr>
              <w:t xml:space="preserve"> على</w:t>
            </w:r>
            <w:r w:rsidRPr="000C74F9">
              <w:rPr>
                <w:rFonts w:eastAsia="Times New Roman"/>
                <w:sz w:val="20"/>
                <w:szCs w:val="26"/>
                <w:rtl/>
                <w:lang w:eastAsia="en-US" w:bidi="ar"/>
              </w:rPr>
              <w:t xml:space="preserve"> النص </w:t>
            </w:r>
            <w:r w:rsidRPr="000C74F9">
              <w:rPr>
                <w:rFonts w:eastAsia="Times New Roman" w:hint="cs"/>
                <w:sz w:val="20"/>
                <w:szCs w:val="26"/>
                <w:rtl/>
                <w:lang w:eastAsia="en-US" w:bidi="ar"/>
              </w:rPr>
              <w:t>المعد للإدراج</w:t>
            </w:r>
            <w:r w:rsidRPr="000C74F9">
              <w:rPr>
                <w:rFonts w:eastAsia="Times New Roman"/>
                <w:sz w:val="20"/>
                <w:szCs w:val="26"/>
                <w:rtl/>
                <w:lang w:eastAsia="en-US" w:bidi="ar"/>
              </w:rPr>
              <w:t xml:space="preserve"> في تقرير رئيس الفريق الاستشاري</w:t>
            </w:r>
            <w:r w:rsidRPr="000C74F9">
              <w:rPr>
                <w:rFonts w:eastAsia="Times New Roman" w:hint="cs"/>
                <w:sz w:val="20"/>
                <w:szCs w:val="26"/>
                <w:rtl/>
                <w:lang w:eastAsia="en-US" w:bidi="ar"/>
              </w:rPr>
              <w:t xml:space="preserve"> إلى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 xml:space="preserve"> بشأن المراجعة</w:t>
            </w:r>
            <w:r w:rsidRPr="000C74F9">
              <w:rPr>
                <w:rFonts w:eastAsia="Times New Roman"/>
                <w:sz w:val="20"/>
                <w:szCs w:val="26"/>
                <w:rtl/>
                <w:lang w:eastAsia="en-US" w:bidi="ar"/>
              </w:rPr>
              <w:t xml:space="preserve"> المقترح</w:t>
            </w:r>
            <w:r w:rsidRPr="000C74F9">
              <w:rPr>
                <w:rFonts w:eastAsia="Times New Roman" w:hint="cs"/>
                <w:sz w:val="20"/>
                <w:szCs w:val="26"/>
                <w:rtl/>
                <w:lang w:eastAsia="en-US" w:bidi="ar"/>
              </w:rPr>
              <w:t>ة</w:t>
            </w:r>
            <w:r w:rsidRPr="000C74F9">
              <w:rPr>
                <w:rFonts w:eastAsia="Times New Roman"/>
                <w:sz w:val="20"/>
                <w:szCs w:val="26"/>
                <w:rtl/>
                <w:lang w:eastAsia="en-US" w:bidi="ar"/>
              </w:rPr>
              <w:t xml:space="preserve"> للقرار </w:t>
            </w:r>
            <w:r w:rsidRPr="000C74F9">
              <w:rPr>
                <w:rFonts w:eastAsia="Times New Roman"/>
                <w:sz w:val="20"/>
                <w:szCs w:val="26"/>
                <w:lang w:eastAsia="en-US"/>
              </w:rPr>
              <w:t>ITU</w:t>
            </w:r>
            <w:r w:rsidRPr="000C74F9">
              <w:rPr>
                <w:rFonts w:eastAsia="Times New Roman"/>
                <w:sz w:val="20"/>
                <w:szCs w:val="26"/>
                <w:lang w:eastAsia="en-US"/>
              </w:rPr>
              <w:noBreakHyphen/>
              <w:t>R 1</w:t>
            </w:r>
            <w:r w:rsidRPr="000C74F9">
              <w:rPr>
                <w:rFonts w:eastAsia="Times New Roman"/>
                <w:sz w:val="20"/>
                <w:szCs w:val="26"/>
                <w:lang w:eastAsia="en-US"/>
              </w:rPr>
              <w:noBreakHyphen/>
              <w:t>6</w:t>
            </w:r>
            <w:r w:rsidRPr="000C74F9">
              <w:rPr>
                <w:rFonts w:eastAsia="Times New Roman"/>
                <w:sz w:val="20"/>
                <w:szCs w:val="26"/>
                <w:rtl/>
                <w:lang w:eastAsia="en-US" w:bidi="ar"/>
              </w:rPr>
              <w:t xml:space="preserve"> على النحو الوارد في الملحق</w:t>
            </w:r>
            <w:r w:rsidRPr="000C74F9">
              <w:rPr>
                <w:rFonts w:eastAsia="Times New Roman" w:hint="cs"/>
                <w:sz w:val="20"/>
                <w:szCs w:val="26"/>
                <w:rtl/>
                <w:lang w:eastAsia="en-US" w:bidi="ar"/>
              </w:rPr>
              <w:t> </w:t>
            </w:r>
            <w:r w:rsidRPr="000C74F9">
              <w:rPr>
                <w:rFonts w:eastAsia="Times New Roman"/>
                <w:sz w:val="20"/>
                <w:szCs w:val="26"/>
                <w:lang w:eastAsia="en-US" w:bidi="ar"/>
              </w:rPr>
              <w:t>1</w:t>
            </w:r>
            <w:r w:rsidRPr="000C74F9">
              <w:rPr>
                <w:rFonts w:eastAsia="Times New Roman"/>
                <w:sz w:val="20"/>
                <w:szCs w:val="26"/>
                <w:rtl/>
                <w:lang w:eastAsia="en-US" w:bidi="ar"/>
              </w:rPr>
              <w:t xml:space="preserve">، وشكر السيد فاليه </w:t>
            </w:r>
            <w:r w:rsidRPr="000C74F9">
              <w:rPr>
                <w:rFonts w:eastAsia="Times New Roman" w:hint="cs"/>
                <w:sz w:val="20"/>
                <w:szCs w:val="26"/>
                <w:rtl/>
                <w:lang w:eastAsia="en-US" w:bidi="ar"/>
              </w:rPr>
              <w:t xml:space="preserve">على </w:t>
            </w:r>
            <w:r w:rsidRPr="000C74F9">
              <w:rPr>
                <w:rFonts w:eastAsia="Times New Roman"/>
                <w:sz w:val="20"/>
                <w:szCs w:val="26"/>
                <w:rtl/>
                <w:lang w:eastAsia="en-US" w:bidi="ar"/>
              </w:rPr>
              <w:t>عمله الممتاز في هذا الشأن.</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rPr>
              <w:t>ونظر</w:t>
            </w:r>
            <w:r w:rsidRPr="000C74F9">
              <w:rPr>
                <w:rFonts w:eastAsia="Times New Roman"/>
                <w:sz w:val="20"/>
                <w:szCs w:val="26"/>
                <w:rtl/>
                <w:lang w:eastAsia="en-US" w:bidi="ar"/>
              </w:rPr>
              <w:t xml:space="preserve"> الفريق الاستشاري </w:t>
            </w:r>
            <w:r w:rsidRPr="000C74F9">
              <w:rPr>
                <w:rFonts w:eastAsia="Times New Roman" w:hint="cs"/>
                <w:sz w:val="20"/>
                <w:szCs w:val="26"/>
                <w:rtl/>
                <w:lang w:eastAsia="en-US" w:bidi="ar"/>
              </w:rPr>
              <w:t>في</w:t>
            </w:r>
            <w:r w:rsidRPr="000C74F9">
              <w:rPr>
                <w:rFonts w:eastAsia="Times New Roman"/>
                <w:sz w:val="20"/>
                <w:szCs w:val="26"/>
                <w:rtl/>
                <w:lang w:eastAsia="en-US" w:bidi="ar"/>
              </w:rPr>
              <w:t xml:space="preserve"> الوثيقة</w:t>
            </w:r>
            <w:r w:rsidRPr="000C74F9">
              <w:rPr>
                <w:rFonts w:eastAsia="Times New Roman" w:hint="cs"/>
                <w:sz w:val="20"/>
                <w:szCs w:val="26"/>
                <w:rtl/>
                <w:lang w:eastAsia="en-US" w:bidi="ar"/>
              </w:rPr>
              <w:t xml:space="preserve"> </w:t>
            </w:r>
            <w:r w:rsidRPr="000C74F9">
              <w:rPr>
                <w:rFonts w:eastAsia="Times New Roman"/>
                <w:sz w:val="20"/>
                <w:szCs w:val="26"/>
                <w:lang w:eastAsia="en-US"/>
              </w:rPr>
              <w:t>RAG15-1/9</w:t>
            </w:r>
            <w:r w:rsidRPr="000C74F9">
              <w:rPr>
                <w:rFonts w:eastAsia="Times New Roman" w:hint="cs"/>
                <w:sz w:val="20"/>
                <w:szCs w:val="26"/>
                <w:rtl/>
                <w:lang w:eastAsia="en-US"/>
              </w:rPr>
              <w:t xml:space="preserve"> المقدمة</w:t>
            </w:r>
            <w:r w:rsidRPr="000C74F9">
              <w:rPr>
                <w:rFonts w:eastAsia="Times New Roman"/>
                <w:sz w:val="20"/>
                <w:szCs w:val="26"/>
                <w:rtl/>
                <w:lang w:eastAsia="en-US" w:bidi="ar"/>
              </w:rPr>
              <w:t xml:space="preserve"> من الاتحاد الروسي </w:t>
            </w:r>
            <w:r w:rsidRPr="000C74F9">
              <w:rPr>
                <w:rFonts w:eastAsia="Times New Roman" w:hint="cs"/>
                <w:sz w:val="20"/>
                <w:szCs w:val="26"/>
                <w:rtl/>
                <w:lang w:eastAsia="en-US" w:bidi="ar"/>
              </w:rPr>
              <w:t>والتي تقترح</w:t>
            </w:r>
            <w:r w:rsidRPr="000C74F9">
              <w:rPr>
                <w:rFonts w:eastAsia="Times New Roman"/>
                <w:sz w:val="20"/>
                <w:szCs w:val="26"/>
                <w:rtl/>
                <w:lang w:eastAsia="en-US" w:bidi="ar"/>
              </w:rPr>
              <w:t xml:space="preserve"> تعديلات على القرار </w:t>
            </w:r>
            <w:r w:rsidRPr="000C74F9">
              <w:rPr>
                <w:rFonts w:eastAsia="Times New Roman"/>
                <w:sz w:val="20"/>
                <w:szCs w:val="26"/>
                <w:lang w:eastAsia="en-US"/>
              </w:rPr>
              <w:t>ITU</w:t>
            </w:r>
            <w:r w:rsidRPr="000C74F9">
              <w:rPr>
                <w:rFonts w:eastAsia="Times New Roman"/>
                <w:sz w:val="20"/>
                <w:szCs w:val="26"/>
                <w:lang w:eastAsia="en-US"/>
              </w:rPr>
              <w:noBreakHyphen/>
              <w:t>R 2</w:t>
            </w:r>
            <w:r w:rsidRPr="000C74F9">
              <w:rPr>
                <w:rFonts w:eastAsia="Times New Roman"/>
                <w:sz w:val="20"/>
                <w:szCs w:val="26"/>
                <w:lang w:eastAsia="en-US"/>
              </w:rPr>
              <w:noBreakHyphen/>
              <w:t>6</w:t>
            </w:r>
            <w:r w:rsidRPr="000C74F9">
              <w:rPr>
                <w:rFonts w:eastAsia="Times New Roman"/>
                <w:sz w:val="20"/>
                <w:szCs w:val="26"/>
                <w:rtl/>
                <w:lang w:eastAsia="en-US" w:bidi="ar"/>
              </w:rPr>
              <w:t xml:space="preserve"> من أجل معالجة بعض القضايا على النحو التالي:</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2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ind w:left="522" w:hanging="522"/>
              <w:textAlignment w:val="baseline"/>
              <w:rPr>
                <w:rFonts w:eastAsia="Times New Roman"/>
                <w:sz w:val="20"/>
                <w:szCs w:val="26"/>
                <w:rtl/>
                <w:lang w:eastAsia="en-US" w:bidi="ar-EG"/>
              </w:rPr>
            </w:pPr>
            <w:r w:rsidRPr="000C74F9">
              <w:rPr>
                <w:rFonts w:eastAsia="Times New Roman"/>
                <w:sz w:val="20"/>
                <w:szCs w:val="26"/>
                <w:lang w:eastAsia="en-US"/>
              </w:rPr>
              <w:t>'1'</w:t>
            </w:r>
            <w:r w:rsidRPr="000C74F9">
              <w:rPr>
                <w:rFonts w:eastAsia="Times New Roman"/>
                <w:sz w:val="20"/>
                <w:szCs w:val="26"/>
                <w:lang w:eastAsia="en-US"/>
              </w:rPr>
              <w:tab/>
            </w:r>
            <w:r w:rsidRPr="000C74F9">
              <w:rPr>
                <w:rFonts w:eastAsia="Times New Roman"/>
                <w:sz w:val="20"/>
                <w:szCs w:val="26"/>
                <w:rtl/>
                <w:lang w:eastAsia="en-US" w:bidi="ar"/>
              </w:rPr>
              <w:t xml:space="preserve">إضافة إشارة إلى لغات </w:t>
            </w:r>
            <w:r w:rsidRPr="000C74F9">
              <w:rPr>
                <w:rFonts w:eastAsia="Times New Roman" w:hint="cs"/>
                <w:sz w:val="20"/>
                <w:szCs w:val="26"/>
                <w:rtl/>
                <w:lang w:eastAsia="en-US" w:bidi="ar"/>
              </w:rPr>
              <w:t>ا</w:t>
            </w:r>
            <w:r w:rsidRPr="000C74F9">
              <w:rPr>
                <w:rFonts w:eastAsia="Times New Roman"/>
                <w:sz w:val="20"/>
                <w:szCs w:val="26"/>
                <w:rtl/>
                <w:lang w:eastAsia="en-US" w:bidi="ar"/>
              </w:rPr>
              <w:t xml:space="preserve">لاتحاد </w:t>
            </w:r>
            <w:r w:rsidRPr="000C74F9">
              <w:rPr>
                <w:rFonts w:eastAsia="Times New Roman" w:hint="cs"/>
                <w:sz w:val="20"/>
                <w:szCs w:val="26"/>
                <w:rtl/>
                <w:lang w:eastAsia="en-US" w:bidi="ar"/>
              </w:rPr>
              <w:t>ال</w:t>
            </w:r>
            <w:r w:rsidRPr="000C74F9">
              <w:rPr>
                <w:rFonts w:eastAsia="Times New Roman"/>
                <w:sz w:val="20"/>
                <w:szCs w:val="26"/>
                <w:rtl/>
                <w:lang w:eastAsia="en-US" w:bidi="ar"/>
              </w:rPr>
              <w:t>ست</w:t>
            </w:r>
            <w:r w:rsidRPr="000C74F9">
              <w:rPr>
                <w:rFonts w:eastAsia="Times New Roman" w:hint="cs"/>
                <w:sz w:val="20"/>
                <w:szCs w:val="26"/>
                <w:rtl/>
                <w:lang w:eastAsia="en-US" w:bidi="ar"/>
              </w:rPr>
              <w:t xml:space="preserve"> في</w:t>
            </w:r>
            <w:r w:rsidRPr="000C74F9">
              <w:rPr>
                <w:rFonts w:eastAsia="Times New Roman"/>
                <w:sz w:val="20"/>
                <w:szCs w:val="26"/>
                <w:rtl/>
                <w:lang w:eastAsia="en-US" w:bidi="ar"/>
              </w:rPr>
              <w:t xml:space="preserve"> القرار </w:t>
            </w:r>
            <w:r w:rsidRPr="000C74F9">
              <w:rPr>
                <w:rFonts w:eastAsia="Times New Roman"/>
                <w:sz w:val="20"/>
                <w:szCs w:val="26"/>
                <w:lang w:eastAsia="en-US"/>
              </w:rPr>
              <w:t>ITU</w:t>
            </w:r>
            <w:r w:rsidRPr="000C74F9">
              <w:rPr>
                <w:rFonts w:eastAsia="Times New Roman"/>
                <w:sz w:val="20"/>
                <w:szCs w:val="26"/>
                <w:lang w:eastAsia="en-US"/>
              </w:rPr>
              <w:noBreakHyphen/>
              <w:t>R 2</w:t>
            </w:r>
            <w:r w:rsidRPr="000C74F9">
              <w:rPr>
                <w:rFonts w:eastAsia="Times New Roman"/>
                <w:sz w:val="20"/>
                <w:szCs w:val="26"/>
                <w:lang w:eastAsia="en-US"/>
              </w:rPr>
              <w:noBreakHyphen/>
              <w:t>6</w:t>
            </w:r>
            <w:r w:rsidRPr="000C74F9">
              <w:rPr>
                <w:rFonts w:eastAsia="Times New Roman" w:hint="cs"/>
                <w:sz w:val="20"/>
                <w:szCs w:val="26"/>
                <w:rtl/>
                <w:lang w:eastAsia="en-US"/>
              </w:rPr>
              <w:t xml:space="preserve"> </w:t>
            </w:r>
            <w:r w:rsidRPr="000C74F9">
              <w:rPr>
                <w:rFonts w:eastAsia="Times New Roman" w:hint="cs"/>
                <w:sz w:val="20"/>
                <w:szCs w:val="26"/>
                <w:rtl/>
                <w:lang w:eastAsia="en-US" w:bidi="ar"/>
              </w:rPr>
              <w:t>بشأن</w:t>
            </w:r>
            <w:r w:rsidRPr="000C74F9">
              <w:rPr>
                <w:rFonts w:eastAsia="Times New Roman"/>
                <w:sz w:val="20"/>
                <w:szCs w:val="26"/>
                <w:rtl/>
                <w:lang w:eastAsia="en-US" w:bidi="ar"/>
              </w:rPr>
              <w:t xml:space="preserve"> نشر </w:t>
            </w:r>
            <w:r w:rsidR="001626CA">
              <w:rPr>
                <w:rFonts w:eastAsia="Times New Roman" w:hint="cs"/>
                <w:sz w:val="20"/>
                <w:szCs w:val="26"/>
                <w:rtl/>
                <w:lang w:eastAsia="en-US" w:bidi="ar"/>
              </w:rPr>
              <w:t>ال</w:t>
            </w:r>
            <w:r w:rsidRPr="000C74F9">
              <w:rPr>
                <w:rFonts w:eastAsia="Times New Roman"/>
                <w:sz w:val="20"/>
                <w:szCs w:val="26"/>
                <w:rtl/>
                <w:lang w:eastAsia="en-US" w:bidi="ar"/>
              </w:rPr>
              <w:t xml:space="preserve">تقرير النهائي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للمؤتمر قبل ستة أشهر على الأقل</w:t>
            </w:r>
            <w:r w:rsidRPr="000C74F9">
              <w:rPr>
                <w:rFonts w:eastAsia="Times New Roman" w:hint="cs"/>
                <w:sz w:val="20"/>
                <w:szCs w:val="26"/>
                <w:rtl/>
                <w:lang w:eastAsia="en-US" w:bidi="ar"/>
              </w:rPr>
              <w:t xml:space="preserve"> من موعد انعقاد المؤتمر العالمي</w:t>
            </w:r>
            <w:r w:rsidRPr="000C74F9">
              <w:rPr>
                <w:rFonts w:eastAsia="Times New Roman"/>
                <w:sz w:val="20"/>
                <w:szCs w:val="26"/>
                <w:rtl/>
                <w:lang w:eastAsia="en-US" w:bidi="ar"/>
              </w:rPr>
              <w:t xml:space="preserve"> المقبل</w:t>
            </w:r>
            <w:r w:rsidRPr="000C74F9">
              <w:rPr>
                <w:rFonts w:eastAsia="Times New Roman" w:hint="cs"/>
                <w:sz w:val="20"/>
                <w:szCs w:val="26"/>
                <w:rtl/>
                <w:lang w:eastAsia="en-US" w:bidi="ar"/>
              </w:rPr>
              <w:t xml:space="preserve"> للاتصالات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w:t>
            </w:r>
            <w:r w:rsidRPr="000C74F9">
              <w:rPr>
                <w:rFonts w:eastAsia="Times New Roman"/>
                <w:sz w:val="20"/>
                <w:szCs w:val="26"/>
                <w:rtl/>
                <w:lang w:eastAsia="en-US" w:bidi="ar"/>
              </w:rPr>
              <w:t>(انظر</w:t>
            </w:r>
            <w:r w:rsidRPr="000C74F9">
              <w:rPr>
                <w:rFonts w:eastAsia="Times New Roman" w:hint="cs"/>
                <w:sz w:val="20"/>
                <w:szCs w:val="26"/>
                <w:rtl/>
                <w:lang w:eastAsia="en-US" w:bidi="ar"/>
              </w:rPr>
              <w:t xml:space="preserve"> الفقرة </w:t>
            </w:r>
            <w:r w:rsidRPr="000C74F9">
              <w:rPr>
                <w:rFonts w:eastAsia="Times New Roman"/>
                <w:sz w:val="20"/>
                <w:szCs w:val="26"/>
                <w:lang w:eastAsia="en-US" w:bidi="ar"/>
              </w:rPr>
              <w:t>3.2</w:t>
            </w:r>
            <w:r w:rsidRPr="000C74F9">
              <w:rPr>
                <w:rFonts w:eastAsia="Times New Roman" w:hint="cs"/>
                <w:sz w:val="20"/>
                <w:szCs w:val="26"/>
                <w:rtl/>
                <w:lang w:eastAsia="en-US" w:bidi="ar-EG"/>
              </w:rPr>
              <w:t xml:space="preserve"> </w:t>
            </w:r>
            <w:r w:rsidRPr="000C74F9">
              <w:rPr>
                <w:rFonts w:eastAsia="Times New Roman"/>
                <w:sz w:val="20"/>
                <w:szCs w:val="26"/>
                <w:rtl/>
                <w:lang w:eastAsia="en-US" w:bidi="ar"/>
              </w:rPr>
              <w:t xml:space="preserve">من الملحق </w:t>
            </w:r>
            <w:r w:rsidRPr="000C74F9">
              <w:rPr>
                <w:rFonts w:eastAsia="Times New Roman"/>
                <w:sz w:val="20"/>
                <w:szCs w:val="26"/>
                <w:lang w:eastAsia="en-US" w:bidi="ar"/>
              </w:rPr>
              <w:t>1</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القرار)؛</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2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ind w:left="522" w:hanging="522"/>
              <w:textAlignment w:val="baseline"/>
              <w:rPr>
                <w:rFonts w:eastAsia="Times New Roman"/>
                <w:sz w:val="20"/>
                <w:szCs w:val="26"/>
                <w:rtl/>
                <w:lang w:eastAsia="en-US" w:bidi="ar"/>
              </w:rPr>
            </w:pPr>
            <w:r w:rsidRPr="000C74F9">
              <w:rPr>
                <w:rFonts w:eastAsia="Times New Roman"/>
                <w:sz w:val="20"/>
                <w:szCs w:val="26"/>
                <w:lang w:eastAsia="en-US"/>
              </w:rPr>
              <w:t>'2'</w:t>
            </w:r>
            <w:r w:rsidRPr="000C74F9">
              <w:rPr>
                <w:rFonts w:eastAsia="Times New Roman"/>
                <w:sz w:val="20"/>
                <w:szCs w:val="26"/>
                <w:lang w:eastAsia="en-US"/>
              </w:rPr>
              <w:tab/>
            </w:r>
            <w:r w:rsidRPr="000C74F9">
              <w:rPr>
                <w:rFonts w:eastAsia="Times New Roman"/>
                <w:sz w:val="20"/>
                <w:szCs w:val="26"/>
                <w:rtl/>
                <w:lang w:eastAsia="en-US" w:bidi="ar"/>
              </w:rPr>
              <w:t>إضافة إشارة</w:t>
            </w:r>
            <w:r w:rsidRPr="000C74F9">
              <w:rPr>
                <w:rFonts w:eastAsia="Times New Roman" w:hint="cs"/>
                <w:sz w:val="20"/>
                <w:szCs w:val="26"/>
                <w:rtl/>
                <w:lang w:eastAsia="en-US" w:bidi="ar"/>
              </w:rPr>
              <w:t>، في</w:t>
            </w:r>
            <w:r w:rsidRPr="000C74F9">
              <w:rPr>
                <w:rFonts w:eastAsia="Times New Roman"/>
                <w:sz w:val="20"/>
                <w:szCs w:val="26"/>
                <w:rtl/>
                <w:lang w:eastAsia="en-US" w:bidi="ar"/>
              </w:rPr>
              <w:t xml:space="preserve"> القرار </w:t>
            </w:r>
            <w:r w:rsidRPr="000C74F9">
              <w:rPr>
                <w:rFonts w:eastAsia="Times New Roman"/>
                <w:sz w:val="20"/>
                <w:szCs w:val="26"/>
                <w:lang w:eastAsia="en-US"/>
              </w:rPr>
              <w:t>ITU-R 2-6</w:t>
            </w:r>
            <w:r w:rsidRPr="000C74F9">
              <w:rPr>
                <w:rFonts w:eastAsia="Times New Roman" w:hint="cs"/>
                <w:sz w:val="20"/>
                <w:szCs w:val="26"/>
                <w:rtl/>
                <w:lang w:eastAsia="en-US"/>
              </w:rPr>
              <w:t>،</w:t>
            </w:r>
            <w:r w:rsidRPr="000C74F9">
              <w:rPr>
                <w:rFonts w:eastAsia="Times New Roman"/>
                <w:sz w:val="20"/>
                <w:szCs w:val="26"/>
                <w:rtl/>
                <w:lang w:eastAsia="en-US" w:bidi="ar"/>
              </w:rPr>
              <w:t xml:space="preserve"> إلى</w:t>
            </w:r>
            <w:r w:rsidRPr="000C74F9">
              <w:rPr>
                <w:rFonts w:eastAsia="Times New Roman" w:hint="cs"/>
                <w:sz w:val="20"/>
                <w:szCs w:val="26"/>
                <w:rtl/>
                <w:lang w:eastAsia="en-US" w:bidi="ar"/>
              </w:rPr>
              <w:t xml:space="preserve"> مهلة محددة بأربعة عشر يوماً تقويمياً </w:t>
            </w:r>
            <w:r w:rsidRPr="000C74F9">
              <w:rPr>
                <w:rFonts w:eastAsia="Times New Roman"/>
                <w:sz w:val="20"/>
                <w:szCs w:val="26"/>
                <w:rtl/>
                <w:lang w:eastAsia="en-US" w:bidi="ar"/>
              </w:rPr>
              <w:t xml:space="preserve">لتقديم مساهمات إلى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للمؤتمر</w:t>
            </w:r>
            <w:r w:rsidR="001626CA">
              <w:rPr>
                <w:rFonts w:eastAsia="Times New Roman" w:hint="cs"/>
                <w:sz w:val="20"/>
                <w:szCs w:val="26"/>
                <w:rtl/>
                <w:lang w:eastAsia="en-US" w:bidi="ar"/>
              </w:rPr>
              <w:t> </w:t>
            </w:r>
            <w:r w:rsidR="001626CA">
              <w:rPr>
                <w:rFonts w:eastAsia="Times New Roman"/>
                <w:sz w:val="20"/>
                <w:szCs w:val="26"/>
                <w:lang w:eastAsia="en-US" w:bidi="ar"/>
              </w:rPr>
              <w:t>(CPM</w:t>
            </w:r>
            <w:r w:rsidR="001626CA">
              <w:rPr>
                <w:rFonts w:eastAsia="Times New Roman"/>
                <w:sz w:val="20"/>
                <w:szCs w:val="26"/>
                <w:lang w:eastAsia="en-US" w:bidi="ar"/>
              </w:rPr>
              <w:noBreakHyphen/>
              <w:t>2)</w:t>
            </w:r>
            <w:r w:rsidRPr="000C74F9">
              <w:rPr>
                <w:rFonts w:eastAsia="Times New Roman" w:hint="cs"/>
                <w:sz w:val="20"/>
                <w:szCs w:val="26"/>
                <w:rtl/>
                <w:lang w:eastAsia="en-US" w:bidi="ar"/>
              </w:rPr>
              <w:t xml:space="preserve">، والمذكورة حالياً في الفقرة </w:t>
            </w:r>
            <w:r w:rsidRPr="000C74F9">
              <w:rPr>
                <w:rFonts w:eastAsia="Times New Roman"/>
                <w:sz w:val="20"/>
                <w:szCs w:val="26"/>
                <w:lang w:eastAsia="en-US"/>
              </w:rPr>
              <w:t>3.3</w:t>
            </w:r>
            <w:r w:rsidRPr="000C74F9">
              <w:rPr>
                <w:rFonts w:eastAsia="Times New Roman"/>
                <w:sz w:val="20"/>
                <w:szCs w:val="26"/>
                <w:rtl/>
                <w:lang w:eastAsia="en-US" w:bidi="ar"/>
              </w:rPr>
              <w:t xml:space="preserve"> من المبادئ التوجيهية لأساليب عمل جمعية الاتصالات الراديوية ولجان دراسات الاتصالات الراديوية </w:t>
            </w:r>
            <w:r w:rsidRPr="000C74F9">
              <w:rPr>
                <w:rFonts w:eastAsia="Times New Roman" w:hint="cs"/>
                <w:sz w:val="20"/>
                <w:szCs w:val="26"/>
                <w:rtl/>
                <w:lang w:eastAsia="en-US" w:bidi="ar"/>
              </w:rPr>
              <w:t>والأفرقة</w:t>
            </w:r>
            <w:r w:rsidRPr="000C74F9">
              <w:rPr>
                <w:rFonts w:eastAsia="Times New Roman"/>
                <w:sz w:val="20"/>
                <w:szCs w:val="26"/>
                <w:rtl/>
                <w:lang w:eastAsia="en-US" w:bidi="ar"/>
              </w:rPr>
              <w:t xml:space="preserve"> المرتبطة بها. واقت</w:t>
            </w:r>
            <w:r w:rsidRPr="000C74F9">
              <w:rPr>
                <w:rFonts w:eastAsia="Times New Roman" w:hint="cs"/>
                <w:sz w:val="20"/>
                <w:szCs w:val="26"/>
                <w:rtl/>
                <w:lang w:eastAsia="en-US" w:bidi="ar"/>
              </w:rPr>
              <w:t>ُ</w:t>
            </w:r>
            <w:r w:rsidRPr="000C74F9">
              <w:rPr>
                <w:rFonts w:eastAsia="Times New Roman"/>
                <w:sz w:val="20"/>
                <w:szCs w:val="26"/>
                <w:rtl/>
                <w:lang w:eastAsia="en-US" w:bidi="ar"/>
              </w:rPr>
              <w:t>رحت أيضا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عناصر إضافية لتوضيح بعض العناصر الأخرى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تقديم ونشر المساهمات قبل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للمؤتمر</w:t>
            </w:r>
            <w:r w:rsidRPr="000C74F9">
              <w:rPr>
                <w:rFonts w:eastAsia="Times New Roman" w:hint="cs"/>
                <w:sz w:val="20"/>
                <w:szCs w:val="26"/>
                <w:rtl/>
                <w:lang w:eastAsia="en-US" w:bidi="ar"/>
              </w:rPr>
              <w:t>.</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22"/>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ind w:left="522" w:hanging="522"/>
              <w:textAlignment w:val="baseline"/>
              <w:rPr>
                <w:rFonts w:eastAsia="Times New Roman"/>
                <w:sz w:val="20"/>
                <w:szCs w:val="26"/>
                <w:rtl/>
                <w:lang w:eastAsia="en-US" w:bidi="ar-SY"/>
              </w:rPr>
            </w:pPr>
            <w:r w:rsidRPr="000C74F9">
              <w:rPr>
                <w:rFonts w:eastAsia="Times New Roman"/>
                <w:sz w:val="20"/>
                <w:szCs w:val="26"/>
                <w:lang w:eastAsia="en-US"/>
              </w:rPr>
              <w:t>'3'</w:t>
            </w:r>
            <w:r w:rsidRPr="000C74F9">
              <w:rPr>
                <w:rFonts w:eastAsia="Times New Roman"/>
                <w:sz w:val="20"/>
                <w:szCs w:val="26"/>
                <w:lang w:eastAsia="en-US"/>
              </w:rPr>
              <w:tab/>
            </w:r>
            <w:r w:rsidRPr="000C74F9">
              <w:rPr>
                <w:rFonts w:eastAsia="Times New Roman"/>
                <w:sz w:val="20"/>
                <w:szCs w:val="26"/>
                <w:rtl/>
                <w:lang w:eastAsia="en-US" w:bidi="ar"/>
              </w:rPr>
              <w:t xml:space="preserve">تغيير </w:t>
            </w:r>
            <w:r w:rsidRPr="000C74F9">
              <w:rPr>
                <w:rFonts w:eastAsia="Times New Roman" w:hint="cs"/>
                <w:sz w:val="20"/>
                <w:szCs w:val="26"/>
                <w:rtl/>
                <w:lang w:eastAsia="en-US" w:bidi="ar"/>
              </w:rPr>
              <w:t>مهلة توفر</w:t>
            </w:r>
            <w:r w:rsidRPr="000C74F9">
              <w:rPr>
                <w:rFonts w:eastAsia="Times New Roman"/>
                <w:sz w:val="20"/>
                <w:szCs w:val="26"/>
                <w:rtl/>
                <w:lang w:eastAsia="en-US" w:bidi="ar"/>
              </w:rPr>
              <w:t xml:space="preserve"> مشروع تقرير</w:t>
            </w:r>
            <w:r w:rsidRPr="000C74F9">
              <w:rPr>
                <w:rFonts w:eastAsia="Times New Roman" w:hint="cs"/>
                <w:sz w:val="20"/>
                <w:szCs w:val="26"/>
                <w:rtl/>
                <w:lang w:eastAsia="en-US" w:bidi="ar"/>
              </w:rPr>
              <w:t xml:space="preserve"> ا</w:t>
            </w:r>
            <w:r w:rsidRPr="000C74F9">
              <w:rPr>
                <w:rFonts w:eastAsia="Times New Roman"/>
                <w:sz w:val="20"/>
                <w:szCs w:val="26"/>
                <w:rtl/>
                <w:lang w:eastAsia="en-US" w:bidi="ar"/>
              </w:rPr>
              <w:t xml:space="preserve">لاجتماع التحضيري للمؤتمر باللغات الرسمية الست للاتحاد من شهرين إلى أربعة أشهر قبل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لاجتماع التحضيري للمؤتمر(انظر </w:t>
            </w:r>
            <w:r w:rsidRPr="000C74F9">
              <w:rPr>
                <w:rFonts w:eastAsia="Times New Roman" w:hint="cs"/>
                <w:sz w:val="20"/>
                <w:szCs w:val="26"/>
                <w:rtl/>
                <w:lang w:eastAsia="en-US" w:bidi="ar"/>
              </w:rPr>
              <w:t>الفقرة</w:t>
            </w:r>
            <w:r w:rsidRPr="000C74F9">
              <w:rPr>
                <w:rFonts w:eastAsia="Times New Roman"/>
                <w:sz w:val="20"/>
                <w:szCs w:val="26"/>
                <w:rtl/>
                <w:lang w:eastAsia="en-US" w:bidi="ar"/>
              </w:rPr>
              <w:t xml:space="preserve"> </w:t>
            </w:r>
            <w:r w:rsidRPr="000C74F9">
              <w:rPr>
                <w:rFonts w:eastAsia="Times New Roman"/>
                <w:sz w:val="20"/>
                <w:szCs w:val="26"/>
                <w:lang w:eastAsia="en-US" w:bidi="ar"/>
              </w:rPr>
              <w:t>7</w:t>
            </w:r>
            <w:r w:rsidRPr="000C74F9">
              <w:rPr>
                <w:rFonts w:eastAsia="Times New Roman"/>
                <w:sz w:val="20"/>
                <w:szCs w:val="26"/>
                <w:rtl/>
                <w:lang w:eastAsia="en-US" w:bidi="ar"/>
              </w:rPr>
              <w:t xml:space="preserve"> من الملحق </w:t>
            </w:r>
            <w:r w:rsidRPr="000C74F9">
              <w:rPr>
                <w:rFonts w:eastAsia="Times New Roman"/>
                <w:sz w:val="20"/>
                <w:szCs w:val="26"/>
                <w:lang w:eastAsia="en-US" w:bidi="ar"/>
              </w:rPr>
              <w:t>1</w:t>
            </w:r>
            <w:r w:rsidRPr="000C74F9">
              <w:rPr>
                <w:rFonts w:eastAsia="Times New Roman"/>
                <w:sz w:val="20"/>
                <w:szCs w:val="26"/>
                <w:rtl/>
                <w:lang w:eastAsia="en-US" w:bidi="ar"/>
              </w:rPr>
              <w:t xml:space="preserve"> بالقرار </w:t>
            </w:r>
            <w:r w:rsidRPr="000C74F9">
              <w:rPr>
                <w:rFonts w:eastAsia="Times New Roman"/>
                <w:sz w:val="20"/>
                <w:szCs w:val="26"/>
                <w:lang w:eastAsia="en-US"/>
              </w:rPr>
              <w:t>ITU</w:t>
            </w:r>
            <w:r w:rsidRPr="000C74F9">
              <w:rPr>
                <w:rFonts w:eastAsia="Times New Roman"/>
                <w:sz w:val="20"/>
                <w:szCs w:val="26"/>
                <w:lang w:eastAsia="en-US"/>
              </w:rPr>
              <w:noBreakHyphen/>
              <w:t>R 2</w:t>
            </w:r>
            <w:r w:rsidRPr="000C74F9">
              <w:rPr>
                <w:rFonts w:eastAsia="Times New Roman"/>
                <w:sz w:val="20"/>
                <w:szCs w:val="26"/>
                <w:lang w:eastAsia="en-US"/>
              </w:rPr>
              <w:noBreakHyphen/>
              <w:t>6</w:t>
            </w:r>
            <w:r w:rsidRPr="000C74F9">
              <w:rPr>
                <w:rFonts w:eastAsia="Times New Roman"/>
                <w:sz w:val="20"/>
                <w:szCs w:val="26"/>
                <w:rtl/>
                <w:lang w:eastAsia="en-US" w:bidi="ar"/>
              </w:rPr>
              <w:t xml:space="preserve">)، لكي </w:t>
            </w:r>
            <w:r w:rsidRPr="000C74F9">
              <w:rPr>
                <w:rFonts w:eastAsia="Times New Roman" w:hint="cs"/>
                <w:sz w:val="20"/>
                <w:szCs w:val="26"/>
                <w:rtl/>
                <w:lang w:eastAsia="en-US" w:bidi="ar"/>
              </w:rPr>
              <w:t>يؤخذ</w:t>
            </w:r>
            <w:r w:rsidRPr="000C74F9">
              <w:rPr>
                <w:rFonts w:eastAsia="Times New Roman"/>
                <w:sz w:val="20"/>
                <w:szCs w:val="26"/>
                <w:rtl/>
                <w:lang w:eastAsia="en-US" w:bidi="ar"/>
              </w:rPr>
              <w:t xml:space="preserve"> في الاعتبار البند الأول من</w:t>
            </w:r>
            <w:r w:rsidRPr="000C74F9">
              <w:rPr>
                <w:rFonts w:eastAsia="Times New Roman" w:hint="cs"/>
                <w:sz w:val="20"/>
                <w:szCs w:val="26"/>
                <w:rtl/>
                <w:lang w:eastAsia="en-US"/>
              </w:rPr>
              <w:t xml:space="preserve"> الفقرة </w:t>
            </w:r>
            <w:r w:rsidRPr="000C74F9">
              <w:rPr>
                <w:rFonts w:eastAsia="Times New Roman"/>
                <w:sz w:val="20"/>
                <w:szCs w:val="26"/>
                <w:lang w:eastAsia="en-US"/>
              </w:rPr>
              <w:t>1.8</w:t>
            </w:r>
            <w:r w:rsidRPr="000C74F9">
              <w:rPr>
                <w:rFonts w:eastAsia="Times New Roman" w:hint="cs"/>
                <w:sz w:val="20"/>
                <w:szCs w:val="26"/>
                <w:rtl/>
                <w:lang w:eastAsia="en-US" w:bidi="ar-SY"/>
              </w:rPr>
              <w:t xml:space="preserve"> من القرار </w:t>
            </w:r>
            <w:r w:rsidRPr="000C74F9">
              <w:rPr>
                <w:rFonts w:eastAsia="Times New Roman"/>
                <w:sz w:val="20"/>
                <w:szCs w:val="26"/>
                <w:lang w:eastAsia="en-US" w:bidi="ar-SY"/>
              </w:rPr>
              <w:t>ITU</w:t>
            </w:r>
            <w:r w:rsidRPr="000C74F9">
              <w:rPr>
                <w:rFonts w:eastAsia="Times New Roman"/>
                <w:sz w:val="20"/>
                <w:szCs w:val="26"/>
                <w:lang w:eastAsia="en-US" w:bidi="ar-SY"/>
              </w:rPr>
              <w:noBreakHyphen/>
              <w:t>R 1-6</w:t>
            </w:r>
            <w:r w:rsidRPr="000C74F9">
              <w:rPr>
                <w:rFonts w:eastAsia="Times New Roman" w:hint="cs"/>
                <w:sz w:val="20"/>
                <w:szCs w:val="26"/>
                <w:rtl/>
                <w:lang w:eastAsia="en-US" w:bidi="ar-SY"/>
              </w:rPr>
              <w:t>،</w:t>
            </w:r>
            <w:r w:rsidRPr="000C74F9">
              <w:rPr>
                <w:rFonts w:eastAsia="Times New Roman"/>
                <w:sz w:val="20"/>
                <w:szCs w:val="26"/>
                <w:rtl/>
                <w:lang w:eastAsia="en-US" w:bidi="ar"/>
              </w:rPr>
              <w:t xml:space="preserve"> وعلى وجه الخصوص </w:t>
            </w:r>
            <w:r w:rsidRPr="000C74F9">
              <w:rPr>
                <w:rFonts w:eastAsia="Times New Roman" w:hint="cs"/>
                <w:sz w:val="20"/>
                <w:szCs w:val="26"/>
                <w:rtl/>
                <w:lang w:eastAsia="en-US" w:bidi="ar"/>
              </w:rPr>
              <w:t xml:space="preserve">النص القائل </w:t>
            </w:r>
            <w:r w:rsidRPr="000C74F9">
              <w:rPr>
                <w:rFonts w:eastAsia="Times New Roman" w:hint="cs"/>
                <w:sz w:val="20"/>
                <w:szCs w:val="26"/>
                <w:rtl/>
                <w:lang w:eastAsia="en-US" w:bidi="ar-SY"/>
              </w:rPr>
              <w:t>"</w:t>
            </w:r>
            <w:r w:rsidRPr="000C74F9">
              <w:rPr>
                <w:rFonts w:eastAsia="Times New Roman"/>
                <w:i/>
                <w:iCs/>
                <w:sz w:val="20"/>
                <w:szCs w:val="26"/>
                <w:rtl/>
                <w:lang w:eastAsia="en-US"/>
              </w:rPr>
              <w:t>حيثما تكون الترجمة مطلوبة</w:t>
            </w:r>
            <w:r w:rsidRPr="000C74F9">
              <w:rPr>
                <w:rFonts w:eastAsia="Times New Roman"/>
                <w:sz w:val="20"/>
                <w:szCs w:val="26"/>
                <w:rtl/>
                <w:lang w:eastAsia="en-US"/>
              </w:rPr>
              <w:t>، ينبغي استلام المساهمات قبل ثلاثة أشهر على الأقل من موعد الاجتماع</w:t>
            </w:r>
            <w:r w:rsidRPr="000C74F9">
              <w:rPr>
                <w:rFonts w:eastAsia="Times New Roman" w:hint="cs"/>
                <w:sz w:val="20"/>
                <w:szCs w:val="26"/>
                <w:rtl/>
                <w:lang w:eastAsia="en-US"/>
              </w:rPr>
              <w:t>،...</w:t>
            </w:r>
            <w:r w:rsidRPr="000C74F9">
              <w:rPr>
                <w:rFonts w:eastAsia="Times New Roman" w:hint="cs"/>
                <w:sz w:val="20"/>
                <w:szCs w:val="26"/>
                <w:rtl/>
                <w:lang w:eastAsia="en-US" w:bidi="ar-SY"/>
              </w:rPr>
              <w:t>".</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lastRenderedPageBreak/>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w:t>
            </w:r>
            <w:r w:rsidRPr="000C74F9">
              <w:rPr>
                <w:rFonts w:eastAsia="Times New Roman"/>
                <w:sz w:val="20"/>
                <w:szCs w:val="26"/>
                <w:rtl/>
                <w:lang w:eastAsia="en-US" w:bidi="ar"/>
              </w:rPr>
              <w:t>التغييرات في</w:t>
            </w:r>
            <w:r w:rsidRPr="000C74F9">
              <w:rPr>
                <w:rFonts w:eastAsia="Times New Roman" w:hint="cs"/>
                <w:sz w:val="20"/>
                <w:szCs w:val="26"/>
                <w:rtl/>
                <w:lang w:eastAsia="en-US" w:bidi="ar"/>
              </w:rPr>
              <w:t xml:space="preserve"> البندين </w:t>
            </w:r>
            <w:r w:rsidRPr="000C74F9">
              <w:rPr>
                <w:rFonts w:eastAsia="Times New Roman"/>
                <w:sz w:val="20"/>
                <w:szCs w:val="26"/>
                <w:lang w:eastAsia="en-US"/>
              </w:rPr>
              <w:t>'1'</w:t>
            </w:r>
            <w:r w:rsidRPr="000C74F9">
              <w:rPr>
                <w:rFonts w:eastAsia="Times New Roman" w:hint="cs"/>
                <w:sz w:val="20"/>
                <w:szCs w:val="26"/>
                <w:rtl/>
                <w:lang w:eastAsia="en-US" w:bidi="ar"/>
              </w:rPr>
              <w:t xml:space="preserve"> و</w:t>
            </w:r>
            <w:r w:rsidRPr="000C74F9">
              <w:rPr>
                <w:rFonts w:eastAsia="Times New Roman"/>
                <w:sz w:val="20"/>
                <w:szCs w:val="26"/>
                <w:lang w:eastAsia="en-US"/>
              </w:rPr>
              <w:t>'2'</w:t>
            </w:r>
            <w:r w:rsidRPr="000C74F9">
              <w:rPr>
                <w:rFonts w:eastAsia="Times New Roman"/>
                <w:sz w:val="20"/>
                <w:szCs w:val="26"/>
                <w:rtl/>
                <w:lang w:eastAsia="en-US" w:bidi="ar"/>
              </w:rPr>
              <w:t xml:space="preserve"> أعلاه، التي اقت</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رحت </w:t>
            </w:r>
            <w:r w:rsidRPr="000C74F9">
              <w:rPr>
                <w:rFonts w:eastAsia="Times New Roman" w:hint="cs"/>
                <w:sz w:val="20"/>
                <w:szCs w:val="26"/>
                <w:rtl/>
                <w:lang w:eastAsia="en-US" w:bidi="ar"/>
              </w:rPr>
              <w:t>لتعبر عن</w:t>
            </w:r>
            <w:r w:rsidRPr="000C74F9">
              <w:rPr>
                <w:rFonts w:eastAsia="Times New Roman"/>
                <w:sz w:val="20"/>
                <w:szCs w:val="26"/>
                <w:rtl/>
                <w:lang w:eastAsia="en-US" w:bidi="ar"/>
              </w:rPr>
              <w:t xml:space="preserve"> الممارسات</w:t>
            </w:r>
            <w:r w:rsidRPr="000C74F9">
              <w:rPr>
                <w:rFonts w:eastAsia="Times New Roman" w:hint="cs"/>
                <w:sz w:val="20"/>
                <w:szCs w:val="26"/>
                <w:rtl/>
                <w:lang w:eastAsia="en-US" w:bidi="ar"/>
              </w:rPr>
              <w:t xml:space="preserve"> المتبعة حالياً في الاجتماع التحضيري للمؤتمر </w:t>
            </w:r>
            <w:r w:rsidRPr="000C74F9">
              <w:rPr>
                <w:rFonts w:eastAsia="Times New Roman"/>
                <w:sz w:val="20"/>
                <w:szCs w:val="26"/>
                <w:rtl/>
                <w:lang w:eastAsia="en-US" w:bidi="ar"/>
              </w:rPr>
              <w:t>أو لمواءمتها مع الممارسات</w:t>
            </w:r>
            <w:r w:rsidRPr="000C74F9">
              <w:rPr>
                <w:rFonts w:eastAsia="Times New Roman" w:hint="cs"/>
                <w:sz w:val="20"/>
                <w:szCs w:val="26"/>
                <w:rtl/>
                <w:lang w:eastAsia="en-US" w:bidi="ar"/>
              </w:rPr>
              <w:t xml:space="preserve"> المتبعة في </w:t>
            </w:r>
            <w:r w:rsidRPr="000C74F9">
              <w:rPr>
                <w:rFonts w:eastAsia="Times New Roman"/>
                <w:sz w:val="20"/>
                <w:szCs w:val="26"/>
                <w:rtl/>
                <w:lang w:eastAsia="en-US" w:bidi="ar"/>
              </w:rPr>
              <w:t>اجتماعات الاتحاد الأخرى</w:t>
            </w:r>
            <w:r w:rsidRPr="000C74F9">
              <w:rPr>
                <w:rFonts w:eastAsia="Times New Roman" w:hint="cs"/>
                <w:sz w:val="20"/>
                <w:szCs w:val="26"/>
                <w:rtl/>
                <w:lang w:eastAsia="en-US" w:bidi="ar"/>
              </w:rPr>
              <w:t>. وأُخذ علم أيضاً ب</w:t>
            </w:r>
            <w:r w:rsidRPr="000C74F9">
              <w:rPr>
                <w:rFonts w:eastAsia="Times New Roman"/>
                <w:sz w:val="20"/>
                <w:szCs w:val="26"/>
                <w:rtl/>
                <w:lang w:eastAsia="en-US" w:bidi="ar"/>
              </w:rPr>
              <w:t xml:space="preserve">أن التغييرات المقترحة في البند </w:t>
            </w:r>
            <w:r w:rsidRPr="000C74F9">
              <w:rPr>
                <w:rFonts w:eastAsia="Times New Roman"/>
                <w:sz w:val="20"/>
                <w:szCs w:val="26"/>
                <w:lang w:eastAsia="en-US"/>
              </w:rPr>
              <w:t>'3'</w:t>
            </w:r>
            <w:r w:rsidRPr="000C74F9">
              <w:rPr>
                <w:rFonts w:eastAsia="Times New Roman" w:hint="cs"/>
                <w:sz w:val="20"/>
                <w:szCs w:val="26"/>
                <w:rtl/>
                <w:lang w:eastAsia="en-US"/>
              </w:rPr>
              <w:t xml:space="preserve"> </w:t>
            </w:r>
            <w:r w:rsidRPr="000C74F9">
              <w:rPr>
                <w:rFonts w:eastAsia="Times New Roman"/>
                <w:sz w:val="20"/>
                <w:szCs w:val="26"/>
                <w:rtl/>
                <w:lang w:eastAsia="en-US" w:bidi="ar"/>
              </w:rPr>
              <w:t>من شأنه</w:t>
            </w:r>
            <w:r w:rsidRPr="000C74F9">
              <w:rPr>
                <w:rFonts w:eastAsia="Times New Roman" w:hint="cs"/>
                <w:sz w:val="20"/>
                <w:szCs w:val="26"/>
                <w:rtl/>
                <w:lang w:eastAsia="en-US" w:bidi="ar"/>
              </w:rPr>
              <w:t>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ردم</w:t>
            </w:r>
            <w:r w:rsidRPr="000C74F9">
              <w:rPr>
                <w:rFonts w:eastAsia="Times New Roman"/>
                <w:sz w:val="20"/>
                <w:szCs w:val="26"/>
                <w:rtl/>
                <w:lang w:eastAsia="en-US" w:bidi="ar"/>
              </w:rPr>
              <w:t xml:space="preserve"> فجوة</w:t>
            </w:r>
            <w:r w:rsidRPr="000C74F9">
              <w:rPr>
                <w:rFonts w:eastAsia="Times New Roman" w:hint="cs"/>
                <w:sz w:val="20"/>
                <w:szCs w:val="26"/>
                <w:rtl/>
                <w:lang w:eastAsia="en-US" w:bidi="ar"/>
              </w:rPr>
              <w:t xml:space="preserve"> ال</w:t>
            </w:r>
            <w:r w:rsidRPr="000C74F9">
              <w:rPr>
                <w:rFonts w:eastAsia="Times New Roman"/>
                <w:sz w:val="20"/>
                <w:szCs w:val="26"/>
                <w:rtl/>
                <w:lang w:eastAsia="en-US" w:bidi="ar"/>
              </w:rPr>
              <w:t>شهر القائمة بين نشر مشروع تقرير</w:t>
            </w:r>
            <w:r w:rsidRPr="000C74F9">
              <w:rPr>
                <w:rFonts w:eastAsia="Times New Roman" w:hint="cs"/>
                <w:sz w:val="20"/>
                <w:szCs w:val="26"/>
                <w:rtl/>
                <w:lang w:eastAsia="en-US" w:bidi="ar"/>
              </w:rPr>
              <w:t xml:space="preserve"> الاجتماع التحضيري للمؤتمر</w:t>
            </w:r>
            <w:r w:rsidRPr="000C74F9">
              <w:rPr>
                <w:rFonts w:eastAsia="Times New Roman"/>
                <w:sz w:val="20"/>
                <w:szCs w:val="26"/>
                <w:rtl/>
                <w:lang w:eastAsia="en-US" w:bidi="ar"/>
              </w:rPr>
              <w:t xml:space="preserve"> باللغات الرسمية الست (أي قبل شهرين</w:t>
            </w:r>
            <w:r w:rsidRPr="000C74F9">
              <w:rPr>
                <w:rFonts w:eastAsia="Times New Roman" w:hint="cs"/>
                <w:sz w:val="20"/>
                <w:szCs w:val="26"/>
                <w:rtl/>
                <w:lang w:eastAsia="en-US" w:bidi="ar"/>
              </w:rPr>
              <w:t xml:space="preserve"> من انعقاد</w:t>
            </w:r>
            <w:r w:rsidRPr="000C74F9">
              <w:rPr>
                <w:rFonts w:eastAsia="Times New Roman"/>
                <w:sz w:val="20"/>
                <w:szCs w:val="26"/>
                <w:rtl/>
                <w:lang w:eastAsia="en-US" w:bidi="ar"/>
              </w:rPr>
              <w:t xml:space="preserve">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لاجتماع التحضيري للمؤتمر </w:t>
            </w:r>
            <w:r w:rsidRPr="000C74F9">
              <w:rPr>
                <w:rFonts w:eastAsia="Times New Roman"/>
                <w:sz w:val="20"/>
                <w:szCs w:val="26"/>
                <w:lang w:eastAsia="en-US" w:bidi="ar"/>
              </w:rPr>
              <w:t>(</w:t>
            </w:r>
            <w:r w:rsidRPr="000C74F9">
              <w:rPr>
                <w:rFonts w:eastAsia="Times New Roman"/>
                <w:sz w:val="20"/>
                <w:szCs w:val="26"/>
                <w:lang w:eastAsia="en-US"/>
              </w:rPr>
              <w:t>CPM</w:t>
            </w:r>
            <w:r w:rsidRPr="000C74F9">
              <w:rPr>
                <w:rFonts w:eastAsia="Times New Roman"/>
                <w:sz w:val="20"/>
                <w:szCs w:val="26"/>
                <w:lang w:eastAsia="en-US"/>
              </w:rPr>
              <w:noBreakHyphen/>
              <w:t>2</w:t>
            </w:r>
            <w:r w:rsidRPr="000C74F9">
              <w:rPr>
                <w:rFonts w:eastAsia="Times New Roman"/>
                <w:sz w:val="20"/>
                <w:szCs w:val="26"/>
                <w:lang w:eastAsia="en-US" w:bidi="ar"/>
              </w:rPr>
              <w:t>)</w:t>
            </w:r>
            <w:r w:rsidRPr="000C74F9">
              <w:rPr>
                <w:rFonts w:eastAsia="Times New Roman"/>
                <w:sz w:val="20"/>
                <w:szCs w:val="26"/>
                <w:rtl/>
                <w:lang w:eastAsia="en-US" w:bidi="ar"/>
              </w:rPr>
              <w:t>) والموعد النهائي لتقديم المساهمات</w:t>
            </w:r>
            <w:r w:rsidRPr="000C74F9">
              <w:rPr>
                <w:rFonts w:eastAsia="Times New Roman" w:hint="cs"/>
                <w:sz w:val="20"/>
                <w:szCs w:val="26"/>
                <w:rtl/>
                <w:lang w:eastAsia="en-US" w:bidi="ar"/>
              </w:rPr>
              <w:t xml:space="preserve"> إلى</w:t>
            </w:r>
            <w:r w:rsidRPr="000C74F9">
              <w:rPr>
                <w:rFonts w:eastAsia="Times New Roman"/>
                <w:sz w:val="20"/>
                <w:szCs w:val="26"/>
                <w:rtl/>
                <w:lang w:eastAsia="en-US" w:bidi="ar"/>
              </w:rPr>
              <w:t xml:space="preserve">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w:t>
            </w:r>
            <w:r w:rsidRPr="000C74F9">
              <w:rPr>
                <w:rFonts w:hint="cs"/>
                <w:rtl/>
              </w:rPr>
              <w:t xml:space="preserve"> </w:t>
            </w:r>
            <w:r w:rsidRPr="000C74F9">
              <w:rPr>
                <w:rFonts w:eastAsia="Times New Roman" w:hint="cs"/>
                <w:sz w:val="20"/>
                <w:szCs w:val="26"/>
                <w:rtl/>
                <w:lang w:eastAsia="en-US" w:bidi="ar"/>
              </w:rPr>
              <w:t>حيثما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تكون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الترجمة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مطلوبة </w:t>
            </w:r>
            <w:r w:rsidRPr="000C74F9">
              <w:rPr>
                <w:rFonts w:eastAsia="Times New Roman"/>
                <w:sz w:val="20"/>
                <w:szCs w:val="26"/>
                <w:rtl/>
                <w:lang w:eastAsia="en-US" w:bidi="ar"/>
              </w:rPr>
              <w:t xml:space="preserve">(أي قبل ثلاثة أشهر </w:t>
            </w:r>
            <w:r w:rsidRPr="000C74F9">
              <w:rPr>
                <w:rFonts w:eastAsia="Times New Roman" w:hint="cs"/>
                <w:sz w:val="20"/>
                <w:szCs w:val="26"/>
                <w:rtl/>
                <w:lang w:eastAsia="en-US" w:bidi="ar"/>
              </w:rPr>
              <w:t>من انعقاد</w:t>
            </w:r>
            <w:r w:rsidRPr="000C74F9">
              <w:rPr>
                <w:rFonts w:eastAsia="Times New Roman"/>
                <w:sz w:val="20"/>
                <w:szCs w:val="26"/>
                <w:rtl/>
                <w:lang w:eastAsia="en-US" w:bidi="ar"/>
              </w:rPr>
              <w:t xml:space="preserve">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للمؤتمر).</w:t>
            </w:r>
            <w:r w:rsidRPr="000C74F9">
              <w:rPr>
                <w:rFonts w:eastAsia="Times New Roman" w:hint="cs"/>
                <w:sz w:val="20"/>
                <w:szCs w:val="26"/>
                <w:rtl/>
                <w:lang w:eastAsia="en-US" w:bidi="ar"/>
              </w:rPr>
              <w:t xml:space="preserve"> واُقر</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ضرورة </w:t>
            </w:r>
            <w:r w:rsidRPr="000C74F9">
              <w:rPr>
                <w:rFonts w:eastAsia="Times New Roman" w:hint="cs"/>
                <w:sz w:val="20"/>
                <w:szCs w:val="26"/>
                <w:rtl/>
                <w:lang w:eastAsia="en-US" w:bidi="ar"/>
              </w:rPr>
              <w:t>ردم</w:t>
            </w:r>
            <w:r w:rsidRPr="000C74F9">
              <w:rPr>
                <w:rFonts w:eastAsia="Times New Roman"/>
                <w:sz w:val="20"/>
                <w:szCs w:val="26"/>
                <w:rtl/>
                <w:lang w:eastAsia="en-US" w:bidi="ar"/>
              </w:rPr>
              <w:t xml:space="preserve"> هذه الفجوة </w:t>
            </w:r>
            <w:r w:rsidRPr="000C74F9">
              <w:rPr>
                <w:rFonts w:eastAsia="Times New Roman" w:hint="cs"/>
                <w:sz w:val="20"/>
                <w:szCs w:val="26"/>
                <w:rtl/>
                <w:lang w:eastAsia="en-US" w:bidi="ar"/>
              </w:rPr>
              <w:t xml:space="preserve">وإن كانت هناك تساؤلات بشأن </w:t>
            </w:r>
            <w:r w:rsidRPr="000C74F9">
              <w:rPr>
                <w:rFonts w:eastAsia="Times New Roman"/>
                <w:sz w:val="20"/>
                <w:szCs w:val="26"/>
                <w:rtl/>
                <w:lang w:eastAsia="en-US" w:bidi="ar"/>
              </w:rPr>
              <w:t xml:space="preserve">ما إذا كان الحل المقترح في الوثيقة </w:t>
            </w:r>
            <w:r w:rsidRPr="000C74F9">
              <w:rPr>
                <w:rFonts w:eastAsia="Times New Roman"/>
                <w:sz w:val="20"/>
                <w:szCs w:val="26"/>
                <w:lang w:eastAsia="en-US"/>
              </w:rPr>
              <w:t>RAG15-1/9</w:t>
            </w:r>
            <w:r w:rsidRPr="000C74F9">
              <w:rPr>
                <w:rFonts w:eastAsia="Times New Roman"/>
                <w:sz w:val="20"/>
                <w:szCs w:val="26"/>
                <w:rtl/>
                <w:lang w:eastAsia="en-US" w:bidi="ar"/>
              </w:rPr>
              <w:t xml:space="preserve"> هو الأكثر فعالية.</w:t>
            </w:r>
            <w:r w:rsidRPr="000C74F9">
              <w:rPr>
                <w:rFonts w:eastAsia="Times New Roman" w:hint="cs"/>
                <w:sz w:val="20"/>
                <w:szCs w:val="26"/>
                <w:rtl/>
                <w:lang w:eastAsia="en-US" w:bidi="ar"/>
              </w:rPr>
              <w:t xml:space="preserve"> وبعد مناقشات بمعزل عن شبكة الإنترنت مع أمانة مكتب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 حُدد</w:t>
            </w:r>
            <w:r w:rsidRPr="000C74F9">
              <w:rPr>
                <w:rFonts w:eastAsia="Times New Roman"/>
                <w:sz w:val="20"/>
                <w:szCs w:val="26"/>
                <w:rtl/>
                <w:lang w:eastAsia="en-US" w:bidi="ar"/>
              </w:rPr>
              <w:t xml:space="preserve"> خيار بديل ممكن على النحو التالي: تغيير الموعد النهائي لتوفر مشروع تقرير</w:t>
            </w:r>
            <w:r w:rsidRPr="000C74F9">
              <w:rPr>
                <w:rFonts w:eastAsia="Times New Roman" w:hint="cs"/>
                <w:sz w:val="20"/>
                <w:szCs w:val="26"/>
                <w:rtl/>
                <w:lang w:eastAsia="en-US" w:bidi="ar"/>
              </w:rPr>
              <w:t xml:space="preserve"> الاجتماع التحضيري للمؤتمر</w:t>
            </w:r>
            <w:r w:rsidRPr="000C74F9">
              <w:rPr>
                <w:rFonts w:eastAsia="Times New Roman"/>
                <w:sz w:val="20"/>
                <w:szCs w:val="26"/>
                <w:rtl/>
                <w:lang w:eastAsia="en-US" w:bidi="ar"/>
              </w:rPr>
              <w:t xml:space="preserve"> من شهرين إلى ثلاثة أشهر قبل</w:t>
            </w:r>
            <w:r w:rsidRPr="000C74F9">
              <w:rPr>
                <w:rFonts w:eastAsia="Times New Roman" w:hint="cs"/>
                <w:sz w:val="20"/>
                <w:szCs w:val="26"/>
                <w:rtl/>
                <w:lang w:eastAsia="en-US" w:bidi="ar"/>
              </w:rPr>
              <w:t xml:space="preserve"> انعقاد</w:t>
            </w:r>
            <w:r w:rsidRPr="000C74F9">
              <w:rPr>
                <w:rFonts w:eastAsia="Times New Roman"/>
                <w:sz w:val="20"/>
                <w:szCs w:val="26"/>
                <w:rtl/>
                <w:lang w:eastAsia="en-US" w:bidi="ar"/>
              </w:rPr>
              <w:t xml:space="preserve">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للمؤتمر</w:t>
            </w:r>
            <w:r w:rsidRPr="000C74F9">
              <w:rPr>
                <w:rFonts w:eastAsia="Times New Roman" w:hint="cs"/>
                <w:sz w:val="20"/>
                <w:szCs w:val="26"/>
                <w:rtl/>
                <w:lang w:eastAsia="en-US" w:bidi="ar"/>
              </w:rPr>
              <w:t>، و</w:t>
            </w:r>
            <w:r w:rsidRPr="000C74F9">
              <w:rPr>
                <w:rFonts w:eastAsia="Times New Roman"/>
                <w:sz w:val="20"/>
                <w:szCs w:val="26"/>
                <w:rtl/>
                <w:lang w:eastAsia="en-US" w:bidi="ar"/>
              </w:rPr>
              <w:t>في الوقت نفس</w:t>
            </w:r>
            <w:r w:rsidRPr="000C74F9">
              <w:rPr>
                <w:rFonts w:eastAsia="Times New Roman" w:hint="cs"/>
                <w:sz w:val="20"/>
                <w:szCs w:val="26"/>
                <w:rtl/>
                <w:lang w:eastAsia="en-US" w:bidi="ar"/>
              </w:rPr>
              <w:t>ه</w:t>
            </w:r>
            <w:r w:rsidRPr="000C74F9">
              <w:rPr>
                <w:rFonts w:eastAsia="Times New Roman"/>
                <w:sz w:val="20"/>
                <w:szCs w:val="26"/>
                <w:rtl/>
                <w:lang w:eastAsia="en-US" w:bidi="ar"/>
              </w:rPr>
              <w:t>، تعديل</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الموعد النهائي لتقديم المساهمات</w:t>
            </w:r>
            <w:r w:rsidRPr="000C74F9">
              <w:rPr>
                <w:rFonts w:eastAsia="Times New Roman" w:hint="cs"/>
                <w:sz w:val="20"/>
                <w:szCs w:val="26"/>
                <w:rtl/>
                <w:lang w:eastAsia="en-US" w:bidi="ar"/>
              </w:rPr>
              <w:t xml:space="preserve"> إلى</w:t>
            </w:r>
            <w:r w:rsidRPr="000C74F9">
              <w:rPr>
                <w:rFonts w:eastAsia="Times New Roman"/>
                <w:sz w:val="20"/>
                <w:szCs w:val="26"/>
                <w:rtl/>
                <w:lang w:eastAsia="en-US" w:bidi="ar"/>
              </w:rPr>
              <w:t xml:space="preserve">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من ثلاثة</w:t>
            </w:r>
            <w:r w:rsidRPr="000C74F9">
              <w:rPr>
                <w:rFonts w:eastAsia="Times New Roman" w:hint="cs"/>
                <w:sz w:val="20"/>
                <w:szCs w:val="26"/>
                <w:rtl/>
                <w:lang w:eastAsia="en-US" w:bidi="ar"/>
              </w:rPr>
              <w:t xml:space="preserve"> أشهر</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إلى</w:t>
            </w:r>
            <w:r w:rsidRPr="000C74F9">
              <w:rPr>
                <w:rFonts w:eastAsia="Times New Roman"/>
                <w:sz w:val="20"/>
                <w:szCs w:val="26"/>
                <w:rtl/>
                <w:lang w:eastAsia="en-US" w:bidi="ar"/>
              </w:rPr>
              <w:t xml:space="preserve"> شهرين</w:t>
            </w:r>
            <w:r w:rsidRPr="000C74F9">
              <w:rPr>
                <w:rFonts w:eastAsia="Times New Roman" w:hint="cs"/>
                <w:sz w:val="20"/>
                <w:szCs w:val="26"/>
                <w:rtl/>
                <w:lang w:eastAsia="en-US" w:bidi="ar"/>
              </w:rPr>
              <w:t>،</w:t>
            </w:r>
            <w:r w:rsidRPr="000C74F9">
              <w:rPr>
                <w:rFonts w:hint="cs"/>
                <w:rtl/>
              </w:rPr>
              <w:t xml:space="preserve"> </w:t>
            </w:r>
            <w:r w:rsidRPr="000C74F9">
              <w:rPr>
                <w:rFonts w:eastAsia="Times New Roman" w:hint="cs"/>
                <w:sz w:val="20"/>
                <w:szCs w:val="26"/>
                <w:rtl/>
                <w:lang w:eastAsia="en-US" w:bidi="ar"/>
              </w:rPr>
              <w:t>حيثما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تكون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الترجمة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مطلوبة.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وبما أن ذلك </w:t>
            </w:r>
            <w:r w:rsidRPr="000C74F9">
              <w:rPr>
                <w:rFonts w:eastAsia="Times New Roman"/>
                <w:sz w:val="20"/>
                <w:szCs w:val="26"/>
                <w:rtl/>
                <w:lang w:eastAsia="en-US" w:bidi="ar"/>
              </w:rPr>
              <w:t>من شأنه</w:t>
            </w:r>
            <w:r w:rsidRPr="000C74F9">
              <w:rPr>
                <w:rFonts w:eastAsia="Times New Roman" w:hint="cs"/>
                <w:sz w:val="20"/>
                <w:szCs w:val="26"/>
                <w:rtl/>
                <w:lang w:eastAsia="en-US" w:bidi="ar"/>
              </w:rPr>
              <w:t xml:space="preserve"> أن يسري على</w:t>
            </w:r>
            <w:r w:rsidRPr="000C74F9">
              <w:rPr>
                <w:rFonts w:eastAsia="Times New Roman"/>
                <w:sz w:val="20"/>
                <w:szCs w:val="26"/>
                <w:rtl/>
                <w:lang w:eastAsia="en-US" w:bidi="ar"/>
              </w:rPr>
              <w:t xml:space="preserve">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للمؤتمر</w:t>
            </w:r>
            <w:r w:rsidRPr="000C74F9">
              <w:rPr>
                <w:rFonts w:eastAsia="Times New Roman" w:hint="cs"/>
                <w:sz w:val="20"/>
                <w:szCs w:val="26"/>
                <w:rtl/>
                <w:lang w:eastAsia="en-US" w:bidi="ar"/>
              </w:rPr>
              <w:t xml:space="preserve"> حصراً، لعل</w:t>
            </w:r>
            <w:r w:rsidRPr="000C74F9">
              <w:rPr>
                <w:rFonts w:eastAsia="Times New Roman"/>
                <w:sz w:val="20"/>
                <w:szCs w:val="26"/>
                <w:rtl/>
                <w:lang w:eastAsia="en-US" w:bidi="ar"/>
              </w:rPr>
              <w:t xml:space="preserve"> من الأفضل إجراء هذا التغيير في القرار </w:t>
            </w:r>
            <w:r w:rsidRPr="000C74F9">
              <w:rPr>
                <w:rFonts w:eastAsia="Times New Roman"/>
                <w:sz w:val="20"/>
                <w:szCs w:val="26"/>
                <w:lang w:eastAsia="en-US"/>
              </w:rPr>
              <w:t>ITU-R 2</w:t>
            </w:r>
            <w:r w:rsidRPr="000C74F9">
              <w:rPr>
                <w:rFonts w:eastAsia="Times New Roman"/>
                <w:sz w:val="20"/>
                <w:szCs w:val="26"/>
                <w:rtl/>
                <w:lang w:eastAsia="en-US" w:bidi="ar"/>
              </w:rPr>
              <w:t xml:space="preserve"> مباشرة بدلا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من تغيير القرار </w:t>
            </w:r>
            <w:r w:rsidRPr="000C74F9">
              <w:rPr>
                <w:rFonts w:eastAsia="Times New Roman"/>
                <w:sz w:val="20"/>
                <w:szCs w:val="26"/>
                <w:lang w:eastAsia="en-US"/>
              </w:rPr>
              <w:t>ITU</w:t>
            </w:r>
            <w:r w:rsidRPr="000C74F9">
              <w:rPr>
                <w:rFonts w:eastAsia="Times New Roman"/>
                <w:sz w:val="20"/>
                <w:szCs w:val="26"/>
                <w:lang w:eastAsia="en-US"/>
              </w:rPr>
              <w:noBreakHyphen/>
              <w:t>R 1</w:t>
            </w:r>
            <w:r w:rsidRPr="000C74F9">
              <w:rPr>
                <w:rFonts w:eastAsia="Times New Roman"/>
                <w:sz w:val="20"/>
                <w:szCs w:val="26"/>
                <w:rtl/>
                <w:lang w:eastAsia="en-US" w:bidi="ar"/>
              </w:rPr>
              <w:t>.</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sz w:val="20"/>
                <w:szCs w:val="26"/>
                <w:rtl/>
                <w:lang w:eastAsia="en-US" w:bidi="ar"/>
              </w:rPr>
              <w:t>ويمكن تقديم</w:t>
            </w:r>
            <w:r w:rsidRPr="000C74F9">
              <w:rPr>
                <w:rFonts w:eastAsia="Times New Roman" w:hint="cs"/>
                <w:sz w:val="20"/>
                <w:szCs w:val="26"/>
                <w:rtl/>
                <w:lang w:eastAsia="en-US" w:bidi="ar"/>
              </w:rPr>
              <w:t xml:space="preserve"> مساهمات إلى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 xml:space="preserve">بشأن هذه </w:t>
            </w:r>
            <w:r w:rsidRPr="000C74F9">
              <w:rPr>
                <w:rFonts w:eastAsia="Times New Roman" w:hint="cs"/>
                <w:sz w:val="20"/>
                <w:szCs w:val="26"/>
                <w:rtl/>
                <w:lang w:eastAsia="en-US" w:bidi="ar"/>
              </w:rPr>
              <w:t>القضية،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مع أخذ الناحيتين التاليتين المرافقتين لردم </w:t>
            </w:r>
            <w:r w:rsidRPr="000C74F9">
              <w:rPr>
                <w:rFonts w:eastAsia="Times New Roman"/>
                <w:sz w:val="20"/>
                <w:szCs w:val="26"/>
                <w:rtl/>
                <w:lang w:eastAsia="en-US" w:bidi="ar"/>
              </w:rPr>
              <w:t>الفجوة القائمة</w:t>
            </w:r>
            <w:r w:rsidRPr="000C74F9">
              <w:rPr>
                <w:rFonts w:eastAsia="Times New Roman" w:hint="cs"/>
                <w:sz w:val="20"/>
                <w:szCs w:val="26"/>
                <w:rtl/>
                <w:lang w:eastAsia="en-US" w:bidi="ar"/>
              </w:rPr>
              <w:t xml:space="preserve"> بعين الاعتبار</w:t>
            </w:r>
            <w:r w:rsidRPr="000C74F9">
              <w:rPr>
                <w:rFonts w:eastAsia="Times New Roman"/>
                <w:sz w:val="20"/>
                <w:szCs w:val="26"/>
                <w:rtl/>
                <w:lang w:eastAsia="en-US" w:bidi="ar"/>
              </w:rPr>
              <w:t>:</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ind w:left="380" w:hanging="380"/>
              <w:textAlignment w:val="baseline"/>
              <w:rPr>
                <w:rFonts w:eastAsia="Times New Roman"/>
                <w:spacing w:val="4"/>
                <w:sz w:val="20"/>
                <w:szCs w:val="26"/>
                <w:lang w:eastAsia="en-US"/>
              </w:rPr>
            </w:pPr>
            <w:r w:rsidRPr="000C74F9">
              <w:rPr>
                <w:rFonts w:eastAsia="Times New Roman"/>
                <w:spacing w:val="4"/>
                <w:sz w:val="20"/>
                <w:szCs w:val="26"/>
                <w:lang w:eastAsia="en-US"/>
              </w:rPr>
              <w:t>–</w:t>
            </w:r>
            <w:r w:rsidRPr="000C74F9">
              <w:rPr>
                <w:rFonts w:eastAsia="Times New Roman"/>
                <w:spacing w:val="4"/>
                <w:sz w:val="20"/>
                <w:szCs w:val="26"/>
                <w:lang w:eastAsia="en-US"/>
              </w:rPr>
              <w:tab/>
            </w:r>
            <w:r w:rsidRPr="000C74F9">
              <w:rPr>
                <w:rFonts w:eastAsia="Times New Roman"/>
                <w:spacing w:val="4"/>
                <w:sz w:val="20"/>
                <w:szCs w:val="26"/>
                <w:rtl/>
                <w:lang w:eastAsia="en-US" w:bidi="ar"/>
              </w:rPr>
              <w:t xml:space="preserve">الخيار </w:t>
            </w:r>
            <w:r w:rsidRPr="000C74F9">
              <w:rPr>
                <w:rFonts w:eastAsia="Times New Roman" w:hint="cs"/>
                <w:spacing w:val="4"/>
                <w:sz w:val="20"/>
                <w:szCs w:val="26"/>
                <w:rtl/>
                <w:lang w:eastAsia="en-US" w:bidi="ar"/>
              </w:rPr>
              <w:t>ال</w:t>
            </w:r>
            <w:r w:rsidRPr="000C74F9">
              <w:rPr>
                <w:rFonts w:eastAsia="Times New Roman"/>
                <w:spacing w:val="4"/>
                <w:sz w:val="20"/>
                <w:szCs w:val="26"/>
                <w:rtl/>
                <w:lang w:eastAsia="en-US" w:bidi="ar"/>
              </w:rPr>
              <w:t xml:space="preserve">موضح في الوثيقة </w:t>
            </w:r>
            <w:r w:rsidRPr="000C74F9">
              <w:rPr>
                <w:rFonts w:eastAsia="Times New Roman"/>
                <w:spacing w:val="4"/>
                <w:sz w:val="20"/>
                <w:szCs w:val="26"/>
                <w:lang w:eastAsia="en-US"/>
              </w:rPr>
              <w:t>RAG15-1/9</w:t>
            </w:r>
            <w:r w:rsidRPr="000C74F9">
              <w:rPr>
                <w:rFonts w:eastAsia="Times New Roman" w:hint="cs"/>
                <w:spacing w:val="4"/>
                <w:sz w:val="20"/>
                <w:szCs w:val="26"/>
                <w:rtl/>
                <w:lang w:eastAsia="en-US"/>
              </w:rPr>
              <w:t xml:space="preserve"> من</w:t>
            </w:r>
            <w:r w:rsidRPr="000C74F9">
              <w:rPr>
                <w:rFonts w:eastAsia="Times New Roman"/>
                <w:spacing w:val="4"/>
                <w:sz w:val="20"/>
                <w:szCs w:val="26"/>
                <w:rtl/>
                <w:lang w:eastAsia="en-US" w:bidi="ar"/>
              </w:rPr>
              <w:t xml:space="preserve"> شأنه أن يؤدي إلى اختصار الوقت</w:t>
            </w:r>
            <w:r w:rsidRPr="000C74F9">
              <w:rPr>
                <w:rFonts w:eastAsia="Times New Roman" w:hint="cs"/>
                <w:spacing w:val="4"/>
                <w:sz w:val="20"/>
                <w:szCs w:val="26"/>
                <w:rtl/>
                <w:lang w:eastAsia="en-US" w:bidi="ar"/>
              </w:rPr>
              <w:t xml:space="preserve"> اللازم</w:t>
            </w:r>
            <w:r w:rsidRPr="000C74F9">
              <w:rPr>
                <w:rFonts w:eastAsia="Times New Roman"/>
                <w:spacing w:val="4"/>
                <w:sz w:val="20"/>
                <w:szCs w:val="26"/>
                <w:rtl/>
                <w:lang w:eastAsia="en-US" w:bidi="ar"/>
              </w:rPr>
              <w:t xml:space="preserve"> لإعداد مشروع تقرير الاجتماع التحضيري للمؤتمر من </w:t>
            </w:r>
            <w:r w:rsidRPr="000C74F9">
              <w:rPr>
                <w:rFonts w:eastAsia="Times New Roman" w:hint="cs"/>
                <w:spacing w:val="4"/>
                <w:sz w:val="20"/>
                <w:szCs w:val="26"/>
                <w:rtl/>
                <w:lang w:eastAsia="en-US" w:bidi="ar"/>
              </w:rPr>
              <w:t>جانب الأفرقة </w:t>
            </w:r>
            <w:r w:rsidRPr="000C74F9">
              <w:rPr>
                <w:rFonts w:eastAsia="Times New Roman"/>
                <w:spacing w:val="4"/>
                <w:sz w:val="20"/>
                <w:szCs w:val="26"/>
                <w:rtl/>
                <w:lang w:eastAsia="en-US" w:bidi="ar"/>
              </w:rPr>
              <w:t>المسؤولة،</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8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ind w:left="380" w:hanging="380"/>
              <w:textAlignment w:val="baseline"/>
              <w:rPr>
                <w:rFonts w:eastAsia="Times New Roman"/>
                <w:sz w:val="20"/>
                <w:szCs w:val="26"/>
                <w:rtl/>
                <w:lang w:eastAsia="en-US" w:bidi="ar"/>
              </w:rPr>
            </w:pPr>
            <w:r w:rsidRPr="000C74F9">
              <w:rPr>
                <w:rFonts w:eastAsia="Times New Roman"/>
                <w:sz w:val="20"/>
                <w:szCs w:val="26"/>
                <w:lang w:eastAsia="en-US"/>
              </w:rPr>
              <w:t>–</w:t>
            </w:r>
            <w:r w:rsidRPr="000C74F9">
              <w:rPr>
                <w:rFonts w:eastAsia="Times New Roman"/>
                <w:sz w:val="20"/>
                <w:szCs w:val="26"/>
                <w:lang w:eastAsia="en-US"/>
              </w:rPr>
              <w:tab/>
            </w:r>
            <w:r w:rsidRPr="000C74F9">
              <w:rPr>
                <w:rFonts w:eastAsia="Times New Roman"/>
                <w:sz w:val="20"/>
                <w:szCs w:val="26"/>
                <w:rtl/>
                <w:lang w:eastAsia="en-US" w:bidi="ar"/>
              </w:rPr>
              <w:t xml:space="preserve">الخيار البديل الممكن </w:t>
            </w:r>
            <w:r w:rsidRPr="000C74F9">
              <w:rPr>
                <w:rFonts w:eastAsia="Times New Roman" w:hint="cs"/>
                <w:sz w:val="20"/>
                <w:szCs w:val="26"/>
                <w:rtl/>
                <w:lang w:eastAsia="en-US" w:bidi="ar"/>
              </w:rPr>
              <w:t>ال</w:t>
            </w:r>
            <w:r w:rsidRPr="000C74F9">
              <w:rPr>
                <w:rFonts w:eastAsia="Times New Roman"/>
                <w:sz w:val="20"/>
                <w:szCs w:val="26"/>
                <w:rtl/>
                <w:lang w:eastAsia="en-US" w:bidi="ar"/>
              </w:rPr>
              <w:t>موضح أعلاه من شأنه أن يؤدي إلى اختصار الوقت</w:t>
            </w:r>
            <w:r w:rsidRPr="000C74F9">
              <w:rPr>
                <w:rFonts w:eastAsia="Times New Roman" w:hint="cs"/>
                <w:sz w:val="20"/>
                <w:szCs w:val="26"/>
                <w:rtl/>
                <w:lang w:eastAsia="en-US" w:bidi="ar"/>
              </w:rPr>
              <w:t xml:space="preserve"> اللازم</w:t>
            </w:r>
            <w:r w:rsidRPr="000C74F9">
              <w:rPr>
                <w:rFonts w:eastAsia="Times New Roman"/>
                <w:sz w:val="20"/>
                <w:szCs w:val="26"/>
                <w:rtl/>
                <w:lang w:eastAsia="en-US" w:bidi="ar"/>
              </w:rPr>
              <w:t xml:space="preserve"> لتحليل المساهمات</w:t>
            </w:r>
            <w:r w:rsidRPr="000C74F9">
              <w:rPr>
                <w:rFonts w:eastAsia="Times New Roman" w:hint="cs"/>
                <w:sz w:val="20"/>
                <w:szCs w:val="26"/>
                <w:rtl/>
                <w:lang w:eastAsia="en-US" w:bidi="ar"/>
              </w:rPr>
              <w:t xml:space="preserve"> التي يقدمها أعضاء</w:t>
            </w:r>
            <w:r w:rsidRPr="000C74F9">
              <w:rPr>
                <w:rFonts w:eastAsia="Times New Roman" w:hint="cs"/>
                <w:sz w:val="20"/>
                <w:szCs w:val="26"/>
                <w:rtl/>
                <w:lang w:eastAsia="en-US"/>
              </w:rPr>
              <w:t xml:space="preserve"> قطاع</w:t>
            </w:r>
            <w:r w:rsidRPr="000C74F9">
              <w:rPr>
                <w:rFonts w:eastAsia="Times New Roman" w:hint="cs"/>
                <w:sz w:val="20"/>
                <w:szCs w:val="26"/>
                <w:rtl/>
                <w:lang w:eastAsia="en-US" w:bidi="ar"/>
              </w:rPr>
              <w:t xml:space="preserve">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 إلى</w:t>
            </w:r>
            <w:r w:rsidRPr="000C74F9">
              <w:rPr>
                <w:rFonts w:eastAsia="Times New Roman"/>
                <w:sz w:val="20"/>
                <w:szCs w:val="26"/>
                <w:rtl/>
                <w:lang w:eastAsia="en-US" w:bidi="ar"/>
              </w:rPr>
              <w:t xml:space="preserve"> الدورة الثانية </w:t>
            </w:r>
            <w:r w:rsidRPr="000C74F9">
              <w:rPr>
                <w:rFonts w:eastAsia="Times New Roman" w:hint="cs"/>
                <w:sz w:val="20"/>
                <w:szCs w:val="26"/>
                <w:rtl/>
                <w:lang w:eastAsia="en-US" w:bidi="ar"/>
              </w:rPr>
              <w:t>ل</w:t>
            </w:r>
            <w:r w:rsidRPr="000C74F9">
              <w:rPr>
                <w:rFonts w:eastAsia="Times New Roman"/>
                <w:sz w:val="20"/>
                <w:szCs w:val="26"/>
                <w:rtl/>
                <w:lang w:eastAsia="en-US" w:bidi="ar"/>
              </w:rPr>
              <w:t>لاجتماع التحضيري للمؤتمر</w:t>
            </w:r>
            <w:r w:rsidRPr="000C74F9">
              <w:rPr>
                <w:rFonts w:eastAsia="Times New Roman" w:hint="cs"/>
                <w:sz w:val="20"/>
                <w:szCs w:val="26"/>
                <w:rtl/>
                <w:lang w:eastAsia="en-US" w:bidi="ar"/>
              </w:rPr>
              <w:t>.</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sz w:val="20"/>
                <w:szCs w:val="26"/>
                <w:rtl/>
                <w:lang w:eastAsia="en-US" w:bidi="ar"/>
              </w:rPr>
              <w:t>وا</w:t>
            </w:r>
            <w:r w:rsidRPr="000C74F9">
              <w:rPr>
                <w:rFonts w:eastAsia="Times New Roman" w:hint="cs"/>
                <w:sz w:val="20"/>
                <w:szCs w:val="26"/>
                <w:rtl/>
                <w:lang w:eastAsia="en-US" w:bidi="ar"/>
              </w:rPr>
              <w:t>ت</w:t>
            </w:r>
            <w:r w:rsidRPr="000C74F9">
              <w:rPr>
                <w:rFonts w:eastAsia="Times New Roman"/>
                <w:sz w:val="20"/>
                <w:szCs w:val="26"/>
                <w:rtl/>
                <w:lang w:eastAsia="en-US" w:bidi="ar"/>
              </w:rPr>
              <w:t xml:space="preserve">فق الاجتماع </w:t>
            </w:r>
            <w:r w:rsidRPr="000C74F9">
              <w:rPr>
                <w:rFonts w:eastAsia="Times New Roman" w:hint="cs"/>
                <w:sz w:val="20"/>
                <w:szCs w:val="26"/>
                <w:rtl/>
                <w:lang w:eastAsia="en-US" w:bidi="ar"/>
              </w:rPr>
              <w:t>على إدراج</w:t>
            </w:r>
            <w:r w:rsidRPr="000C74F9">
              <w:rPr>
                <w:rFonts w:eastAsia="Times New Roman"/>
                <w:sz w:val="20"/>
                <w:szCs w:val="26"/>
                <w:rtl/>
                <w:lang w:eastAsia="en-US" w:bidi="ar"/>
              </w:rPr>
              <w:t xml:space="preserve"> هذه </w:t>
            </w:r>
            <w:r w:rsidRPr="000C74F9">
              <w:rPr>
                <w:rFonts w:eastAsia="Times New Roman" w:hint="cs"/>
                <w:sz w:val="20"/>
                <w:szCs w:val="26"/>
                <w:rtl/>
                <w:lang w:eastAsia="en-US" w:bidi="ar"/>
              </w:rPr>
              <w:t>القضية</w:t>
            </w:r>
            <w:r w:rsidRPr="000C74F9">
              <w:rPr>
                <w:rFonts w:eastAsia="Times New Roman"/>
                <w:sz w:val="20"/>
                <w:szCs w:val="26"/>
                <w:rtl/>
                <w:lang w:eastAsia="en-US" w:bidi="ar"/>
              </w:rPr>
              <w:t xml:space="preserve"> في تقرير رئيس الفريق الاستشاري</w:t>
            </w:r>
            <w:r w:rsidRPr="000C74F9">
              <w:rPr>
                <w:rFonts w:eastAsia="Times New Roman" w:hint="cs"/>
                <w:sz w:val="20"/>
                <w:szCs w:val="26"/>
                <w:rtl/>
                <w:lang w:eastAsia="en-US" w:bidi="ar"/>
              </w:rPr>
              <w:t xml:space="preserve"> إلى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w:t>
            </w:r>
          </w:p>
          <w:p w:rsidR="00BF5390" w:rsidRPr="000C74F9" w:rsidRDefault="00BF5390" w:rsidP="001F3F9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t>ونظر</w:t>
            </w:r>
            <w:r w:rsidRPr="000C74F9">
              <w:rPr>
                <w:rFonts w:eastAsia="Times New Roman"/>
                <w:sz w:val="20"/>
                <w:szCs w:val="26"/>
                <w:rtl/>
                <w:lang w:eastAsia="en-US" w:bidi="ar"/>
              </w:rPr>
              <w:t xml:space="preserve"> الفريق الاستشاري أيضا</w:t>
            </w:r>
            <w:r w:rsidR="001F3F9D">
              <w:rPr>
                <w:rFonts w:eastAsia="Times New Roman" w:hint="cs"/>
                <w:sz w:val="20"/>
                <w:szCs w:val="26"/>
                <w:rtl/>
                <w:lang w:eastAsia="en-US" w:bidi="ar"/>
              </w:rPr>
              <w:t>ً</w:t>
            </w:r>
            <w:r w:rsidRPr="000C74F9">
              <w:rPr>
                <w:rFonts w:eastAsia="Times New Roman" w:hint="cs"/>
                <w:sz w:val="20"/>
                <w:szCs w:val="26"/>
                <w:rtl/>
                <w:lang w:eastAsia="en-US" w:bidi="ar"/>
              </w:rPr>
              <w:t xml:space="preserve"> في</w:t>
            </w:r>
            <w:r w:rsidRPr="000C74F9">
              <w:rPr>
                <w:rFonts w:eastAsia="Times New Roman"/>
                <w:sz w:val="20"/>
                <w:szCs w:val="26"/>
                <w:rtl/>
                <w:lang w:eastAsia="en-US" w:bidi="ar"/>
              </w:rPr>
              <w:t xml:space="preserve"> مساهمة</w:t>
            </w:r>
            <w:r w:rsidRPr="000C74F9">
              <w:rPr>
                <w:rFonts w:eastAsia="Times New Roman" w:hint="cs"/>
                <w:sz w:val="20"/>
                <w:szCs w:val="26"/>
                <w:rtl/>
                <w:lang w:eastAsia="en-US" w:bidi="ar"/>
              </w:rPr>
              <w:t xml:space="preserve"> مقدمة</w:t>
            </w:r>
            <w:r w:rsidRPr="000C74F9">
              <w:rPr>
                <w:rFonts w:eastAsia="Times New Roman"/>
                <w:sz w:val="20"/>
                <w:szCs w:val="26"/>
                <w:rtl/>
                <w:lang w:eastAsia="en-US" w:bidi="ar"/>
              </w:rPr>
              <w:t xml:space="preserve"> من </w:t>
            </w:r>
            <w:r w:rsidRPr="000C74F9">
              <w:rPr>
                <w:rFonts w:eastAsia="Times New Roman" w:hint="cs"/>
                <w:sz w:val="20"/>
                <w:szCs w:val="26"/>
                <w:rtl/>
                <w:lang w:eastAsia="en-US" w:bidi="ar"/>
              </w:rPr>
              <w:t>جمهورية</w:t>
            </w:r>
            <w:r w:rsidRPr="000C74F9">
              <w:rPr>
                <w:rFonts w:eastAsia="Times New Roman"/>
                <w:sz w:val="20"/>
                <w:szCs w:val="26"/>
                <w:rtl/>
                <w:lang w:eastAsia="en-US" w:bidi="ar"/>
              </w:rPr>
              <w:t xml:space="preserve"> كوريا </w:t>
            </w:r>
            <w:r w:rsidRPr="000C74F9">
              <w:rPr>
                <w:rFonts w:eastAsia="Times New Roman" w:hint="cs"/>
                <w:sz w:val="20"/>
                <w:szCs w:val="26"/>
                <w:rtl/>
                <w:lang w:eastAsia="en-US" w:bidi="ar"/>
              </w:rPr>
              <w:t xml:space="preserve">بشأن </w:t>
            </w:r>
            <w:r w:rsidRPr="000C74F9">
              <w:rPr>
                <w:rFonts w:eastAsia="Times New Roman"/>
                <w:sz w:val="20"/>
                <w:szCs w:val="26"/>
                <w:rtl/>
                <w:lang w:eastAsia="en-US" w:bidi="ar"/>
              </w:rPr>
              <w:t>إمكانية</w:t>
            </w:r>
            <w:r w:rsidRPr="000C74F9">
              <w:rPr>
                <w:rFonts w:eastAsia="Times New Roman" w:hint="cs"/>
                <w:sz w:val="20"/>
                <w:szCs w:val="26"/>
                <w:rtl/>
                <w:lang w:eastAsia="en-US" w:bidi="ar"/>
              </w:rPr>
              <w:t xml:space="preserve"> مراجعة للقرار </w:t>
            </w:r>
            <w:r w:rsidRPr="000C74F9">
              <w:rPr>
                <w:rFonts w:eastAsia="Times New Roman"/>
                <w:sz w:val="20"/>
                <w:szCs w:val="26"/>
                <w:lang w:eastAsia="en-US"/>
              </w:rPr>
              <w:t>ITU</w:t>
            </w:r>
            <w:r w:rsidRPr="000C74F9">
              <w:rPr>
                <w:rFonts w:eastAsia="Times New Roman"/>
                <w:sz w:val="20"/>
                <w:szCs w:val="26"/>
                <w:lang w:eastAsia="en-US"/>
              </w:rPr>
              <w:noBreakHyphen/>
              <w:t>R 2</w:t>
            </w:r>
            <w:r w:rsidRPr="000C74F9">
              <w:rPr>
                <w:rFonts w:eastAsia="Times New Roman" w:hint="cs"/>
                <w:sz w:val="20"/>
                <w:szCs w:val="26"/>
                <w:rtl/>
                <w:lang w:eastAsia="en-US"/>
              </w:rPr>
              <w:t xml:space="preserve"> تتناول</w:t>
            </w:r>
            <w:r w:rsidRPr="000C74F9">
              <w:rPr>
                <w:rFonts w:eastAsia="Times New Roman" w:hint="cs"/>
                <w:sz w:val="20"/>
                <w:szCs w:val="26"/>
                <w:rtl/>
                <w:lang w:eastAsia="en-US" w:bidi="ar"/>
              </w:rPr>
              <w:t xml:space="preserve"> ال</w:t>
            </w:r>
            <w:r w:rsidRPr="000C74F9">
              <w:rPr>
                <w:rFonts w:eastAsia="Times New Roman"/>
                <w:sz w:val="20"/>
                <w:szCs w:val="26"/>
                <w:rtl/>
                <w:lang w:eastAsia="en-US" w:bidi="ar"/>
              </w:rPr>
              <w:t xml:space="preserve">حجم </w:t>
            </w:r>
            <w:r w:rsidRPr="000C74F9">
              <w:rPr>
                <w:rFonts w:eastAsia="Times New Roman" w:hint="cs"/>
                <w:sz w:val="20"/>
                <w:szCs w:val="26"/>
                <w:rtl/>
                <w:lang w:eastAsia="en-US" w:bidi="ar"/>
              </w:rPr>
              <w:t>المتنامي</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w:t>
            </w:r>
            <w:r w:rsidRPr="000C74F9">
              <w:rPr>
                <w:rFonts w:eastAsia="Times New Roman"/>
                <w:sz w:val="20"/>
                <w:szCs w:val="26"/>
                <w:rtl/>
                <w:lang w:eastAsia="en-US" w:bidi="ar"/>
              </w:rPr>
              <w:t>تقرير الاجتماع التحضيري للمؤتمر نظرا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لعدد وطول نصوص مزايا وعيوب </w:t>
            </w:r>
            <w:r w:rsidRPr="000C74F9">
              <w:rPr>
                <w:rFonts w:eastAsia="Times New Roman" w:hint="cs"/>
                <w:sz w:val="20"/>
                <w:szCs w:val="26"/>
                <w:rtl/>
                <w:lang w:eastAsia="en-US" w:bidi="ar"/>
              </w:rPr>
              <w:t>الأساليب</w:t>
            </w:r>
            <w:r w:rsidRPr="000C74F9">
              <w:rPr>
                <w:rFonts w:eastAsia="Times New Roman"/>
                <w:sz w:val="20"/>
                <w:szCs w:val="26"/>
                <w:rtl/>
                <w:lang w:eastAsia="en-US" w:bidi="ar"/>
              </w:rPr>
              <w:t>.</w:t>
            </w:r>
            <w:r w:rsidRPr="000C74F9">
              <w:rPr>
                <w:rFonts w:eastAsia="Times New Roman" w:hint="cs"/>
                <w:sz w:val="20"/>
                <w:szCs w:val="26"/>
                <w:rtl/>
                <w:lang w:eastAsia="en-US" w:bidi="ar"/>
              </w:rPr>
              <w:t xml:space="preserve"> ولعل جمهورية</w:t>
            </w:r>
            <w:r w:rsidRPr="000C74F9">
              <w:rPr>
                <w:rFonts w:eastAsia="Times New Roman"/>
                <w:sz w:val="20"/>
                <w:szCs w:val="26"/>
                <w:rtl/>
                <w:lang w:eastAsia="en-US" w:bidi="ar"/>
              </w:rPr>
              <w:t xml:space="preserve"> كوريا ترغب في تقديم هذا </w:t>
            </w:r>
            <w:r w:rsidRPr="000C74F9">
              <w:rPr>
                <w:rFonts w:eastAsia="Times New Roman" w:hint="cs"/>
                <w:sz w:val="20"/>
                <w:szCs w:val="26"/>
                <w:rtl/>
                <w:lang w:eastAsia="en-US" w:bidi="ar"/>
              </w:rPr>
              <w:t>المقترح</w:t>
            </w:r>
            <w:r w:rsidRPr="000C74F9">
              <w:rPr>
                <w:rFonts w:eastAsia="Times New Roman"/>
                <w:sz w:val="20"/>
                <w:szCs w:val="26"/>
                <w:rtl/>
                <w:lang w:eastAsia="en-US" w:bidi="ar"/>
              </w:rPr>
              <w:t xml:space="preserve"> مباشرة إلى</w:t>
            </w:r>
            <w:r w:rsidRPr="000C74F9">
              <w:rPr>
                <w:rFonts w:eastAsia="Times New Roman" w:hint="cs"/>
                <w:sz w:val="20"/>
                <w:szCs w:val="26"/>
                <w:rtl/>
                <w:lang w:eastAsia="en-US" w:bidi="ar"/>
              </w:rPr>
              <w:t xml:space="preserve">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 xml:space="preserve"> آخذةً بعين الاعتبار</w:t>
            </w:r>
            <w:r w:rsidRPr="000C74F9">
              <w:rPr>
                <w:rFonts w:eastAsia="Times New Roman"/>
                <w:sz w:val="20"/>
                <w:szCs w:val="26"/>
                <w:rtl/>
                <w:lang w:eastAsia="en-US" w:bidi="ar"/>
              </w:rPr>
              <w:t xml:space="preserve"> التعليقات التي </w:t>
            </w:r>
            <w:r w:rsidRPr="000C74F9">
              <w:rPr>
                <w:rFonts w:eastAsia="Times New Roman" w:hint="cs"/>
                <w:sz w:val="20"/>
                <w:szCs w:val="26"/>
                <w:rtl/>
                <w:lang w:eastAsia="en-US" w:bidi="ar"/>
              </w:rPr>
              <w:t>ترد</w:t>
            </w:r>
            <w:r w:rsidRPr="000C74F9">
              <w:rPr>
                <w:rFonts w:eastAsia="Times New Roman"/>
                <w:sz w:val="20"/>
                <w:szCs w:val="26"/>
                <w:rtl/>
                <w:lang w:eastAsia="en-US" w:bidi="ar"/>
              </w:rPr>
              <w:t xml:space="preserve"> خلال</w:t>
            </w:r>
            <w:r w:rsidRPr="000C74F9">
              <w:rPr>
                <w:rFonts w:eastAsia="Times New Roman" w:hint="cs"/>
                <w:sz w:val="20"/>
                <w:szCs w:val="26"/>
                <w:rtl/>
                <w:lang w:eastAsia="en-US" w:bidi="ar"/>
              </w:rPr>
              <w:t xml:space="preserve"> اجتماع</w:t>
            </w:r>
            <w:r w:rsidRPr="000C74F9">
              <w:rPr>
                <w:rFonts w:eastAsia="Times New Roman"/>
                <w:sz w:val="20"/>
                <w:szCs w:val="26"/>
                <w:rtl/>
                <w:lang w:eastAsia="en-US" w:bidi="ar"/>
              </w:rPr>
              <w:t xml:space="preserve"> الفريق الاستشاري.</w:t>
            </w:r>
          </w:p>
          <w:p w:rsidR="00BF5390" w:rsidRPr="000C74F9" w:rsidRDefault="00BF5390" w:rsidP="001F3F9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بالمراجعة التي اقترحتها جمهورية </w:t>
            </w:r>
            <w:r w:rsidRPr="000C74F9">
              <w:rPr>
                <w:rFonts w:eastAsia="Times New Roman"/>
                <w:sz w:val="20"/>
                <w:szCs w:val="26"/>
                <w:rtl/>
                <w:lang w:eastAsia="en-US" w:bidi="ar"/>
              </w:rPr>
              <w:t xml:space="preserve">كوريا واليابان للقرار </w:t>
            </w:r>
            <w:r w:rsidRPr="000C74F9">
              <w:rPr>
                <w:rFonts w:eastAsia="Times New Roman"/>
                <w:sz w:val="20"/>
                <w:szCs w:val="26"/>
                <w:lang w:eastAsia="en-US"/>
              </w:rPr>
              <w:t>ITU</w:t>
            </w:r>
            <w:r w:rsidRPr="000C74F9">
              <w:rPr>
                <w:rFonts w:eastAsia="Times New Roman"/>
                <w:sz w:val="20"/>
                <w:szCs w:val="26"/>
                <w:lang w:eastAsia="en-US"/>
              </w:rPr>
              <w:noBreakHyphen/>
              <w:t>R 5</w:t>
            </w:r>
            <w:r w:rsidRPr="000C74F9">
              <w:rPr>
                <w:rFonts w:eastAsia="Times New Roman"/>
                <w:sz w:val="20"/>
                <w:szCs w:val="26"/>
                <w:lang w:eastAsia="en-US"/>
              </w:rPr>
              <w:noBreakHyphen/>
              <w:t>6</w:t>
            </w:r>
            <w:r w:rsidRPr="000C74F9">
              <w:rPr>
                <w:rFonts w:eastAsia="Times New Roman"/>
                <w:sz w:val="20"/>
                <w:szCs w:val="26"/>
                <w:rtl/>
                <w:lang w:eastAsia="en-US" w:bidi="ar"/>
              </w:rPr>
              <w:t>.</w:t>
            </w:r>
            <w:r w:rsidRPr="000C74F9">
              <w:rPr>
                <w:rFonts w:eastAsia="Times New Roman" w:hint="cs"/>
                <w:sz w:val="20"/>
                <w:szCs w:val="26"/>
                <w:rtl/>
                <w:lang w:eastAsia="en-US" w:bidi="ar"/>
              </w:rPr>
              <w:t xml:space="preserve"> وأخذ</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علماً</w:t>
            </w:r>
            <w:r w:rsidRPr="000C74F9">
              <w:rPr>
                <w:rFonts w:eastAsia="Times New Roman"/>
                <w:sz w:val="20"/>
                <w:szCs w:val="26"/>
                <w:rtl/>
                <w:lang w:eastAsia="en-US" w:bidi="ar"/>
              </w:rPr>
              <w:t xml:space="preserve"> ولاحظ كذلك أن</w:t>
            </w:r>
            <w:r w:rsidRPr="000C74F9">
              <w:rPr>
                <w:rFonts w:eastAsia="Times New Roman" w:hint="cs"/>
                <w:sz w:val="20"/>
                <w:szCs w:val="26"/>
                <w:rtl/>
                <w:lang w:eastAsia="en-US" w:bidi="ar"/>
              </w:rPr>
              <w:t xml:space="preserve"> المقترح</w:t>
            </w:r>
            <w:r w:rsidRPr="000C74F9">
              <w:rPr>
                <w:rFonts w:eastAsia="Times New Roman"/>
                <w:sz w:val="20"/>
                <w:szCs w:val="26"/>
                <w:rtl/>
                <w:lang w:eastAsia="en-US" w:bidi="ar"/>
              </w:rPr>
              <w:t xml:space="preserve"> يهدف إلى مواءمة النصوص في القرار </w:t>
            </w:r>
            <w:r w:rsidRPr="000C74F9">
              <w:rPr>
                <w:rFonts w:eastAsia="Times New Roman"/>
                <w:sz w:val="20"/>
                <w:szCs w:val="26"/>
                <w:lang w:eastAsia="en-US"/>
              </w:rPr>
              <w:t>ITU</w:t>
            </w:r>
            <w:r w:rsidRPr="000C74F9">
              <w:rPr>
                <w:rFonts w:eastAsia="Times New Roman"/>
                <w:sz w:val="20"/>
                <w:szCs w:val="26"/>
                <w:lang w:eastAsia="en-US"/>
              </w:rPr>
              <w:noBreakHyphen/>
              <w:t>R 5</w:t>
            </w:r>
            <w:r w:rsidRPr="000C74F9">
              <w:rPr>
                <w:rFonts w:eastAsia="Times New Roman"/>
                <w:sz w:val="20"/>
                <w:szCs w:val="26"/>
                <w:lang w:eastAsia="en-US"/>
              </w:rPr>
              <w:noBreakHyphen/>
              <w:t>6</w:t>
            </w:r>
            <w:r w:rsidRPr="000C74F9">
              <w:rPr>
                <w:rFonts w:eastAsia="Times New Roman"/>
                <w:sz w:val="20"/>
                <w:szCs w:val="26"/>
                <w:rtl/>
                <w:lang w:eastAsia="en-US" w:bidi="ar"/>
              </w:rPr>
              <w:t xml:space="preserve"> والقرار </w:t>
            </w:r>
            <w:r w:rsidRPr="000C74F9">
              <w:rPr>
                <w:rFonts w:eastAsia="Times New Roman"/>
                <w:sz w:val="20"/>
                <w:szCs w:val="26"/>
                <w:lang w:eastAsia="en-US"/>
              </w:rPr>
              <w:t>ITU</w:t>
            </w:r>
            <w:r w:rsidRPr="000C74F9">
              <w:rPr>
                <w:rFonts w:eastAsia="Times New Roman"/>
                <w:sz w:val="20"/>
                <w:szCs w:val="26"/>
                <w:lang w:eastAsia="en-US"/>
              </w:rPr>
              <w:noBreakHyphen/>
              <w:t>R 1</w:t>
            </w:r>
            <w:r w:rsidRPr="000C74F9">
              <w:rPr>
                <w:rFonts w:eastAsia="Times New Roman"/>
                <w:sz w:val="20"/>
                <w:szCs w:val="26"/>
                <w:rtl/>
                <w:lang w:eastAsia="en-US" w:bidi="ar"/>
              </w:rPr>
              <w:t xml:space="preserve">، وبالتالي </w:t>
            </w:r>
            <w:r w:rsidRPr="000C74F9">
              <w:rPr>
                <w:rFonts w:eastAsia="Times New Roman" w:hint="cs"/>
                <w:sz w:val="20"/>
                <w:szCs w:val="26"/>
                <w:rtl/>
                <w:lang w:eastAsia="en-US" w:bidi="ar"/>
              </w:rPr>
              <w:t>شجع</w:t>
            </w:r>
            <w:r w:rsidRPr="000C74F9">
              <w:rPr>
                <w:rFonts w:eastAsia="Times New Roman"/>
                <w:sz w:val="20"/>
                <w:szCs w:val="26"/>
                <w:rtl/>
                <w:lang w:eastAsia="en-US" w:bidi="ar"/>
              </w:rPr>
              <w:t xml:space="preserve"> تقديم هذا </w:t>
            </w:r>
            <w:r w:rsidRPr="000C74F9">
              <w:rPr>
                <w:rFonts w:eastAsia="Times New Roman" w:hint="cs"/>
                <w:sz w:val="20"/>
                <w:szCs w:val="26"/>
                <w:rtl/>
                <w:lang w:eastAsia="en-US" w:bidi="ar"/>
              </w:rPr>
              <w:t>المقترح</w:t>
            </w:r>
            <w:r w:rsidRPr="000C74F9">
              <w:rPr>
                <w:rFonts w:eastAsia="Times New Roman"/>
                <w:sz w:val="20"/>
                <w:szCs w:val="26"/>
                <w:rtl/>
                <w:lang w:eastAsia="en-US" w:bidi="ar"/>
              </w:rPr>
              <w:t xml:space="preserve"> مباشرة إلى</w:t>
            </w:r>
            <w:r w:rsidRPr="000C74F9">
              <w:rPr>
                <w:rFonts w:eastAsia="Times New Roman" w:hint="cs"/>
                <w:sz w:val="20"/>
                <w:szCs w:val="26"/>
                <w:rtl/>
                <w:lang w:eastAsia="en-US" w:bidi="ar"/>
              </w:rPr>
              <w:t xml:space="preserve">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بالمراجعة التي اقترحتها</w:t>
            </w:r>
            <w:r w:rsidRPr="000C74F9">
              <w:rPr>
                <w:rFonts w:eastAsia="Times New Roman"/>
                <w:sz w:val="20"/>
                <w:szCs w:val="26"/>
                <w:rtl/>
                <w:lang w:eastAsia="en-US" w:bidi="ar"/>
              </w:rPr>
              <w:t xml:space="preserve"> المملكة المتحدة</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 xml:space="preserve">للقرار </w:t>
            </w:r>
            <w:r w:rsidRPr="000C74F9">
              <w:rPr>
                <w:rFonts w:eastAsia="Times New Roman"/>
                <w:sz w:val="20"/>
                <w:szCs w:val="26"/>
                <w:lang w:eastAsia="en-US"/>
              </w:rPr>
              <w:t>ITU</w:t>
            </w:r>
            <w:r w:rsidRPr="000C74F9">
              <w:rPr>
                <w:rFonts w:eastAsia="Times New Roman"/>
                <w:sz w:val="20"/>
                <w:szCs w:val="26"/>
                <w:lang w:eastAsia="en-US"/>
              </w:rPr>
              <w:noBreakHyphen/>
              <w:t>R 9</w:t>
            </w:r>
            <w:r w:rsidRPr="000C74F9">
              <w:rPr>
                <w:rFonts w:eastAsia="Times New Roman"/>
                <w:sz w:val="20"/>
                <w:szCs w:val="26"/>
                <w:lang w:eastAsia="en-US"/>
              </w:rPr>
              <w:noBreakHyphen/>
              <w:t>4</w:t>
            </w:r>
            <w:r w:rsidRPr="000C74F9">
              <w:rPr>
                <w:rFonts w:eastAsia="Times New Roman" w:hint="cs"/>
                <w:sz w:val="20"/>
                <w:szCs w:val="26"/>
                <w:rtl/>
                <w:lang w:eastAsia="en-US"/>
              </w:rPr>
              <w:t>،</w:t>
            </w:r>
            <w:r w:rsidRPr="000C74F9">
              <w:rPr>
                <w:rFonts w:eastAsia="Times New Roman" w:hint="cs"/>
                <w:sz w:val="20"/>
                <w:szCs w:val="26"/>
                <w:rtl/>
                <w:lang w:eastAsia="en-US" w:bidi="ar"/>
              </w:rPr>
              <w:t xml:space="preserve"> و</w:t>
            </w:r>
            <w:r w:rsidRPr="000C74F9">
              <w:rPr>
                <w:rFonts w:eastAsia="Times New Roman"/>
                <w:sz w:val="20"/>
                <w:szCs w:val="26"/>
                <w:rtl/>
                <w:lang w:eastAsia="en-US" w:bidi="ar"/>
              </w:rPr>
              <w:t xml:space="preserve">في حين </w:t>
            </w:r>
            <w:r w:rsidRPr="000C74F9">
              <w:rPr>
                <w:rFonts w:eastAsia="Times New Roman" w:hint="cs"/>
                <w:sz w:val="20"/>
                <w:szCs w:val="26"/>
                <w:rtl/>
                <w:lang w:eastAsia="en-US" w:bidi="ar"/>
              </w:rPr>
              <w:t>اتفق</w:t>
            </w:r>
            <w:r w:rsidRPr="000C74F9">
              <w:rPr>
                <w:rFonts w:eastAsia="Times New Roman"/>
                <w:sz w:val="20"/>
                <w:szCs w:val="26"/>
                <w:rtl/>
                <w:lang w:eastAsia="en-US" w:bidi="ar"/>
              </w:rPr>
              <w:t xml:space="preserve"> مع </w:t>
            </w:r>
            <w:r w:rsidRPr="000C74F9">
              <w:rPr>
                <w:rFonts w:eastAsia="Times New Roman" w:hint="cs"/>
                <w:sz w:val="20"/>
                <w:szCs w:val="26"/>
                <w:rtl/>
                <w:lang w:eastAsia="en-US" w:bidi="ar"/>
              </w:rPr>
              <w:t>التوجه العام</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لتغييرات، أدلى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بعض التعليقات على هذا </w:t>
            </w:r>
            <w:r w:rsidRPr="000C74F9">
              <w:rPr>
                <w:rFonts w:eastAsia="Times New Roman" w:hint="cs"/>
                <w:sz w:val="20"/>
                <w:szCs w:val="26"/>
                <w:rtl/>
                <w:lang w:eastAsia="en-US" w:bidi="ar"/>
              </w:rPr>
              <w:t>المقترح</w:t>
            </w:r>
            <w:r w:rsidRPr="000C74F9">
              <w:rPr>
                <w:rFonts w:eastAsia="Times New Roman"/>
                <w:sz w:val="20"/>
                <w:szCs w:val="26"/>
                <w:rtl/>
                <w:lang w:eastAsia="en-US" w:bidi="ar"/>
              </w:rPr>
              <w:t>، لاسيما بشأن إدراج</w:t>
            </w:r>
            <w:r w:rsidRPr="000C74F9">
              <w:rPr>
                <w:rFonts w:eastAsia="Times New Roman" w:hint="cs"/>
                <w:sz w:val="20"/>
                <w:szCs w:val="26"/>
                <w:rtl/>
                <w:lang w:eastAsia="en-US"/>
              </w:rPr>
              <w:t xml:space="preserve"> اللجنة</w:t>
            </w:r>
            <w:r w:rsidRPr="000C74F9">
              <w:rPr>
                <w:rFonts w:eastAsia="Times New Roman"/>
                <w:sz w:val="20"/>
                <w:szCs w:val="26"/>
                <w:rtl/>
                <w:lang w:eastAsia="en-US"/>
              </w:rPr>
              <w:t xml:space="preserve"> </w:t>
            </w:r>
            <w:r w:rsidRPr="000C74F9">
              <w:rPr>
                <w:rFonts w:eastAsia="Times New Roman" w:hint="cs"/>
                <w:sz w:val="20"/>
                <w:szCs w:val="26"/>
                <w:rtl/>
                <w:lang w:eastAsia="en-US"/>
              </w:rPr>
              <w:t>الدولية</w:t>
            </w:r>
            <w:r w:rsidRPr="000C74F9">
              <w:rPr>
                <w:rFonts w:eastAsia="Times New Roman"/>
                <w:sz w:val="20"/>
                <w:szCs w:val="26"/>
                <w:rtl/>
                <w:lang w:eastAsia="en-US"/>
              </w:rPr>
              <w:t xml:space="preserve"> </w:t>
            </w:r>
            <w:r w:rsidRPr="000C74F9">
              <w:rPr>
                <w:rFonts w:eastAsia="Times New Roman" w:hint="cs"/>
                <w:sz w:val="20"/>
                <w:szCs w:val="26"/>
                <w:rtl/>
                <w:lang w:eastAsia="en-US"/>
              </w:rPr>
              <w:t>ال‍خاصة</w:t>
            </w:r>
            <w:r w:rsidRPr="000C74F9">
              <w:rPr>
                <w:rFonts w:eastAsia="Times New Roman"/>
                <w:sz w:val="20"/>
                <w:szCs w:val="26"/>
                <w:rtl/>
                <w:lang w:eastAsia="en-US"/>
              </w:rPr>
              <w:t xml:space="preserve"> </w:t>
            </w:r>
            <w:r w:rsidRPr="000C74F9">
              <w:rPr>
                <w:rFonts w:eastAsia="Times New Roman" w:hint="cs"/>
                <w:sz w:val="20"/>
                <w:szCs w:val="26"/>
                <w:rtl/>
                <w:lang w:eastAsia="en-US"/>
              </w:rPr>
              <w:t>ال‍معنية</w:t>
            </w:r>
            <w:r w:rsidRPr="000C74F9">
              <w:rPr>
                <w:rFonts w:eastAsia="Times New Roman"/>
                <w:sz w:val="20"/>
                <w:szCs w:val="26"/>
                <w:rtl/>
                <w:lang w:eastAsia="en-US"/>
              </w:rPr>
              <w:t xml:space="preserve"> </w:t>
            </w:r>
            <w:r w:rsidRPr="000C74F9">
              <w:rPr>
                <w:rFonts w:eastAsia="Times New Roman" w:hint="cs"/>
                <w:sz w:val="20"/>
                <w:szCs w:val="26"/>
                <w:rtl/>
                <w:lang w:eastAsia="en-US"/>
              </w:rPr>
              <w:t>بالتداخل</w:t>
            </w:r>
            <w:r w:rsidRPr="000C74F9">
              <w:rPr>
                <w:rFonts w:eastAsia="Times New Roman"/>
                <w:sz w:val="20"/>
                <w:szCs w:val="26"/>
                <w:rtl/>
                <w:lang w:eastAsia="en-US"/>
              </w:rPr>
              <w:t xml:space="preserve"> </w:t>
            </w:r>
            <w:r w:rsidRPr="000C74F9">
              <w:rPr>
                <w:rFonts w:eastAsia="Times New Roman" w:hint="cs"/>
                <w:sz w:val="20"/>
                <w:szCs w:val="26"/>
                <w:rtl/>
                <w:lang w:eastAsia="en-US"/>
              </w:rPr>
              <w:t>الراديوي</w:t>
            </w:r>
            <w:r w:rsidRPr="000C74F9">
              <w:rPr>
                <w:rFonts w:eastAsia="Times New Roman"/>
                <w:sz w:val="20"/>
                <w:szCs w:val="26"/>
                <w:rtl/>
                <w:lang w:eastAsia="en-US"/>
              </w:rPr>
              <w:t xml:space="preserve"> </w:t>
            </w:r>
            <w:r w:rsidRPr="000C74F9">
              <w:rPr>
                <w:rFonts w:eastAsia="Times New Roman"/>
                <w:sz w:val="20"/>
                <w:szCs w:val="26"/>
                <w:lang w:eastAsia="en-US"/>
              </w:rPr>
              <w:t>(CISPR)</w:t>
            </w:r>
            <w:r w:rsidRPr="000C74F9">
              <w:rPr>
                <w:rFonts w:eastAsia="Times New Roman" w:hint="cs"/>
                <w:sz w:val="20"/>
                <w:szCs w:val="26"/>
                <w:rtl/>
                <w:lang w:eastAsia="en-US"/>
              </w:rPr>
              <w:t xml:space="preserve"> </w:t>
            </w:r>
            <w:r w:rsidRPr="000C74F9">
              <w:rPr>
                <w:rFonts w:eastAsia="Times New Roman"/>
                <w:sz w:val="20"/>
                <w:szCs w:val="26"/>
                <w:rtl/>
                <w:lang w:eastAsia="en-US" w:bidi="ar"/>
              </w:rPr>
              <w:t>في عنوان</w:t>
            </w:r>
            <w:r w:rsidRPr="000C74F9">
              <w:rPr>
                <w:rFonts w:eastAsia="Times New Roman" w:hint="cs"/>
                <w:sz w:val="20"/>
                <w:szCs w:val="26"/>
                <w:rtl/>
                <w:lang w:eastAsia="en-US" w:bidi="ar"/>
              </w:rPr>
              <w:t xml:space="preserve"> الصيغة المراجعة المقترحة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w:t>
            </w:r>
            <w:r w:rsidRPr="000C74F9">
              <w:rPr>
                <w:rFonts w:eastAsia="Times New Roman"/>
                <w:sz w:val="20"/>
                <w:szCs w:val="26"/>
                <w:rtl/>
                <w:lang w:eastAsia="en-US" w:bidi="ar"/>
              </w:rPr>
              <w:t>لقرار</w:t>
            </w:r>
            <w:r w:rsidRPr="000C74F9">
              <w:rPr>
                <w:rFonts w:eastAsia="Times New Roman" w:hint="cs"/>
                <w:sz w:val="20"/>
                <w:szCs w:val="26"/>
                <w:rtl/>
                <w:lang w:eastAsia="en-US" w:bidi="ar"/>
              </w:rPr>
              <w:t>. و</w:t>
            </w:r>
            <w:r w:rsidRPr="000C74F9">
              <w:rPr>
                <w:rFonts w:eastAsia="Times New Roman"/>
                <w:sz w:val="20"/>
                <w:szCs w:val="26"/>
                <w:rtl/>
                <w:lang w:eastAsia="en-US" w:bidi="ar"/>
              </w:rPr>
              <w:t>يمكن النظر في</w:t>
            </w:r>
            <w:r w:rsidRPr="000C74F9">
              <w:rPr>
                <w:rFonts w:eastAsia="Times New Roman" w:hint="cs"/>
                <w:sz w:val="20"/>
                <w:szCs w:val="26"/>
                <w:rtl/>
                <w:lang w:eastAsia="en-US" w:bidi="ar"/>
              </w:rPr>
              <w:t xml:space="preserve"> هذه التعليقات لدى</w:t>
            </w:r>
            <w:r w:rsidRPr="000C74F9">
              <w:rPr>
                <w:rFonts w:eastAsia="Times New Roman"/>
                <w:sz w:val="20"/>
                <w:szCs w:val="26"/>
                <w:rtl/>
                <w:lang w:eastAsia="en-US" w:bidi="ar"/>
              </w:rPr>
              <w:t xml:space="preserve"> إعداد مساهمة </w:t>
            </w:r>
            <w:r w:rsidRPr="000C74F9">
              <w:rPr>
                <w:rFonts w:eastAsia="Times New Roman" w:hint="cs"/>
                <w:sz w:val="20"/>
                <w:szCs w:val="26"/>
                <w:rtl/>
                <w:lang w:eastAsia="en-US" w:bidi="ar"/>
              </w:rPr>
              <w:t>بشأن</w:t>
            </w:r>
            <w:r w:rsidRPr="000C74F9">
              <w:rPr>
                <w:rFonts w:eastAsia="Times New Roman"/>
                <w:sz w:val="20"/>
                <w:szCs w:val="26"/>
                <w:rtl/>
                <w:lang w:eastAsia="en-US" w:bidi="ar"/>
              </w:rPr>
              <w:t xml:space="preserve"> هذه القضية</w:t>
            </w:r>
            <w:r w:rsidRPr="000C74F9">
              <w:rPr>
                <w:rFonts w:eastAsia="Times New Roman" w:hint="cs"/>
                <w:sz w:val="20"/>
                <w:szCs w:val="26"/>
                <w:rtl/>
                <w:lang w:eastAsia="en-US" w:bidi="ar"/>
              </w:rPr>
              <w:t xml:space="preserve"> تقدَّم</w:t>
            </w:r>
            <w:r w:rsidRPr="000C74F9">
              <w:rPr>
                <w:rFonts w:eastAsia="Times New Roman"/>
                <w:sz w:val="20"/>
                <w:szCs w:val="26"/>
                <w:rtl/>
                <w:lang w:eastAsia="en-US" w:bidi="ar"/>
              </w:rPr>
              <w:t xml:space="preserve"> إلى</w:t>
            </w:r>
            <w:r w:rsidRPr="000C74F9">
              <w:rPr>
                <w:rFonts w:eastAsia="Times New Roman" w:hint="cs"/>
                <w:sz w:val="20"/>
                <w:szCs w:val="26"/>
                <w:rtl/>
                <w:lang w:eastAsia="en-US" w:bidi="ar"/>
              </w:rPr>
              <w:t xml:space="preserve">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w:t>
            </w:r>
          </w:p>
          <w:p w:rsidR="00BF5390" w:rsidRPr="000C74F9" w:rsidRDefault="00BF5390" w:rsidP="001F3F9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بالمراجعة التي اقترحتها جمهورية </w:t>
            </w:r>
            <w:r w:rsidRPr="000C74F9">
              <w:rPr>
                <w:rFonts w:eastAsia="Times New Roman"/>
                <w:sz w:val="20"/>
                <w:szCs w:val="26"/>
                <w:rtl/>
                <w:lang w:eastAsia="en-US" w:bidi="ar"/>
              </w:rPr>
              <w:t>كوريا للقرار</w:t>
            </w:r>
            <w:r w:rsidRPr="000C74F9">
              <w:rPr>
                <w:rFonts w:eastAsia="Times New Roman" w:hint="cs"/>
                <w:sz w:val="20"/>
                <w:szCs w:val="26"/>
                <w:rtl/>
                <w:lang w:eastAsia="en-US" w:bidi="ar"/>
              </w:rPr>
              <w:t xml:space="preserve"> </w:t>
            </w:r>
            <w:r w:rsidRPr="000C74F9">
              <w:rPr>
                <w:rFonts w:eastAsia="Times New Roman"/>
                <w:sz w:val="20"/>
                <w:szCs w:val="26"/>
                <w:lang w:eastAsia="en-US"/>
              </w:rPr>
              <w:t>ITU</w:t>
            </w:r>
            <w:r w:rsidRPr="000C74F9">
              <w:rPr>
                <w:rFonts w:eastAsia="Times New Roman"/>
                <w:sz w:val="20"/>
                <w:szCs w:val="26"/>
                <w:lang w:eastAsia="en-US"/>
              </w:rPr>
              <w:noBreakHyphen/>
              <w:t>R 15</w:t>
            </w:r>
            <w:r w:rsidRPr="000C74F9">
              <w:rPr>
                <w:rFonts w:eastAsia="Times New Roman"/>
                <w:sz w:val="20"/>
                <w:szCs w:val="26"/>
                <w:lang w:eastAsia="en-US"/>
              </w:rPr>
              <w:noBreakHyphen/>
              <w:t>5</w:t>
            </w:r>
            <w:r w:rsidRPr="000C74F9">
              <w:rPr>
                <w:rFonts w:eastAsia="Times New Roman" w:hint="cs"/>
                <w:sz w:val="20"/>
                <w:szCs w:val="26"/>
                <w:rtl/>
                <w:lang w:eastAsia="en-US" w:bidi="ar"/>
              </w:rPr>
              <w:t>. وذهبت</w:t>
            </w:r>
            <w:r w:rsidRPr="000C74F9">
              <w:rPr>
                <w:rFonts w:eastAsia="Times New Roman"/>
                <w:sz w:val="20"/>
                <w:szCs w:val="26"/>
                <w:rtl/>
                <w:lang w:eastAsia="en-US" w:bidi="ar"/>
              </w:rPr>
              <w:t xml:space="preserve"> أغلبية </w:t>
            </w:r>
            <w:r w:rsidRPr="000C74F9">
              <w:rPr>
                <w:rFonts w:eastAsia="Times New Roman" w:hint="cs"/>
                <w:sz w:val="20"/>
                <w:szCs w:val="26"/>
                <w:rtl/>
                <w:lang w:eastAsia="en-US" w:bidi="ar"/>
              </w:rPr>
              <w:t xml:space="preserve">الآراء إلى </w:t>
            </w:r>
            <w:r w:rsidRPr="000C74F9">
              <w:rPr>
                <w:rFonts w:eastAsia="Times New Roman"/>
                <w:sz w:val="20"/>
                <w:szCs w:val="26"/>
                <w:rtl/>
                <w:lang w:eastAsia="en-US" w:bidi="ar"/>
              </w:rPr>
              <w:t xml:space="preserve">أن </w:t>
            </w:r>
            <w:r w:rsidRPr="000C74F9">
              <w:rPr>
                <w:rFonts w:eastAsia="Times New Roman" w:hint="cs"/>
                <w:sz w:val="20"/>
                <w:szCs w:val="26"/>
                <w:rtl/>
                <w:lang w:eastAsia="en-US" w:bidi="ar"/>
              </w:rPr>
              <w:t>قضية</w:t>
            </w:r>
            <w:r w:rsidRPr="000C74F9">
              <w:rPr>
                <w:rFonts w:eastAsia="Times New Roman"/>
                <w:sz w:val="20"/>
                <w:szCs w:val="26"/>
                <w:rtl/>
                <w:lang w:eastAsia="en-US" w:bidi="ar"/>
              </w:rPr>
              <w:t xml:space="preserve"> مدة ولاية </w:t>
            </w:r>
            <w:r w:rsidRPr="000C74F9">
              <w:rPr>
                <w:rFonts w:eastAsia="Times New Roman" w:hint="cs"/>
                <w:sz w:val="20"/>
                <w:szCs w:val="26"/>
                <w:rtl/>
                <w:lang w:eastAsia="en-US" w:bidi="ar"/>
              </w:rPr>
              <w:t>رؤساء</w:t>
            </w:r>
            <w:r w:rsidRPr="000C74F9">
              <w:rPr>
                <w:rFonts w:eastAsia="Times New Roman"/>
                <w:sz w:val="20"/>
                <w:szCs w:val="26"/>
                <w:rtl/>
                <w:lang w:eastAsia="en-US" w:bidi="ar"/>
              </w:rPr>
              <w:t xml:space="preserve"> ونواب </w:t>
            </w:r>
            <w:r w:rsidRPr="000C74F9">
              <w:rPr>
                <w:rFonts w:eastAsia="Times New Roman" w:hint="cs"/>
                <w:sz w:val="20"/>
                <w:szCs w:val="26"/>
                <w:rtl/>
                <w:lang w:eastAsia="en-US" w:bidi="ar"/>
              </w:rPr>
              <w:t>رؤساء</w:t>
            </w:r>
            <w:r w:rsidRPr="000C74F9">
              <w:rPr>
                <w:rFonts w:eastAsia="Times New Roman"/>
                <w:sz w:val="20"/>
                <w:szCs w:val="26"/>
                <w:rtl/>
                <w:lang w:eastAsia="en-US" w:bidi="ar"/>
              </w:rPr>
              <w:t xml:space="preserve"> فرق العمل </w:t>
            </w:r>
            <w:r w:rsidRPr="000C74F9">
              <w:rPr>
                <w:rFonts w:eastAsia="Times New Roman" w:hint="cs"/>
                <w:sz w:val="20"/>
                <w:szCs w:val="26"/>
                <w:rtl/>
                <w:lang w:eastAsia="en-US" w:bidi="ar"/>
              </w:rPr>
              <w:t>ينبغي</w:t>
            </w:r>
            <w:r w:rsidRPr="000C74F9">
              <w:rPr>
                <w:rFonts w:eastAsia="Times New Roman"/>
                <w:sz w:val="20"/>
                <w:szCs w:val="26"/>
                <w:rtl/>
                <w:lang w:eastAsia="en-US" w:bidi="ar"/>
              </w:rPr>
              <w:t xml:space="preserve"> أن تترك للجان الدراسات </w:t>
            </w:r>
            <w:r w:rsidRPr="000C74F9">
              <w:rPr>
                <w:rFonts w:eastAsia="Times New Roman" w:hint="cs"/>
                <w:sz w:val="20"/>
                <w:szCs w:val="26"/>
                <w:rtl/>
                <w:lang w:eastAsia="en-US" w:bidi="ar"/>
              </w:rPr>
              <w:t>كي تديرها</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لأن ال</w:t>
            </w:r>
            <w:r w:rsidRPr="000C74F9">
              <w:rPr>
                <w:rFonts w:eastAsia="Times New Roman"/>
                <w:sz w:val="20"/>
                <w:szCs w:val="26"/>
                <w:rtl/>
                <w:lang w:eastAsia="en-US" w:bidi="ar"/>
              </w:rPr>
              <w:t xml:space="preserve">أفراد </w:t>
            </w:r>
            <w:r w:rsidRPr="000C74F9">
              <w:rPr>
                <w:rFonts w:eastAsia="Times New Roman" w:hint="cs"/>
                <w:sz w:val="20"/>
                <w:szCs w:val="26"/>
                <w:rtl/>
                <w:lang w:eastAsia="en-US" w:bidi="ar"/>
              </w:rPr>
              <w:t>ذوي</w:t>
            </w:r>
            <w:r w:rsidRPr="000C74F9">
              <w:rPr>
                <w:rFonts w:eastAsia="Times New Roman"/>
                <w:sz w:val="20"/>
                <w:szCs w:val="26"/>
                <w:rtl/>
                <w:lang w:eastAsia="en-US" w:bidi="ar"/>
              </w:rPr>
              <w:t xml:space="preserve"> المستوى المطلوب من الخبرة لا يتوفر</w:t>
            </w:r>
            <w:r w:rsidRPr="000C74F9">
              <w:rPr>
                <w:rFonts w:eastAsia="Times New Roman" w:hint="cs"/>
                <w:sz w:val="20"/>
                <w:szCs w:val="26"/>
                <w:rtl/>
                <w:lang w:eastAsia="en-US" w:bidi="ar"/>
              </w:rPr>
              <w:t>ون</w:t>
            </w:r>
            <w:r w:rsidRPr="000C74F9">
              <w:rPr>
                <w:rFonts w:eastAsia="Times New Roman"/>
                <w:sz w:val="20"/>
                <w:szCs w:val="26"/>
                <w:rtl/>
                <w:lang w:eastAsia="en-US" w:bidi="ar"/>
              </w:rPr>
              <w:t xml:space="preserve"> بسهولة في بعض الأحيان.</w:t>
            </w:r>
          </w:p>
          <w:p w:rsidR="00BF5390" w:rsidRPr="000C74F9" w:rsidRDefault="00BF5390" w:rsidP="001F3F9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t>و</w:t>
            </w:r>
            <w:r w:rsidRPr="000C74F9">
              <w:rPr>
                <w:rFonts w:eastAsia="Times New Roman"/>
                <w:sz w:val="20"/>
                <w:szCs w:val="26"/>
                <w:rtl/>
                <w:lang w:eastAsia="en-US" w:bidi="ar"/>
              </w:rPr>
              <w:t>طلب الفريق الاستشاري أيضا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إدراج، </w:t>
            </w:r>
            <w:r w:rsidRPr="000C74F9">
              <w:rPr>
                <w:rFonts w:eastAsia="Times New Roman"/>
                <w:sz w:val="20"/>
                <w:szCs w:val="26"/>
                <w:rtl/>
                <w:lang w:eastAsia="en-US" w:bidi="ar"/>
              </w:rPr>
              <w:t>إحصاءات عن مشاركة البلدان في عمل</w:t>
            </w:r>
            <w:r w:rsidRPr="000C74F9">
              <w:rPr>
                <w:rFonts w:eastAsia="Times New Roman" w:hint="cs"/>
                <w:sz w:val="20"/>
                <w:szCs w:val="26"/>
                <w:rtl/>
                <w:lang w:eastAsia="en-US" w:bidi="ar"/>
              </w:rPr>
              <w:t xml:space="preserve"> ل</w:t>
            </w:r>
            <w:r w:rsidRPr="000C74F9">
              <w:rPr>
                <w:rFonts w:eastAsia="Times New Roman"/>
                <w:sz w:val="20"/>
                <w:szCs w:val="26"/>
                <w:rtl/>
                <w:lang w:eastAsia="en-US" w:bidi="ar"/>
              </w:rPr>
              <w:t xml:space="preserve">جان دراسات قطاع الاتصالات الراديوية، وكذلك </w:t>
            </w:r>
            <w:r w:rsidRPr="000C74F9">
              <w:rPr>
                <w:rFonts w:eastAsia="Times New Roman" w:hint="cs"/>
                <w:sz w:val="20"/>
                <w:szCs w:val="26"/>
                <w:rtl/>
                <w:lang w:eastAsia="en-US" w:bidi="ar"/>
              </w:rPr>
              <w:t>عن</w:t>
            </w:r>
            <w:r w:rsidRPr="000C74F9">
              <w:rPr>
                <w:rFonts w:eastAsia="Times New Roman"/>
                <w:sz w:val="20"/>
                <w:szCs w:val="26"/>
                <w:rtl/>
                <w:lang w:eastAsia="en-US" w:bidi="ar"/>
              </w:rPr>
              <w:t xml:space="preserve"> مدة ولاية</w:t>
            </w:r>
            <w:r w:rsidRPr="000C74F9">
              <w:rPr>
                <w:rFonts w:eastAsia="Times New Roman" w:hint="cs"/>
                <w:sz w:val="20"/>
                <w:szCs w:val="26"/>
                <w:rtl/>
                <w:lang w:eastAsia="en-US" w:bidi="ar"/>
              </w:rPr>
              <w:t xml:space="preserve"> رؤساء</w:t>
            </w:r>
            <w:r w:rsidRPr="000C74F9">
              <w:rPr>
                <w:rFonts w:eastAsia="Times New Roman"/>
                <w:sz w:val="20"/>
                <w:szCs w:val="26"/>
                <w:rtl/>
                <w:lang w:eastAsia="en-US" w:bidi="ar"/>
              </w:rPr>
              <w:t xml:space="preserve"> ونواب </w:t>
            </w:r>
            <w:r w:rsidRPr="000C74F9">
              <w:rPr>
                <w:rFonts w:eastAsia="Times New Roman" w:hint="cs"/>
                <w:sz w:val="20"/>
                <w:szCs w:val="26"/>
                <w:rtl/>
                <w:lang w:eastAsia="en-US" w:bidi="ar"/>
              </w:rPr>
              <w:t>رؤساء</w:t>
            </w:r>
            <w:r w:rsidRPr="000C74F9">
              <w:rPr>
                <w:rFonts w:eastAsia="Times New Roman"/>
                <w:sz w:val="20"/>
                <w:szCs w:val="26"/>
                <w:rtl/>
                <w:lang w:eastAsia="en-US" w:bidi="ar"/>
              </w:rPr>
              <w:t xml:space="preserve"> فرق العمل</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في التقرير</w:t>
            </w:r>
            <w:r w:rsidRPr="000C74F9">
              <w:rPr>
                <w:rFonts w:eastAsia="Times New Roman" w:hint="cs"/>
                <w:sz w:val="20"/>
                <w:szCs w:val="26"/>
                <w:rtl/>
                <w:lang w:eastAsia="en-US" w:bidi="ar"/>
              </w:rPr>
              <w:t xml:space="preserve"> الذي سيقدَّم</w:t>
            </w:r>
            <w:r w:rsidRPr="000C74F9">
              <w:rPr>
                <w:rFonts w:eastAsia="Times New Roman"/>
                <w:sz w:val="20"/>
                <w:szCs w:val="26"/>
                <w:rtl/>
                <w:lang w:eastAsia="en-US" w:bidi="ar"/>
              </w:rPr>
              <w:t xml:space="preserve"> إلى</w:t>
            </w:r>
            <w:r w:rsidRPr="000C74F9">
              <w:rPr>
                <w:rFonts w:eastAsia="Times New Roman" w:hint="cs"/>
                <w:sz w:val="20"/>
                <w:szCs w:val="26"/>
                <w:rtl/>
                <w:lang w:eastAsia="en-US" w:bidi="ar"/>
              </w:rPr>
              <w:t xml:space="preserve">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بما في ذلك التوزع الجغرافي والتوازن بين الجنسين.</w:t>
            </w:r>
            <w:r w:rsidRPr="000C74F9">
              <w:rPr>
                <w:rFonts w:eastAsia="Times New Roman" w:hint="cs"/>
                <w:sz w:val="20"/>
                <w:szCs w:val="26"/>
                <w:rtl/>
                <w:lang w:eastAsia="en-US" w:bidi="ar"/>
              </w:rPr>
              <w:t xml:space="preserve"> و</w:t>
            </w:r>
            <w:r w:rsidRPr="000C74F9">
              <w:rPr>
                <w:rFonts w:eastAsia="Times New Roman"/>
                <w:sz w:val="20"/>
                <w:szCs w:val="26"/>
                <w:rtl/>
                <w:lang w:eastAsia="en-US" w:bidi="ar"/>
              </w:rPr>
              <w:t>شجع الفريق الاستشاري أيضا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البلدان</w:t>
            </w:r>
            <w:r w:rsidRPr="000C74F9">
              <w:rPr>
                <w:rFonts w:eastAsia="Times New Roman" w:hint="cs"/>
                <w:sz w:val="20"/>
                <w:szCs w:val="26"/>
                <w:rtl/>
                <w:lang w:eastAsia="en-US" w:bidi="ar"/>
              </w:rPr>
              <w:t xml:space="preserve"> الممثَلة بنسبة أقل على</w:t>
            </w:r>
            <w:r w:rsidRPr="000C74F9">
              <w:rPr>
                <w:rFonts w:eastAsia="Times New Roman"/>
                <w:sz w:val="20"/>
                <w:szCs w:val="26"/>
                <w:rtl/>
                <w:lang w:eastAsia="en-US" w:bidi="ar"/>
              </w:rPr>
              <w:t xml:space="preserve"> اقتراح </w:t>
            </w:r>
            <w:r w:rsidRPr="000C74F9">
              <w:rPr>
                <w:rFonts w:eastAsia="Times New Roman" w:hint="cs"/>
                <w:sz w:val="20"/>
                <w:szCs w:val="26"/>
                <w:rtl/>
                <w:lang w:eastAsia="en-US" w:bidi="ar"/>
              </w:rPr>
              <w:t>مرشحين</w:t>
            </w:r>
            <w:r w:rsidRPr="000C74F9">
              <w:rPr>
                <w:rFonts w:eastAsia="Times New Roman"/>
                <w:sz w:val="20"/>
                <w:szCs w:val="26"/>
                <w:rtl/>
                <w:lang w:eastAsia="en-US" w:bidi="ar"/>
              </w:rPr>
              <w:t xml:space="preserve"> ل</w:t>
            </w:r>
            <w:r w:rsidRPr="000C74F9">
              <w:rPr>
                <w:rFonts w:eastAsia="Times New Roman" w:hint="cs"/>
                <w:sz w:val="20"/>
                <w:szCs w:val="26"/>
                <w:rtl/>
                <w:lang w:eastAsia="en-US" w:bidi="ar"/>
              </w:rPr>
              <w:t xml:space="preserve">شغل مناصب </w:t>
            </w:r>
            <w:r w:rsidRPr="000C74F9">
              <w:rPr>
                <w:rFonts w:eastAsia="Times New Roman"/>
                <w:sz w:val="20"/>
                <w:szCs w:val="26"/>
                <w:rtl/>
                <w:lang w:eastAsia="en-US" w:bidi="ar"/>
              </w:rPr>
              <w:t>رؤساء ونواب رؤساء لجان الدراسات وفرق العمل.</w:t>
            </w:r>
          </w:p>
          <w:p w:rsidR="00BF5390" w:rsidRPr="000C74F9" w:rsidRDefault="00BF5390" w:rsidP="001F3F9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bidi="ar"/>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بالمراجعة التي اقترحتها جمهورية </w:t>
            </w:r>
            <w:r w:rsidRPr="000C74F9">
              <w:rPr>
                <w:rFonts w:eastAsia="Times New Roman"/>
                <w:sz w:val="20"/>
                <w:szCs w:val="26"/>
                <w:rtl/>
                <w:lang w:eastAsia="en-US" w:bidi="ar"/>
              </w:rPr>
              <w:t>كوريا للقرار</w:t>
            </w:r>
            <w:r w:rsidRPr="000C74F9">
              <w:rPr>
                <w:rFonts w:eastAsia="Times New Roman" w:hint="cs"/>
                <w:sz w:val="20"/>
                <w:szCs w:val="26"/>
                <w:rtl/>
                <w:lang w:eastAsia="en-US" w:bidi="ar"/>
              </w:rPr>
              <w:t xml:space="preserve"> </w:t>
            </w:r>
            <w:r w:rsidRPr="000C74F9">
              <w:rPr>
                <w:rFonts w:eastAsia="Times New Roman"/>
                <w:sz w:val="20"/>
                <w:szCs w:val="26"/>
                <w:lang w:eastAsia="en-US"/>
              </w:rPr>
              <w:t>ITU</w:t>
            </w:r>
            <w:r w:rsidRPr="000C74F9">
              <w:rPr>
                <w:rFonts w:eastAsia="Times New Roman"/>
                <w:sz w:val="20"/>
                <w:szCs w:val="26"/>
                <w:lang w:eastAsia="en-US"/>
              </w:rPr>
              <w:noBreakHyphen/>
              <w:t>R 38</w:t>
            </w:r>
            <w:r w:rsidRPr="000C74F9">
              <w:rPr>
                <w:rFonts w:eastAsia="Times New Roman"/>
                <w:sz w:val="20"/>
                <w:szCs w:val="26"/>
                <w:lang w:eastAsia="en-US"/>
              </w:rPr>
              <w:noBreakHyphen/>
              <w:t>4</w:t>
            </w:r>
            <w:r w:rsidRPr="000C74F9">
              <w:rPr>
                <w:rFonts w:eastAsia="Times New Roman" w:hint="cs"/>
                <w:sz w:val="20"/>
                <w:szCs w:val="26"/>
                <w:rtl/>
                <w:lang w:eastAsia="en-US" w:bidi="ar"/>
              </w:rPr>
              <w:t>. ولعل</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أصحاب المساهمات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يودون</w:t>
            </w:r>
            <w:r w:rsidRPr="000C74F9">
              <w:rPr>
                <w:rFonts w:eastAsia="Times New Roman"/>
                <w:sz w:val="20"/>
                <w:szCs w:val="26"/>
                <w:rtl/>
                <w:lang w:eastAsia="en-US" w:bidi="ar"/>
              </w:rPr>
              <w:t xml:space="preserve"> تقديم مساهمته</w:t>
            </w:r>
            <w:r w:rsidRPr="000C74F9">
              <w:rPr>
                <w:rFonts w:eastAsia="Times New Roman" w:hint="cs"/>
                <w:sz w:val="20"/>
                <w:szCs w:val="26"/>
                <w:rtl/>
                <w:lang w:eastAsia="en-US" w:bidi="ar"/>
              </w:rPr>
              <w:t>م</w:t>
            </w:r>
            <w:r w:rsidRPr="000C74F9">
              <w:rPr>
                <w:rFonts w:eastAsia="Times New Roman"/>
                <w:sz w:val="20"/>
                <w:szCs w:val="26"/>
                <w:rtl/>
                <w:lang w:eastAsia="en-US" w:bidi="ar"/>
              </w:rPr>
              <w:t xml:space="preserve"> مباشرة إلى</w:t>
            </w:r>
            <w:r w:rsidRPr="000C74F9">
              <w:rPr>
                <w:rFonts w:eastAsia="Times New Roman" w:hint="cs"/>
                <w:sz w:val="20"/>
                <w:szCs w:val="26"/>
                <w:rtl/>
                <w:lang w:eastAsia="en-US" w:bidi="ar"/>
              </w:rPr>
              <w:t xml:space="preserve">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lastRenderedPageBreak/>
              <w:t>3.5</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الاستعراض المقترح للمبادئ التوجيهية لأساليب</w:t>
            </w:r>
            <w:r w:rsidRPr="000C74F9">
              <w:rPr>
                <w:rFonts w:eastAsia="Times New Roman" w:hint="eastAsia"/>
                <w:sz w:val="20"/>
                <w:szCs w:val="26"/>
                <w:rtl/>
                <w:lang w:eastAsia="en-US"/>
              </w:rPr>
              <w:t> </w:t>
            </w:r>
            <w:r w:rsidRPr="000C74F9">
              <w:rPr>
                <w:rFonts w:eastAsia="Times New Roman" w:hint="cs"/>
                <w:sz w:val="20"/>
                <w:szCs w:val="26"/>
                <w:rtl/>
                <w:lang w:eastAsia="en-US"/>
              </w:rPr>
              <w:t>العمل</w:t>
            </w:r>
            <w:r w:rsidRPr="000C74F9">
              <w:rPr>
                <w:rFonts w:eastAsia="Times New Roman"/>
                <w:sz w:val="20"/>
                <w:szCs w:val="26"/>
                <w:lang w:eastAsia="en-US"/>
              </w:rPr>
              <w:br/>
            </w:r>
            <w:r w:rsidRPr="00AF6C24">
              <w:rPr>
                <w:rFonts w:eastAsia="Times New Roman" w:hint="cs"/>
                <w:i/>
                <w:iCs/>
                <w:sz w:val="20"/>
                <w:szCs w:val="26"/>
                <w:rtl/>
                <w:lang w:eastAsia="en-US"/>
              </w:rPr>
              <w:t xml:space="preserve">(الوثيقة </w:t>
            </w:r>
            <w:r w:rsidRPr="00AF6C24">
              <w:rPr>
                <w:rFonts w:eastAsia="Times New Roman"/>
                <w:i/>
                <w:iCs/>
                <w:sz w:val="20"/>
                <w:szCs w:val="26"/>
                <w:lang w:eastAsia="en-US"/>
              </w:rPr>
              <w:t>RAG15-1/12</w:t>
            </w:r>
            <w:r w:rsidRPr="00AF6C24">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bidi="ar-EG"/>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hint="cs"/>
                <w:sz w:val="20"/>
                <w:szCs w:val="26"/>
                <w:rtl/>
                <w:lang w:eastAsia="en-US"/>
              </w:rPr>
              <w:t xml:space="preserve"> بالاستعراض الذي اقترحته اليابان للمبادئ التوجيهية لأساليب عمل</w:t>
            </w:r>
            <w:r w:rsidRPr="000C74F9">
              <w:rPr>
                <w:rFonts w:eastAsia="Times New Roman" w:hint="cs"/>
                <w:sz w:val="20"/>
                <w:szCs w:val="26"/>
                <w:rtl/>
                <w:lang w:eastAsia="en-US" w:bidi="ar"/>
              </w:rPr>
              <w:t xml:space="preserve">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 ول</w:t>
            </w:r>
            <w:r w:rsidRPr="000C74F9">
              <w:rPr>
                <w:rFonts w:eastAsia="Times New Roman"/>
                <w:sz w:val="20"/>
                <w:szCs w:val="26"/>
                <w:rtl/>
                <w:lang w:eastAsia="en-US" w:bidi="ar"/>
              </w:rPr>
              <w:t>جان دراسات قطاع الاتصالات الراديوية</w:t>
            </w:r>
            <w:r w:rsidRPr="000C74F9">
              <w:rPr>
                <w:rFonts w:eastAsia="Times New Roman" w:hint="cs"/>
                <w:sz w:val="20"/>
                <w:szCs w:val="26"/>
                <w:rtl/>
                <w:lang w:eastAsia="en-US" w:bidi="ar"/>
              </w:rPr>
              <w:t xml:space="preserve"> والأفرقة</w:t>
            </w:r>
            <w:r w:rsidRPr="000C74F9">
              <w:rPr>
                <w:rFonts w:eastAsia="Times New Roman" w:hint="cs"/>
                <w:sz w:val="20"/>
                <w:szCs w:val="26"/>
                <w:rtl/>
                <w:lang w:eastAsia="en-US"/>
              </w:rPr>
              <w:t xml:space="preserve"> ذات</w:t>
            </w:r>
            <w:r w:rsidRPr="000C74F9">
              <w:rPr>
                <w:rFonts w:eastAsia="Times New Roman"/>
                <w:sz w:val="20"/>
                <w:szCs w:val="26"/>
                <w:rtl/>
                <w:lang w:eastAsia="en-US"/>
              </w:rPr>
              <w:t xml:space="preserve"> </w:t>
            </w:r>
            <w:r w:rsidRPr="000C74F9">
              <w:rPr>
                <w:rFonts w:eastAsia="Times New Roman" w:hint="cs"/>
                <w:sz w:val="20"/>
                <w:szCs w:val="26"/>
                <w:rtl/>
                <w:lang w:eastAsia="en-US"/>
              </w:rPr>
              <w:t>الصلة. وأوصى</w:t>
            </w:r>
            <w:r w:rsidRPr="000C74F9">
              <w:rPr>
                <w:rFonts w:eastAsia="Times New Roman"/>
                <w:sz w:val="20"/>
                <w:szCs w:val="26"/>
                <w:rtl/>
                <w:lang w:eastAsia="en-US"/>
              </w:rPr>
              <w:t xml:space="preserve"> </w:t>
            </w:r>
            <w:r w:rsidRPr="000C74F9">
              <w:rPr>
                <w:rFonts w:eastAsia="Times New Roman" w:hint="cs"/>
                <w:sz w:val="20"/>
                <w:szCs w:val="26"/>
                <w:rtl/>
                <w:lang w:eastAsia="en-US"/>
              </w:rPr>
              <w:t>الفريق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بأن</w:t>
            </w:r>
            <w:r w:rsidRPr="000C74F9">
              <w:rPr>
                <w:rFonts w:eastAsia="Times New Roman"/>
                <w:sz w:val="20"/>
                <w:szCs w:val="26"/>
                <w:rtl/>
                <w:lang w:eastAsia="en-US"/>
              </w:rPr>
              <w:t xml:space="preserve"> </w:t>
            </w:r>
            <w:r w:rsidRPr="000C74F9">
              <w:rPr>
                <w:rFonts w:eastAsia="Times New Roman" w:hint="cs"/>
                <w:sz w:val="20"/>
                <w:szCs w:val="26"/>
                <w:rtl/>
                <w:lang w:eastAsia="en-US"/>
              </w:rPr>
              <w:t>يأخذ</w:t>
            </w:r>
            <w:r w:rsidRPr="000C74F9">
              <w:rPr>
                <w:rFonts w:eastAsia="Times New Roman"/>
                <w:sz w:val="20"/>
                <w:szCs w:val="26"/>
                <w:rtl/>
                <w:lang w:eastAsia="en-US"/>
              </w:rPr>
              <w:t xml:space="preserve"> </w:t>
            </w:r>
            <w:r w:rsidRPr="000C74F9">
              <w:rPr>
                <w:rFonts w:eastAsia="Times New Roman" w:hint="cs"/>
                <w:sz w:val="20"/>
                <w:szCs w:val="26"/>
                <w:rtl/>
                <w:lang w:eastAsia="en-US"/>
              </w:rPr>
              <w:t>مدير</w:t>
            </w:r>
            <w:r w:rsidRPr="000C74F9">
              <w:rPr>
                <w:rFonts w:eastAsia="Times New Roman"/>
                <w:sz w:val="20"/>
                <w:szCs w:val="26"/>
                <w:rtl/>
                <w:lang w:eastAsia="en-US"/>
              </w:rPr>
              <w:t xml:space="preserve"> </w:t>
            </w:r>
            <w:r w:rsidRPr="000C74F9">
              <w:rPr>
                <w:rFonts w:eastAsia="Times New Roman" w:hint="cs"/>
                <w:sz w:val="20"/>
                <w:szCs w:val="26"/>
                <w:rtl/>
                <w:lang w:eastAsia="en-US"/>
              </w:rPr>
              <w:t>مكتب</w:t>
            </w:r>
            <w:r w:rsidRPr="000C74F9">
              <w:rPr>
                <w:rFonts w:eastAsia="Times New Roman"/>
                <w:sz w:val="20"/>
                <w:szCs w:val="26"/>
                <w:rtl/>
                <w:lang w:eastAsia="en-US"/>
              </w:rPr>
              <w:t xml:space="preserve"> </w:t>
            </w:r>
            <w:r w:rsidRPr="000C74F9">
              <w:rPr>
                <w:rFonts w:eastAsia="Times New Roman" w:hint="cs"/>
                <w:sz w:val="20"/>
                <w:szCs w:val="26"/>
                <w:rtl/>
                <w:lang w:eastAsia="en-US"/>
              </w:rPr>
              <w:t>الاتصالات</w:t>
            </w:r>
            <w:r w:rsidRPr="000C74F9">
              <w:rPr>
                <w:rFonts w:eastAsia="Times New Roman"/>
                <w:sz w:val="20"/>
                <w:szCs w:val="26"/>
                <w:rtl/>
                <w:lang w:eastAsia="en-US"/>
              </w:rPr>
              <w:t xml:space="preserve"> </w:t>
            </w:r>
            <w:r w:rsidRPr="000C74F9">
              <w:rPr>
                <w:rFonts w:eastAsia="Times New Roman" w:hint="cs"/>
                <w:sz w:val="20"/>
                <w:szCs w:val="26"/>
                <w:rtl/>
                <w:lang w:eastAsia="en-US"/>
              </w:rPr>
              <w:t>الراديوية</w:t>
            </w:r>
            <w:r w:rsidRPr="000C74F9">
              <w:rPr>
                <w:rFonts w:eastAsia="Times New Roman"/>
                <w:sz w:val="20"/>
                <w:szCs w:val="26"/>
                <w:rtl/>
                <w:lang w:eastAsia="en-US"/>
              </w:rPr>
              <w:t xml:space="preserve"> </w:t>
            </w:r>
            <w:r w:rsidRPr="000C74F9">
              <w:rPr>
                <w:rFonts w:eastAsia="Times New Roman" w:hint="cs"/>
                <w:sz w:val="20"/>
                <w:szCs w:val="26"/>
                <w:rtl/>
                <w:lang w:eastAsia="en-US"/>
              </w:rPr>
              <w:t>بعين</w:t>
            </w:r>
            <w:r w:rsidRPr="000C74F9">
              <w:rPr>
                <w:rFonts w:eastAsia="Times New Roman"/>
                <w:sz w:val="20"/>
                <w:szCs w:val="26"/>
                <w:rtl/>
                <w:lang w:eastAsia="en-US"/>
              </w:rPr>
              <w:t xml:space="preserve"> </w:t>
            </w:r>
            <w:r w:rsidRPr="000C74F9">
              <w:rPr>
                <w:rFonts w:eastAsia="Times New Roman" w:hint="cs"/>
                <w:sz w:val="20"/>
                <w:szCs w:val="26"/>
                <w:rtl/>
                <w:lang w:eastAsia="en-US"/>
              </w:rPr>
              <w:t>الاعتبار</w:t>
            </w:r>
            <w:r w:rsidRPr="000C74F9">
              <w:rPr>
                <w:rFonts w:eastAsia="Times New Roman"/>
                <w:sz w:val="20"/>
                <w:szCs w:val="26"/>
                <w:rtl/>
                <w:lang w:eastAsia="en-US"/>
              </w:rPr>
              <w:t xml:space="preserve"> </w:t>
            </w:r>
            <w:r w:rsidRPr="000C74F9">
              <w:rPr>
                <w:rFonts w:eastAsia="Times New Roman" w:hint="cs"/>
                <w:sz w:val="20"/>
                <w:szCs w:val="26"/>
                <w:rtl/>
                <w:lang w:eastAsia="en-US"/>
              </w:rPr>
              <w:t>هذا</w:t>
            </w:r>
            <w:r w:rsidRPr="000C74F9">
              <w:rPr>
                <w:rFonts w:eastAsia="Times New Roman"/>
                <w:sz w:val="20"/>
                <w:szCs w:val="26"/>
                <w:rtl/>
                <w:lang w:eastAsia="en-US"/>
              </w:rPr>
              <w:t xml:space="preserve"> </w:t>
            </w:r>
            <w:r w:rsidRPr="000C74F9">
              <w:rPr>
                <w:rFonts w:eastAsia="Times New Roman" w:hint="cs"/>
                <w:sz w:val="20"/>
                <w:szCs w:val="26"/>
                <w:rtl/>
                <w:lang w:eastAsia="en-US"/>
              </w:rPr>
              <w:t>الاستعراض</w:t>
            </w:r>
            <w:r w:rsidRPr="000C74F9">
              <w:rPr>
                <w:rFonts w:eastAsia="Times New Roman"/>
                <w:sz w:val="20"/>
                <w:szCs w:val="26"/>
                <w:rtl/>
                <w:lang w:eastAsia="en-US"/>
              </w:rPr>
              <w:t xml:space="preserve"> </w:t>
            </w:r>
            <w:r w:rsidRPr="000C74F9">
              <w:rPr>
                <w:rFonts w:eastAsia="Times New Roman" w:hint="cs"/>
                <w:sz w:val="20"/>
                <w:szCs w:val="26"/>
                <w:rtl/>
                <w:lang w:eastAsia="en-US"/>
              </w:rPr>
              <w:t>المقترح</w:t>
            </w:r>
            <w:r w:rsidRPr="000C74F9">
              <w:rPr>
                <w:rFonts w:eastAsia="Times New Roman"/>
                <w:sz w:val="20"/>
                <w:szCs w:val="26"/>
                <w:rtl/>
                <w:lang w:eastAsia="en-US"/>
              </w:rPr>
              <w:t xml:space="preserve"> </w:t>
            </w:r>
            <w:r w:rsidRPr="000C74F9">
              <w:rPr>
                <w:rFonts w:eastAsia="Times New Roman" w:hint="cs"/>
                <w:sz w:val="20"/>
                <w:szCs w:val="26"/>
                <w:rtl/>
                <w:lang w:eastAsia="en-US"/>
              </w:rPr>
              <w:t>للمبادئ</w:t>
            </w:r>
            <w:r w:rsidRPr="000C74F9">
              <w:rPr>
                <w:rFonts w:eastAsia="Times New Roman"/>
                <w:sz w:val="20"/>
                <w:szCs w:val="26"/>
                <w:rtl/>
                <w:lang w:eastAsia="en-US"/>
              </w:rPr>
              <w:t xml:space="preserve"> </w:t>
            </w:r>
            <w:r w:rsidRPr="000C74F9">
              <w:rPr>
                <w:rFonts w:eastAsia="Times New Roman" w:hint="cs"/>
                <w:sz w:val="20"/>
                <w:szCs w:val="26"/>
                <w:rtl/>
                <w:lang w:eastAsia="en-US"/>
              </w:rPr>
              <w:t>التوجيهية،</w:t>
            </w:r>
            <w:r w:rsidRPr="000C74F9">
              <w:rPr>
                <w:rFonts w:eastAsia="Times New Roman"/>
                <w:sz w:val="20"/>
                <w:szCs w:val="26"/>
                <w:rtl/>
                <w:lang w:eastAsia="en-US"/>
              </w:rPr>
              <w:t xml:space="preserve"> </w:t>
            </w:r>
            <w:r w:rsidRPr="000C74F9">
              <w:rPr>
                <w:rFonts w:eastAsia="Times New Roman" w:hint="cs"/>
                <w:sz w:val="20"/>
                <w:szCs w:val="26"/>
                <w:rtl/>
                <w:lang w:eastAsia="en-US"/>
              </w:rPr>
              <w:t>باستثناء</w:t>
            </w:r>
            <w:r w:rsidRPr="000C74F9">
              <w:rPr>
                <w:rFonts w:eastAsia="Times New Roman"/>
                <w:sz w:val="20"/>
                <w:szCs w:val="26"/>
                <w:rtl/>
                <w:lang w:eastAsia="en-US"/>
              </w:rPr>
              <w:t xml:space="preserve"> </w:t>
            </w:r>
            <w:r w:rsidRPr="000C74F9">
              <w:rPr>
                <w:rFonts w:eastAsia="Times New Roman" w:hint="cs"/>
                <w:sz w:val="20"/>
                <w:szCs w:val="26"/>
                <w:rtl/>
                <w:lang w:eastAsia="en-US"/>
              </w:rPr>
              <w:t>التغييرات</w:t>
            </w:r>
            <w:r w:rsidRPr="000C74F9">
              <w:rPr>
                <w:rFonts w:eastAsia="Times New Roman"/>
                <w:sz w:val="20"/>
                <w:szCs w:val="26"/>
                <w:rtl/>
                <w:lang w:eastAsia="en-US"/>
              </w:rPr>
              <w:t xml:space="preserve"> </w:t>
            </w:r>
            <w:r w:rsidRPr="000C74F9">
              <w:rPr>
                <w:rFonts w:eastAsia="Times New Roman" w:hint="cs"/>
                <w:sz w:val="20"/>
                <w:szCs w:val="26"/>
                <w:rtl/>
                <w:lang w:eastAsia="en-US"/>
              </w:rPr>
              <w:t>المقترحة</w:t>
            </w:r>
            <w:r w:rsidRPr="000C74F9">
              <w:rPr>
                <w:rFonts w:eastAsia="Times New Roman"/>
                <w:sz w:val="20"/>
                <w:szCs w:val="26"/>
                <w:rtl/>
                <w:lang w:eastAsia="en-US"/>
              </w:rPr>
              <w:t xml:space="preserve"> </w:t>
            </w:r>
            <w:r w:rsidRPr="000C74F9">
              <w:rPr>
                <w:rFonts w:eastAsia="Times New Roman" w:hint="cs"/>
                <w:sz w:val="20"/>
                <w:szCs w:val="26"/>
                <w:rtl/>
                <w:lang w:eastAsia="en-US"/>
              </w:rPr>
              <w:t xml:space="preserve">في الفقرة </w:t>
            </w:r>
            <w:r w:rsidRPr="000C74F9">
              <w:rPr>
                <w:rFonts w:eastAsia="Times New Roman"/>
                <w:sz w:val="20"/>
                <w:szCs w:val="26"/>
                <w:lang w:eastAsia="en-US"/>
              </w:rPr>
              <w:t>6.5.3</w:t>
            </w:r>
            <w:r w:rsidRPr="000C74F9">
              <w:rPr>
                <w:rFonts w:eastAsia="Times New Roman" w:hint="cs"/>
                <w:sz w:val="20"/>
                <w:szCs w:val="26"/>
                <w:rtl/>
                <w:lang w:eastAsia="en-US" w:bidi="ar-EG"/>
              </w:rPr>
              <w:t xml:space="preserve"> من </w:t>
            </w:r>
            <w:r w:rsidRPr="000C74F9">
              <w:rPr>
                <w:rFonts w:eastAsia="Times New Roman" w:hint="cs"/>
                <w:sz w:val="20"/>
                <w:szCs w:val="26"/>
                <w:rtl/>
                <w:lang w:eastAsia="en-US"/>
              </w:rPr>
              <w:t xml:space="preserve">الوثيقة </w:t>
            </w:r>
            <w:r w:rsidRPr="000C74F9">
              <w:rPr>
                <w:rFonts w:eastAsia="Times New Roman"/>
                <w:sz w:val="20"/>
                <w:szCs w:val="26"/>
                <w:lang w:eastAsia="en-US"/>
              </w:rPr>
              <w:t>RAG15-1/12</w:t>
            </w:r>
            <w:r w:rsidRPr="000C74F9">
              <w:rPr>
                <w:rFonts w:eastAsia="Times New Roman" w:hint="cs"/>
                <w:sz w:val="20"/>
                <w:szCs w:val="26"/>
                <w:rtl/>
                <w:lang w:eastAsia="en-US"/>
              </w:rPr>
              <w:t>.</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6</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التنسيق بين القطاعات</w:t>
            </w:r>
            <w:r w:rsidRPr="000C74F9">
              <w:rPr>
                <w:rFonts w:eastAsia="Times New Roman"/>
                <w:sz w:val="20"/>
                <w:szCs w:val="26"/>
                <w:rtl/>
                <w:lang w:eastAsia="en-US"/>
              </w:rPr>
              <w:br/>
            </w:r>
            <w:r w:rsidRPr="00AF6C24">
              <w:rPr>
                <w:rFonts w:eastAsia="Times New Roman" w:hint="cs"/>
                <w:i/>
                <w:iCs/>
                <w:sz w:val="20"/>
                <w:szCs w:val="26"/>
                <w:rtl/>
                <w:lang w:eastAsia="en-US"/>
              </w:rPr>
              <w:t xml:space="preserve">(الوثائق </w:t>
            </w:r>
            <w:r w:rsidRPr="00AF6C24">
              <w:rPr>
                <w:rFonts w:eastAsia="Times New Roman"/>
                <w:i/>
                <w:iCs/>
                <w:sz w:val="20"/>
                <w:szCs w:val="26"/>
                <w:lang w:eastAsia="en-US"/>
              </w:rPr>
              <w:t>RAG15-1/1</w:t>
            </w:r>
            <w:r w:rsidRPr="00AF6C24">
              <w:rPr>
                <w:rFonts w:eastAsia="Times New Roman" w:hint="cs"/>
                <w:i/>
                <w:iCs/>
                <w:sz w:val="20"/>
                <w:szCs w:val="26"/>
                <w:rtl/>
                <w:lang w:eastAsia="en-US" w:bidi="ar-EG"/>
              </w:rPr>
              <w:t xml:space="preserve"> (الملحق </w:t>
            </w:r>
            <w:r w:rsidRPr="00AF6C24">
              <w:rPr>
                <w:rFonts w:eastAsia="Times New Roman"/>
                <w:i/>
                <w:iCs/>
                <w:sz w:val="20"/>
                <w:szCs w:val="26"/>
                <w:lang w:eastAsia="en-US" w:bidi="ar-EG"/>
              </w:rPr>
              <w:t>3</w:t>
            </w:r>
            <w:r w:rsidRPr="00AF6C24">
              <w:rPr>
                <w:rFonts w:eastAsia="Times New Roman" w:hint="cs"/>
                <w:i/>
                <w:iCs/>
                <w:sz w:val="20"/>
                <w:szCs w:val="26"/>
                <w:rtl/>
                <w:lang w:eastAsia="en-US" w:bidi="ar-EG"/>
              </w:rPr>
              <w:t>) و</w:t>
            </w:r>
            <w:r w:rsidRPr="00AF6C24">
              <w:rPr>
                <w:rFonts w:eastAsia="Times New Roman"/>
                <w:i/>
                <w:iCs/>
                <w:sz w:val="20"/>
                <w:szCs w:val="26"/>
                <w:lang w:eastAsia="en-US"/>
              </w:rPr>
              <w:t>22</w:t>
            </w:r>
            <w:r w:rsidRPr="00AF6C24">
              <w:rPr>
                <w:rFonts w:eastAsia="Times New Roman" w:hint="cs"/>
                <w:i/>
                <w:iCs/>
                <w:sz w:val="20"/>
                <w:szCs w:val="26"/>
                <w:rtl/>
                <w:lang w:eastAsia="en-US"/>
              </w:rPr>
              <w:t xml:space="preserve"> و</w:t>
            </w:r>
            <w:r w:rsidRPr="00AF6C24">
              <w:rPr>
                <w:rFonts w:eastAsia="Times New Roman"/>
                <w:i/>
                <w:iCs/>
                <w:sz w:val="20"/>
                <w:szCs w:val="26"/>
                <w:lang w:eastAsia="en-US"/>
              </w:rPr>
              <w:t>7</w:t>
            </w:r>
            <w:r w:rsidRPr="00AF6C24">
              <w:rPr>
                <w:rFonts w:eastAsia="Times New Roman" w:hint="cs"/>
                <w:i/>
                <w:iCs/>
                <w:sz w:val="20"/>
                <w:szCs w:val="26"/>
                <w:rtl/>
                <w:lang w:eastAsia="en-US"/>
              </w:rPr>
              <w:t xml:space="preserve"> و</w:t>
            </w:r>
            <w:r w:rsidRPr="00AF6C24">
              <w:rPr>
                <w:rFonts w:eastAsia="Times New Roman"/>
                <w:i/>
                <w:iCs/>
                <w:sz w:val="20"/>
                <w:szCs w:val="26"/>
                <w:lang w:eastAsia="en-US"/>
              </w:rPr>
              <w:t>19</w:t>
            </w:r>
            <w:r w:rsidRPr="00AF6C24">
              <w:rPr>
                <w:rFonts w:eastAsia="Times New Roman" w:hint="cs"/>
                <w:i/>
                <w:iCs/>
                <w:sz w:val="20"/>
                <w:szCs w:val="26"/>
                <w:rtl/>
                <w:lang w:eastAsia="en-US"/>
              </w:rPr>
              <w:t xml:space="preserve"> و</w:t>
            </w:r>
            <w:r w:rsidRPr="00AF6C24">
              <w:rPr>
                <w:rFonts w:eastAsia="Times New Roman"/>
                <w:i/>
                <w:iCs/>
                <w:sz w:val="20"/>
                <w:szCs w:val="26"/>
                <w:lang w:eastAsia="en-US"/>
              </w:rPr>
              <w:t>20</w:t>
            </w:r>
            <w:r w:rsidRPr="00AF6C24">
              <w:rPr>
                <w:rFonts w:eastAsia="Times New Roman" w:hint="cs"/>
                <w:i/>
                <w:iCs/>
                <w:sz w:val="20"/>
                <w:szCs w:val="26"/>
                <w:rtl/>
                <w:lang w:eastAsia="en-US"/>
              </w:rPr>
              <w:t xml:space="preserve"> و</w:t>
            </w:r>
            <w:r w:rsidRPr="00AF6C24">
              <w:rPr>
                <w:rFonts w:eastAsia="Times New Roman"/>
                <w:i/>
                <w:iCs/>
                <w:sz w:val="20"/>
                <w:szCs w:val="26"/>
                <w:lang w:eastAsia="en-US"/>
              </w:rPr>
              <w:t>2</w:t>
            </w:r>
            <w:r w:rsidRPr="00AF6C24">
              <w:rPr>
                <w:rFonts w:eastAsia="Times New Roman" w:hint="cs"/>
                <w:i/>
                <w:iCs/>
                <w:sz w:val="20"/>
                <w:szCs w:val="26"/>
                <w:rtl/>
                <w:lang w:eastAsia="en-US"/>
              </w:rPr>
              <w:t xml:space="preserve"> و</w:t>
            </w:r>
            <w:r w:rsidRPr="00AF6C24">
              <w:rPr>
                <w:rFonts w:eastAsia="Times New Roman"/>
                <w:i/>
                <w:iCs/>
                <w:sz w:val="20"/>
                <w:szCs w:val="26"/>
                <w:lang w:eastAsia="en-US"/>
              </w:rPr>
              <w:t>13</w:t>
            </w:r>
            <w:r w:rsidRPr="00AF6C24">
              <w:rPr>
                <w:rFonts w:eastAsia="Times New Roman" w:hint="cs"/>
                <w:i/>
                <w:iCs/>
                <w:sz w:val="20"/>
                <w:szCs w:val="26"/>
                <w:rtl/>
                <w:lang w:eastAsia="en-US"/>
              </w:rPr>
              <w:t xml:space="preserve"> و</w:t>
            </w:r>
            <w:r w:rsidRPr="00AF6C24">
              <w:rPr>
                <w:rFonts w:eastAsia="Times New Roman"/>
                <w:i/>
                <w:iCs/>
                <w:sz w:val="20"/>
                <w:szCs w:val="26"/>
                <w:lang w:eastAsia="en-US"/>
              </w:rPr>
              <w:t>21</w:t>
            </w:r>
            <w:r w:rsidRPr="00AF6C24">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w:t>
            </w:r>
            <w:r w:rsidRPr="000C74F9">
              <w:rPr>
                <w:rFonts w:eastAsia="Times New Roman"/>
                <w:sz w:val="20"/>
                <w:szCs w:val="26"/>
                <w:rtl/>
                <w:lang w:eastAsia="en-US" w:bidi="ar"/>
              </w:rPr>
              <w:t>نتيجة الاستعراض ال</w:t>
            </w:r>
            <w:r w:rsidRPr="000C74F9">
              <w:rPr>
                <w:rFonts w:eastAsia="Times New Roman" w:hint="cs"/>
                <w:sz w:val="20"/>
                <w:szCs w:val="26"/>
                <w:rtl/>
                <w:lang w:eastAsia="en-US" w:bidi="ar"/>
              </w:rPr>
              <w:t>ذ</w:t>
            </w:r>
            <w:r w:rsidRPr="000C74F9">
              <w:rPr>
                <w:rFonts w:eastAsia="Times New Roman"/>
                <w:sz w:val="20"/>
                <w:szCs w:val="26"/>
                <w:rtl/>
                <w:lang w:eastAsia="en-US" w:bidi="ar"/>
              </w:rPr>
              <w:t xml:space="preserve">ي يقوم به </w:t>
            </w:r>
            <w:r w:rsidRPr="000C74F9">
              <w:rPr>
                <w:rFonts w:eastAsia="Times New Roman" w:hint="cs"/>
                <w:sz w:val="20"/>
                <w:szCs w:val="26"/>
                <w:rtl/>
                <w:lang w:eastAsia="en-US"/>
              </w:rPr>
              <w:t>مكتب الاتصالات الراديوية</w:t>
            </w:r>
            <w:r w:rsidRPr="000C74F9">
              <w:rPr>
                <w:rFonts w:eastAsia="Times New Roman"/>
                <w:sz w:val="20"/>
                <w:szCs w:val="26"/>
                <w:rtl/>
                <w:lang w:eastAsia="en-US" w:bidi="ar"/>
              </w:rPr>
              <w:t xml:space="preserve"> بشأن التناقضات المحتملة بين </w:t>
            </w:r>
            <w:r w:rsidRPr="000C74F9">
              <w:rPr>
                <w:rFonts w:eastAsia="Times New Roman" w:hint="cs"/>
                <w:sz w:val="20"/>
                <w:szCs w:val="26"/>
                <w:rtl/>
                <w:lang w:eastAsia="en-US" w:bidi="ar"/>
              </w:rPr>
              <w:t>المراجعات</w:t>
            </w:r>
            <w:r w:rsidRPr="000C74F9">
              <w:rPr>
                <w:rFonts w:eastAsia="Times New Roman"/>
                <w:sz w:val="20"/>
                <w:szCs w:val="26"/>
                <w:rtl/>
                <w:lang w:eastAsia="en-US" w:bidi="ar"/>
              </w:rPr>
              <w:t xml:space="preserve"> المقترحة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لقرار </w:t>
            </w:r>
            <w:r w:rsidRPr="000C74F9">
              <w:rPr>
                <w:rFonts w:eastAsia="Times New Roman"/>
                <w:sz w:val="20"/>
                <w:szCs w:val="26"/>
                <w:lang w:eastAsia="en-US"/>
              </w:rPr>
              <w:t>ITU</w:t>
            </w:r>
            <w:r w:rsidRPr="000C74F9">
              <w:rPr>
                <w:rFonts w:eastAsia="Times New Roman"/>
                <w:sz w:val="20"/>
                <w:szCs w:val="26"/>
                <w:lang w:eastAsia="en-US"/>
              </w:rPr>
              <w:noBreakHyphen/>
              <w:t>R 6</w:t>
            </w:r>
            <w:r w:rsidRPr="000C74F9">
              <w:rPr>
                <w:rFonts w:eastAsia="Times New Roman"/>
                <w:sz w:val="20"/>
                <w:szCs w:val="26"/>
                <w:lang w:eastAsia="en-US"/>
              </w:rPr>
              <w:noBreakHyphen/>
              <w:t>1</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بالصيغة التي</w:t>
            </w:r>
            <w:r w:rsidRPr="000C74F9">
              <w:rPr>
                <w:rFonts w:eastAsia="Times New Roman"/>
                <w:sz w:val="20"/>
                <w:szCs w:val="26"/>
                <w:rtl/>
                <w:lang w:eastAsia="en-US" w:bidi="ar"/>
              </w:rPr>
              <w:t xml:space="preserve"> وافق عليها الفريق الاستشاري في اجتماعه </w:t>
            </w:r>
            <w:r w:rsidRPr="000C74F9">
              <w:rPr>
                <w:rFonts w:eastAsia="Times New Roman" w:hint="cs"/>
                <w:sz w:val="20"/>
                <w:szCs w:val="26"/>
                <w:rtl/>
                <w:lang w:eastAsia="en-US" w:bidi="ar"/>
              </w:rPr>
              <w:t>التاسع عشر</w:t>
            </w:r>
            <w:r w:rsidRPr="000C74F9">
              <w:rPr>
                <w:rFonts w:eastAsia="Times New Roman"/>
                <w:sz w:val="20"/>
                <w:szCs w:val="26"/>
                <w:rtl/>
                <w:lang w:eastAsia="en-US" w:bidi="ar"/>
              </w:rPr>
              <w:t>) و</w:t>
            </w:r>
            <w:r w:rsidRPr="000C74F9">
              <w:rPr>
                <w:rFonts w:eastAsia="Times New Roman" w:hint="cs"/>
                <w:sz w:val="20"/>
                <w:szCs w:val="26"/>
                <w:rtl/>
                <w:lang w:eastAsia="en-US" w:bidi="ar"/>
              </w:rPr>
              <w:t xml:space="preserve">بين </w:t>
            </w:r>
            <w:r w:rsidRPr="000C74F9">
              <w:rPr>
                <w:rFonts w:eastAsia="Times New Roman"/>
                <w:sz w:val="20"/>
                <w:szCs w:val="26"/>
                <w:rtl/>
                <w:lang w:eastAsia="en-US" w:bidi="ar"/>
              </w:rPr>
              <w:t xml:space="preserve">الملحق </w:t>
            </w:r>
            <w:r w:rsidRPr="000C74F9">
              <w:rPr>
                <w:rFonts w:eastAsia="Times New Roman"/>
                <w:sz w:val="20"/>
                <w:szCs w:val="26"/>
                <w:lang w:eastAsia="en-US"/>
              </w:rPr>
              <w:t>C</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بال</w:t>
            </w:r>
            <w:r w:rsidRPr="000C74F9">
              <w:rPr>
                <w:rFonts w:eastAsia="Times New Roman"/>
                <w:sz w:val="20"/>
                <w:szCs w:val="26"/>
                <w:rtl/>
                <w:lang w:eastAsia="en-US" w:bidi="ar"/>
              </w:rPr>
              <w:t xml:space="preserve">قرار </w:t>
            </w:r>
            <w:r w:rsidRPr="000C74F9">
              <w:rPr>
                <w:rFonts w:eastAsia="Times New Roman"/>
                <w:sz w:val="20"/>
                <w:szCs w:val="26"/>
                <w:lang w:eastAsia="en-US" w:bidi="ar"/>
              </w:rPr>
              <w:t>18</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لقطاع تقييس الاتصالات.</w:t>
            </w:r>
            <w:r w:rsidRPr="000C74F9">
              <w:rPr>
                <w:rFonts w:eastAsia="Times New Roman" w:hint="cs"/>
                <w:sz w:val="20"/>
                <w:szCs w:val="26"/>
                <w:rtl/>
                <w:lang w:eastAsia="en-US" w:bidi="ar"/>
              </w:rPr>
              <w:t xml:space="preserve"> ووافق </w:t>
            </w:r>
            <w:r w:rsidRPr="000C74F9">
              <w:rPr>
                <w:rFonts w:eastAsia="Times New Roman"/>
                <w:sz w:val="20"/>
                <w:szCs w:val="26"/>
                <w:rtl/>
                <w:lang w:eastAsia="en-US" w:bidi="ar"/>
              </w:rPr>
              <w:t xml:space="preserve">الفريق الاستشاري </w:t>
            </w:r>
            <w:r w:rsidRPr="000C74F9">
              <w:rPr>
                <w:rFonts w:eastAsia="Times New Roman" w:hint="cs"/>
                <w:sz w:val="20"/>
                <w:szCs w:val="26"/>
                <w:rtl/>
                <w:lang w:eastAsia="en-US" w:bidi="ar"/>
              </w:rPr>
              <w:t>ع</w:t>
            </w:r>
            <w:r w:rsidRPr="000C74F9">
              <w:rPr>
                <w:rFonts w:eastAsia="Times New Roman"/>
                <w:sz w:val="20"/>
                <w:szCs w:val="26"/>
                <w:rtl/>
                <w:lang w:eastAsia="en-US" w:bidi="ar"/>
              </w:rPr>
              <w:t>ل</w:t>
            </w:r>
            <w:r w:rsidRPr="000C74F9">
              <w:rPr>
                <w:rFonts w:eastAsia="Times New Roman" w:hint="cs"/>
                <w:sz w:val="20"/>
                <w:szCs w:val="26"/>
                <w:rtl/>
                <w:lang w:eastAsia="en-US" w:bidi="ar"/>
              </w:rPr>
              <w:t>ى</w:t>
            </w:r>
            <w:r w:rsidRPr="000C74F9">
              <w:rPr>
                <w:rFonts w:eastAsia="Times New Roman"/>
                <w:sz w:val="20"/>
                <w:szCs w:val="26"/>
                <w:rtl/>
                <w:lang w:eastAsia="en-US" w:bidi="ar"/>
              </w:rPr>
              <w:t xml:space="preserve"> مشروع تعديلات على النص المقترح للقرار </w:t>
            </w:r>
            <w:r w:rsidRPr="000C74F9">
              <w:rPr>
                <w:rFonts w:eastAsia="Times New Roman"/>
                <w:sz w:val="20"/>
                <w:szCs w:val="26"/>
                <w:lang w:eastAsia="en-US"/>
              </w:rPr>
              <w:t>ITU-R 6-1</w:t>
            </w:r>
            <w:r w:rsidRPr="000C74F9">
              <w:rPr>
                <w:rFonts w:eastAsia="Times New Roman" w:hint="cs"/>
                <w:sz w:val="20"/>
                <w:szCs w:val="26"/>
                <w:rtl/>
                <w:lang w:eastAsia="en-US"/>
              </w:rPr>
              <w:t>،</w:t>
            </w:r>
            <w:r w:rsidRPr="000C74F9">
              <w:rPr>
                <w:rFonts w:eastAsia="Times New Roman"/>
                <w:sz w:val="20"/>
                <w:szCs w:val="26"/>
                <w:rtl/>
                <w:lang w:eastAsia="en-US" w:bidi="ar"/>
              </w:rPr>
              <w:t xml:space="preserve"> حسب الوثيقة</w:t>
            </w:r>
            <w:r w:rsidRPr="000C74F9">
              <w:rPr>
                <w:rFonts w:eastAsia="Times New Roman" w:hint="cs"/>
                <w:sz w:val="20"/>
                <w:szCs w:val="26"/>
                <w:rtl/>
                <w:lang w:eastAsia="en-US" w:bidi="ar"/>
              </w:rPr>
              <w:t xml:space="preserve"> </w:t>
            </w:r>
            <w:r w:rsidRPr="000C74F9">
              <w:rPr>
                <w:rFonts w:eastAsia="Times New Roman"/>
                <w:sz w:val="20"/>
                <w:szCs w:val="26"/>
                <w:lang w:eastAsia="en-US"/>
              </w:rPr>
              <w:t>RAG15-1/1</w:t>
            </w:r>
            <w:r w:rsidRPr="000C74F9">
              <w:rPr>
                <w:rFonts w:eastAsia="Times New Roman" w:hint="cs"/>
                <w:sz w:val="20"/>
                <w:szCs w:val="26"/>
                <w:rtl/>
                <w:lang w:eastAsia="en-US"/>
              </w:rPr>
              <w:t xml:space="preserve"> </w:t>
            </w:r>
            <w:r w:rsidRPr="000C74F9">
              <w:rPr>
                <w:rFonts w:eastAsia="Times New Roman" w:hint="cs"/>
                <w:sz w:val="20"/>
                <w:szCs w:val="26"/>
                <w:rtl/>
                <w:lang w:eastAsia="en-US" w:bidi="ar-EG"/>
              </w:rPr>
              <w:t xml:space="preserve">(الملحق </w:t>
            </w:r>
            <w:r w:rsidRPr="000C74F9">
              <w:rPr>
                <w:rFonts w:eastAsia="Times New Roman"/>
                <w:sz w:val="20"/>
                <w:szCs w:val="26"/>
                <w:lang w:eastAsia="en-US" w:bidi="ar-EG"/>
              </w:rPr>
              <w:t>3</w:t>
            </w:r>
            <w:r w:rsidRPr="000C74F9">
              <w:rPr>
                <w:rFonts w:eastAsia="Times New Roman" w:hint="cs"/>
                <w:sz w:val="20"/>
                <w:szCs w:val="26"/>
                <w:rtl/>
                <w:lang w:eastAsia="en-US" w:bidi="ar-EG"/>
              </w:rPr>
              <w:t xml:space="preserve">) </w:t>
            </w:r>
            <w:r w:rsidRPr="000C74F9">
              <w:rPr>
                <w:rFonts w:eastAsia="Times New Roman"/>
                <w:sz w:val="20"/>
                <w:szCs w:val="26"/>
                <w:rtl/>
                <w:lang w:eastAsia="en-US" w:bidi="ar"/>
              </w:rPr>
              <w:t>لضمان الاتساق بين نص</w:t>
            </w:r>
            <w:r w:rsidRPr="000C74F9">
              <w:rPr>
                <w:rFonts w:eastAsia="Times New Roman" w:hint="cs"/>
                <w:sz w:val="20"/>
                <w:szCs w:val="26"/>
                <w:rtl/>
                <w:lang w:eastAsia="en-US" w:bidi="ar"/>
              </w:rPr>
              <w:t>ي</w:t>
            </w:r>
            <w:r w:rsidRPr="000C74F9">
              <w:rPr>
                <w:rFonts w:eastAsia="Times New Roman"/>
                <w:sz w:val="20"/>
                <w:szCs w:val="26"/>
                <w:rtl/>
                <w:lang w:eastAsia="en-US" w:bidi="ar"/>
              </w:rPr>
              <w:t xml:space="preserve"> القرارين</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كي ت</w:t>
            </w:r>
            <w:r w:rsidRPr="000C74F9">
              <w:rPr>
                <w:rFonts w:eastAsia="Times New Roman"/>
                <w:sz w:val="20"/>
                <w:szCs w:val="26"/>
                <w:rtl/>
                <w:lang w:eastAsia="en-US" w:bidi="ar"/>
              </w:rPr>
              <w:t>نظر فيه</w:t>
            </w:r>
            <w:r w:rsidRPr="000C74F9">
              <w:rPr>
                <w:rFonts w:eastAsia="Times New Roman" w:hint="cs"/>
                <w:sz w:val="20"/>
                <w:szCs w:val="26"/>
                <w:rtl/>
                <w:lang w:eastAsia="en-US" w:bidi="ar"/>
              </w:rPr>
              <w:t xml:space="preserve">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hint="cs"/>
                <w:sz w:val="20"/>
                <w:szCs w:val="26"/>
                <w:rtl/>
                <w:lang w:eastAsia="en-US" w:bidi="ar"/>
              </w:rPr>
              <w:t>. و</w:t>
            </w:r>
            <w:r w:rsidRPr="000C74F9">
              <w:rPr>
                <w:rFonts w:eastAsia="Times New Roman"/>
                <w:sz w:val="20"/>
                <w:szCs w:val="26"/>
                <w:rtl/>
                <w:lang w:eastAsia="en-US" w:bidi="ar"/>
              </w:rPr>
              <w:t xml:space="preserve">وافق الفريق الاستشاري على </w:t>
            </w:r>
            <w:r w:rsidRPr="000C74F9">
              <w:rPr>
                <w:rFonts w:eastAsia="Times New Roman" w:hint="cs"/>
                <w:sz w:val="20"/>
                <w:szCs w:val="26"/>
                <w:rtl/>
                <w:lang w:eastAsia="en-US" w:bidi="ar"/>
              </w:rPr>
              <w:t>المقترح</w:t>
            </w:r>
            <w:r w:rsidRPr="000C74F9">
              <w:rPr>
                <w:rFonts w:eastAsia="Times New Roman"/>
                <w:sz w:val="20"/>
                <w:szCs w:val="26"/>
                <w:rtl/>
                <w:lang w:eastAsia="en-US" w:bidi="ar"/>
              </w:rPr>
              <w:t xml:space="preserve"> المقدم من رئيس لجنة الدراسات</w:t>
            </w:r>
            <w:r w:rsidRPr="000C74F9">
              <w:rPr>
                <w:rFonts w:eastAsia="Times New Roman" w:hint="cs"/>
                <w:sz w:val="20"/>
                <w:szCs w:val="26"/>
                <w:rtl/>
                <w:lang w:eastAsia="en-US" w:bidi="ar"/>
              </w:rPr>
              <w:t> </w:t>
            </w:r>
            <w:r w:rsidRPr="000C74F9">
              <w:rPr>
                <w:rFonts w:eastAsia="Times New Roman"/>
                <w:sz w:val="20"/>
                <w:szCs w:val="26"/>
                <w:lang w:eastAsia="en-US" w:bidi="ar"/>
              </w:rPr>
              <w:t>6</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والداعي ل</w:t>
            </w:r>
            <w:r w:rsidRPr="000C74F9">
              <w:rPr>
                <w:rFonts w:eastAsia="Times New Roman"/>
                <w:sz w:val="20"/>
                <w:szCs w:val="26"/>
                <w:rtl/>
                <w:lang w:eastAsia="en-US" w:bidi="ar"/>
              </w:rPr>
              <w:t xml:space="preserve">أن يؤكد تقرير رئيس الفريق الاستشاري </w:t>
            </w:r>
            <w:r w:rsidRPr="000C74F9">
              <w:rPr>
                <w:rFonts w:eastAsia="Times New Roman" w:hint="cs"/>
                <w:sz w:val="20"/>
                <w:szCs w:val="26"/>
                <w:rtl/>
                <w:lang w:eastAsia="en-US" w:bidi="ar"/>
              </w:rPr>
              <w:t>إلى 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لعام </w:t>
            </w:r>
            <w:r w:rsidRPr="000C74F9">
              <w:rPr>
                <w:rFonts w:eastAsia="Times New Roman"/>
                <w:sz w:val="20"/>
                <w:szCs w:val="26"/>
                <w:lang w:eastAsia="en-US" w:bidi="ar"/>
              </w:rPr>
              <w:t>2015</w:t>
            </w:r>
            <w:r w:rsidRPr="000C74F9">
              <w:rPr>
                <w:rFonts w:eastAsia="Times New Roman"/>
                <w:sz w:val="20"/>
                <w:szCs w:val="26"/>
                <w:rtl/>
                <w:lang w:eastAsia="en-US" w:bidi="ar"/>
              </w:rPr>
              <w:t xml:space="preserve"> على أهمية هذا القرار في </w:t>
            </w:r>
            <w:r w:rsidRPr="000C74F9">
              <w:rPr>
                <w:rFonts w:eastAsia="Times New Roman" w:hint="cs"/>
                <w:sz w:val="20"/>
                <w:szCs w:val="26"/>
                <w:rtl/>
                <w:lang w:eastAsia="en-US" w:bidi="ar"/>
              </w:rPr>
              <w:t>مواصلة</w:t>
            </w:r>
            <w:r w:rsidRPr="000C74F9">
              <w:rPr>
                <w:rFonts w:eastAsia="Times New Roman"/>
                <w:sz w:val="20"/>
                <w:szCs w:val="26"/>
                <w:rtl/>
                <w:lang w:eastAsia="en-US" w:bidi="ar"/>
              </w:rPr>
              <w:t xml:space="preserve"> تحسين كفاءة التنسيق والمواءمة </w:t>
            </w:r>
            <w:r w:rsidRPr="000C74F9">
              <w:rPr>
                <w:rFonts w:eastAsia="Times New Roman" w:hint="cs"/>
                <w:sz w:val="20"/>
                <w:szCs w:val="26"/>
                <w:rtl/>
                <w:lang w:eastAsia="en-US" w:bidi="ar"/>
              </w:rPr>
              <w:t>بين</w:t>
            </w:r>
            <w:r w:rsidRPr="000C74F9">
              <w:rPr>
                <w:rFonts w:eastAsia="Times New Roman"/>
                <w:sz w:val="20"/>
                <w:szCs w:val="26"/>
                <w:rtl/>
                <w:lang w:eastAsia="en-US" w:bidi="ar"/>
              </w:rPr>
              <w:t xml:space="preserve"> الدراسات</w:t>
            </w:r>
            <w:r w:rsidRPr="000C74F9">
              <w:rPr>
                <w:rFonts w:eastAsia="Times New Roman" w:hint="cs"/>
                <w:sz w:val="20"/>
                <w:szCs w:val="26"/>
                <w:rtl/>
                <w:lang w:eastAsia="en-US" w:bidi="ar"/>
              </w:rPr>
              <w:t xml:space="preserve"> الجارية</w:t>
            </w:r>
            <w:r w:rsidRPr="000C74F9">
              <w:rPr>
                <w:rFonts w:eastAsia="Times New Roman"/>
                <w:sz w:val="20"/>
                <w:szCs w:val="26"/>
                <w:rtl/>
                <w:lang w:eastAsia="en-US" w:bidi="ar"/>
              </w:rPr>
              <w:t xml:space="preserve"> في الاتحاد، وخاصة عندما تتعلق تلك الدراسات </w:t>
            </w:r>
            <w:r w:rsidRPr="000C74F9">
              <w:rPr>
                <w:rFonts w:eastAsia="Times New Roman" w:hint="cs"/>
                <w:sz w:val="20"/>
                <w:szCs w:val="26"/>
                <w:rtl/>
                <w:lang w:eastAsia="en-US" w:bidi="ar"/>
              </w:rPr>
              <w:t>ب</w:t>
            </w:r>
            <w:r w:rsidRPr="000C74F9">
              <w:rPr>
                <w:rFonts w:eastAsia="Times New Roman"/>
                <w:sz w:val="20"/>
                <w:szCs w:val="26"/>
                <w:rtl/>
                <w:lang w:eastAsia="en-US" w:bidi="ar"/>
              </w:rPr>
              <w:t xml:space="preserve">موضوعات </w:t>
            </w:r>
            <w:r w:rsidRPr="000C74F9">
              <w:rPr>
                <w:rFonts w:eastAsia="Times New Roman" w:hint="cs"/>
                <w:sz w:val="20"/>
                <w:szCs w:val="26"/>
                <w:rtl/>
                <w:lang w:eastAsia="en-US" w:bidi="ar"/>
              </w:rPr>
              <w:t>تقنية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ذات اهتمام مشترك</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لدى </w:t>
            </w:r>
            <w:r w:rsidRPr="000C74F9">
              <w:rPr>
                <w:rFonts w:eastAsia="Times New Roman"/>
                <w:sz w:val="20"/>
                <w:szCs w:val="26"/>
                <w:rtl/>
                <w:lang w:eastAsia="en-US" w:bidi="ar"/>
              </w:rPr>
              <w:t xml:space="preserve">لجان الدراسات المختلفة </w:t>
            </w:r>
            <w:r w:rsidRPr="000C74F9">
              <w:rPr>
                <w:rFonts w:eastAsia="Times New Roman" w:hint="cs"/>
                <w:sz w:val="20"/>
                <w:szCs w:val="26"/>
                <w:rtl/>
                <w:lang w:eastAsia="en-US" w:bidi="ar"/>
              </w:rPr>
              <w:t>با</w:t>
            </w:r>
            <w:r w:rsidRPr="000C74F9">
              <w:rPr>
                <w:rFonts w:eastAsia="Times New Roman"/>
                <w:sz w:val="20"/>
                <w:szCs w:val="26"/>
                <w:rtl/>
                <w:lang w:eastAsia="en-US" w:bidi="ar"/>
              </w:rPr>
              <w:t>لاتحاد.</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w:t>
            </w:r>
            <w:r w:rsidRPr="000C74F9">
              <w:rPr>
                <w:rFonts w:eastAsia="Times New Roman"/>
                <w:sz w:val="20"/>
                <w:szCs w:val="26"/>
                <w:rtl/>
                <w:lang w:eastAsia="en-US" w:bidi="ar"/>
              </w:rPr>
              <w:t>مساهمة من الاتحاد الروسي وبيانات ا</w:t>
            </w:r>
            <w:r w:rsidRPr="000C74F9">
              <w:rPr>
                <w:rFonts w:eastAsia="Times New Roman" w:hint="cs"/>
                <w:sz w:val="20"/>
                <w:szCs w:val="26"/>
                <w:rtl/>
                <w:lang w:eastAsia="en-US" w:bidi="ar"/>
              </w:rPr>
              <w:t>لا</w:t>
            </w:r>
            <w:r w:rsidRPr="000C74F9">
              <w:rPr>
                <w:rFonts w:eastAsia="Times New Roman"/>
                <w:sz w:val="20"/>
                <w:szCs w:val="26"/>
                <w:rtl/>
                <w:lang w:eastAsia="en-US" w:bidi="ar"/>
              </w:rPr>
              <w:t>تصال الواردة من كل من الفريق الاستشاري</w:t>
            </w:r>
            <w:r w:rsidRPr="000C74F9">
              <w:rPr>
                <w:rFonts w:eastAsia="Times New Roman" w:hint="cs"/>
                <w:sz w:val="20"/>
                <w:szCs w:val="26"/>
                <w:rtl/>
                <w:lang w:eastAsia="en-US" w:bidi="ar"/>
              </w:rPr>
              <w:t xml:space="preserve"> لتقييس الاتصالات و</w:t>
            </w:r>
            <w:r w:rsidRPr="000C74F9">
              <w:rPr>
                <w:rFonts w:eastAsia="Times New Roman"/>
                <w:sz w:val="20"/>
                <w:szCs w:val="26"/>
                <w:rtl/>
                <w:lang w:eastAsia="en-US" w:bidi="ar"/>
              </w:rPr>
              <w:t>الفريق الاستشاري</w:t>
            </w:r>
            <w:r w:rsidRPr="000C74F9">
              <w:rPr>
                <w:rFonts w:eastAsia="Times New Roman" w:hint="cs"/>
                <w:sz w:val="20"/>
                <w:szCs w:val="26"/>
                <w:rtl/>
                <w:lang w:eastAsia="en-US" w:bidi="ar"/>
              </w:rPr>
              <w:t xml:space="preserve"> لتنمية الاتصالات بشأن</w:t>
            </w:r>
            <w:r w:rsidRPr="000C74F9">
              <w:rPr>
                <w:rFonts w:eastAsia="Times New Roman"/>
                <w:sz w:val="20"/>
                <w:szCs w:val="26"/>
                <w:rtl/>
                <w:lang w:eastAsia="en-US" w:bidi="ar"/>
              </w:rPr>
              <w:t xml:space="preserve"> فريق التنسيق المشترك بين القطاع</w:t>
            </w:r>
            <w:r w:rsidRPr="000C74F9">
              <w:rPr>
                <w:rFonts w:eastAsia="Times New Roman" w:hint="cs"/>
                <w:sz w:val="20"/>
                <w:szCs w:val="26"/>
                <w:rtl/>
                <w:lang w:eastAsia="en-US" w:bidi="ar"/>
              </w:rPr>
              <w:t>ات</w:t>
            </w:r>
            <w:r w:rsidRPr="000C74F9">
              <w:rPr>
                <w:rFonts w:eastAsia="Times New Roman"/>
                <w:sz w:val="20"/>
                <w:szCs w:val="26"/>
                <w:rtl/>
                <w:lang w:eastAsia="en-US" w:bidi="ar"/>
              </w:rPr>
              <w:t xml:space="preserve"> </w:t>
            </w:r>
            <w:r w:rsidRPr="000C74F9">
              <w:rPr>
                <w:rFonts w:eastAsia="Times New Roman"/>
                <w:sz w:val="20"/>
                <w:szCs w:val="26"/>
                <w:lang w:eastAsia="en-US" w:bidi="ar"/>
              </w:rPr>
              <w:t>(</w:t>
            </w:r>
            <w:r w:rsidRPr="000C74F9">
              <w:rPr>
                <w:rFonts w:eastAsia="Times New Roman"/>
                <w:sz w:val="20"/>
                <w:szCs w:val="26"/>
                <w:lang w:eastAsia="en-US"/>
              </w:rPr>
              <w:t>ISCT</w:t>
            </w:r>
            <w:r w:rsidRPr="000C74F9">
              <w:rPr>
                <w:rFonts w:eastAsia="Times New Roman"/>
                <w:sz w:val="20"/>
                <w:szCs w:val="26"/>
                <w:lang w:eastAsia="en-US" w:bidi="ar"/>
              </w:rPr>
              <w:t>)</w:t>
            </w:r>
            <w:r w:rsidRPr="000C74F9">
              <w:rPr>
                <w:rFonts w:eastAsia="Times New Roman"/>
                <w:sz w:val="20"/>
                <w:szCs w:val="26"/>
                <w:rtl/>
                <w:lang w:eastAsia="en-US" w:bidi="ar"/>
              </w:rPr>
              <w:t>، ال</w:t>
            </w:r>
            <w:r w:rsidRPr="000C74F9">
              <w:rPr>
                <w:rFonts w:eastAsia="Times New Roman" w:hint="cs"/>
                <w:sz w:val="20"/>
                <w:szCs w:val="26"/>
                <w:rtl/>
                <w:lang w:eastAsia="en-US" w:bidi="ar"/>
              </w:rPr>
              <w:t>ذ</w:t>
            </w:r>
            <w:r w:rsidRPr="000C74F9">
              <w:rPr>
                <w:rFonts w:eastAsia="Times New Roman"/>
                <w:sz w:val="20"/>
                <w:szCs w:val="26"/>
                <w:rtl/>
                <w:lang w:eastAsia="en-US" w:bidi="ar"/>
              </w:rPr>
              <w:t xml:space="preserve">ي </w:t>
            </w:r>
            <w:r w:rsidRPr="000C74F9">
              <w:rPr>
                <w:rFonts w:eastAsia="Times New Roman" w:hint="cs"/>
                <w:sz w:val="20"/>
                <w:szCs w:val="26"/>
                <w:rtl/>
                <w:lang w:eastAsia="en-US" w:bidi="ar"/>
              </w:rPr>
              <w:t>شكلته</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الأفرق</w:t>
            </w:r>
            <w:r w:rsidRPr="000C74F9">
              <w:rPr>
                <w:rFonts w:eastAsia="Times New Roman"/>
                <w:sz w:val="20"/>
                <w:szCs w:val="26"/>
                <w:rtl/>
                <w:lang w:eastAsia="en-US" w:bidi="ar"/>
              </w:rPr>
              <w:t xml:space="preserve"> الاستشارية لجميع القطاعات الثلاثة بصورة مشتركة وفقا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للقرار</w:t>
            </w:r>
            <w:r w:rsidRPr="000C74F9">
              <w:rPr>
                <w:rFonts w:eastAsia="Times New Roman" w:hint="cs"/>
                <w:sz w:val="20"/>
                <w:szCs w:val="26"/>
                <w:rtl/>
                <w:lang w:eastAsia="en-US" w:bidi="ar"/>
              </w:rPr>
              <w:t> </w:t>
            </w:r>
            <w:r w:rsidRPr="000C74F9">
              <w:rPr>
                <w:rFonts w:eastAsia="Times New Roman"/>
                <w:sz w:val="20"/>
                <w:szCs w:val="26"/>
                <w:lang w:eastAsia="en-US" w:bidi="ar"/>
              </w:rPr>
              <w:t>191</w:t>
            </w:r>
            <w:r w:rsidRPr="000C74F9">
              <w:rPr>
                <w:rFonts w:eastAsia="Times New Roman"/>
                <w:sz w:val="20"/>
                <w:szCs w:val="26"/>
                <w:rtl/>
                <w:lang w:eastAsia="en-US" w:bidi="ar"/>
              </w:rPr>
              <w:t xml:space="preserve"> (بوسان، </w:t>
            </w:r>
            <w:r w:rsidRPr="000C74F9">
              <w:rPr>
                <w:rFonts w:eastAsia="Times New Roman"/>
                <w:sz w:val="20"/>
                <w:szCs w:val="26"/>
                <w:lang w:eastAsia="en-US" w:bidi="ar"/>
              </w:rPr>
              <w:t>2014</w:t>
            </w:r>
            <w:r w:rsidRPr="000C74F9">
              <w:rPr>
                <w:rFonts w:eastAsia="Times New Roman"/>
                <w:sz w:val="20"/>
                <w:szCs w:val="26"/>
                <w:rtl/>
                <w:lang w:eastAsia="en-US" w:bidi="ar"/>
              </w:rPr>
              <w:t xml:space="preserve">) والقرارات ذات الصلة الصادرة عن </w:t>
            </w:r>
            <w:r w:rsidRPr="000C74F9">
              <w:rPr>
                <w:rFonts w:eastAsia="Times New Roman" w:hint="cs"/>
                <w:sz w:val="20"/>
                <w:szCs w:val="26"/>
                <w:rtl/>
                <w:lang w:eastAsia="en-US" w:bidi="ar"/>
              </w:rPr>
              <w:t>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 xml:space="preserve">الراديوية </w:t>
            </w:r>
            <w:r w:rsidRPr="000C74F9">
              <w:rPr>
                <w:rFonts w:eastAsia="Times New Roman" w:hint="cs"/>
                <w:sz w:val="20"/>
                <w:szCs w:val="26"/>
                <w:rtl/>
                <w:lang w:eastAsia="en-US"/>
              </w:rPr>
              <w:t>والجمعية العالمية لتقييس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rPr>
              <w:t>والجمعية العالمية لتنمية الاتصالات</w:t>
            </w:r>
            <w:r w:rsidRPr="000C74F9">
              <w:rPr>
                <w:rFonts w:eastAsia="Times New Roman"/>
                <w:sz w:val="20"/>
                <w:szCs w:val="26"/>
                <w:rtl/>
                <w:lang w:eastAsia="en-US" w:bidi="ar"/>
              </w:rPr>
              <w:t>.</w:t>
            </w:r>
          </w:p>
          <w:p w:rsidR="00BF5390" w:rsidRPr="000C74F9" w:rsidRDefault="00BF5390" w:rsidP="00AF6C2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bidi="ar"/>
              </w:rPr>
            </w:pPr>
            <w:r w:rsidRPr="000C74F9">
              <w:rPr>
                <w:rFonts w:eastAsia="Times New Roman" w:hint="cs"/>
                <w:sz w:val="20"/>
                <w:szCs w:val="26"/>
                <w:rtl/>
                <w:lang w:eastAsia="en-US" w:bidi="ar"/>
              </w:rPr>
              <w:t>ونظر</w:t>
            </w:r>
            <w:r w:rsidRPr="000C74F9">
              <w:rPr>
                <w:rFonts w:eastAsia="Times New Roman"/>
                <w:sz w:val="20"/>
                <w:szCs w:val="26"/>
                <w:rtl/>
                <w:lang w:eastAsia="en-US" w:bidi="ar"/>
              </w:rPr>
              <w:t xml:space="preserve"> الفريق الاستشاري </w:t>
            </w:r>
            <w:r w:rsidRPr="000C74F9">
              <w:rPr>
                <w:rFonts w:eastAsia="Times New Roman" w:hint="cs"/>
                <w:sz w:val="20"/>
                <w:szCs w:val="26"/>
                <w:rtl/>
                <w:lang w:eastAsia="en-US" w:bidi="ar"/>
              </w:rPr>
              <w:t xml:space="preserve">في </w:t>
            </w:r>
            <w:r w:rsidRPr="000C74F9">
              <w:rPr>
                <w:rFonts w:eastAsia="Times New Roman"/>
                <w:sz w:val="20"/>
                <w:szCs w:val="26"/>
                <w:rtl/>
                <w:lang w:eastAsia="en-US" w:bidi="ar"/>
              </w:rPr>
              <w:t xml:space="preserve">الاختصاصات المقترحة والقائمة الإرشادية للقضايا ذات الاهتمام المشترك كما وردت في الوثيقة </w:t>
            </w:r>
            <w:r w:rsidRPr="000C74F9">
              <w:rPr>
                <w:rFonts w:eastAsia="Times New Roman"/>
                <w:sz w:val="20"/>
                <w:szCs w:val="26"/>
                <w:lang w:eastAsia="en-US"/>
              </w:rPr>
              <w:t>RAG15/25</w:t>
            </w:r>
            <w:r w:rsidRPr="000C74F9">
              <w:rPr>
                <w:rFonts w:eastAsia="Times New Roman"/>
                <w:sz w:val="20"/>
                <w:szCs w:val="26"/>
                <w:rtl/>
                <w:lang w:eastAsia="en-US" w:bidi="ar"/>
              </w:rPr>
              <w:t xml:space="preserve">. ولاحظ الفريق الاستشاري أن بعض القضايا المطروحة </w:t>
            </w:r>
            <w:r w:rsidRPr="000C74F9">
              <w:rPr>
                <w:rFonts w:eastAsia="Times New Roman" w:hint="cs"/>
                <w:sz w:val="20"/>
                <w:szCs w:val="26"/>
                <w:rtl/>
                <w:lang w:eastAsia="en-US" w:bidi="ar"/>
              </w:rPr>
              <w:t>سبق أن شملتها</w:t>
            </w:r>
            <w:r w:rsidRPr="000C74F9">
              <w:rPr>
                <w:rFonts w:eastAsia="Times New Roman"/>
                <w:sz w:val="20"/>
                <w:szCs w:val="26"/>
                <w:rtl/>
                <w:lang w:eastAsia="en-US" w:bidi="ar"/>
              </w:rPr>
              <w:t xml:space="preserve"> أعمال أخرى </w:t>
            </w:r>
            <w:r w:rsidRPr="000C74F9">
              <w:rPr>
                <w:rFonts w:eastAsia="Times New Roman" w:hint="cs"/>
                <w:sz w:val="20"/>
                <w:szCs w:val="26"/>
                <w:rtl/>
                <w:lang w:eastAsia="en-US" w:bidi="ar"/>
              </w:rPr>
              <w:t xml:space="preserve">نُفذت </w:t>
            </w:r>
            <w:r w:rsidRPr="000C74F9">
              <w:rPr>
                <w:rFonts w:eastAsia="Times New Roman"/>
                <w:sz w:val="20"/>
                <w:szCs w:val="26"/>
                <w:rtl/>
                <w:lang w:eastAsia="en-US" w:bidi="ar"/>
              </w:rPr>
              <w:t>في الاتحاد أو</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 xml:space="preserve">كانت </w:t>
            </w:r>
            <w:r w:rsidRPr="000C74F9">
              <w:rPr>
                <w:rFonts w:eastAsia="Times New Roman" w:hint="cs"/>
                <w:sz w:val="20"/>
                <w:szCs w:val="26"/>
                <w:rtl/>
                <w:lang w:eastAsia="en-US" w:bidi="ar"/>
              </w:rPr>
              <w:t>صلتها محصورة في</w:t>
            </w:r>
            <w:r w:rsidRPr="000C74F9">
              <w:rPr>
                <w:rFonts w:eastAsia="Times New Roman"/>
                <w:sz w:val="20"/>
                <w:szCs w:val="26"/>
                <w:rtl/>
                <w:lang w:eastAsia="en-US" w:bidi="ar"/>
              </w:rPr>
              <w:t xml:space="preserve"> واحد أو اثنين من قطاعات الاتحاد.</w:t>
            </w:r>
            <w:r w:rsidRPr="000C74F9">
              <w:rPr>
                <w:rFonts w:eastAsia="Times New Roman" w:hint="cs"/>
                <w:sz w:val="20"/>
                <w:szCs w:val="26"/>
                <w:rtl/>
                <w:lang w:eastAsia="en-US" w:bidi="ar"/>
              </w:rPr>
              <w:t xml:space="preserve"> وعدل </w:t>
            </w:r>
            <w:r w:rsidRPr="000C74F9">
              <w:rPr>
                <w:rFonts w:eastAsia="Times New Roman"/>
                <w:sz w:val="20"/>
                <w:szCs w:val="26"/>
                <w:rtl/>
                <w:lang w:eastAsia="en-US" w:bidi="ar"/>
              </w:rPr>
              <w:t xml:space="preserve">الفريق الاستشاري </w:t>
            </w:r>
            <w:r w:rsidRPr="000C74F9">
              <w:rPr>
                <w:rFonts w:eastAsia="Times New Roman" w:hint="cs"/>
                <w:sz w:val="20"/>
                <w:szCs w:val="26"/>
                <w:rtl/>
                <w:lang w:eastAsia="en-US" w:bidi="ar"/>
              </w:rPr>
              <w:t xml:space="preserve">ما اقتُرح من </w:t>
            </w:r>
            <w:r w:rsidRPr="000C74F9">
              <w:rPr>
                <w:rFonts w:eastAsia="Times New Roman"/>
                <w:sz w:val="20"/>
                <w:szCs w:val="26"/>
                <w:rtl/>
                <w:lang w:eastAsia="en-US" w:bidi="ar"/>
              </w:rPr>
              <w:t>الاختصاصات والقائمة الإرشادية للقضايا وفقا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لذلك، </w:t>
            </w:r>
            <w:r w:rsidRPr="000C74F9">
              <w:rPr>
                <w:rFonts w:eastAsia="Times New Roman" w:hint="cs"/>
                <w:sz w:val="20"/>
                <w:szCs w:val="26"/>
                <w:rtl/>
                <w:lang w:eastAsia="en-US" w:bidi="ar"/>
              </w:rPr>
              <w:t>و</w:t>
            </w:r>
            <w:r w:rsidRPr="000C74F9">
              <w:rPr>
                <w:rFonts w:eastAsia="Times New Roman"/>
                <w:sz w:val="20"/>
                <w:szCs w:val="26"/>
                <w:rtl/>
                <w:lang w:eastAsia="en-US" w:bidi="ar"/>
              </w:rPr>
              <w:t xml:space="preserve">وافق على </w:t>
            </w:r>
            <w:r w:rsidRPr="000C74F9">
              <w:rPr>
                <w:rFonts w:eastAsia="Times New Roman" w:hint="cs"/>
                <w:sz w:val="20"/>
                <w:szCs w:val="26"/>
                <w:rtl/>
                <w:lang w:eastAsia="en-US" w:bidi="ar"/>
              </w:rPr>
              <w:t>إ</w:t>
            </w:r>
            <w:r w:rsidRPr="000C74F9">
              <w:rPr>
                <w:rFonts w:eastAsia="Times New Roman"/>
                <w:sz w:val="20"/>
                <w:szCs w:val="26"/>
                <w:rtl/>
                <w:lang w:eastAsia="en-US" w:bidi="ar"/>
              </w:rPr>
              <w:t xml:space="preserve">رسال بيان الاتصال الوارد في الملحق </w:t>
            </w:r>
            <w:r w:rsidRPr="000C74F9">
              <w:rPr>
                <w:rFonts w:eastAsia="Times New Roman"/>
                <w:sz w:val="20"/>
                <w:szCs w:val="26"/>
                <w:lang w:eastAsia="en-US" w:bidi="ar"/>
              </w:rPr>
              <w:t>4</w:t>
            </w:r>
            <w:r w:rsidRPr="000C74F9">
              <w:rPr>
                <w:rFonts w:eastAsia="Times New Roman"/>
                <w:sz w:val="20"/>
                <w:szCs w:val="26"/>
                <w:rtl/>
                <w:lang w:eastAsia="en-US" w:bidi="ar"/>
              </w:rPr>
              <w:t xml:space="preserve"> إلى الفريق الاستشاري</w:t>
            </w:r>
            <w:r w:rsidRPr="000C74F9">
              <w:rPr>
                <w:rFonts w:eastAsia="Times New Roman" w:hint="cs"/>
                <w:sz w:val="20"/>
                <w:szCs w:val="26"/>
                <w:rtl/>
                <w:lang w:eastAsia="en-US" w:bidi="ar"/>
              </w:rPr>
              <w:t xml:space="preserve"> لتقييس الاتصالات و</w:t>
            </w:r>
            <w:r w:rsidRPr="000C74F9">
              <w:rPr>
                <w:rFonts w:eastAsia="Times New Roman"/>
                <w:sz w:val="20"/>
                <w:szCs w:val="26"/>
                <w:rtl/>
                <w:lang w:eastAsia="en-US" w:bidi="ar"/>
              </w:rPr>
              <w:t>الفريق الاستشاري</w:t>
            </w:r>
            <w:r w:rsidRPr="000C74F9">
              <w:rPr>
                <w:rFonts w:eastAsia="Times New Roman" w:hint="cs"/>
                <w:sz w:val="20"/>
                <w:szCs w:val="26"/>
                <w:rtl/>
                <w:lang w:eastAsia="en-US" w:bidi="ar"/>
              </w:rPr>
              <w:t xml:space="preserve"> لتنمية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w:t>
            </w:r>
            <w:r w:rsidRPr="000C74F9">
              <w:rPr>
                <w:rFonts w:eastAsia="Times New Roman"/>
                <w:sz w:val="20"/>
                <w:szCs w:val="26"/>
                <w:rtl/>
                <w:lang w:eastAsia="en-US" w:bidi="ar"/>
              </w:rPr>
              <w:t>اطلاعهم</w:t>
            </w:r>
            <w:r w:rsidRPr="000C74F9">
              <w:rPr>
                <w:rFonts w:eastAsia="Times New Roman" w:hint="cs"/>
                <w:sz w:val="20"/>
                <w:szCs w:val="26"/>
                <w:rtl/>
                <w:lang w:eastAsia="en-US" w:bidi="ar"/>
              </w:rPr>
              <w:t>ا</w:t>
            </w:r>
            <w:r w:rsidRPr="000C74F9">
              <w:rPr>
                <w:rFonts w:eastAsia="Times New Roman"/>
                <w:sz w:val="20"/>
                <w:szCs w:val="26"/>
                <w:rtl/>
                <w:lang w:eastAsia="en-US" w:bidi="ar"/>
              </w:rPr>
              <w:t xml:space="preserve"> على هذه النتائج.</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br w:type="page"/>
              <w:t>7</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de-CH" w:eastAsia="en-US"/>
              </w:rPr>
            </w:pPr>
            <w:r w:rsidRPr="000C74F9">
              <w:rPr>
                <w:rFonts w:eastAsia="Times New Roman" w:hint="cs"/>
                <w:sz w:val="20"/>
                <w:szCs w:val="26"/>
                <w:rtl/>
                <w:lang w:val="de-CH" w:eastAsia="en-US"/>
              </w:rPr>
              <w:t>نظام معلومات</w:t>
            </w:r>
            <w:r w:rsidRPr="000C74F9">
              <w:rPr>
                <w:rFonts w:eastAsia="Times New Roman" w:hint="cs"/>
                <w:sz w:val="20"/>
                <w:szCs w:val="26"/>
                <w:rtl/>
                <w:lang w:eastAsia="en-US"/>
              </w:rPr>
              <w:t xml:space="preserve"> مكتب الاتصالات الراديوية</w:t>
            </w:r>
            <w:r w:rsidRPr="000C74F9">
              <w:rPr>
                <w:rFonts w:eastAsia="Times New Roman"/>
                <w:sz w:val="20"/>
                <w:szCs w:val="26"/>
                <w:rtl/>
                <w:lang w:val="de-CH" w:eastAsia="en-US"/>
              </w:rPr>
              <w:br/>
            </w:r>
            <w:r w:rsidRPr="00AF6C24">
              <w:rPr>
                <w:rFonts w:eastAsia="Times New Roman" w:hint="cs"/>
                <w:i/>
                <w:iCs/>
                <w:sz w:val="20"/>
                <w:szCs w:val="26"/>
                <w:rtl/>
                <w:lang w:eastAsia="en-US"/>
              </w:rPr>
              <w:t xml:space="preserve">(الوثائق </w:t>
            </w:r>
            <w:r w:rsidRPr="00AF6C24">
              <w:rPr>
                <w:rFonts w:eastAsia="Times New Roman"/>
                <w:i/>
                <w:iCs/>
                <w:sz w:val="20"/>
                <w:szCs w:val="26"/>
                <w:lang w:val="de-CH" w:eastAsia="en-US"/>
              </w:rPr>
              <w:t>RAG15-1/2</w:t>
            </w:r>
            <w:r w:rsidRPr="00AF6C24">
              <w:rPr>
                <w:rFonts w:eastAsia="Times New Roman" w:hint="cs"/>
                <w:i/>
                <w:iCs/>
                <w:sz w:val="20"/>
                <w:szCs w:val="26"/>
                <w:rtl/>
                <w:lang w:val="de-CH" w:eastAsia="en-US"/>
              </w:rPr>
              <w:t xml:space="preserve"> و</w:t>
            </w:r>
            <w:r w:rsidRPr="00AF6C24">
              <w:rPr>
                <w:rFonts w:eastAsia="Times New Roman"/>
                <w:i/>
                <w:iCs/>
                <w:sz w:val="20"/>
                <w:szCs w:val="26"/>
                <w:lang w:val="de-CH" w:eastAsia="en-US"/>
              </w:rPr>
              <w:t>13</w:t>
            </w:r>
            <w:r w:rsidRPr="00AF6C24">
              <w:rPr>
                <w:rFonts w:eastAsia="Times New Roman" w:hint="cs"/>
                <w:i/>
                <w:iCs/>
                <w:sz w:val="20"/>
                <w:szCs w:val="26"/>
                <w:rtl/>
                <w:lang w:val="de-CH" w:eastAsia="en-US"/>
              </w:rPr>
              <w:t xml:space="preserve"> و</w:t>
            </w:r>
            <w:r w:rsidRPr="00AF6C24">
              <w:rPr>
                <w:rFonts w:eastAsia="Times New Roman"/>
                <w:i/>
                <w:iCs/>
                <w:sz w:val="20"/>
                <w:szCs w:val="26"/>
                <w:lang w:val="de-CH" w:eastAsia="en-US"/>
              </w:rPr>
              <w:t>21</w:t>
            </w:r>
            <w:r w:rsidRPr="00AF6C24">
              <w:rPr>
                <w:rFonts w:eastAsia="Times New Roman" w:hint="cs"/>
                <w:i/>
                <w:iCs/>
                <w:sz w:val="20"/>
                <w:szCs w:val="26"/>
                <w:rtl/>
                <w:lang w:val="de-CH" w:eastAsia="en-US"/>
              </w:rPr>
              <w:t xml:space="preserve"> و</w:t>
            </w:r>
            <w:r w:rsidRPr="00AF6C24">
              <w:rPr>
                <w:rFonts w:eastAsia="Times New Roman"/>
                <w:i/>
                <w:iCs/>
                <w:sz w:val="20"/>
                <w:szCs w:val="26"/>
                <w:lang w:val="de-CH" w:eastAsia="en-US"/>
              </w:rPr>
              <w:t>INFO/2</w:t>
            </w:r>
            <w:r w:rsidRPr="00AF6C24">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rPr>
              <w:t>أيد</w:t>
            </w:r>
            <w:r w:rsidRPr="000C74F9">
              <w:rPr>
                <w:rFonts w:eastAsia="Times New Roman"/>
                <w:sz w:val="20"/>
                <w:szCs w:val="26"/>
                <w:rtl/>
                <w:lang w:eastAsia="en-US" w:bidi="ar"/>
              </w:rPr>
              <w:t xml:space="preserve"> الفريق الاستشاري الجهود التي بذلها </w:t>
            </w:r>
            <w:r w:rsidRPr="000C74F9">
              <w:rPr>
                <w:rFonts w:eastAsia="Times New Roman" w:hint="cs"/>
                <w:sz w:val="20"/>
                <w:szCs w:val="26"/>
                <w:rtl/>
                <w:lang w:eastAsia="en-US"/>
              </w:rPr>
              <w:t>مكتب الاتصالات الراديوية</w:t>
            </w:r>
            <w:r w:rsidRPr="000C74F9">
              <w:rPr>
                <w:rFonts w:eastAsia="Times New Roman"/>
                <w:sz w:val="20"/>
                <w:szCs w:val="26"/>
                <w:rtl/>
                <w:lang w:eastAsia="en-US" w:bidi="ar"/>
              </w:rPr>
              <w:t xml:space="preserve"> في</w:t>
            </w:r>
            <w:r w:rsidRPr="000C74F9">
              <w:rPr>
                <w:rFonts w:eastAsia="Times New Roman" w:hint="cs"/>
                <w:sz w:val="20"/>
                <w:szCs w:val="26"/>
                <w:rtl/>
                <w:lang w:eastAsia="en-US" w:bidi="ar"/>
              </w:rPr>
              <w:t xml:space="preserve"> حصوله على ترجمة</w:t>
            </w:r>
            <w:r w:rsidRPr="000C74F9">
              <w:rPr>
                <w:rFonts w:eastAsia="Times New Roman"/>
                <w:sz w:val="20"/>
                <w:szCs w:val="26"/>
                <w:rtl/>
                <w:lang w:eastAsia="en-US" w:bidi="ar"/>
              </w:rPr>
              <w:t xml:space="preserve"> صفحات </w:t>
            </w:r>
            <w:r w:rsidRPr="000C74F9">
              <w:rPr>
                <w:rFonts w:eastAsia="Times New Roman" w:hint="cs"/>
                <w:sz w:val="20"/>
                <w:szCs w:val="26"/>
                <w:rtl/>
                <w:lang w:eastAsia="en-US" w:bidi="ar"/>
              </w:rPr>
              <w:t>الموقع الإلكتروني</w:t>
            </w:r>
            <w:r w:rsidRPr="000C74F9">
              <w:rPr>
                <w:rFonts w:eastAsia="Times New Roman"/>
                <w:sz w:val="20"/>
                <w:szCs w:val="26"/>
                <w:rtl/>
                <w:lang w:eastAsia="en-US" w:bidi="ar"/>
              </w:rPr>
              <w:t xml:space="preserve"> إلى </w:t>
            </w:r>
            <w:r w:rsidRPr="000C74F9">
              <w:rPr>
                <w:rFonts w:eastAsia="Times New Roman"/>
                <w:sz w:val="20"/>
                <w:szCs w:val="26"/>
                <w:lang w:eastAsia="en-US" w:bidi="ar"/>
              </w:rPr>
              <w:t>6</w:t>
            </w:r>
            <w:r w:rsidRPr="000C74F9">
              <w:rPr>
                <w:rFonts w:eastAsia="Times New Roman"/>
                <w:sz w:val="20"/>
                <w:szCs w:val="26"/>
                <w:rtl/>
                <w:lang w:eastAsia="en-US" w:bidi="ar"/>
              </w:rPr>
              <w:t xml:space="preserve"> لغات،</w:t>
            </w:r>
            <w:r w:rsidRPr="000C74F9">
              <w:rPr>
                <w:rFonts w:eastAsia="Times New Roman" w:hint="cs"/>
                <w:sz w:val="20"/>
                <w:szCs w:val="26"/>
                <w:rtl/>
                <w:lang w:eastAsia="en-US" w:bidi="ar"/>
              </w:rPr>
              <w:t xml:space="preserve"> وأوضح أن الموقع الإلكتروني لقطاع الاتصالات الراديوية في</w:t>
            </w:r>
            <w:r w:rsidRPr="000C74F9">
              <w:rPr>
                <w:rFonts w:eastAsia="Times New Roman"/>
                <w:sz w:val="20"/>
                <w:szCs w:val="26"/>
                <w:rtl/>
                <w:lang w:eastAsia="en-US" w:bidi="ar"/>
              </w:rPr>
              <w:t xml:space="preserve"> أفضل </w:t>
            </w:r>
            <w:r w:rsidRPr="000C74F9">
              <w:rPr>
                <w:rFonts w:eastAsia="Times New Roman" w:hint="cs"/>
                <w:sz w:val="20"/>
                <w:szCs w:val="26"/>
                <w:rtl/>
                <w:lang w:eastAsia="en-US" w:bidi="ar"/>
              </w:rPr>
              <w:t>حال</w:t>
            </w:r>
            <w:r w:rsidRPr="000C74F9">
              <w:rPr>
                <w:rFonts w:eastAsia="Times New Roman"/>
                <w:sz w:val="20"/>
                <w:szCs w:val="26"/>
                <w:rtl/>
                <w:lang w:eastAsia="en-US" w:bidi="ar"/>
              </w:rPr>
              <w:t xml:space="preserve"> حتى الآن</w:t>
            </w:r>
            <w:r w:rsidRPr="000C74F9">
              <w:rPr>
                <w:rFonts w:eastAsia="Times New Roman" w:hint="cs"/>
                <w:sz w:val="20"/>
                <w:szCs w:val="26"/>
                <w:rtl/>
                <w:lang w:eastAsia="en-US" w:bidi="ar"/>
              </w:rPr>
              <w:t xml:space="preserve"> من هذه الناحية، رغم</w:t>
            </w:r>
            <w:r w:rsidRPr="000C74F9">
              <w:rPr>
                <w:rFonts w:eastAsia="Times New Roman"/>
                <w:sz w:val="20"/>
                <w:szCs w:val="26"/>
                <w:rtl/>
                <w:lang w:eastAsia="en-US" w:bidi="ar"/>
              </w:rPr>
              <w:t xml:space="preserve"> أن الوضع الحالي </w:t>
            </w:r>
            <w:r w:rsidRPr="000C74F9">
              <w:rPr>
                <w:rFonts w:eastAsia="Times New Roman" w:hint="cs"/>
                <w:sz w:val="20"/>
                <w:szCs w:val="26"/>
                <w:rtl/>
                <w:lang w:eastAsia="en-US" w:bidi="ar"/>
              </w:rPr>
              <w:t>لا يفي</w:t>
            </w:r>
            <w:r w:rsidRPr="000C74F9">
              <w:rPr>
                <w:rFonts w:eastAsia="Times New Roman"/>
                <w:sz w:val="20"/>
                <w:szCs w:val="26"/>
                <w:rtl/>
                <w:lang w:eastAsia="en-US" w:bidi="ar"/>
              </w:rPr>
              <w:t xml:space="preserve"> تماما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الهدف الذي حدده</w:t>
            </w:r>
            <w:r w:rsidRPr="000C74F9">
              <w:rPr>
                <w:rFonts w:eastAsia="Times New Roman" w:hint="cs"/>
                <w:sz w:val="20"/>
                <w:szCs w:val="26"/>
                <w:rtl/>
                <w:lang w:eastAsia="en-US" w:bidi="ar"/>
              </w:rPr>
              <w:t xml:space="preserve"> الأعضاء.</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w:t>
            </w:r>
            <w:r w:rsidRPr="000C74F9">
              <w:rPr>
                <w:rFonts w:eastAsia="Times New Roman"/>
                <w:sz w:val="20"/>
                <w:szCs w:val="26"/>
                <w:rtl/>
                <w:lang w:eastAsia="en-US" w:bidi="ar"/>
              </w:rPr>
              <w:t xml:space="preserve">التقدم المحرز في </w:t>
            </w:r>
            <w:r w:rsidRPr="000C74F9">
              <w:rPr>
                <w:rFonts w:eastAsia="Times New Roman" w:hint="cs"/>
                <w:sz w:val="20"/>
                <w:szCs w:val="26"/>
                <w:rtl/>
                <w:lang w:eastAsia="en-US" w:bidi="ar"/>
              </w:rPr>
              <w:t>إعداد</w:t>
            </w:r>
            <w:r w:rsidRPr="000C74F9">
              <w:rPr>
                <w:rFonts w:eastAsia="Times New Roman"/>
                <w:sz w:val="20"/>
                <w:szCs w:val="26"/>
                <w:rtl/>
                <w:lang w:eastAsia="en-US" w:bidi="ar"/>
              </w:rPr>
              <w:t xml:space="preserve"> مرفق بحث في قاعدة بيانات توصيات</w:t>
            </w:r>
            <w:r w:rsidRPr="000C74F9">
              <w:rPr>
                <w:rFonts w:eastAsia="Times New Roman" w:hint="cs"/>
                <w:sz w:val="20"/>
                <w:szCs w:val="26"/>
                <w:rtl/>
                <w:lang w:eastAsia="en-US" w:bidi="ar"/>
              </w:rPr>
              <w:t xml:space="preserve"> قطاع الاتصالات الراديوية،</w:t>
            </w:r>
            <w:r w:rsidRPr="000C74F9">
              <w:rPr>
                <w:rFonts w:eastAsia="Times New Roman"/>
                <w:sz w:val="20"/>
                <w:szCs w:val="26"/>
                <w:rtl/>
                <w:lang w:eastAsia="en-US" w:bidi="ar"/>
              </w:rPr>
              <w:t xml:space="preserve"> وأعرب عن تقديره لإدارة اليابان </w:t>
            </w:r>
            <w:r w:rsidRPr="000C74F9">
              <w:rPr>
                <w:rFonts w:eastAsia="Times New Roman" w:hint="cs"/>
                <w:sz w:val="20"/>
                <w:szCs w:val="26"/>
                <w:rtl/>
                <w:lang w:eastAsia="en-US" w:bidi="ar"/>
              </w:rPr>
              <w:t>لما قدمته من</w:t>
            </w:r>
            <w:r w:rsidRPr="000C74F9">
              <w:rPr>
                <w:rFonts w:eastAsia="Times New Roman"/>
                <w:sz w:val="20"/>
                <w:szCs w:val="26"/>
                <w:rtl/>
                <w:lang w:eastAsia="en-US" w:bidi="ar"/>
              </w:rPr>
              <w:t xml:space="preserve"> دعم مالي وتقني لهذا المشروع. ودعا الفريق الاستشاري </w:t>
            </w:r>
            <w:r w:rsidRPr="000C74F9">
              <w:rPr>
                <w:rFonts w:eastAsia="Times New Roman" w:hint="cs"/>
                <w:sz w:val="20"/>
                <w:szCs w:val="26"/>
                <w:rtl/>
                <w:lang w:eastAsia="en-US"/>
              </w:rPr>
              <w:t>مكتب الاتصالات الراديوية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لتحسين</w:t>
            </w:r>
            <w:r w:rsidRPr="000C74F9">
              <w:rPr>
                <w:rFonts w:eastAsia="Times New Roman"/>
                <w:sz w:val="20"/>
                <w:szCs w:val="26"/>
                <w:rtl/>
                <w:lang w:eastAsia="en-US" w:bidi="ar"/>
              </w:rPr>
              <w:t xml:space="preserve"> قابل</w:t>
            </w:r>
            <w:r w:rsidRPr="000C74F9">
              <w:rPr>
                <w:rFonts w:eastAsia="Times New Roman" w:hint="cs"/>
                <w:sz w:val="20"/>
                <w:szCs w:val="26"/>
                <w:rtl/>
                <w:lang w:eastAsia="en-US" w:bidi="ar"/>
              </w:rPr>
              <w:t>ية</w:t>
            </w:r>
            <w:r w:rsidRPr="000C74F9">
              <w:rPr>
                <w:rFonts w:eastAsia="Times New Roman"/>
                <w:sz w:val="20"/>
                <w:szCs w:val="26"/>
                <w:rtl/>
                <w:lang w:eastAsia="en-US" w:bidi="ar"/>
              </w:rPr>
              <w:t xml:space="preserve"> استخدام قاعدة البيانات، مع الأخذ بعين الاعتبار المقترحات الواردة في الوثيقة</w:t>
            </w:r>
            <w:r w:rsidRPr="000C74F9">
              <w:rPr>
                <w:rFonts w:eastAsia="Times New Roman" w:hint="cs"/>
                <w:sz w:val="20"/>
                <w:szCs w:val="26"/>
                <w:rtl/>
                <w:lang w:eastAsia="en-US" w:bidi="ar"/>
              </w:rPr>
              <w:t xml:space="preserve"> </w:t>
            </w:r>
            <w:r w:rsidRPr="000C74F9">
              <w:rPr>
                <w:rFonts w:eastAsia="Times New Roman"/>
                <w:sz w:val="20"/>
                <w:szCs w:val="26"/>
                <w:lang w:eastAsia="en-US"/>
              </w:rPr>
              <w:t>RAG15-1/13</w:t>
            </w:r>
            <w:r w:rsidRPr="000C74F9">
              <w:rPr>
                <w:rFonts w:eastAsia="Times New Roman" w:hint="cs"/>
                <w:sz w:val="20"/>
                <w:szCs w:val="26"/>
                <w:rtl/>
                <w:lang w:eastAsia="en-US"/>
              </w:rPr>
              <w:t xml:space="preserve"> </w:t>
            </w:r>
            <w:r w:rsidRPr="000C74F9">
              <w:rPr>
                <w:rFonts w:eastAsia="Times New Roman"/>
                <w:sz w:val="20"/>
                <w:szCs w:val="26"/>
                <w:rtl/>
                <w:lang w:eastAsia="en-US" w:bidi="ar"/>
              </w:rPr>
              <w:t>في إطار العمل العادي للمكتب. ودعا الفريق الاستشاري المدير</w:t>
            </w:r>
            <w:r w:rsidRPr="000C74F9">
              <w:rPr>
                <w:rFonts w:eastAsia="Times New Roman" w:hint="cs"/>
                <w:sz w:val="20"/>
                <w:szCs w:val="26"/>
                <w:rtl/>
                <w:lang w:eastAsia="en-US" w:bidi="ar"/>
              </w:rPr>
              <w:t>َ أيضاً</w:t>
            </w:r>
            <w:r w:rsidRPr="000C74F9">
              <w:rPr>
                <w:rFonts w:eastAsia="Times New Roman"/>
                <w:sz w:val="20"/>
                <w:szCs w:val="26"/>
                <w:rtl/>
                <w:lang w:eastAsia="en-US" w:bidi="ar"/>
              </w:rPr>
              <w:t xml:space="preserve"> لاستكشاف سبل جعل هذه الأداة متاحة</w:t>
            </w:r>
            <w:r w:rsidRPr="000C74F9">
              <w:rPr>
                <w:rFonts w:eastAsia="Times New Roman" w:hint="cs"/>
                <w:sz w:val="20"/>
                <w:szCs w:val="26"/>
                <w:rtl/>
                <w:lang w:eastAsia="en-US" w:bidi="ar"/>
              </w:rPr>
              <w:t xml:space="preserve"> للأعضاء</w:t>
            </w:r>
            <w:r w:rsidRPr="000C74F9">
              <w:rPr>
                <w:rFonts w:eastAsia="Times New Roman"/>
                <w:sz w:val="20"/>
                <w:szCs w:val="26"/>
                <w:rtl/>
                <w:lang w:eastAsia="en-US" w:bidi="ar"/>
              </w:rPr>
              <w:t xml:space="preserve"> على نطاق أوسع، بما في ذلك من خلال صفحات </w:t>
            </w:r>
            <w:r w:rsidRPr="000C74F9">
              <w:rPr>
                <w:rFonts w:eastAsia="Times New Roman" w:hint="cs"/>
                <w:sz w:val="20"/>
                <w:szCs w:val="26"/>
                <w:rtl/>
                <w:lang w:eastAsia="en-US" w:bidi="ar"/>
              </w:rPr>
              <w:t>المواقع الإلكترونية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w:t>
            </w:r>
            <w:r w:rsidRPr="000C74F9">
              <w:rPr>
                <w:rFonts w:eastAsia="Times New Roman"/>
                <w:sz w:val="20"/>
                <w:szCs w:val="26"/>
                <w:rtl/>
                <w:lang w:eastAsia="en-US" w:bidi="ar"/>
              </w:rPr>
              <w:t>جميع لجان الدراسات.</w:t>
            </w:r>
            <w:r w:rsidRPr="000C74F9">
              <w:rPr>
                <w:rFonts w:eastAsia="Times New Roman" w:hint="cs"/>
                <w:sz w:val="20"/>
                <w:szCs w:val="26"/>
                <w:rtl/>
                <w:lang w:eastAsia="en-US" w:bidi="ar"/>
              </w:rPr>
              <w:t xml:space="preserve"> و</w:t>
            </w:r>
            <w:r w:rsidRPr="000C74F9">
              <w:rPr>
                <w:rFonts w:eastAsia="Times New Roman"/>
                <w:sz w:val="20"/>
                <w:szCs w:val="26"/>
                <w:rtl/>
                <w:lang w:eastAsia="en-US" w:bidi="ar"/>
              </w:rPr>
              <w:t xml:space="preserve">شجع </w:t>
            </w:r>
            <w:r w:rsidRPr="000C74F9">
              <w:rPr>
                <w:rFonts w:eastAsia="Times New Roman" w:hint="cs"/>
                <w:sz w:val="20"/>
                <w:szCs w:val="26"/>
                <w:rtl/>
                <w:lang w:eastAsia="en-US" w:bidi="ar"/>
              </w:rPr>
              <w:t xml:space="preserve">كذلك </w:t>
            </w:r>
            <w:r w:rsidRPr="000C74F9">
              <w:rPr>
                <w:rFonts w:eastAsia="Times New Roman"/>
                <w:sz w:val="20"/>
                <w:szCs w:val="26"/>
                <w:rtl/>
                <w:lang w:eastAsia="en-US" w:bidi="ar"/>
              </w:rPr>
              <w:t xml:space="preserve">على نشر هذه المعرفة إلى </w:t>
            </w:r>
            <w:r w:rsidRPr="000C74F9">
              <w:rPr>
                <w:rFonts w:eastAsia="Times New Roman" w:hint="cs"/>
                <w:sz w:val="20"/>
                <w:szCs w:val="26"/>
                <w:rtl/>
                <w:lang w:eastAsia="en-US" w:bidi="ar"/>
              </w:rPr>
              <w:t>مجالات</w:t>
            </w:r>
            <w:r w:rsidRPr="000C74F9">
              <w:rPr>
                <w:rFonts w:eastAsia="Times New Roman"/>
                <w:sz w:val="20"/>
                <w:szCs w:val="26"/>
                <w:rtl/>
                <w:lang w:eastAsia="en-US" w:bidi="ar"/>
              </w:rPr>
              <w:t xml:space="preserve"> أخرى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لاتحاد بهدف تسهيل البحث عن البيانات </w:t>
            </w:r>
            <w:r w:rsidRPr="000C74F9">
              <w:rPr>
                <w:rFonts w:eastAsia="Times New Roman" w:hint="cs"/>
                <w:sz w:val="20"/>
                <w:szCs w:val="26"/>
                <w:rtl/>
                <w:lang w:eastAsia="en-US" w:bidi="ar"/>
              </w:rPr>
              <w:t>ضمن</w:t>
            </w:r>
            <w:r w:rsidRPr="000C74F9">
              <w:rPr>
                <w:rFonts w:eastAsia="Times New Roman"/>
                <w:sz w:val="20"/>
                <w:szCs w:val="26"/>
                <w:rtl/>
                <w:lang w:eastAsia="en-US" w:bidi="ar"/>
              </w:rPr>
              <w:t xml:space="preserve"> الاتحاد. وق</w:t>
            </w:r>
            <w:r w:rsidRPr="000C74F9">
              <w:rPr>
                <w:rFonts w:eastAsia="Times New Roman" w:hint="cs"/>
                <w:sz w:val="20"/>
                <w:szCs w:val="26"/>
                <w:rtl/>
                <w:lang w:eastAsia="en-US" w:bidi="ar"/>
              </w:rPr>
              <w:t>ُ</w:t>
            </w:r>
            <w:r w:rsidRPr="000C74F9">
              <w:rPr>
                <w:rFonts w:eastAsia="Times New Roman"/>
                <w:sz w:val="20"/>
                <w:szCs w:val="26"/>
                <w:rtl/>
                <w:lang w:eastAsia="en-US" w:bidi="ar"/>
              </w:rPr>
              <w:t>دم عدد من المقترحات فيما يتعلق بتعريف المصطلحات المستخدمة ومرافق البحث</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وسيأخذها المكتب</w:t>
            </w:r>
            <w:r w:rsidRPr="000C74F9">
              <w:rPr>
                <w:rFonts w:eastAsia="Times New Roman"/>
                <w:sz w:val="20"/>
                <w:szCs w:val="26"/>
                <w:rtl/>
                <w:lang w:eastAsia="en-US" w:bidi="ar"/>
              </w:rPr>
              <w:t xml:space="preserve"> بعين الاعتبار </w:t>
            </w:r>
            <w:r w:rsidRPr="000C74F9">
              <w:rPr>
                <w:rFonts w:eastAsia="Times New Roman" w:hint="cs"/>
                <w:sz w:val="20"/>
                <w:szCs w:val="26"/>
                <w:rtl/>
                <w:lang w:eastAsia="en-US" w:bidi="ar"/>
              </w:rPr>
              <w:t>إذ يواصل</w:t>
            </w:r>
            <w:r w:rsidRPr="000C74F9">
              <w:rPr>
                <w:rFonts w:eastAsia="Times New Roman"/>
                <w:sz w:val="20"/>
                <w:szCs w:val="26"/>
                <w:rtl/>
                <w:lang w:eastAsia="en-US" w:bidi="ar"/>
              </w:rPr>
              <w:t xml:space="preserve"> تطوير هذا المشروع.</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EG"/>
              </w:rPr>
            </w:pPr>
            <w:r w:rsidRPr="000C74F9">
              <w:rPr>
                <w:rFonts w:eastAsia="Times New Roman" w:hint="cs"/>
                <w:sz w:val="20"/>
                <w:szCs w:val="26"/>
                <w:rtl/>
                <w:lang w:eastAsia="en-US" w:bidi="ar-EG"/>
              </w:rPr>
              <w:t>وقُدم إلى</w:t>
            </w:r>
            <w:r w:rsidRPr="000C74F9">
              <w:rPr>
                <w:rFonts w:eastAsia="Times New Roman" w:hint="cs"/>
                <w:sz w:val="20"/>
                <w:szCs w:val="26"/>
                <w:rtl/>
                <w:lang w:eastAsia="en-US" w:bidi="ar"/>
              </w:rPr>
              <w:t xml:space="preserve"> ا</w:t>
            </w:r>
            <w:r w:rsidRPr="000C74F9">
              <w:rPr>
                <w:rFonts w:eastAsia="Times New Roman"/>
                <w:sz w:val="20"/>
                <w:szCs w:val="26"/>
                <w:rtl/>
                <w:lang w:eastAsia="en-US" w:bidi="ar"/>
              </w:rPr>
              <w:t>لمشاركين في الفريق الاستشاري</w:t>
            </w:r>
            <w:r w:rsidRPr="000C74F9">
              <w:rPr>
                <w:rFonts w:eastAsia="Times New Roman" w:hint="cs"/>
                <w:sz w:val="20"/>
                <w:szCs w:val="26"/>
                <w:rtl/>
                <w:lang w:eastAsia="en-US" w:bidi="ar"/>
              </w:rPr>
              <w:t xml:space="preserve"> بيان عملي ل</w:t>
            </w:r>
            <w:r w:rsidRPr="000C74F9">
              <w:rPr>
                <w:rFonts w:eastAsia="Times New Roman"/>
                <w:sz w:val="20"/>
                <w:szCs w:val="26"/>
                <w:rtl/>
                <w:lang w:eastAsia="en-US" w:bidi="ar"/>
              </w:rPr>
              <w:t xml:space="preserve">هذه الأداة (انظر الوثيقة </w:t>
            </w:r>
            <w:r w:rsidRPr="000C74F9">
              <w:rPr>
                <w:rFonts w:eastAsia="Times New Roman"/>
                <w:sz w:val="20"/>
                <w:szCs w:val="26"/>
                <w:lang w:eastAsia="en-US"/>
              </w:rPr>
              <w:t>RAG15-1/INFO2</w:t>
            </w:r>
            <w:r w:rsidRPr="000C74F9">
              <w:rPr>
                <w:rFonts w:eastAsia="Times New Roman"/>
                <w:sz w:val="20"/>
                <w:szCs w:val="26"/>
                <w:rtl/>
                <w:lang w:eastAsia="en-US" w:bidi="ar"/>
              </w:rPr>
              <w:t>)، فضلا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عن </w:t>
            </w:r>
            <w:r w:rsidRPr="000C74F9">
              <w:rPr>
                <w:rFonts w:eastAsia="Times New Roman" w:hint="cs"/>
                <w:sz w:val="20"/>
                <w:szCs w:val="26"/>
                <w:rtl/>
                <w:lang w:eastAsia="en-US" w:bidi="ar"/>
              </w:rPr>
              <w:t>حزمتي برمجيات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أخريين</w:t>
            </w:r>
            <w:r w:rsidRPr="000C74F9">
              <w:rPr>
                <w:rFonts w:eastAsia="Times New Roman"/>
                <w:sz w:val="20"/>
                <w:szCs w:val="26"/>
                <w:rtl/>
                <w:lang w:eastAsia="en-US" w:bidi="ar"/>
              </w:rPr>
              <w:t xml:space="preserve"> لا تزال</w:t>
            </w:r>
            <w:r w:rsidRPr="000C74F9">
              <w:rPr>
                <w:rFonts w:eastAsia="Times New Roman" w:hint="cs"/>
                <w:sz w:val="20"/>
                <w:szCs w:val="26"/>
                <w:rtl/>
                <w:lang w:eastAsia="en-US" w:bidi="ar"/>
              </w:rPr>
              <w:t>ان</w:t>
            </w:r>
            <w:r w:rsidRPr="000C74F9">
              <w:rPr>
                <w:rFonts w:eastAsia="Times New Roman"/>
                <w:sz w:val="20"/>
                <w:szCs w:val="26"/>
                <w:rtl/>
                <w:lang w:eastAsia="en-US" w:bidi="ar"/>
              </w:rPr>
              <w:t xml:space="preserve"> قيد التطوير</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 xml:space="preserve">(متصفح </w:t>
            </w:r>
            <w:r w:rsidRPr="000C74F9">
              <w:rPr>
                <w:rFonts w:eastAsia="Times New Roman" w:hint="cs"/>
                <w:sz w:val="20"/>
                <w:szCs w:val="26"/>
                <w:rtl/>
                <w:lang w:eastAsia="en-US" w:bidi="ar"/>
              </w:rPr>
              <w:t>إ</w:t>
            </w:r>
            <w:r w:rsidRPr="000C74F9">
              <w:rPr>
                <w:rFonts w:eastAsia="Times New Roman"/>
                <w:sz w:val="20"/>
                <w:szCs w:val="26"/>
                <w:rtl/>
                <w:lang w:eastAsia="en-US" w:bidi="ar"/>
              </w:rPr>
              <w:t xml:space="preserve">لكتروني متكامل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لوائح الراديو والنصوص الأساسية الأخرى للاتحاد والمادة </w:t>
            </w:r>
            <w:r w:rsidRPr="000C74F9">
              <w:rPr>
                <w:rFonts w:eastAsia="Times New Roman"/>
                <w:sz w:val="20"/>
                <w:szCs w:val="26"/>
                <w:lang w:eastAsia="en-US" w:bidi="ar"/>
              </w:rPr>
              <w:t>5</w:t>
            </w:r>
            <w:r w:rsidRPr="000C74F9">
              <w:rPr>
                <w:rFonts w:eastAsia="Times New Roman"/>
                <w:sz w:val="20"/>
                <w:szCs w:val="26"/>
                <w:rtl/>
                <w:lang w:eastAsia="en-US" w:bidi="ar"/>
              </w:rPr>
              <w:t xml:space="preserve"> من لوائح </w:t>
            </w:r>
            <w:r w:rsidRPr="000C74F9">
              <w:rPr>
                <w:rFonts w:eastAsia="Times New Roman" w:hint="cs"/>
                <w:sz w:val="20"/>
                <w:szCs w:val="26"/>
                <w:rtl/>
                <w:lang w:eastAsia="en-US" w:bidi="ar"/>
              </w:rPr>
              <w:t>ال</w:t>
            </w:r>
            <w:r w:rsidRPr="000C74F9">
              <w:rPr>
                <w:rFonts w:eastAsia="Times New Roman"/>
                <w:sz w:val="20"/>
                <w:szCs w:val="26"/>
                <w:rtl/>
                <w:lang w:eastAsia="en-US" w:bidi="ar"/>
              </w:rPr>
              <w:t xml:space="preserve">راديو </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جدول توزيع الترددات)</w:t>
            </w:r>
            <w:r w:rsidRPr="000C74F9">
              <w:rPr>
                <w:rFonts w:eastAsia="Times New Roman" w:hint="cs"/>
                <w:sz w:val="20"/>
                <w:szCs w:val="26"/>
                <w:rtl/>
                <w:lang w:eastAsia="en-US" w:bidi="ar"/>
              </w:rPr>
              <w:t xml:space="preserve">. وترد </w:t>
            </w:r>
            <w:r w:rsidRPr="000C74F9">
              <w:rPr>
                <w:rFonts w:eastAsia="Times New Roman"/>
                <w:sz w:val="20"/>
                <w:szCs w:val="26"/>
                <w:rtl/>
                <w:lang w:eastAsia="en-US" w:bidi="ar"/>
              </w:rPr>
              <w:t xml:space="preserve">تفاصيل </w:t>
            </w:r>
            <w:r w:rsidRPr="000C74F9">
              <w:rPr>
                <w:rFonts w:eastAsia="Times New Roman" w:hint="cs"/>
                <w:sz w:val="20"/>
                <w:szCs w:val="26"/>
                <w:rtl/>
                <w:lang w:eastAsia="en-US" w:bidi="ar"/>
              </w:rPr>
              <w:t>هاتين</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w:t>
            </w:r>
            <w:r w:rsidRPr="000C74F9">
              <w:rPr>
                <w:rFonts w:eastAsia="Times New Roman"/>
                <w:sz w:val="20"/>
                <w:szCs w:val="26"/>
                <w:rtl/>
                <w:lang w:eastAsia="en-US" w:bidi="ar"/>
              </w:rPr>
              <w:t>أداتين الأخير</w:t>
            </w:r>
            <w:r w:rsidRPr="000C74F9">
              <w:rPr>
                <w:rFonts w:eastAsia="Times New Roman" w:hint="cs"/>
                <w:sz w:val="20"/>
                <w:szCs w:val="26"/>
                <w:rtl/>
                <w:lang w:eastAsia="en-US" w:bidi="ar"/>
              </w:rPr>
              <w:t>تين</w:t>
            </w:r>
            <w:r w:rsidRPr="000C74F9">
              <w:rPr>
                <w:rFonts w:eastAsia="Times New Roman"/>
                <w:sz w:val="20"/>
                <w:szCs w:val="26"/>
                <w:rtl/>
                <w:lang w:eastAsia="en-US" w:bidi="ar"/>
              </w:rPr>
              <w:t xml:space="preserve"> في الملحق </w:t>
            </w:r>
            <w:r w:rsidRPr="000C74F9">
              <w:rPr>
                <w:rFonts w:eastAsia="Times New Roman"/>
                <w:sz w:val="20"/>
                <w:szCs w:val="26"/>
                <w:lang w:eastAsia="en-US" w:bidi="ar"/>
              </w:rPr>
              <w:t>3</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ب</w:t>
            </w:r>
            <w:r w:rsidRPr="000C74F9">
              <w:rPr>
                <w:rFonts w:eastAsia="Times New Roman"/>
                <w:sz w:val="20"/>
                <w:szCs w:val="26"/>
                <w:rtl/>
                <w:lang w:eastAsia="en-US" w:bidi="ar"/>
              </w:rPr>
              <w:t>هذه الوثيقة.</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bidi="ar"/>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بالمقترح</w:t>
            </w:r>
            <w:r w:rsidRPr="000C74F9">
              <w:rPr>
                <w:rFonts w:eastAsia="Times New Roman"/>
                <w:sz w:val="20"/>
                <w:szCs w:val="26"/>
                <w:rtl/>
                <w:lang w:eastAsia="en-US" w:bidi="ar"/>
              </w:rPr>
              <w:t xml:space="preserve"> المقدم من</w:t>
            </w:r>
            <w:r w:rsidRPr="000C74F9">
              <w:rPr>
                <w:rFonts w:eastAsia="Times New Roman" w:hint="cs"/>
                <w:sz w:val="20"/>
                <w:szCs w:val="26"/>
                <w:rtl/>
                <w:lang w:eastAsia="en-US" w:bidi="ar"/>
              </w:rPr>
              <w:t xml:space="preserve"> هنغاريا الذي يشدد</w:t>
            </w:r>
            <w:r w:rsidRPr="000C74F9">
              <w:rPr>
                <w:rFonts w:eastAsia="Times New Roman"/>
                <w:sz w:val="20"/>
                <w:szCs w:val="26"/>
                <w:rtl/>
                <w:lang w:eastAsia="en-US" w:bidi="ar"/>
              </w:rPr>
              <w:t xml:space="preserve"> على ضرورة ضمان المكتب لصيانة نظام معلومات </w:t>
            </w:r>
            <w:r w:rsidRPr="000C74F9">
              <w:rPr>
                <w:rFonts w:eastAsia="Times New Roman" w:hint="cs"/>
                <w:sz w:val="20"/>
                <w:szCs w:val="26"/>
                <w:rtl/>
                <w:lang w:eastAsia="en-US"/>
              </w:rPr>
              <w:t>مكتب الاتصالات الراديوية</w:t>
            </w:r>
            <w:r w:rsidRPr="000C74F9">
              <w:rPr>
                <w:rFonts w:eastAsia="Times New Roman"/>
                <w:sz w:val="20"/>
                <w:szCs w:val="26"/>
                <w:rtl/>
                <w:lang w:eastAsia="en-US" w:bidi="ar"/>
              </w:rPr>
              <w:t xml:space="preserve"> و</w:t>
            </w:r>
            <w:r w:rsidRPr="000C74F9">
              <w:rPr>
                <w:rFonts w:eastAsia="Times New Roman" w:hint="cs"/>
                <w:sz w:val="20"/>
                <w:szCs w:val="26"/>
                <w:rtl/>
                <w:lang w:eastAsia="en-US" w:bidi="ar"/>
              </w:rPr>
              <w:t>ل</w:t>
            </w:r>
            <w:r w:rsidRPr="000C74F9">
              <w:rPr>
                <w:rFonts w:eastAsia="Times New Roman"/>
                <w:sz w:val="20"/>
                <w:szCs w:val="26"/>
                <w:rtl/>
                <w:lang w:eastAsia="en-US" w:bidi="ar"/>
              </w:rPr>
              <w:t>استقرار</w:t>
            </w:r>
            <w:r w:rsidRPr="000C74F9">
              <w:rPr>
                <w:rFonts w:eastAsia="Times New Roman" w:hint="cs"/>
                <w:sz w:val="20"/>
                <w:szCs w:val="26"/>
                <w:rtl/>
                <w:lang w:eastAsia="en-US" w:bidi="ar"/>
              </w:rPr>
              <w:t>ه</w:t>
            </w:r>
            <w:r w:rsidRPr="000C74F9">
              <w:rPr>
                <w:rFonts w:eastAsia="Times New Roman"/>
                <w:sz w:val="20"/>
                <w:szCs w:val="26"/>
                <w:rtl/>
                <w:lang w:eastAsia="en-US" w:bidi="ar"/>
              </w:rPr>
              <w:t>.</w:t>
            </w:r>
            <w:r w:rsidRPr="000C74F9">
              <w:rPr>
                <w:rFonts w:eastAsia="Times New Roman" w:hint="cs"/>
                <w:sz w:val="20"/>
                <w:szCs w:val="26"/>
                <w:rtl/>
                <w:lang w:eastAsia="en-US" w:bidi="ar"/>
              </w:rPr>
              <w:t xml:space="preserve"> وأيد</w:t>
            </w:r>
            <w:r w:rsidRPr="000C74F9">
              <w:rPr>
                <w:rFonts w:eastAsia="Times New Roman"/>
                <w:sz w:val="20"/>
                <w:szCs w:val="26"/>
                <w:rtl/>
                <w:lang w:eastAsia="en-US" w:bidi="ar"/>
              </w:rPr>
              <w:t xml:space="preserve"> الفريق الاستشاري </w:t>
            </w:r>
            <w:r w:rsidRPr="000C74F9">
              <w:rPr>
                <w:rFonts w:eastAsia="Times New Roman" w:hint="cs"/>
                <w:sz w:val="20"/>
                <w:szCs w:val="26"/>
                <w:rtl/>
                <w:lang w:eastAsia="en-US" w:bidi="ar"/>
              </w:rPr>
              <w:t>كذلك</w:t>
            </w:r>
            <w:r w:rsidRPr="000C74F9">
              <w:rPr>
                <w:rFonts w:eastAsia="Times New Roman"/>
                <w:sz w:val="20"/>
                <w:szCs w:val="26"/>
                <w:rtl/>
                <w:lang w:eastAsia="en-US" w:bidi="ar"/>
              </w:rPr>
              <w:t xml:space="preserve"> الخطوات الاستباقية التي اتخذها المكتب في هذا الصدد، ودعا المدير إلى الاستمرار في معالجة هذه القضية </w:t>
            </w:r>
            <w:r w:rsidRPr="000C74F9">
              <w:rPr>
                <w:rFonts w:eastAsia="Times New Roman" w:hint="cs"/>
                <w:sz w:val="20"/>
                <w:szCs w:val="26"/>
                <w:rtl/>
                <w:lang w:eastAsia="en-US" w:bidi="ar"/>
              </w:rPr>
              <w:t>الحرجة</w:t>
            </w:r>
            <w:r w:rsidRPr="000C74F9">
              <w:rPr>
                <w:rFonts w:eastAsia="Times New Roman"/>
                <w:sz w:val="20"/>
                <w:szCs w:val="26"/>
                <w:rtl/>
                <w:lang w:eastAsia="en-US" w:bidi="ar"/>
              </w:rPr>
              <w:t xml:space="preserve"> وإبلاغ الجهات الأخرى </w:t>
            </w:r>
            <w:r w:rsidRPr="000C74F9">
              <w:rPr>
                <w:rFonts w:eastAsia="Times New Roman" w:hint="cs"/>
                <w:sz w:val="20"/>
                <w:szCs w:val="26"/>
                <w:rtl/>
                <w:lang w:eastAsia="en-US" w:bidi="ar"/>
              </w:rPr>
              <w:t>في ا</w:t>
            </w:r>
            <w:r w:rsidRPr="000C74F9">
              <w:rPr>
                <w:rFonts w:eastAsia="Times New Roman"/>
                <w:sz w:val="20"/>
                <w:szCs w:val="26"/>
                <w:rtl/>
                <w:lang w:eastAsia="en-US" w:bidi="ar"/>
              </w:rPr>
              <w:t xml:space="preserve">لاتحاد، بما في ذلك </w:t>
            </w:r>
            <w:r w:rsidRPr="000C74F9">
              <w:rPr>
                <w:rFonts w:eastAsia="Times New Roman" w:hint="cs"/>
                <w:sz w:val="20"/>
                <w:szCs w:val="26"/>
                <w:rtl/>
                <w:lang w:eastAsia="en-US" w:bidi="ar"/>
              </w:rPr>
              <w:t>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sz w:val="20"/>
                <w:szCs w:val="26"/>
                <w:rtl/>
                <w:lang w:eastAsia="en-US" w:bidi="ar"/>
              </w:rPr>
              <w:t>، وفقا</w:t>
            </w:r>
            <w:r w:rsidRPr="000C74F9">
              <w:rPr>
                <w:rFonts w:eastAsia="Times New Roman" w:hint="cs"/>
                <w:sz w:val="20"/>
                <w:szCs w:val="26"/>
                <w:rtl/>
                <w:lang w:eastAsia="en-US" w:bidi="ar"/>
              </w:rPr>
              <w:t>ً</w:t>
            </w:r>
            <w:r w:rsidRPr="000C74F9">
              <w:rPr>
                <w:rFonts w:eastAsia="Times New Roman"/>
                <w:sz w:val="20"/>
                <w:szCs w:val="26"/>
                <w:rtl/>
                <w:lang w:eastAsia="en-US" w:bidi="ar"/>
              </w:rPr>
              <w:t xml:space="preserve"> للحالة.</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lastRenderedPageBreak/>
              <w:t>8</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sz w:val="20"/>
                <w:szCs w:val="26"/>
                <w:rtl/>
                <w:lang w:eastAsia="en-US" w:bidi="ar"/>
              </w:rPr>
              <w:t>مشروع الخطة التشغيلية</w:t>
            </w:r>
            <w:r w:rsidRPr="000C74F9">
              <w:rPr>
                <w:rFonts w:eastAsia="Times New Roman" w:hint="cs"/>
                <w:sz w:val="20"/>
                <w:szCs w:val="26"/>
                <w:rtl/>
                <w:lang w:eastAsia="en-US" w:bidi="ar"/>
              </w:rPr>
              <w:t xml:space="preserve"> المتجددة</w:t>
            </w:r>
            <w:r w:rsidRPr="000C74F9">
              <w:rPr>
                <w:rFonts w:eastAsia="Times New Roman"/>
                <w:sz w:val="20"/>
                <w:szCs w:val="26"/>
                <w:rtl/>
                <w:lang w:eastAsia="en-US" w:bidi="ar"/>
              </w:rPr>
              <w:t xml:space="preserve"> للفترة</w:t>
            </w:r>
            <w:r w:rsidRPr="000C74F9">
              <w:rPr>
                <w:rFonts w:eastAsia="Times New Roman" w:hint="cs"/>
                <w:sz w:val="20"/>
                <w:szCs w:val="26"/>
                <w:rtl/>
                <w:lang w:eastAsia="en-US" w:bidi="ar"/>
              </w:rPr>
              <w:t> </w:t>
            </w:r>
            <w:r w:rsidRPr="000C74F9">
              <w:rPr>
                <w:rFonts w:eastAsia="Times New Roman"/>
                <w:sz w:val="20"/>
                <w:szCs w:val="26"/>
                <w:lang w:eastAsia="en-US" w:bidi="ar"/>
              </w:rPr>
              <w:t>2019</w:t>
            </w:r>
            <w:r w:rsidRPr="000C74F9">
              <w:rPr>
                <w:rFonts w:eastAsia="Times New Roman"/>
                <w:sz w:val="20"/>
                <w:szCs w:val="26"/>
                <w:lang w:eastAsia="en-US" w:bidi="ar"/>
              </w:rPr>
              <w:noBreakHyphen/>
              <w:t>2016</w:t>
            </w:r>
            <w:r w:rsidRPr="000C74F9">
              <w:rPr>
                <w:rFonts w:eastAsia="Arial Unicode MS"/>
                <w:sz w:val="20"/>
                <w:szCs w:val="26"/>
                <w:lang w:eastAsia="en-US"/>
              </w:rPr>
              <w:br/>
            </w:r>
            <w:r w:rsidR="00EE3B08" w:rsidRPr="00EE3B08">
              <w:rPr>
                <w:rFonts w:eastAsia="Times New Roman" w:hint="cs"/>
                <w:i/>
                <w:iCs/>
                <w:sz w:val="20"/>
                <w:szCs w:val="26"/>
                <w:rtl/>
                <w:lang w:eastAsia="en-US"/>
              </w:rPr>
              <w:t>(</w:t>
            </w:r>
            <w:r w:rsidRPr="00EE3B08">
              <w:rPr>
                <w:rFonts w:eastAsia="Times New Roman" w:hint="cs"/>
                <w:i/>
                <w:iCs/>
                <w:sz w:val="20"/>
                <w:szCs w:val="26"/>
                <w:rtl/>
                <w:lang w:eastAsia="en-US"/>
              </w:rPr>
              <w:t xml:space="preserve">الوثيقتان </w:t>
            </w:r>
            <w:r w:rsidRPr="00EE3B08">
              <w:rPr>
                <w:rFonts w:eastAsia="Times New Roman"/>
                <w:i/>
                <w:iCs/>
                <w:sz w:val="20"/>
                <w:szCs w:val="26"/>
                <w:lang w:eastAsia="en-US"/>
              </w:rPr>
              <w:t>RAG15-1/1(Add.1)</w:t>
            </w:r>
            <w:r w:rsidRPr="00EE3B08">
              <w:rPr>
                <w:rFonts w:eastAsia="Times New Roman" w:hint="cs"/>
                <w:i/>
                <w:iCs/>
                <w:sz w:val="20"/>
                <w:szCs w:val="26"/>
                <w:rtl/>
                <w:lang w:eastAsia="en-US"/>
              </w:rPr>
              <w:t xml:space="preserve"> و</w:t>
            </w:r>
            <w:r w:rsidRPr="00EE3B08">
              <w:rPr>
                <w:rFonts w:eastAsia="Times New Roman"/>
                <w:i/>
                <w:iCs/>
                <w:sz w:val="20"/>
                <w:szCs w:val="26"/>
                <w:lang w:eastAsia="en-US"/>
              </w:rPr>
              <w:t>24</w:t>
            </w:r>
            <w:r w:rsidR="00EE3B08" w:rsidRPr="00EE3B08">
              <w:rPr>
                <w:rFonts w:eastAsia="Times New Roman" w:hint="cs"/>
                <w:i/>
                <w:iCs/>
                <w:sz w:val="20"/>
                <w:szCs w:val="26"/>
                <w:rtl/>
                <w:lang w:eastAsia="en-US"/>
              </w:rPr>
              <w:t>)</w:t>
            </w:r>
          </w:p>
        </w:tc>
        <w:tc>
          <w:tcPr>
            <w:tcW w:w="3442"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ب</w:t>
            </w:r>
            <w:r w:rsidRPr="000C74F9">
              <w:rPr>
                <w:rFonts w:eastAsia="Times New Roman"/>
                <w:sz w:val="20"/>
                <w:szCs w:val="26"/>
                <w:rtl/>
                <w:lang w:eastAsia="en-US" w:bidi="ar"/>
              </w:rPr>
              <w:t>العناصر الرئيسية لمشروع الخطة التشغيلية</w:t>
            </w:r>
            <w:r w:rsidRPr="000C74F9">
              <w:rPr>
                <w:rFonts w:eastAsia="Times New Roman" w:hint="cs"/>
                <w:sz w:val="20"/>
                <w:szCs w:val="26"/>
                <w:rtl/>
                <w:lang w:eastAsia="en-US" w:bidi="ar"/>
              </w:rPr>
              <w:t xml:space="preserve"> المتجددة</w:t>
            </w:r>
            <w:r w:rsidRPr="000C74F9">
              <w:rPr>
                <w:rFonts w:eastAsia="Times New Roman"/>
                <w:sz w:val="20"/>
                <w:szCs w:val="26"/>
                <w:rtl/>
                <w:lang w:eastAsia="en-US" w:bidi="ar"/>
              </w:rPr>
              <w:t xml:space="preserve"> للفترة </w:t>
            </w:r>
            <w:r w:rsidRPr="000C74F9">
              <w:rPr>
                <w:rFonts w:eastAsia="Times New Roman"/>
                <w:sz w:val="20"/>
                <w:szCs w:val="26"/>
                <w:lang w:eastAsia="en-US" w:bidi="ar"/>
              </w:rPr>
              <w:t>2019-2016</w:t>
            </w:r>
            <w:r w:rsidRPr="000C74F9">
              <w:rPr>
                <w:rFonts w:eastAsia="Times New Roman"/>
                <w:sz w:val="20"/>
                <w:szCs w:val="26"/>
                <w:rtl/>
                <w:lang w:eastAsia="en-US" w:bidi="ar"/>
              </w:rPr>
              <w:t>، ولا سيما التدابير التي اتخذ</w:t>
            </w:r>
            <w:r w:rsidRPr="000C74F9">
              <w:rPr>
                <w:rFonts w:eastAsia="Times New Roman" w:hint="cs"/>
                <w:sz w:val="20"/>
                <w:szCs w:val="26"/>
                <w:rtl/>
                <w:lang w:eastAsia="en-US" w:bidi="ar"/>
              </w:rPr>
              <w:t>ها</w:t>
            </w:r>
            <w:r w:rsidRPr="000C74F9">
              <w:rPr>
                <w:rFonts w:eastAsia="Times New Roman"/>
                <w:sz w:val="20"/>
                <w:szCs w:val="26"/>
                <w:rtl/>
                <w:lang w:eastAsia="en-US" w:bidi="ar"/>
              </w:rPr>
              <w:t xml:space="preserve"> المكتب حتى الآن للتخفيف م</w:t>
            </w:r>
            <w:r w:rsidRPr="000C74F9">
              <w:rPr>
                <w:rFonts w:eastAsia="Times New Roman" w:hint="cs"/>
                <w:sz w:val="20"/>
                <w:szCs w:val="26"/>
                <w:rtl/>
                <w:lang w:eastAsia="en-US" w:bidi="ar"/>
              </w:rPr>
              <w:t>ما حُدد من</w:t>
            </w:r>
            <w:r w:rsidRPr="000C74F9">
              <w:rPr>
                <w:rFonts w:eastAsia="Times New Roman"/>
                <w:sz w:val="20"/>
                <w:szCs w:val="26"/>
                <w:rtl/>
                <w:lang w:eastAsia="en-US" w:bidi="ar"/>
              </w:rPr>
              <w:t xml:space="preserve"> مخاطر </w:t>
            </w:r>
            <w:r w:rsidRPr="000C74F9">
              <w:rPr>
                <w:rFonts w:eastAsia="Times New Roman" w:hint="cs"/>
                <w:sz w:val="20"/>
                <w:szCs w:val="26"/>
                <w:rtl/>
                <w:lang w:eastAsia="en-US" w:bidi="ar"/>
              </w:rPr>
              <w:t>الخسارة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w:t>
            </w:r>
            <w:r w:rsidRPr="000C74F9">
              <w:rPr>
                <w:rFonts w:eastAsia="Times New Roman"/>
                <w:sz w:val="20"/>
                <w:szCs w:val="26"/>
                <w:rtl/>
                <w:lang w:eastAsia="en-US" w:bidi="ar"/>
              </w:rPr>
              <w:t>كلي</w:t>
            </w:r>
            <w:r w:rsidRPr="000C74F9">
              <w:rPr>
                <w:rFonts w:eastAsia="Times New Roman" w:hint="cs"/>
                <w:sz w:val="20"/>
                <w:szCs w:val="26"/>
                <w:rtl/>
                <w:lang w:eastAsia="en-US" w:bidi="ar"/>
              </w:rPr>
              <w:t>ة</w:t>
            </w:r>
            <w:r w:rsidRPr="000C74F9">
              <w:rPr>
                <w:rFonts w:eastAsia="Times New Roman"/>
                <w:sz w:val="20"/>
                <w:szCs w:val="26"/>
                <w:rtl/>
                <w:lang w:eastAsia="en-US" w:bidi="ar"/>
              </w:rPr>
              <w:t xml:space="preserve"> أو </w:t>
            </w:r>
            <w:r w:rsidRPr="000C74F9">
              <w:rPr>
                <w:rFonts w:eastAsia="Times New Roman" w:hint="cs"/>
                <w:sz w:val="20"/>
                <w:szCs w:val="26"/>
                <w:rtl/>
                <w:lang w:eastAsia="en-US" w:bidi="ar"/>
              </w:rPr>
              <w:t>ال</w:t>
            </w:r>
            <w:r w:rsidRPr="000C74F9">
              <w:rPr>
                <w:rFonts w:eastAsia="Times New Roman"/>
                <w:sz w:val="20"/>
                <w:szCs w:val="26"/>
                <w:rtl/>
                <w:lang w:eastAsia="en-US" w:bidi="ar"/>
              </w:rPr>
              <w:t>جزئي</w:t>
            </w:r>
            <w:r w:rsidRPr="000C74F9">
              <w:rPr>
                <w:rFonts w:eastAsia="Times New Roman" w:hint="cs"/>
                <w:sz w:val="20"/>
                <w:szCs w:val="26"/>
                <w:rtl/>
                <w:lang w:eastAsia="en-US" w:bidi="ar"/>
              </w:rPr>
              <w:t>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ل</w:t>
            </w:r>
            <w:r w:rsidRPr="000C74F9">
              <w:rPr>
                <w:rFonts w:eastAsia="Times New Roman"/>
                <w:sz w:val="20"/>
                <w:szCs w:val="26"/>
                <w:rtl/>
                <w:lang w:eastAsia="en-US" w:bidi="ar"/>
              </w:rPr>
              <w:t xml:space="preserve">سلامة البيانات في </w:t>
            </w:r>
            <w:r w:rsidRPr="000C74F9">
              <w:rPr>
                <w:rFonts w:eastAsia="Times New Roman"/>
                <w:sz w:val="20"/>
                <w:szCs w:val="26"/>
                <w:rtl/>
                <w:lang w:eastAsia="en-US"/>
              </w:rPr>
              <w:t>السجل الأساسي الدولي للترددات</w:t>
            </w:r>
            <w:r w:rsidRPr="000C74F9">
              <w:rPr>
                <w:rFonts w:eastAsia="Times New Roman" w:hint="cs"/>
                <w:sz w:val="20"/>
                <w:szCs w:val="26"/>
                <w:rtl/>
                <w:lang w:eastAsia="en-US"/>
              </w:rPr>
              <w:t xml:space="preserve"> </w:t>
            </w:r>
            <w:r w:rsidRPr="000C74F9">
              <w:rPr>
                <w:rFonts w:eastAsia="Times New Roman"/>
                <w:sz w:val="20"/>
                <w:szCs w:val="26"/>
                <w:lang w:eastAsia="en-US" w:bidi="ar"/>
              </w:rPr>
              <w:t>(MIFR)</w:t>
            </w:r>
            <w:r w:rsidRPr="000C74F9">
              <w:rPr>
                <w:rFonts w:eastAsia="Times New Roman" w:hint="cs"/>
                <w:sz w:val="20"/>
                <w:szCs w:val="26"/>
                <w:rtl/>
                <w:lang w:eastAsia="en-US"/>
              </w:rPr>
              <w:t xml:space="preserve"> </w:t>
            </w:r>
            <w:r w:rsidRPr="000C74F9">
              <w:rPr>
                <w:rFonts w:eastAsia="Times New Roman"/>
                <w:sz w:val="20"/>
                <w:szCs w:val="26"/>
                <w:rtl/>
                <w:lang w:eastAsia="en-US" w:bidi="ar"/>
              </w:rPr>
              <w:t xml:space="preserve">أو في أي من </w:t>
            </w:r>
            <w:r w:rsidRPr="000C74F9">
              <w:rPr>
                <w:rFonts w:eastAsia="Times New Roman" w:hint="cs"/>
                <w:sz w:val="20"/>
                <w:szCs w:val="26"/>
                <w:rtl/>
                <w:lang w:eastAsia="en-US" w:bidi="ar"/>
              </w:rPr>
              <w:t>ال</w:t>
            </w:r>
            <w:r w:rsidRPr="000C74F9">
              <w:rPr>
                <w:rFonts w:eastAsia="Times New Roman"/>
                <w:sz w:val="20"/>
                <w:szCs w:val="26"/>
                <w:rtl/>
                <w:lang w:eastAsia="en-US" w:bidi="ar"/>
              </w:rPr>
              <w:t xml:space="preserve">خطط، </w:t>
            </w:r>
            <w:r w:rsidRPr="000C74F9">
              <w:rPr>
                <w:rFonts w:eastAsia="Times New Roman" w:hint="cs"/>
                <w:sz w:val="20"/>
                <w:szCs w:val="26"/>
                <w:rtl/>
                <w:lang w:eastAsia="en-US" w:bidi="ar"/>
              </w:rPr>
              <w:t>و</w:t>
            </w:r>
            <w:r w:rsidRPr="000C74F9">
              <w:rPr>
                <w:rFonts w:eastAsia="Times New Roman"/>
                <w:sz w:val="20"/>
                <w:szCs w:val="26"/>
                <w:rtl/>
                <w:lang w:eastAsia="en-US" w:bidi="ar"/>
              </w:rPr>
              <w:t xml:space="preserve">مخاطر </w:t>
            </w:r>
            <w:r w:rsidRPr="000C74F9">
              <w:rPr>
                <w:rFonts w:eastAsia="Times New Roman" w:hint="cs"/>
                <w:sz w:val="20"/>
                <w:szCs w:val="26"/>
                <w:rtl/>
                <w:lang w:eastAsia="en-US" w:bidi="ar"/>
              </w:rPr>
              <w:t>الخسارة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w:t>
            </w:r>
            <w:r w:rsidRPr="000C74F9">
              <w:rPr>
                <w:rFonts w:eastAsia="Times New Roman"/>
                <w:sz w:val="20"/>
                <w:szCs w:val="26"/>
                <w:rtl/>
                <w:lang w:eastAsia="en-US" w:bidi="ar"/>
              </w:rPr>
              <w:t>كلي</w:t>
            </w:r>
            <w:r w:rsidRPr="000C74F9">
              <w:rPr>
                <w:rFonts w:eastAsia="Times New Roman" w:hint="cs"/>
                <w:sz w:val="20"/>
                <w:szCs w:val="26"/>
                <w:rtl/>
                <w:lang w:eastAsia="en-US" w:bidi="ar"/>
              </w:rPr>
              <w:t>ة</w:t>
            </w:r>
            <w:r w:rsidRPr="000C74F9">
              <w:rPr>
                <w:rFonts w:eastAsia="Times New Roman"/>
                <w:sz w:val="20"/>
                <w:szCs w:val="26"/>
                <w:rtl/>
                <w:lang w:eastAsia="en-US" w:bidi="ar"/>
              </w:rPr>
              <w:t xml:space="preserve"> أو</w:t>
            </w:r>
            <w:r w:rsidRPr="000C74F9">
              <w:rPr>
                <w:rFonts w:eastAsia="Times New Roman" w:hint="cs"/>
                <w:sz w:val="20"/>
                <w:szCs w:val="26"/>
                <w:rtl/>
                <w:lang w:eastAsia="en-US" w:bidi="ar"/>
              </w:rPr>
              <w:t> ال</w:t>
            </w:r>
            <w:r w:rsidRPr="000C74F9">
              <w:rPr>
                <w:rFonts w:eastAsia="Times New Roman"/>
                <w:sz w:val="20"/>
                <w:szCs w:val="26"/>
                <w:rtl/>
                <w:lang w:eastAsia="en-US" w:bidi="ar"/>
              </w:rPr>
              <w:t>جزئي</w:t>
            </w:r>
            <w:r w:rsidRPr="000C74F9">
              <w:rPr>
                <w:rFonts w:eastAsia="Times New Roman" w:hint="cs"/>
                <w:sz w:val="20"/>
                <w:szCs w:val="26"/>
                <w:rtl/>
                <w:lang w:eastAsia="en-US" w:bidi="ar"/>
              </w:rPr>
              <w:t>ة</w:t>
            </w:r>
            <w:r w:rsidRPr="000C74F9">
              <w:rPr>
                <w:rFonts w:eastAsia="Times New Roman"/>
                <w:sz w:val="20"/>
                <w:szCs w:val="26"/>
                <w:rtl/>
                <w:lang w:eastAsia="en-US" w:bidi="ar"/>
              </w:rPr>
              <w:t xml:space="preserve"> للعمليات في </w:t>
            </w:r>
            <w:r w:rsidRPr="000C74F9">
              <w:rPr>
                <w:rFonts w:eastAsia="Times New Roman" w:hint="cs"/>
                <w:sz w:val="20"/>
                <w:szCs w:val="26"/>
                <w:rtl/>
                <w:lang w:eastAsia="en-US" w:bidi="ar"/>
              </w:rPr>
              <w:t>معالجة بطاقات التبليغ</w:t>
            </w:r>
            <w:r w:rsidRPr="000C74F9">
              <w:rPr>
                <w:rFonts w:eastAsia="Times New Roman"/>
                <w:sz w:val="20"/>
                <w:szCs w:val="26"/>
                <w:rtl/>
                <w:lang w:eastAsia="en-US" w:bidi="ar"/>
              </w:rPr>
              <w:t>. وأشير إلى أن العمل سيتواصل في مجال التخفيف</w:t>
            </w:r>
            <w:r w:rsidRPr="000C74F9">
              <w:rPr>
                <w:rFonts w:eastAsia="Times New Roman" w:hint="cs"/>
                <w:sz w:val="20"/>
                <w:szCs w:val="26"/>
                <w:rtl/>
                <w:lang w:eastAsia="en-US" w:bidi="ar"/>
              </w:rPr>
              <w:t xml:space="preserve"> من</w:t>
            </w:r>
            <w:r w:rsidRPr="000C74F9">
              <w:rPr>
                <w:rFonts w:eastAsia="Times New Roman"/>
                <w:sz w:val="20"/>
                <w:szCs w:val="26"/>
                <w:rtl/>
                <w:lang w:eastAsia="en-US" w:bidi="ar"/>
              </w:rPr>
              <w:t xml:space="preserve"> المخاطر </w:t>
            </w:r>
            <w:r w:rsidRPr="000C74F9">
              <w:rPr>
                <w:rFonts w:eastAsia="Times New Roman" w:hint="cs"/>
                <w:sz w:val="20"/>
                <w:szCs w:val="26"/>
                <w:rtl/>
                <w:lang w:eastAsia="en-US" w:bidi="ar"/>
              </w:rPr>
              <w:t>وستقدَّم تقارير عن التقدم الحاصل في هذا المجال</w:t>
            </w:r>
            <w:r w:rsidRPr="000C74F9">
              <w:rPr>
                <w:rFonts w:eastAsia="Times New Roman"/>
                <w:sz w:val="20"/>
                <w:szCs w:val="26"/>
                <w:rtl/>
                <w:lang w:eastAsia="en-US" w:bidi="ar"/>
              </w:rPr>
              <w:t xml:space="preserve"> إلى اجتماعات الفريق الاستشاري في المستقبل.</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وأشار</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إلى</w:t>
            </w:r>
            <w:r w:rsidRPr="000C74F9">
              <w:rPr>
                <w:rFonts w:eastAsia="Times New Roman"/>
                <w:sz w:val="20"/>
                <w:szCs w:val="26"/>
                <w:rtl/>
                <w:lang w:eastAsia="en-US" w:bidi="ar"/>
              </w:rPr>
              <w:t xml:space="preserve"> أن مبدأ </w:t>
            </w:r>
            <w:r w:rsidRPr="000C74F9">
              <w:rPr>
                <w:rFonts w:eastAsia="Times New Roman" w:hint="cs"/>
                <w:sz w:val="20"/>
                <w:szCs w:val="26"/>
                <w:rtl/>
                <w:lang w:eastAsia="en-US" w:bidi="ar"/>
              </w:rPr>
              <w:t>توزي</w:t>
            </w:r>
            <w:r w:rsidRPr="000C74F9">
              <w:rPr>
                <w:rFonts w:eastAsia="Times New Roman" w:hint="eastAsia"/>
                <w:sz w:val="20"/>
                <w:szCs w:val="26"/>
                <w:rtl/>
                <w:lang w:eastAsia="en-US" w:bidi="ar"/>
              </w:rPr>
              <w:t>ع</w:t>
            </w:r>
            <w:r w:rsidRPr="000C74F9">
              <w:rPr>
                <w:rFonts w:eastAsia="Times New Roman"/>
                <w:sz w:val="20"/>
                <w:szCs w:val="26"/>
                <w:rtl/>
                <w:lang w:eastAsia="en-US" w:bidi="ar"/>
              </w:rPr>
              <w:t xml:space="preserve"> الموارد المالية لمخرجات </w:t>
            </w:r>
            <w:r w:rsidRPr="000C74F9">
              <w:rPr>
                <w:rFonts w:eastAsia="Times New Roman" w:hint="cs"/>
                <w:sz w:val="20"/>
                <w:szCs w:val="26"/>
                <w:rtl/>
                <w:lang w:eastAsia="en-US"/>
              </w:rPr>
              <w:t>مكتب الاتصالات الراديوية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ي</w:t>
            </w:r>
            <w:r w:rsidRPr="000C74F9">
              <w:rPr>
                <w:rFonts w:eastAsia="Times New Roman"/>
                <w:sz w:val="20"/>
                <w:szCs w:val="26"/>
                <w:rtl/>
                <w:lang w:eastAsia="en-US" w:bidi="ar"/>
              </w:rPr>
              <w:t>شمل أنشطة دعم الأمانة العامة المتعلقة بمخرجات</w:t>
            </w:r>
            <w:r w:rsidRPr="000C74F9">
              <w:rPr>
                <w:rFonts w:eastAsia="Times New Roman" w:hint="cs"/>
                <w:sz w:val="20"/>
                <w:szCs w:val="26"/>
                <w:rtl/>
                <w:lang w:eastAsia="en-US" w:bidi="ar"/>
              </w:rPr>
              <w:t xml:space="preserve"> قطاع</w:t>
            </w:r>
            <w:r w:rsidRPr="000C74F9">
              <w:rPr>
                <w:rFonts w:eastAsia="Times New Roman" w:hint="cs"/>
                <w:sz w:val="20"/>
                <w:szCs w:val="26"/>
                <w:rtl/>
                <w:lang w:eastAsia="en-US"/>
              </w:rPr>
              <w:t xml:space="preserve"> الاتصالات الراديوية.</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وأشار</w:t>
            </w:r>
            <w:r w:rsidRPr="000C74F9">
              <w:rPr>
                <w:rFonts w:eastAsia="Times New Roman"/>
                <w:sz w:val="20"/>
                <w:szCs w:val="26"/>
                <w:rtl/>
                <w:lang w:eastAsia="en-US" w:bidi="ar"/>
              </w:rPr>
              <w:t xml:space="preserve"> الفريق الاستشاري أيضا</w:t>
            </w:r>
            <w:r w:rsidRPr="000C74F9">
              <w:rPr>
                <w:rFonts w:eastAsia="Times New Roman" w:hint="cs"/>
                <w:sz w:val="20"/>
                <w:szCs w:val="26"/>
                <w:rtl/>
                <w:lang w:eastAsia="en-US" w:bidi="ar"/>
              </w:rPr>
              <w:t>ً إلى</w:t>
            </w:r>
            <w:r w:rsidRPr="000C74F9">
              <w:rPr>
                <w:rFonts w:eastAsia="Times New Roman"/>
                <w:sz w:val="20"/>
                <w:szCs w:val="26"/>
                <w:rtl/>
                <w:lang w:eastAsia="en-US" w:bidi="ar"/>
              </w:rPr>
              <w:t xml:space="preserve"> أن المؤشرات المقترحة لا تتأثر </w:t>
            </w:r>
            <w:r w:rsidRPr="000C74F9">
              <w:rPr>
                <w:rFonts w:eastAsia="Times New Roman" w:hint="cs"/>
                <w:sz w:val="20"/>
                <w:szCs w:val="26"/>
                <w:rtl/>
                <w:lang w:eastAsia="en-US" w:bidi="ar"/>
              </w:rPr>
              <w:t>ب</w:t>
            </w:r>
            <w:r w:rsidRPr="000C74F9">
              <w:rPr>
                <w:rFonts w:eastAsia="Times New Roman"/>
                <w:sz w:val="20"/>
                <w:szCs w:val="26"/>
                <w:rtl/>
                <w:lang w:eastAsia="en-US" w:bidi="ar"/>
              </w:rPr>
              <w:t>عمل</w:t>
            </w:r>
            <w:r w:rsidRPr="000C74F9">
              <w:rPr>
                <w:rFonts w:eastAsia="Times New Roman" w:hint="cs"/>
                <w:sz w:val="20"/>
                <w:szCs w:val="26"/>
                <w:rtl/>
                <w:lang w:eastAsia="en-US" w:bidi="ar"/>
              </w:rPr>
              <w:t xml:space="preserve"> قطاع</w:t>
            </w:r>
            <w:r w:rsidRPr="000C74F9">
              <w:rPr>
                <w:rFonts w:eastAsia="Times New Roman" w:hint="cs"/>
                <w:sz w:val="20"/>
                <w:szCs w:val="26"/>
                <w:rtl/>
                <w:lang w:eastAsia="en-US"/>
              </w:rPr>
              <w:t xml:space="preserve"> الاتصالات الراديوية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حصراً،</w:t>
            </w:r>
            <w:r w:rsidRPr="000C74F9">
              <w:rPr>
                <w:rFonts w:eastAsia="Times New Roman"/>
                <w:sz w:val="20"/>
                <w:szCs w:val="26"/>
                <w:rtl/>
                <w:lang w:eastAsia="en-US" w:bidi="ar"/>
              </w:rPr>
              <w:t xml:space="preserve"> وأن هناك </w:t>
            </w:r>
            <w:r w:rsidRPr="000C74F9">
              <w:rPr>
                <w:rFonts w:eastAsia="Times New Roman" w:hint="cs"/>
                <w:sz w:val="20"/>
                <w:szCs w:val="26"/>
                <w:rtl/>
                <w:lang w:eastAsia="en-US" w:bidi="ar"/>
              </w:rPr>
              <w:t>مكونات</w:t>
            </w:r>
            <w:r w:rsidRPr="000C74F9">
              <w:rPr>
                <w:rFonts w:eastAsia="Times New Roman"/>
                <w:sz w:val="20"/>
                <w:szCs w:val="26"/>
                <w:rtl/>
                <w:lang w:eastAsia="en-US" w:bidi="ar"/>
              </w:rPr>
              <w:t xml:space="preserve"> خارجية أخرى تسهم في تحقيق هذه الأهداف.</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bidi="ar"/>
              </w:rPr>
              <w:t>وأشار</w:t>
            </w:r>
            <w:r w:rsidRPr="000C74F9">
              <w:rPr>
                <w:rFonts w:eastAsia="Times New Roman"/>
                <w:sz w:val="20"/>
                <w:szCs w:val="26"/>
                <w:rtl/>
                <w:lang w:eastAsia="en-US" w:bidi="ar"/>
              </w:rPr>
              <w:t xml:space="preserve"> الفريق الاستشاري أيضا</w:t>
            </w:r>
            <w:r w:rsidRPr="000C74F9">
              <w:rPr>
                <w:rFonts w:eastAsia="Times New Roman" w:hint="cs"/>
                <w:sz w:val="20"/>
                <w:szCs w:val="26"/>
                <w:rtl/>
                <w:lang w:eastAsia="en-US" w:bidi="ar"/>
              </w:rPr>
              <w:t>ً إلى</w:t>
            </w:r>
            <w:r w:rsidRPr="000C74F9">
              <w:rPr>
                <w:rFonts w:eastAsia="Times New Roman"/>
                <w:sz w:val="20"/>
                <w:szCs w:val="26"/>
                <w:rtl/>
                <w:lang w:eastAsia="en-US" w:bidi="ar"/>
              </w:rPr>
              <w:t xml:space="preserve"> أن المزيد من البلدان </w:t>
            </w:r>
            <w:r w:rsidRPr="000C74F9">
              <w:rPr>
                <w:rFonts w:eastAsia="Times New Roman" w:hint="cs"/>
                <w:sz w:val="20"/>
                <w:szCs w:val="26"/>
                <w:rtl/>
                <w:lang w:eastAsia="en-US" w:bidi="ar"/>
              </w:rPr>
              <w:t>تشغِّل سواتلَ</w:t>
            </w:r>
            <w:r w:rsidRPr="000C74F9">
              <w:rPr>
                <w:rFonts w:eastAsia="Times New Roman"/>
                <w:sz w:val="20"/>
                <w:szCs w:val="26"/>
                <w:rtl/>
                <w:lang w:eastAsia="en-US" w:bidi="ar"/>
              </w:rPr>
              <w:t xml:space="preserve"> الآن مع التقدم في إنتاج</w:t>
            </w:r>
            <w:r w:rsidRPr="000C74F9">
              <w:rPr>
                <w:rFonts w:eastAsia="Times New Roman" w:hint="cs"/>
                <w:sz w:val="20"/>
                <w:szCs w:val="26"/>
                <w:rtl/>
                <w:lang w:eastAsia="en-US" w:bidi="ar"/>
              </w:rPr>
              <w:t xml:space="preserve"> السواتل</w:t>
            </w:r>
            <w:r w:rsidRPr="000C74F9">
              <w:rPr>
                <w:rFonts w:eastAsia="Times New Roman"/>
                <w:sz w:val="20"/>
                <w:szCs w:val="26"/>
                <w:rtl/>
                <w:lang w:eastAsia="en-US" w:bidi="ar"/>
              </w:rPr>
              <w:t xml:space="preserve"> الصغيرة واستخدام</w:t>
            </w:r>
            <w:r w:rsidRPr="000C74F9">
              <w:rPr>
                <w:rFonts w:eastAsia="Times New Roman" w:hint="cs"/>
                <w:sz w:val="20"/>
                <w:szCs w:val="26"/>
                <w:rtl/>
                <w:lang w:eastAsia="en-US" w:bidi="ar"/>
              </w:rPr>
              <w:t xml:space="preserve">ها، وأن المكتب يعمل </w:t>
            </w:r>
            <w:r w:rsidR="00EE3B08">
              <w:rPr>
                <w:rFonts w:eastAsia="Times New Roman" w:hint="cs"/>
                <w:sz w:val="20"/>
                <w:szCs w:val="26"/>
                <w:rtl/>
                <w:lang w:eastAsia="en-US" w:bidi="ar"/>
              </w:rPr>
              <w:t>ل</w:t>
            </w:r>
            <w:r w:rsidRPr="000C74F9">
              <w:rPr>
                <w:rFonts w:eastAsia="Times New Roman"/>
                <w:sz w:val="20"/>
                <w:szCs w:val="26"/>
                <w:rtl/>
                <w:lang w:eastAsia="en-US" w:bidi="ar"/>
              </w:rPr>
              <w:t xml:space="preserve">ضمان </w:t>
            </w:r>
            <w:r w:rsidRPr="000C74F9">
              <w:rPr>
                <w:rFonts w:eastAsia="Times New Roman" w:hint="cs"/>
                <w:sz w:val="20"/>
                <w:szCs w:val="26"/>
                <w:rtl/>
                <w:lang w:eastAsia="en-US" w:bidi="ar"/>
              </w:rPr>
              <w:t>التزام</w:t>
            </w:r>
            <w:r w:rsidRPr="000C74F9">
              <w:rPr>
                <w:rFonts w:eastAsia="Times New Roman"/>
                <w:sz w:val="20"/>
                <w:szCs w:val="26"/>
                <w:rtl/>
                <w:lang w:eastAsia="en-US" w:bidi="ar"/>
              </w:rPr>
              <w:t xml:space="preserve"> جميع البلدان المعنية</w:t>
            </w:r>
            <w:r w:rsidRPr="000C74F9">
              <w:rPr>
                <w:rFonts w:eastAsia="Times New Roman" w:hint="cs"/>
                <w:sz w:val="20"/>
                <w:szCs w:val="26"/>
                <w:rtl/>
                <w:lang w:eastAsia="en-US" w:bidi="ar"/>
              </w:rPr>
              <w:t xml:space="preserve"> بلوائح قطاع</w:t>
            </w:r>
            <w:r w:rsidRPr="000C74F9">
              <w:rPr>
                <w:rFonts w:eastAsia="Times New Roman" w:hint="cs"/>
                <w:sz w:val="20"/>
                <w:szCs w:val="26"/>
                <w:rtl/>
                <w:lang w:eastAsia="en-US"/>
              </w:rPr>
              <w:t xml:space="preserve"> الاتصالات الراديوية</w:t>
            </w:r>
            <w:r w:rsidRPr="000C74F9">
              <w:rPr>
                <w:rFonts w:eastAsia="Times New Roman"/>
                <w:sz w:val="20"/>
                <w:szCs w:val="26"/>
                <w:rtl/>
                <w:lang w:eastAsia="en-US" w:bidi="ar"/>
              </w:rPr>
              <w:t xml:space="preserve"> ذات الصلة.</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bidi="ar"/>
              </w:rPr>
            </w:pPr>
            <w:r w:rsidRPr="000C74F9">
              <w:rPr>
                <w:rFonts w:eastAsia="Times New Roman" w:hint="cs"/>
                <w:sz w:val="20"/>
                <w:szCs w:val="26"/>
                <w:rtl/>
                <w:lang w:eastAsia="en-US" w:bidi="ar"/>
              </w:rPr>
              <w:t>و</w:t>
            </w:r>
            <w:r w:rsidRPr="000C74F9">
              <w:rPr>
                <w:rFonts w:eastAsia="Times New Roman"/>
                <w:sz w:val="20"/>
                <w:szCs w:val="26"/>
                <w:rtl/>
                <w:lang w:eastAsia="en-US" w:bidi="ar"/>
              </w:rPr>
              <w:t>وافق الفريق الاستشاري</w:t>
            </w:r>
            <w:r w:rsidRPr="000C74F9">
              <w:rPr>
                <w:rFonts w:eastAsia="Times New Roman" w:hint="cs"/>
                <w:sz w:val="20"/>
                <w:szCs w:val="26"/>
                <w:rtl/>
                <w:lang w:eastAsia="en-US" w:bidi="ar"/>
              </w:rPr>
              <w:t xml:space="preserve"> على</w:t>
            </w:r>
            <w:r w:rsidRPr="000C74F9">
              <w:rPr>
                <w:rFonts w:eastAsia="Times New Roman"/>
                <w:sz w:val="20"/>
                <w:szCs w:val="26"/>
                <w:rtl/>
                <w:lang w:eastAsia="en-US" w:bidi="ar"/>
              </w:rPr>
              <w:t xml:space="preserve"> مشروع الخطة التشغيلية</w:t>
            </w:r>
            <w:r w:rsidRPr="000C74F9">
              <w:rPr>
                <w:rFonts w:eastAsia="Times New Roman" w:hint="cs"/>
                <w:sz w:val="20"/>
                <w:szCs w:val="26"/>
                <w:rtl/>
                <w:lang w:eastAsia="en-US" w:bidi="ar"/>
              </w:rPr>
              <w:t xml:space="preserve"> المتجددة</w:t>
            </w:r>
            <w:r w:rsidRPr="000C74F9">
              <w:rPr>
                <w:rFonts w:eastAsia="Times New Roman"/>
                <w:sz w:val="20"/>
                <w:szCs w:val="26"/>
                <w:rtl/>
                <w:lang w:eastAsia="en-US" w:bidi="ar"/>
              </w:rPr>
              <w:t xml:space="preserve"> المقترح</w:t>
            </w:r>
            <w:r w:rsidRPr="000C74F9">
              <w:rPr>
                <w:rFonts w:eastAsia="Times New Roman" w:hint="cs"/>
                <w:sz w:val="20"/>
                <w:szCs w:val="26"/>
                <w:rtl/>
                <w:lang w:eastAsia="en-US" w:bidi="ar"/>
              </w:rPr>
              <w:t xml:space="preserve"> لقطاع</w:t>
            </w:r>
            <w:r w:rsidRPr="000C74F9">
              <w:rPr>
                <w:rFonts w:eastAsia="Times New Roman" w:hint="cs"/>
                <w:sz w:val="20"/>
                <w:szCs w:val="26"/>
                <w:rtl/>
                <w:lang w:eastAsia="en-US"/>
              </w:rPr>
              <w:t xml:space="preserve"> الاتصالات الراديوية</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في ال</w:t>
            </w:r>
            <w:r w:rsidRPr="000C74F9">
              <w:rPr>
                <w:rFonts w:eastAsia="Times New Roman"/>
                <w:sz w:val="20"/>
                <w:szCs w:val="26"/>
                <w:rtl/>
                <w:lang w:eastAsia="en-US" w:bidi="ar"/>
              </w:rPr>
              <w:t xml:space="preserve">فترة </w:t>
            </w:r>
            <w:r w:rsidRPr="000C74F9">
              <w:rPr>
                <w:rFonts w:eastAsia="Times New Roman"/>
                <w:sz w:val="20"/>
                <w:szCs w:val="26"/>
                <w:lang w:eastAsia="en-US" w:bidi="ar"/>
              </w:rPr>
              <w:t>2019-2016</w:t>
            </w:r>
            <w:r w:rsidRPr="000C74F9">
              <w:rPr>
                <w:rFonts w:eastAsia="Times New Roman" w:hint="cs"/>
                <w:sz w:val="20"/>
                <w:szCs w:val="26"/>
                <w:rtl/>
                <w:lang w:eastAsia="en-US" w:bidi="ar"/>
              </w:rPr>
              <w:t xml:space="preserve"> </w:t>
            </w:r>
            <w:r w:rsidRPr="000C74F9">
              <w:rPr>
                <w:rFonts w:eastAsia="Times New Roman"/>
                <w:sz w:val="20"/>
                <w:szCs w:val="26"/>
                <w:rtl/>
                <w:lang w:eastAsia="en-US" w:bidi="ar"/>
              </w:rPr>
              <w:t>مع بعض التعديلات، كما وردت في</w:t>
            </w:r>
            <w:r w:rsidRPr="000C74F9">
              <w:rPr>
                <w:rFonts w:eastAsia="Times New Roman" w:hint="cs"/>
                <w:sz w:val="20"/>
                <w:szCs w:val="26"/>
                <w:rtl/>
                <w:lang w:eastAsia="en-US" w:bidi="ar"/>
              </w:rPr>
              <w:t> </w:t>
            </w:r>
            <w:r w:rsidRPr="000C74F9">
              <w:rPr>
                <w:rFonts w:eastAsia="Times New Roman"/>
                <w:sz w:val="20"/>
                <w:szCs w:val="26"/>
                <w:rtl/>
                <w:lang w:eastAsia="en-US" w:bidi="ar"/>
              </w:rPr>
              <w:t>الملحق</w:t>
            </w:r>
            <w:r w:rsidRPr="000C74F9">
              <w:rPr>
                <w:rFonts w:eastAsia="Times New Roman" w:hint="cs"/>
                <w:sz w:val="20"/>
                <w:szCs w:val="26"/>
                <w:rtl/>
                <w:lang w:eastAsia="en-US" w:bidi="ar"/>
              </w:rPr>
              <w:t> </w:t>
            </w:r>
            <w:r w:rsidRPr="000C74F9">
              <w:rPr>
                <w:rFonts w:eastAsia="Times New Roman"/>
                <w:sz w:val="20"/>
                <w:szCs w:val="26"/>
                <w:lang w:eastAsia="en-US" w:bidi="ar"/>
              </w:rPr>
              <w:t>2</w:t>
            </w:r>
            <w:r w:rsidRPr="000C74F9">
              <w:rPr>
                <w:rFonts w:eastAsia="Times New Roman"/>
                <w:sz w:val="20"/>
                <w:szCs w:val="26"/>
                <w:rtl/>
                <w:lang w:eastAsia="en-US" w:bidi="ar"/>
              </w:rPr>
              <w:t xml:space="preserve">، وطلب </w:t>
            </w:r>
            <w:r w:rsidRPr="000C74F9">
              <w:rPr>
                <w:rFonts w:eastAsia="Times New Roman" w:hint="cs"/>
                <w:sz w:val="20"/>
                <w:szCs w:val="26"/>
                <w:rtl/>
                <w:lang w:eastAsia="en-US" w:bidi="ar"/>
              </w:rPr>
              <w:t>إلى</w:t>
            </w:r>
            <w:r w:rsidRPr="000C74F9">
              <w:rPr>
                <w:rFonts w:eastAsia="Times New Roman"/>
                <w:sz w:val="20"/>
                <w:szCs w:val="26"/>
                <w:rtl/>
                <w:lang w:eastAsia="en-US" w:bidi="ar"/>
              </w:rPr>
              <w:t xml:space="preserve"> المدير أن يدرج في وثيقة المجلس المتعلقة بالخطة التشغيلية </w:t>
            </w:r>
            <w:r w:rsidRPr="000C74F9">
              <w:rPr>
                <w:rFonts w:eastAsia="Times New Roman" w:hint="cs"/>
                <w:sz w:val="20"/>
                <w:szCs w:val="26"/>
                <w:rtl/>
                <w:lang w:eastAsia="en-US" w:bidi="ar"/>
              </w:rPr>
              <w:t>لقطاع</w:t>
            </w:r>
            <w:r w:rsidRPr="000C74F9">
              <w:rPr>
                <w:rFonts w:eastAsia="Times New Roman" w:hint="cs"/>
                <w:sz w:val="20"/>
                <w:szCs w:val="26"/>
                <w:rtl/>
                <w:lang w:eastAsia="en-US"/>
              </w:rPr>
              <w:t xml:space="preserve"> الاتصالات الراديوية</w:t>
            </w:r>
            <w:r w:rsidRPr="000C74F9">
              <w:rPr>
                <w:rFonts w:eastAsia="Times New Roman"/>
                <w:sz w:val="20"/>
                <w:szCs w:val="26"/>
                <w:rtl/>
                <w:lang w:eastAsia="en-US" w:bidi="ar"/>
              </w:rPr>
              <w:t>، النص التالي:</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eastAsia="en-US"/>
              </w:rPr>
            </w:pPr>
            <w:r w:rsidRPr="000C74F9">
              <w:rPr>
                <w:rFonts w:eastAsia="Times New Roman" w:hint="cs"/>
                <w:sz w:val="20"/>
                <w:szCs w:val="26"/>
                <w:rtl/>
                <w:lang w:eastAsia="en-US"/>
              </w:rPr>
              <w:t>"لقد واجه الفريق الاستشاري صعوبات في التعليق على مؤشرات النتائج الواردة في مشروع الخطة التشغيلية المشار إليه، نظراً إلى أن هذه المؤشرات تمثل أفضل تقديرات النتائج المتوقعة للأنشطة التي يضطلع بها العديد من الأطراف الفاعلة داخل قطاع الاتصالات الراديوية وخارجه وتخضع للسياسات والقرارات الوطنية. كما لاحظ الفريق الاستشاري ما</w:t>
            </w:r>
            <w:r w:rsidRPr="000C74F9">
              <w:rPr>
                <w:rFonts w:eastAsia="Times New Roman" w:hint="eastAsia"/>
                <w:sz w:val="20"/>
                <w:szCs w:val="26"/>
                <w:rtl/>
                <w:lang w:eastAsia="en-US"/>
              </w:rPr>
              <w:t> </w:t>
            </w:r>
            <w:r w:rsidRPr="000C74F9">
              <w:rPr>
                <w:rFonts w:eastAsia="Times New Roman" w:hint="cs"/>
                <w:sz w:val="20"/>
                <w:szCs w:val="26"/>
                <w:rtl/>
                <w:lang w:eastAsia="en-US"/>
              </w:rPr>
              <w:t>ذكره المكتب فيما يتعلق بحالة الخدمات الفضائية إذ أشار إلى أن عدد التخصيصات المسجلة بنتائج مؤاتية لم يُذكر في</w:t>
            </w:r>
            <w:r w:rsidRPr="000C74F9">
              <w:rPr>
                <w:rFonts w:eastAsia="Times New Roman" w:hint="eastAsia"/>
                <w:sz w:val="20"/>
                <w:szCs w:val="26"/>
                <w:rtl/>
                <w:lang w:eastAsia="en-US"/>
              </w:rPr>
              <w:t> </w:t>
            </w:r>
            <w:r w:rsidRPr="000C74F9">
              <w:rPr>
                <w:rFonts w:eastAsia="Times New Roman" w:hint="cs"/>
                <w:sz w:val="20"/>
                <w:szCs w:val="26"/>
                <w:rtl/>
                <w:lang w:eastAsia="en-US"/>
              </w:rPr>
              <w:t>مشروع الخطة التشغيلية المشار إليه لأنه لا يطابق بالضرورة الاستخدام الفعلي".</w:t>
            </w:r>
          </w:p>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bidi="ar"/>
              </w:rPr>
              <w:t>وأخذ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 </w:t>
            </w:r>
            <w:r w:rsidRPr="000C74F9">
              <w:rPr>
                <w:rFonts w:eastAsia="Times New Roman"/>
                <w:sz w:val="20"/>
                <w:szCs w:val="26"/>
                <w:rtl/>
                <w:lang w:eastAsia="en-US" w:bidi="ar"/>
              </w:rPr>
              <w:t xml:space="preserve">كذلك </w:t>
            </w:r>
            <w:r w:rsidRPr="000C74F9">
              <w:rPr>
                <w:rFonts w:eastAsia="Times New Roman" w:hint="cs"/>
                <w:sz w:val="20"/>
                <w:szCs w:val="26"/>
                <w:rtl/>
                <w:lang w:eastAsia="en-US" w:bidi="ar"/>
              </w:rPr>
              <w:t>ب</w:t>
            </w:r>
            <w:r w:rsidRPr="000C74F9">
              <w:rPr>
                <w:rFonts w:eastAsia="Times New Roman"/>
                <w:sz w:val="20"/>
                <w:szCs w:val="26"/>
                <w:rtl/>
                <w:lang w:eastAsia="en-US" w:bidi="ar"/>
              </w:rPr>
              <w:t>مشروع الخطة التشغيلية</w:t>
            </w:r>
            <w:r w:rsidRPr="000C74F9">
              <w:rPr>
                <w:rFonts w:eastAsia="Times New Roman" w:hint="cs"/>
                <w:sz w:val="20"/>
                <w:szCs w:val="26"/>
                <w:rtl/>
                <w:lang w:eastAsia="en-US" w:bidi="ar"/>
              </w:rPr>
              <w:t xml:space="preserve"> المتجددة</w:t>
            </w:r>
            <w:r w:rsidRPr="000C74F9">
              <w:rPr>
                <w:rFonts w:eastAsia="Times New Roman"/>
                <w:sz w:val="20"/>
                <w:szCs w:val="26"/>
                <w:rtl/>
                <w:lang w:eastAsia="en-US" w:bidi="ar"/>
              </w:rPr>
              <w:t xml:space="preserve"> المقترح</w:t>
            </w:r>
            <w:r w:rsidRPr="000C74F9">
              <w:rPr>
                <w:rFonts w:eastAsia="Times New Roman" w:hint="cs"/>
                <w:sz w:val="20"/>
                <w:szCs w:val="26"/>
                <w:rtl/>
                <w:lang w:eastAsia="en-US" w:bidi="ar"/>
              </w:rPr>
              <w:t xml:space="preserve"> ل</w:t>
            </w:r>
            <w:r w:rsidRPr="000C74F9">
              <w:rPr>
                <w:rFonts w:eastAsia="Times New Roman"/>
                <w:sz w:val="20"/>
                <w:szCs w:val="26"/>
                <w:rtl/>
                <w:lang w:eastAsia="en-US" w:bidi="ar"/>
              </w:rPr>
              <w:t xml:space="preserve">لأمانة العامة </w:t>
            </w:r>
            <w:r w:rsidRPr="000C74F9">
              <w:rPr>
                <w:rFonts w:eastAsia="Times New Roman" w:hint="cs"/>
                <w:sz w:val="20"/>
                <w:szCs w:val="26"/>
                <w:rtl/>
                <w:lang w:eastAsia="en-US" w:bidi="ar"/>
              </w:rPr>
              <w:t>في ال</w:t>
            </w:r>
            <w:r w:rsidRPr="000C74F9">
              <w:rPr>
                <w:rFonts w:eastAsia="Times New Roman"/>
                <w:sz w:val="20"/>
                <w:szCs w:val="26"/>
                <w:rtl/>
                <w:lang w:eastAsia="en-US" w:bidi="ar"/>
              </w:rPr>
              <w:t xml:space="preserve">فترة </w:t>
            </w:r>
            <w:r w:rsidRPr="000C74F9">
              <w:rPr>
                <w:rFonts w:eastAsia="Times New Roman"/>
                <w:sz w:val="20"/>
                <w:szCs w:val="26"/>
                <w:lang w:eastAsia="en-US" w:bidi="ar"/>
              </w:rPr>
              <w:t>2019-2016</w:t>
            </w:r>
            <w:r w:rsidRPr="000C74F9">
              <w:rPr>
                <w:rFonts w:eastAsia="Times New Roman" w:hint="cs"/>
                <w:sz w:val="20"/>
                <w:szCs w:val="26"/>
                <w:rtl/>
                <w:lang w:eastAsia="en-US" w:bidi="ar"/>
              </w:rPr>
              <w:t>.</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9</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أنشطة</w:t>
            </w:r>
            <w:r w:rsidRPr="000C74F9">
              <w:rPr>
                <w:rFonts w:eastAsia="Times New Roman"/>
                <w:sz w:val="20"/>
                <w:szCs w:val="26"/>
                <w:rtl/>
                <w:lang w:eastAsia="en-US"/>
              </w:rPr>
              <w:t xml:space="preserve"> </w:t>
            </w:r>
            <w:r w:rsidRPr="000C74F9">
              <w:rPr>
                <w:rFonts w:eastAsia="Times New Roman" w:hint="cs"/>
                <w:sz w:val="20"/>
                <w:szCs w:val="26"/>
                <w:rtl/>
                <w:lang w:eastAsia="en-US"/>
              </w:rPr>
              <w:t>فريق</w:t>
            </w:r>
            <w:r w:rsidRPr="000C74F9">
              <w:rPr>
                <w:rFonts w:eastAsia="Times New Roman"/>
                <w:sz w:val="20"/>
                <w:szCs w:val="26"/>
                <w:rtl/>
                <w:lang w:eastAsia="en-US"/>
              </w:rPr>
              <w:t xml:space="preserve"> </w:t>
            </w:r>
            <w:r w:rsidRPr="000C74F9">
              <w:rPr>
                <w:rFonts w:eastAsia="Times New Roman" w:hint="cs"/>
                <w:sz w:val="20"/>
                <w:szCs w:val="26"/>
                <w:rtl/>
                <w:lang w:eastAsia="en-US"/>
              </w:rPr>
              <w:t>العمل</w:t>
            </w:r>
            <w:r w:rsidRPr="000C74F9">
              <w:rPr>
                <w:rFonts w:eastAsia="Times New Roman"/>
                <w:sz w:val="20"/>
                <w:szCs w:val="26"/>
                <w:rtl/>
                <w:lang w:eastAsia="en-US"/>
              </w:rPr>
              <w:t xml:space="preserve"> </w:t>
            </w:r>
            <w:r w:rsidRPr="000C74F9">
              <w:rPr>
                <w:rFonts w:eastAsia="Times New Roman" w:hint="cs"/>
                <w:sz w:val="20"/>
                <w:szCs w:val="26"/>
                <w:rtl/>
                <w:lang w:eastAsia="en-US"/>
              </w:rPr>
              <w:t>بال‍مراسلة</w:t>
            </w:r>
            <w:r w:rsidRPr="000C74F9">
              <w:rPr>
                <w:rFonts w:eastAsia="Times New Roman"/>
                <w:sz w:val="20"/>
                <w:szCs w:val="26"/>
                <w:rtl/>
                <w:lang w:eastAsia="en-US"/>
              </w:rPr>
              <w:t xml:space="preserve"> </w:t>
            </w:r>
            <w:r w:rsidRPr="000C74F9">
              <w:rPr>
                <w:rFonts w:eastAsia="Times New Roman" w:hint="cs"/>
                <w:sz w:val="20"/>
                <w:szCs w:val="26"/>
                <w:rtl/>
                <w:lang w:eastAsia="en-US"/>
              </w:rPr>
              <w:t>التابع</w:t>
            </w:r>
            <w:r w:rsidRPr="000C74F9">
              <w:rPr>
                <w:rFonts w:eastAsia="Times New Roman"/>
                <w:sz w:val="20"/>
                <w:szCs w:val="26"/>
                <w:rtl/>
                <w:lang w:eastAsia="en-US"/>
              </w:rPr>
              <w:t xml:space="preserve"> </w:t>
            </w:r>
            <w:r w:rsidRPr="000C74F9">
              <w:rPr>
                <w:rFonts w:eastAsia="Times New Roman" w:hint="cs"/>
                <w:sz w:val="20"/>
                <w:szCs w:val="26"/>
                <w:rtl/>
                <w:lang w:eastAsia="en-US"/>
              </w:rPr>
              <w:t>للفريق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للاتصالات</w:t>
            </w:r>
            <w:r w:rsidRPr="000C74F9">
              <w:rPr>
                <w:rFonts w:eastAsia="Times New Roman"/>
                <w:sz w:val="20"/>
                <w:szCs w:val="26"/>
                <w:rtl/>
                <w:lang w:eastAsia="en-US"/>
              </w:rPr>
              <w:t xml:space="preserve"> </w:t>
            </w:r>
            <w:r w:rsidRPr="000C74F9">
              <w:rPr>
                <w:rFonts w:eastAsia="Times New Roman" w:hint="cs"/>
                <w:sz w:val="20"/>
                <w:szCs w:val="26"/>
                <w:rtl/>
                <w:lang w:eastAsia="en-US"/>
              </w:rPr>
              <w:t>الراديوية</w:t>
            </w:r>
          </w:p>
        </w:tc>
        <w:tc>
          <w:tcPr>
            <w:tcW w:w="3442" w:type="pct"/>
            <w:tcBorders>
              <w:bottom w:val="single" w:sz="6" w:space="0" w:color="auto"/>
            </w:tcBorders>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1.9</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فريق</w:t>
            </w:r>
            <w:r w:rsidRPr="000C74F9">
              <w:rPr>
                <w:rFonts w:eastAsia="Times New Roman"/>
                <w:sz w:val="20"/>
                <w:szCs w:val="26"/>
                <w:rtl/>
                <w:lang w:eastAsia="en-US"/>
              </w:rPr>
              <w:t xml:space="preserve"> </w:t>
            </w:r>
            <w:r w:rsidRPr="000C74F9">
              <w:rPr>
                <w:rFonts w:eastAsia="Times New Roman" w:hint="cs"/>
                <w:sz w:val="20"/>
                <w:szCs w:val="26"/>
                <w:rtl/>
                <w:lang w:eastAsia="en-US"/>
              </w:rPr>
              <w:t>العمل</w:t>
            </w:r>
            <w:r w:rsidRPr="000C74F9">
              <w:rPr>
                <w:rFonts w:eastAsia="Times New Roman"/>
                <w:sz w:val="20"/>
                <w:szCs w:val="26"/>
                <w:rtl/>
                <w:lang w:eastAsia="en-US"/>
              </w:rPr>
              <w:t xml:space="preserve"> </w:t>
            </w:r>
            <w:r w:rsidRPr="000C74F9">
              <w:rPr>
                <w:rFonts w:eastAsia="Times New Roman" w:hint="cs"/>
                <w:sz w:val="20"/>
                <w:szCs w:val="26"/>
                <w:rtl/>
                <w:lang w:eastAsia="en-US"/>
              </w:rPr>
              <w:t>بالمراسلة</w:t>
            </w:r>
            <w:r w:rsidRPr="000C74F9">
              <w:rPr>
                <w:rFonts w:eastAsia="Times New Roman"/>
                <w:sz w:val="20"/>
                <w:szCs w:val="26"/>
                <w:rtl/>
                <w:lang w:eastAsia="en-US"/>
              </w:rPr>
              <w:t xml:space="preserve"> </w:t>
            </w:r>
            <w:r w:rsidRPr="000C74F9">
              <w:rPr>
                <w:rFonts w:eastAsia="Times New Roman" w:hint="cs"/>
                <w:sz w:val="20"/>
                <w:szCs w:val="26"/>
                <w:rtl/>
                <w:lang w:eastAsia="en-US"/>
              </w:rPr>
              <w:t>التابع</w:t>
            </w:r>
            <w:r w:rsidRPr="000C74F9">
              <w:rPr>
                <w:rFonts w:eastAsia="Times New Roman"/>
                <w:sz w:val="20"/>
                <w:szCs w:val="26"/>
                <w:rtl/>
                <w:lang w:eastAsia="en-US"/>
              </w:rPr>
              <w:t xml:space="preserve"> </w:t>
            </w:r>
            <w:r w:rsidRPr="000C74F9">
              <w:rPr>
                <w:rFonts w:eastAsia="Times New Roman" w:hint="cs"/>
                <w:sz w:val="20"/>
                <w:szCs w:val="26"/>
                <w:rtl/>
                <w:lang w:eastAsia="en-US"/>
              </w:rPr>
              <w:t>للفريق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للاتصالات</w:t>
            </w:r>
            <w:r w:rsidRPr="000C74F9">
              <w:rPr>
                <w:rFonts w:eastAsia="Times New Roman"/>
                <w:sz w:val="20"/>
                <w:szCs w:val="26"/>
                <w:rtl/>
                <w:lang w:eastAsia="en-US"/>
              </w:rPr>
              <w:t xml:space="preserve"> </w:t>
            </w:r>
            <w:r w:rsidRPr="000C74F9">
              <w:rPr>
                <w:rFonts w:eastAsia="Times New Roman" w:hint="cs"/>
                <w:sz w:val="20"/>
                <w:szCs w:val="26"/>
                <w:rtl/>
                <w:lang w:eastAsia="en-US"/>
              </w:rPr>
              <w:t>الراديوية</w:t>
            </w:r>
            <w:r w:rsidRPr="000C74F9">
              <w:rPr>
                <w:rFonts w:eastAsia="Times New Roman"/>
                <w:sz w:val="20"/>
                <w:szCs w:val="26"/>
                <w:rtl/>
                <w:lang w:eastAsia="en-US"/>
              </w:rPr>
              <w:t xml:space="preserve"> </w:t>
            </w:r>
            <w:r w:rsidRPr="000C74F9">
              <w:rPr>
                <w:rFonts w:eastAsia="Times New Roman" w:hint="cs"/>
                <w:sz w:val="20"/>
                <w:szCs w:val="26"/>
                <w:rtl/>
                <w:lang w:eastAsia="en-US"/>
              </w:rPr>
              <w:t>المعني</w:t>
            </w:r>
            <w:r w:rsidRPr="000C74F9">
              <w:rPr>
                <w:rFonts w:eastAsia="Times New Roman"/>
                <w:sz w:val="20"/>
                <w:szCs w:val="26"/>
                <w:rtl/>
                <w:lang w:eastAsia="en-US"/>
              </w:rPr>
              <w:t xml:space="preserve"> </w:t>
            </w:r>
            <w:r w:rsidRPr="000C74F9">
              <w:rPr>
                <w:rFonts w:eastAsia="Times New Roman" w:hint="cs"/>
                <w:sz w:val="20"/>
                <w:szCs w:val="26"/>
                <w:rtl/>
                <w:lang w:eastAsia="en-US"/>
              </w:rPr>
              <w:t>بمعالجة الوثائق</w:t>
            </w:r>
            <w:r w:rsidRPr="000C74F9">
              <w:rPr>
                <w:rFonts w:eastAsia="Times New Roman"/>
                <w:sz w:val="20"/>
                <w:szCs w:val="26"/>
                <w:rtl/>
                <w:lang w:eastAsia="en-US"/>
              </w:rPr>
              <w:t xml:space="preserve"> </w:t>
            </w:r>
            <w:r w:rsidRPr="000C74F9">
              <w:rPr>
                <w:rFonts w:eastAsia="Times New Roman" w:hint="cs"/>
                <w:sz w:val="20"/>
                <w:szCs w:val="26"/>
                <w:rtl/>
                <w:lang w:eastAsia="en-US"/>
              </w:rPr>
              <w:t>الإلكترونية</w:t>
            </w:r>
            <w:r w:rsidRPr="000C74F9">
              <w:rPr>
                <w:rFonts w:eastAsia="Times New Roman" w:hint="eastAsia"/>
                <w:sz w:val="20"/>
                <w:szCs w:val="26"/>
                <w:rtl/>
                <w:lang w:eastAsia="en-US"/>
              </w:rPr>
              <w:t> </w:t>
            </w:r>
            <w:r w:rsidRPr="000C74F9">
              <w:rPr>
                <w:rFonts w:eastAsia="Times New Roman"/>
                <w:sz w:val="20"/>
                <w:szCs w:val="26"/>
                <w:lang w:eastAsia="en-US"/>
              </w:rPr>
              <w:t>(EDH)</w:t>
            </w:r>
            <w:r w:rsidRPr="000C74F9">
              <w:rPr>
                <w:rFonts w:eastAsia="Times New Roman"/>
                <w:sz w:val="20"/>
                <w:szCs w:val="26"/>
                <w:rtl/>
                <w:lang w:eastAsia="en-US"/>
              </w:rPr>
              <w:br/>
            </w:r>
            <w:r w:rsidRPr="00EE3B08">
              <w:rPr>
                <w:rFonts w:eastAsia="Times New Roman" w:hint="cs"/>
                <w:i/>
                <w:iCs/>
                <w:sz w:val="20"/>
                <w:szCs w:val="26"/>
                <w:rtl/>
                <w:lang w:eastAsia="en-US"/>
              </w:rPr>
              <w:t xml:space="preserve">(الوثيقة </w:t>
            </w:r>
            <w:r w:rsidRPr="00EE3B08">
              <w:rPr>
                <w:rFonts w:eastAsia="Times New Roman"/>
                <w:i/>
                <w:iCs/>
                <w:sz w:val="20"/>
                <w:szCs w:val="26"/>
                <w:lang w:eastAsia="en-US"/>
              </w:rPr>
              <w:t>RAG15-1/3</w:t>
            </w:r>
            <w:r w:rsidRPr="00EE3B08">
              <w:rPr>
                <w:rFonts w:eastAsia="Times New Roman" w:hint="cs"/>
                <w:i/>
                <w:iCs/>
                <w:sz w:val="20"/>
                <w:szCs w:val="26"/>
                <w:rtl/>
                <w:lang w:eastAsia="en-US"/>
              </w:rPr>
              <w:t>)</w:t>
            </w:r>
          </w:p>
        </w:tc>
        <w:tc>
          <w:tcPr>
            <w:tcW w:w="3442" w:type="pct"/>
            <w:tcBorders>
              <w:bottom w:val="single" w:sz="6" w:space="0" w:color="auto"/>
            </w:tcBorders>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hint="cs"/>
                <w:sz w:val="20"/>
                <w:szCs w:val="26"/>
                <w:rtl/>
                <w:lang w:eastAsia="en-US" w:bidi="ar-SY"/>
              </w:rPr>
              <w:t xml:space="preserve"> ب</w:t>
            </w:r>
            <w:r w:rsidRPr="000C74F9">
              <w:rPr>
                <w:rFonts w:eastAsia="Times New Roman" w:hint="cs"/>
                <w:sz w:val="20"/>
                <w:szCs w:val="26"/>
                <w:rtl/>
                <w:lang w:eastAsia="en-US"/>
              </w:rPr>
              <w:t>تقرير</w:t>
            </w:r>
            <w:r w:rsidRPr="000C74F9">
              <w:rPr>
                <w:rFonts w:eastAsia="Times New Roman"/>
                <w:sz w:val="20"/>
                <w:szCs w:val="26"/>
                <w:rtl/>
                <w:lang w:eastAsia="en-US"/>
              </w:rPr>
              <w:t xml:space="preserve"> </w:t>
            </w:r>
            <w:r w:rsidRPr="000C74F9">
              <w:rPr>
                <w:rFonts w:eastAsia="Times New Roman" w:hint="cs"/>
                <w:sz w:val="20"/>
                <w:szCs w:val="26"/>
                <w:rtl/>
                <w:lang w:eastAsia="en-US"/>
              </w:rPr>
              <w:t>رئيس</w:t>
            </w:r>
            <w:r w:rsidRPr="000C74F9">
              <w:rPr>
                <w:rFonts w:eastAsia="Times New Roman"/>
                <w:sz w:val="20"/>
                <w:szCs w:val="26"/>
                <w:rtl/>
                <w:lang w:eastAsia="en-US"/>
              </w:rPr>
              <w:t xml:space="preserve"> </w:t>
            </w:r>
            <w:r w:rsidRPr="000C74F9">
              <w:rPr>
                <w:rFonts w:eastAsia="Times New Roman" w:hint="cs"/>
                <w:sz w:val="20"/>
                <w:szCs w:val="26"/>
                <w:rtl/>
                <w:lang w:eastAsia="en-US"/>
              </w:rPr>
              <w:t>فريق العمل</w:t>
            </w:r>
            <w:r w:rsidRPr="000C74F9">
              <w:rPr>
                <w:rFonts w:eastAsia="Times New Roman"/>
                <w:sz w:val="20"/>
                <w:szCs w:val="26"/>
                <w:rtl/>
                <w:lang w:eastAsia="en-US"/>
              </w:rPr>
              <w:t xml:space="preserve"> </w:t>
            </w:r>
            <w:r w:rsidRPr="000C74F9">
              <w:rPr>
                <w:rFonts w:eastAsia="Times New Roman" w:hint="cs"/>
                <w:sz w:val="20"/>
                <w:szCs w:val="26"/>
                <w:rtl/>
                <w:lang w:eastAsia="en-US"/>
              </w:rPr>
              <w:t>بالمراسلة</w:t>
            </w:r>
            <w:r w:rsidRPr="000C74F9">
              <w:rPr>
                <w:rFonts w:eastAsia="Times New Roman"/>
                <w:sz w:val="20"/>
                <w:szCs w:val="26"/>
                <w:rtl/>
                <w:lang w:eastAsia="en-US"/>
              </w:rPr>
              <w:t xml:space="preserve"> </w:t>
            </w:r>
            <w:r w:rsidRPr="000C74F9">
              <w:rPr>
                <w:rFonts w:eastAsia="Times New Roman" w:hint="cs"/>
                <w:sz w:val="20"/>
                <w:szCs w:val="26"/>
                <w:rtl/>
                <w:lang w:eastAsia="en-US"/>
              </w:rPr>
              <w:t>المعني</w:t>
            </w:r>
            <w:r w:rsidRPr="000C74F9">
              <w:rPr>
                <w:rFonts w:eastAsia="Times New Roman"/>
                <w:sz w:val="20"/>
                <w:szCs w:val="26"/>
                <w:rtl/>
                <w:lang w:eastAsia="en-US"/>
              </w:rPr>
              <w:t xml:space="preserve"> </w:t>
            </w:r>
            <w:r w:rsidRPr="000C74F9">
              <w:rPr>
                <w:rFonts w:eastAsia="Times New Roman" w:hint="cs"/>
                <w:sz w:val="20"/>
                <w:szCs w:val="26"/>
                <w:rtl/>
                <w:lang w:eastAsia="en-US"/>
              </w:rPr>
              <w:t>بمعالجة الوثائق</w:t>
            </w:r>
            <w:r w:rsidRPr="000C74F9">
              <w:rPr>
                <w:rFonts w:eastAsia="Times New Roman"/>
                <w:sz w:val="20"/>
                <w:szCs w:val="26"/>
                <w:rtl/>
                <w:lang w:eastAsia="en-US"/>
              </w:rPr>
              <w:t xml:space="preserve"> </w:t>
            </w:r>
            <w:r w:rsidRPr="000C74F9">
              <w:rPr>
                <w:rFonts w:eastAsia="Times New Roman" w:hint="cs"/>
                <w:sz w:val="20"/>
                <w:szCs w:val="26"/>
                <w:rtl/>
                <w:lang w:eastAsia="en-US"/>
              </w:rPr>
              <w:t>الإلكترونية</w:t>
            </w:r>
            <w:r w:rsidRPr="000C74F9">
              <w:rPr>
                <w:rFonts w:eastAsia="Times New Roman"/>
                <w:sz w:val="20"/>
                <w:szCs w:val="26"/>
                <w:rtl/>
                <w:lang w:eastAsia="en-US"/>
              </w:rPr>
              <w:t xml:space="preserve"> </w:t>
            </w:r>
            <w:r w:rsidRPr="000C74F9">
              <w:rPr>
                <w:rFonts w:eastAsia="Times New Roman"/>
                <w:sz w:val="20"/>
                <w:szCs w:val="26"/>
                <w:lang w:eastAsia="en-US"/>
              </w:rPr>
              <w:t>(EDH)</w:t>
            </w:r>
            <w:r w:rsidRPr="000C74F9">
              <w:rPr>
                <w:rFonts w:eastAsia="Times New Roman" w:hint="cs"/>
                <w:sz w:val="20"/>
                <w:szCs w:val="26"/>
                <w:rtl/>
                <w:lang w:eastAsia="en-US"/>
              </w:rPr>
              <w:t xml:space="preserve"> وشكر</w:t>
            </w:r>
            <w:r w:rsidRPr="000C74F9">
              <w:rPr>
                <w:rFonts w:eastAsia="Times New Roman"/>
                <w:sz w:val="20"/>
                <w:szCs w:val="26"/>
                <w:rtl/>
                <w:lang w:eastAsia="en-US"/>
              </w:rPr>
              <w:t xml:space="preserve"> </w:t>
            </w:r>
            <w:r w:rsidRPr="000C74F9">
              <w:rPr>
                <w:rFonts w:eastAsia="Times New Roman" w:hint="cs"/>
                <w:sz w:val="20"/>
                <w:szCs w:val="26"/>
                <w:rtl/>
                <w:lang w:eastAsia="en-US"/>
              </w:rPr>
              <w:t>السيد</w:t>
            </w:r>
            <w:r w:rsidRPr="000C74F9">
              <w:rPr>
                <w:rFonts w:eastAsia="Times New Roman"/>
                <w:sz w:val="20"/>
                <w:szCs w:val="26"/>
                <w:rtl/>
                <w:lang w:eastAsia="en-US"/>
              </w:rPr>
              <w:t xml:space="preserve"> </w:t>
            </w:r>
            <w:r w:rsidRPr="000C74F9">
              <w:rPr>
                <w:rFonts w:eastAsia="Times New Roman" w:hint="cs"/>
                <w:sz w:val="20"/>
                <w:szCs w:val="26"/>
                <w:rtl/>
                <w:lang w:eastAsia="en-US"/>
              </w:rPr>
              <w:t>ج.</w:t>
            </w:r>
            <w:r w:rsidRPr="000C74F9">
              <w:rPr>
                <w:rFonts w:eastAsia="Times New Roman"/>
                <w:sz w:val="20"/>
                <w:szCs w:val="26"/>
                <w:rtl/>
                <w:lang w:eastAsia="en-US"/>
              </w:rPr>
              <w:t xml:space="preserve"> </w:t>
            </w:r>
            <w:r w:rsidRPr="000C74F9">
              <w:rPr>
                <w:rFonts w:eastAsia="Times New Roman" w:hint="cs"/>
                <w:sz w:val="20"/>
                <w:szCs w:val="26"/>
                <w:rtl/>
                <w:lang w:eastAsia="en-US"/>
              </w:rPr>
              <w:t>كوستا</w:t>
            </w:r>
            <w:r w:rsidRPr="000C74F9">
              <w:rPr>
                <w:rFonts w:eastAsia="Times New Roman"/>
                <w:sz w:val="20"/>
                <w:szCs w:val="26"/>
                <w:rtl/>
                <w:lang w:eastAsia="en-US"/>
              </w:rPr>
              <w:t xml:space="preserve"> </w:t>
            </w:r>
            <w:r w:rsidRPr="000C74F9">
              <w:rPr>
                <w:rFonts w:eastAsia="Times New Roman" w:hint="cs"/>
                <w:sz w:val="20"/>
                <w:szCs w:val="26"/>
                <w:rtl/>
                <w:lang w:eastAsia="en-US"/>
              </w:rPr>
              <w:t>على مساهمته</w:t>
            </w:r>
            <w:r w:rsidRPr="000C74F9">
              <w:rPr>
                <w:rFonts w:eastAsia="Times New Roman"/>
                <w:sz w:val="20"/>
                <w:szCs w:val="26"/>
                <w:rtl/>
                <w:lang w:eastAsia="en-US"/>
              </w:rPr>
              <w:t xml:space="preserve"> </w:t>
            </w:r>
            <w:r w:rsidRPr="000C74F9">
              <w:rPr>
                <w:rFonts w:eastAsia="Times New Roman" w:hint="cs"/>
                <w:sz w:val="20"/>
                <w:szCs w:val="26"/>
                <w:rtl/>
                <w:lang w:eastAsia="en-US"/>
              </w:rPr>
              <w:t>في</w:t>
            </w:r>
            <w:r w:rsidRPr="000C74F9">
              <w:rPr>
                <w:rFonts w:eastAsia="Times New Roman"/>
                <w:sz w:val="20"/>
                <w:szCs w:val="26"/>
                <w:rtl/>
                <w:lang w:eastAsia="en-US"/>
              </w:rPr>
              <w:t xml:space="preserve"> </w:t>
            </w:r>
            <w:r w:rsidRPr="000C74F9">
              <w:rPr>
                <w:rFonts w:eastAsia="Times New Roman" w:hint="cs"/>
                <w:sz w:val="20"/>
                <w:szCs w:val="26"/>
                <w:rtl/>
                <w:lang w:eastAsia="en-US"/>
              </w:rPr>
              <w:t>عمل</w:t>
            </w:r>
            <w:r w:rsidRPr="000C74F9">
              <w:rPr>
                <w:rFonts w:eastAsia="Times New Roman"/>
                <w:sz w:val="20"/>
                <w:szCs w:val="26"/>
                <w:rtl/>
                <w:lang w:eastAsia="en-US"/>
              </w:rPr>
              <w:t xml:space="preserve"> </w:t>
            </w:r>
            <w:r w:rsidRPr="000C74F9">
              <w:rPr>
                <w:rFonts w:eastAsia="Times New Roman" w:hint="cs"/>
                <w:sz w:val="20"/>
                <w:szCs w:val="26"/>
                <w:rtl/>
                <w:lang w:eastAsia="en-US"/>
              </w:rPr>
              <w:t>هذا</w:t>
            </w:r>
            <w:r w:rsidRPr="000C74F9">
              <w:rPr>
                <w:rFonts w:eastAsia="Times New Roman"/>
                <w:sz w:val="20"/>
                <w:szCs w:val="26"/>
                <w:rtl/>
                <w:lang w:eastAsia="en-US"/>
              </w:rPr>
              <w:t xml:space="preserve"> </w:t>
            </w:r>
            <w:r w:rsidRPr="000C74F9">
              <w:rPr>
                <w:rFonts w:eastAsia="Times New Roman" w:hint="cs"/>
                <w:sz w:val="20"/>
                <w:szCs w:val="26"/>
                <w:rtl/>
                <w:lang w:eastAsia="en-US"/>
              </w:rPr>
              <w:t>الفريق</w:t>
            </w:r>
            <w:r w:rsidRPr="000C74F9">
              <w:rPr>
                <w:rFonts w:eastAsia="Times New Roman"/>
                <w:sz w:val="20"/>
                <w:szCs w:val="26"/>
                <w:rtl/>
                <w:lang w:eastAsia="en-US"/>
              </w:rPr>
              <w:t>.</w:t>
            </w:r>
            <w:r w:rsidRPr="000C74F9">
              <w:rPr>
                <w:rFonts w:eastAsia="Times New Roman" w:hint="cs"/>
                <w:sz w:val="20"/>
                <w:szCs w:val="26"/>
                <w:rtl/>
                <w:lang w:eastAsia="en-US"/>
              </w:rPr>
              <w:t xml:space="preserve"> وقرر</w:t>
            </w:r>
            <w:r w:rsidRPr="000C74F9">
              <w:rPr>
                <w:rFonts w:eastAsia="Times New Roman"/>
                <w:sz w:val="20"/>
                <w:szCs w:val="26"/>
                <w:rtl/>
                <w:lang w:eastAsia="en-US"/>
              </w:rPr>
              <w:t xml:space="preserve"> </w:t>
            </w:r>
            <w:r w:rsidRPr="000C74F9">
              <w:rPr>
                <w:rFonts w:eastAsia="Times New Roman" w:hint="cs"/>
                <w:sz w:val="20"/>
                <w:szCs w:val="26"/>
                <w:rtl/>
                <w:lang w:eastAsia="en-US"/>
              </w:rPr>
              <w:t>الفريق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كذلك</w:t>
            </w:r>
            <w:r w:rsidRPr="000C74F9">
              <w:rPr>
                <w:rFonts w:eastAsia="Times New Roman"/>
                <w:sz w:val="20"/>
                <w:szCs w:val="26"/>
                <w:rtl/>
                <w:lang w:eastAsia="en-US"/>
              </w:rPr>
              <w:t xml:space="preserve"> </w:t>
            </w:r>
            <w:r w:rsidRPr="000C74F9">
              <w:rPr>
                <w:rFonts w:eastAsia="Times New Roman" w:hint="cs"/>
                <w:sz w:val="20"/>
                <w:szCs w:val="26"/>
                <w:rtl/>
                <w:lang w:eastAsia="en-US"/>
              </w:rPr>
              <w:t>إنهاء عمل فريق</w:t>
            </w:r>
            <w:r w:rsidRPr="000C74F9">
              <w:rPr>
                <w:rFonts w:eastAsia="Times New Roman"/>
                <w:sz w:val="20"/>
                <w:szCs w:val="26"/>
                <w:rtl/>
                <w:lang w:eastAsia="en-US"/>
              </w:rPr>
              <w:t xml:space="preserve"> </w:t>
            </w:r>
            <w:r w:rsidRPr="000C74F9">
              <w:rPr>
                <w:rFonts w:eastAsia="Times New Roman" w:hint="cs"/>
                <w:sz w:val="20"/>
                <w:szCs w:val="26"/>
                <w:rtl/>
                <w:lang w:eastAsia="en-US"/>
              </w:rPr>
              <w:t>العمل</w:t>
            </w:r>
            <w:r w:rsidRPr="000C74F9">
              <w:rPr>
                <w:rFonts w:eastAsia="Times New Roman"/>
                <w:sz w:val="20"/>
                <w:szCs w:val="26"/>
                <w:rtl/>
                <w:lang w:eastAsia="en-US"/>
              </w:rPr>
              <w:t xml:space="preserve"> </w:t>
            </w:r>
            <w:r w:rsidRPr="000C74F9">
              <w:rPr>
                <w:rFonts w:eastAsia="Times New Roman" w:hint="cs"/>
                <w:sz w:val="20"/>
                <w:szCs w:val="26"/>
                <w:rtl/>
                <w:lang w:eastAsia="en-US"/>
              </w:rPr>
              <w:t>بالمراسلة</w:t>
            </w:r>
            <w:r w:rsidRPr="000C74F9">
              <w:rPr>
                <w:rFonts w:eastAsia="Times New Roman"/>
                <w:sz w:val="20"/>
                <w:szCs w:val="26"/>
                <w:rtl/>
                <w:lang w:eastAsia="en-US"/>
              </w:rPr>
              <w:t xml:space="preserve"> </w:t>
            </w:r>
            <w:r w:rsidRPr="000C74F9">
              <w:rPr>
                <w:rFonts w:eastAsia="Times New Roman" w:hint="cs"/>
                <w:sz w:val="20"/>
                <w:szCs w:val="26"/>
                <w:rtl/>
                <w:lang w:eastAsia="en-US"/>
              </w:rPr>
              <w:t>هذا،</w:t>
            </w:r>
            <w:r w:rsidRPr="000C74F9">
              <w:rPr>
                <w:rFonts w:eastAsia="Times New Roman"/>
                <w:sz w:val="20"/>
                <w:szCs w:val="26"/>
                <w:rtl/>
                <w:lang w:eastAsia="en-US"/>
              </w:rPr>
              <w:t xml:space="preserve"> </w:t>
            </w:r>
            <w:r w:rsidRPr="000C74F9">
              <w:rPr>
                <w:rFonts w:eastAsia="Times New Roman" w:hint="cs"/>
                <w:sz w:val="20"/>
                <w:szCs w:val="26"/>
                <w:rtl/>
                <w:lang w:eastAsia="en-US"/>
              </w:rPr>
              <w:t>وتقديم</w:t>
            </w:r>
            <w:r w:rsidRPr="000C74F9">
              <w:rPr>
                <w:rFonts w:eastAsia="Times New Roman"/>
                <w:sz w:val="20"/>
                <w:szCs w:val="26"/>
                <w:rtl/>
                <w:lang w:eastAsia="en-US"/>
              </w:rPr>
              <w:t xml:space="preserve"> </w:t>
            </w:r>
            <w:r w:rsidRPr="000C74F9">
              <w:rPr>
                <w:rFonts w:eastAsia="Times New Roman" w:hint="cs"/>
                <w:sz w:val="20"/>
                <w:szCs w:val="26"/>
                <w:rtl/>
                <w:lang w:eastAsia="en-US"/>
              </w:rPr>
              <w:t>تقرير</w:t>
            </w:r>
            <w:r w:rsidRPr="000C74F9">
              <w:rPr>
                <w:rFonts w:eastAsia="Times New Roman"/>
                <w:sz w:val="20"/>
                <w:szCs w:val="26"/>
                <w:rtl/>
                <w:lang w:eastAsia="en-US"/>
              </w:rPr>
              <w:t xml:space="preserve"> </w:t>
            </w:r>
            <w:r w:rsidRPr="000C74F9">
              <w:rPr>
                <w:rFonts w:eastAsia="Times New Roman" w:hint="cs"/>
                <w:sz w:val="20"/>
                <w:szCs w:val="26"/>
                <w:rtl/>
                <w:lang w:eastAsia="en-US"/>
              </w:rPr>
              <w:t>إلى</w:t>
            </w:r>
            <w:r w:rsidRPr="000C74F9">
              <w:rPr>
                <w:rFonts w:eastAsia="Times New Roman"/>
                <w:sz w:val="20"/>
                <w:szCs w:val="26"/>
                <w:rtl/>
                <w:lang w:eastAsia="en-US"/>
              </w:rPr>
              <w:t xml:space="preserve"> </w:t>
            </w:r>
            <w:r w:rsidRPr="000C74F9">
              <w:rPr>
                <w:rFonts w:eastAsia="Times New Roman" w:hint="cs"/>
                <w:sz w:val="20"/>
                <w:szCs w:val="26"/>
                <w:rtl/>
                <w:lang w:eastAsia="en-US" w:bidi="ar"/>
              </w:rPr>
              <w:t>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hint="cs"/>
                <w:sz w:val="20"/>
                <w:szCs w:val="26"/>
                <w:rtl/>
                <w:lang w:eastAsia="en-US"/>
              </w:rPr>
              <w:t xml:space="preserve"> وفقاً</w:t>
            </w:r>
            <w:r w:rsidRPr="000C74F9">
              <w:rPr>
                <w:rFonts w:eastAsia="Times New Roman"/>
                <w:sz w:val="20"/>
                <w:szCs w:val="26"/>
                <w:rtl/>
                <w:lang w:eastAsia="en-US"/>
              </w:rPr>
              <w:t xml:space="preserve"> </w:t>
            </w:r>
            <w:r w:rsidRPr="000C74F9">
              <w:rPr>
                <w:rFonts w:eastAsia="Times New Roman" w:hint="cs"/>
                <w:sz w:val="20"/>
                <w:szCs w:val="26"/>
                <w:rtl/>
                <w:lang w:eastAsia="en-US"/>
              </w:rPr>
              <w:t>لذلك</w:t>
            </w:r>
            <w:r w:rsidRPr="000C74F9">
              <w:rPr>
                <w:rFonts w:eastAsia="Times New Roman"/>
                <w:sz w:val="20"/>
                <w:szCs w:val="26"/>
                <w:rtl/>
                <w:lang w:eastAsia="en-US"/>
              </w:rPr>
              <w:t>.</w:t>
            </w:r>
          </w:p>
        </w:tc>
      </w:tr>
      <w:tr w:rsidR="00BF5390" w:rsidRPr="000C74F9" w:rsidTr="006D0BBF">
        <w:trPr>
          <w:jc w:val="center"/>
        </w:trPr>
        <w:tc>
          <w:tcPr>
            <w:tcW w:w="368"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rtl/>
                <w:lang w:eastAsia="en-US" w:bidi="ar-SY"/>
              </w:rPr>
            </w:pPr>
            <w:r w:rsidRPr="000C74F9">
              <w:rPr>
                <w:rFonts w:eastAsia="Times New Roman"/>
                <w:sz w:val="20"/>
                <w:szCs w:val="26"/>
                <w:lang w:eastAsia="en-US"/>
              </w:rPr>
              <w:t>2.9</w:t>
            </w:r>
          </w:p>
        </w:tc>
        <w:tc>
          <w:tcPr>
            <w:tcW w:w="1190" w:type="pct"/>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bidi="ar-SY"/>
              </w:rPr>
            </w:pPr>
            <w:r w:rsidRPr="000C74F9">
              <w:rPr>
                <w:rFonts w:eastAsia="Times New Roman" w:hint="cs"/>
                <w:sz w:val="20"/>
                <w:szCs w:val="26"/>
                <w:rtl/>
                <w:lang w:eastAsia="en-US"/>
              </w:rPr>
              <w:t>فريق</w:t>
            </w:r>
            <w:r w:rsidRPr="000C74F9">
              <w:rPr>
                <w:rFonts w:eastAsia="Times New Roman"/>
                <w:sz w:val="20"/>
                <w:szCs w:val="26"/>
                <w:rtl/>
                <w:lang w:eastAsia="en-US"/>
              </w:rPr>
              <w:t xml:space="preserve"> </w:t>
            </w:r>
            <w:r w:rsidRPr="000C74F9">
              <w:rPr>
                <w:rFonts w:eastAsia="Times New Roman" w:hint="cs"/>
                <w:sz w:val="20"/>
                <w:szCs w:val="26"/>
                <w:rtl/>
                <w:lang w:eastAsia="en-US"/>
              </w:rPr>
              <w:t>العمل</w:t>
            </w:r>
            <w:r w:rsidRPr="000C74F9">
              <w:rPr>
                <w:rFonts w:eastAsia="Times New Roman"/>
                <w:sz w:val="20"/>
                <w:szCs w:val="26"/>
                <w:rtl/>
                <w:lang w:eastAsia="en-US"/>
              </w:rPr>
              <w:t xml:space="preserve"> </w:t>
            </w:r>
            <w:r w:rsidRPr="000C74F9">
              <w:rPr>
                <w:rFonts w:eastAsia="Times New Roman" w:hint="cs"/>
                <w:sz w:val="20"/>
                <w:szCs w:val="26"/>
                <w:rtl/>
                <w:lang w:eastAsia="en-US"/>
              </w:rPr>
              <w:t>بال‍مراسلة</w:t>
            </w:r>
            <w:r w:rsidRPr="000C74F9">
              <w:rPr>
                <w:rFonts w:eastAsia="Times New Roman"/>
                <w:sz w:val="20"/>
                <w:szCs w:val="26"/>
                <w:rtl/>
                <w:lang w:eastAsia="en-US"/>
              </w:rPr>
              <w:t xml:space="preserve"> </w:t>
            </w:r>
            <w:r w:rsidRPr="000C74F9">
              <w:rPr>
                <w:rFonts w:eastAsia="Times New Roman" w:hint="cs"/>
                <w:sz w:val="20"/>
                <w:szCs w:val="26"/>
                <w:rtl/>
                <w:lang w:eastAsia="en-US"/>
              </w:rPr>
              <w:t>ال‍معني</w:t>
            </w:r>
            <w:r w:rsidRPr="000C74F9">
              <w:rPr>
                <w:rFonts w:eastAsia="Times New Roman"/>
                <w:sz w:val="20"/>
                <w:szCs w:val="26"/>
                <w:rtl/>
                <w:lang w:eastAsia="en-US"/>
              </w:rPr>
              <w:t xml:space="preserve"> </w:t>
            </w:r>
            <w:r w:rsidRPr="000C74F9">
              <w:rPr>
                <w:rFonts w:eastAsia="Times New Roman" w:hint="cs"/>
                <w:sz w:val="20"/>
                <w:szCs w:val="26"/>
                <w:rtl/>
                <w:lang w:eastAsia="en-US"/>
              </w:rPr>
              <w:t>بالقرار</w:t>
            </w:r>
            <w:r w:rsidRPr="000C74F9">
              <w:rPr>
                <w:rFonts w:eastAsia="Times New Roman"/>
                <w:sz w:val="20"/>
                <w:szCs w:val="26"/>
                <w:rtl/>
                <w:lang w:eastAsia="en-US"/>
              </w:rPr>
              <w:t xml:space="preserve"> </w:t>
            </w:r>
            <w:r w:rsidRPr="000C74F9">
              <w:rPr>
                <w:rFonts w:eastAsia="Times New Roman"/>
                <w:sz w:val="20"/>
                <w:szCs w:val="26"/>
                <w:lang w:eastAsia="en-US"/>
              </w:rPr>
              <w:t>ITU-R 1-6</w:t>
            </w:r>
            <w:r w:rsidRPr="000C74F9">
              <w:rPr>
                <w:rFonts w:eastAsia="Times New Roman"/>
                <w:sz w:val="20"/>
                <w:szCs w:val="26"/>
                <w:lang w:eastAsia="en-US"/>
              </w:rPr>
              <w:br/>
            </w:r>
            <w:r w:rsidRPr="00EE3B08">
              <w:rPr>
                <w:rFonts w:eastAsia="Times New Roman" w:hint="cs"/>
                <w:i/>
                <w:iCs/>
                <w:sz w:val="20"/>
                <w:szCs w:val="26"/>
                <w:rtl/>
                <w:lang w:eastAsia="en-US"/>
              </w:rPr>
              <w:t xml:space="preserve">(الوثيقة </w:t>
            </w:r>
            <w:r w:rsidRPr="00EE3B08">
              <w:rPr>
                <w:rFonts w:eastAsia="Times New Roman"/>
                <w:i/>
                <w:iCs/>
                <w:sz w:val="20"/>
                <w:szCs w:val="26"/>
                <w:lang w:eastAsia="en-US"/>
              </w:rPr>
              <w:t>RAG15-1/10</w:t>
            </w:r>
            <w:r w:rsidRPr="00EE3B08">
              <w:rPr>
                <w:rFonts w:eastAsia="Times New Roman" w:hint="cs"/>
                <w:i/>
                <w:iCs/>
                <w:sz w:val="20"/>
                <w:szCs w:val="26"/>
                <w:rtl/>
                <w:lang w:eastAsia="en-US"/>
              </w:rPr>
              <w:t>)</w:t>
            </w:r>
          </w:p>
        </w:tc>
        <w:tc>
          <w:tcPr>
            <w:tcW w:w="3442" w:type="pct"/>
            <w:tcBorders>
              <w:bottom w:val="single" w:sz="6" w:space="0" w:color="auto"/>
            </w:tcBorders>
          </w:tcPr>
          <w:p w:rsidR="00BF5390" w:rsidRPr="000C74F9" w:rsidRDefault="00BF5390" w:rsidP="006D0BB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bidi="ar"/>
              </w:rPr>
              <w:t>أخذ</w:t>
            </w:r>
            <w:r w:rsidRPr="000C74F9">
              <w:rPr>
                <w:rFonts w:eastAsia="Times New Roman"/>
                <w:sz w:val="20"/>
                <w:szCs w:val="26"/>
                <w:rtl/>
                <w:lang w:eastAsia="en-US" w:bidi="ar"/>
              </w:rPr>
              <w:t xml:space="preserve"> الفريق الاستشاري</w:t>
            </w:r>
            <w:r w:rsidRPr="000C74F9">
              <w:rPr>
                <w:rFonts w:eastAsia="Times New Roman" w:hint="cs"/>
                <w:sz w:val="20"/>
                <w:szCs w:val="26"/>
                <w:rtl/>
                <w:lang w:eastAsia="en-US" w:bidi="ar"/>
              </w:rPr>
              <w:t xml:space="preserve"> علماً</w:t>
            </w:r>
            <w:r w:rsidRPr="000C74F9">
              <w:rPr>
                <w:rFonts w:eastAsia="Times New Roman" w:hint="cs"/>
                <w:sz w:val="20"/>
                <w:szCs w:val="26"/>
                <w:rtl/>
                <w:lang w:eastAsia="en-US" w:bidi="ar-SY"/>
              </w:rPr>
              <w:t xml:space="preserve"> ب</w:t>
            </w:r>
            <w:r w:rsidRPr="000C74F9">
              <w:rPr>
                <w:rFonts w:eastAsia="Times New Roman" w:hint="cs"/>
                <w:sz w:val="20"/>
                <w:szCs w:val="26"/>
                <w:rtl/>
                <w:lang w:eastAsia="en-US"/>
              </w:rPr>
              <w:t>تقرير</w:t>
            </w:r>
            <w:r w:rsidRPr="000C74F9">
              <w:rPr>
                <w:rFonts w:eastAsia="Times New Roman"/>
                <w:sz w:val="20"/>
                <w:szCs w:val="26"/>
                <w:rtl/>
                <w:lang w:eastAsia="en-US"/>
              </w:rPr>
              <w:t xml:space="preserve"> </w:t>
            </w:r>
            <w:r w:rsidRPr="000C74F9">
              <w:rPr>
                <w:rFonts w:eastAsia="Times New Roman" w:hint="cs"/>
                <w:sz w:val="20"/>
                <w:szCs w:val="26"/>
                <w:rtl/>
                <w:lang w:eastAsia="en-US"/>
              </w:rPr>
              <w:t>رئيس</w:t>
            </w:r>
            <w:r w:rsidRPr="000C74F9">
              <w:rPr>
                <w:rFonts w:eastAsia="Times New Roman"/>
                <w:sz w:val="20"/>
                <w:szCs w:val="26"/>
                <w:rtl/>
                <w:lang w:eastAsia="en-US"/>
              </w:rPr>
              <w:t xml:space="preserve"> </w:t>
            </w:r>
            <w:r w:rsidRPr="000C74F9">
              <w:rPr>
                <w:rFonts w:eastAsia="Times New Roman" w:hint="cs"/>
                <w:sz w:val="20"/>
                <w:szCs w:val="26"/>
                <w:rtl/>
                <w:lang w:eastAsia="en-US"/>
              </w:rPr>
              <w:t>فريق العمل</w:t>
            </w:r>
            <w:r w:rsidRPr="000C74F9">
              <w:rPr>
                <w:rFonts w:eastAsia="Times New Roman"/>
                <w:sz w:val="20"/>
                <w:szCs w:val="26"/>
                <w:rtl/>
                <w:lang w:eastAsia="en-US"/>
              </w:rPr>
              <w:t xml:space="preserve"> </w:t>
            </w:r>
            <w:r w:rsidRPr="000C74F9">
              <w:rPr>
                <w:rFonts w:eastAsia="Times New Roman" w:hint="cs"/>
                <w:sz w:val="20"/>
                <w:szCs w:val="26"/>
                <w:rtl/>
                <w:lang w:eastAsia="en-US"/>
              </w:rPr>
              <w:t>بالمراسلة</w:t>
            </w:r>
            <w:r w:rsidRPr="000C74F9">
              <w:rPr>
                <w:rFonts w:eastAsia="Times New Roman"/>
                <w:sz w:val="20"/>
                <w:szCs w:val="26"/>
                <w:rtl/>
                <w:lang w:eastAsia="en-US"/>
              </w:rPr>
              <w:t xml:space="preserve"> </w:t>
            </w:r>
            <w:r w:rsidRPr="000C74F9">
              <w:rPr>
                <w:rFonts w:eastAsia="Times New Roman" w:hint="cs"/>
                <w:sz w:val="20"/>
                <w:szCs w:val="26"/>
                <w:rtl/>
                <w:lang w:eastAsia="en-US"/>
              </w:rPr>
              <w:t>المعني بالقرار</w:t>
            </w:r>
            <w:r w:rsidRPr="000C74F9">
              <w:rPr>
                <w:rFonts w:eastAsia="Times New Roman"/>
                <w:sz w:val="20"/>
                <w:szCs w:val="26"/>
                <w:rtl/>
                <w:lang w:eastAsia="en-US"/>
              </w:rPr>
              <w:t xml:space="preserve"> </w:t>
            </w:r>
            <w:r w:rsidRPr="000C74F9">
              <w:rPr>
                <w:rFonts w:eastAsia="Times New Roman"/>
                <w:sz w:val="20"/>
                <w:szCs w:val="26"/>
                <w:lang w:eastAsia="en-US"/>
              </w:rPr>
              <w:t>ITU-R 1-6</w:t>
            </w:r>
            <w:r w:rsidRPr="000C74F9">
              <w:rPr>
                <w:rFonts w:eastAsia="Times New Roman" w:hint="cs"/>
                <w:sz w:val="20"/>
                <w:szCs w:val="26"/>
                <w:rtl/>
                <w:lang w:eastAsia="en-US"/>
              </w:rPr>
              <w:t xml:space="preserve"> واستخدم</w:t>
            </w:r>
            <w:r w:rsidRPr="000C74F9">
              <w:rPr>
                <w:rFonts w:eastAsia="Times New Roman"/>
                <w:sz w:val="20"/>
                <w:szCs w:val="26"/>
                <w:rtl/>
                <w:lang w:eastAsia="en-US"/>
              </w:rPr>
              <w:t xml:space="preserve"> </w:t>
            </w:r>
            <w:r w:rsidRPr="000C74F9">
              <w:rPr>
                <w:rFonts w:eastAsia="Times New Roman" w:hint="cs"/>
                <w:sz w:val="20"/>
                <w:szCs w:val="26"/>
                <w:rtl/>
                <w:lang w:eastAsia="en-US"/>
              </w:rPr>
              <w:t>هذا</w:t>
            </w:r>
            <w:r w:rsidRPr="000C74F9">
              <w:rPr>
                <w:rFonts w:eastAsia="Times New Roman"/>
                <w:sz w:val="20"/>
                <w:szCs w:val="26"/>
                <w:rtl/>
                <w:lang w:eastAsia="en-US"/>
              </w:rPr>
              <w:t xml:space="preserve"> </w:t>
            </w:r>
            <w:r w:rsidRPr="000C74F9">
              <w:rPr>
                <w:rFonts w:eastAsia="Times New Roman" w:hint="cs"/>
                <w:sz w:val="20"/>
                <w:szCs w:val="26"/>
                <w:rtl/>
                <w:lang w:eastAsia="en-US"/>
              </w:rPr>
              <w:t>التقرير</w:t>
            </w:r>
            <w:r w:rsidRPr="000C74F9">
              <w:rPr>
                <w:rFonts w:eastAsia="Times New Roman"/>
                <w:sz w:val="20"/>
                <w:szCs w:val="26"/>
                <w:rtl/>
                <w:lang w:eastAsia="en-US"/>
              </w:rPr>
              <w:t xml:space="preserve"> </w:t>
            </w:r>
            <w:r w:rsidRPr="000C74F9">
              <w:rPr>
                <w:rFonts w:eastAsia="Times New Roman" w:hint="cs"/>
                <w:sz w:val="20"/>
                <w:szCs w:val="26"/>
                <w:rtl/>
                <w:lang w:eastAsia="en-US"/>
              </w:rPr>
              <w:t>كأساس</w:t>
            </w:r>
            <w:r w:rsidRPr="000C74F9">
              <w:rPr>
                <w:rFonts w:eastAsia="Times New Roman"/>
                <w:sz w:val="20"/>
                <w:szCs w:val="26"/>
                <w:rtl/>
                <w:lang w:eastAsia="en-US"/>
              </w:rPr>
              <w:t xml:space="preserve"> </w:t>
            </w:r>
            <w:r w:rsidRPr="000C74F9">
              <w:rPr>
                <w:rFonts w:eastAsia="Times New Roman" w:hint="cs"/>
                <w:sz w:val="20"/>
                <w:szCs w:val="26"/>
                <w:rtl/>
                <w:lang w:eastAsia="en-US"/>
              </w:rPr>
              <w:t>لإعداد</w:t>
            </w:r>
            <w:r w:rsidRPr="000C74F9">
              <w:rPr>
                <w:rFonts w:eastAsia="Times New Roman"/>
                <w:sz w:val="20"/>
                <w:szCs w:val="26"/>
                <w:rtl/>
                <w:lang w:eastAsia="en-US"/>
              </w:rPr>
              <w:t xml:space="preserve"> </w:t>
            </w:r>
            <w:r w:rsidRPr="000C74F9">
              <w:rPr>
                <w:rFonts w:eastAsia="Times New Roman" w:hint="cs"/>
                <w:sz w:val="20"/>
                <w:szCs w:val="26"/>
                <w:rtl/>
                <w:lang w:eastAsia="en-US"/>
              </w:rPr>
              <w:t>مشروع</w:t>
            </w:r>
            <w:r w:rsidRPr="000C74F9">
              <w:rPr>
                <w:rFonts w:eastAsia="Times New Roman"/>
                <w:sz w:val="20"/>
                <w:szCs w:val="26"/>
                <w:rtl/>
                <w:lang w:eastAsia="en-US"/>
              </w:rPr>
              <w:t xml:space="preserve"> </w:t>
            </w:r>
            <w:r w:rsidRPr="000C74F9">
              <w:rPr>
                <w:rFonts w:eastAsia="Times New Roman" w:hint="cs"/>
                <w:sz w:val="20"/>
                <w:szCs w:val="26"/>
                <w:rtl/>
                <w:lang w:eastAsia="en-US"/>
              </w:rPr>
              <w:t>المراجعة</w:t>
            </w:r>
            <w:r w:rsidRPr="000C74F9">
              <w:rPr>
                <w:rFonts w:eastAsia="Times New Roman"/>
                <w:sz w:val="20"/>
                <w:szCs w:val="26"/>
                <w:rtl/>
                <w:lang w:eastAsia="en-US"/>
              </w:rPr>
              <w:t xml:space="preserve"> </w:t>
            </w:r>
            <w:r w:rsidRPr="000C74F9">
              <w:rPr>
                <w:rFonts w:eastAsia="Times New Roman" w:hint="cs"/>
                <w:sz w:val="20"/>
                <w:szCs w:val="26"/>
                <w:rtl/>
                <w:lang w:eastAsia="en-US"/>
              </w:rPr>
              <w:t>المقترحة</w:t>
            </w:r>
            <w:r w:rsidRPr="000C74F9">
              <w:rPr>
                <w:rFonts w:eastAsia="Times New Roman"/>
                <w:sz w:val="20"/>
                <w:szCs w:val="26"/>
                <w:rtl/>
                <w:lang w:eastAsia="en-US"/>
              </w:rPr>
              <w:t xml:space="preserve"> </w:t>
            </w:r>
            <w:r w:rsidRPr="000C74F9">
              <w:rPr>
                <w:rFonts w:eastAsia="Times New Roman" w:hint="cs"/>
                <w:sz w:val="20"/>
                <w:szCs w:val="26"/>
                <w:rtl/>
                <w:lang w:eastAsia="en-US"/>
              </w:rPr>
              <w:t>للقرار</w:t>
            </w:r>
            <w:r w:rsidRPr="000C74F9">
              <w:rPr>
                <w:rFonts w:eastAsia="Times New Roman"/>
                <w:sz w:val="20"/>
                <w:szCs w:val="26"/>
                <w:rtl/>
                <w:lang w:eastAsia="en-US"/>
              </w:rPr>
              <w:t xml:space="preserve"> </w:t>
            </w:r>
            <w:r w:rsidRPr="000C74F9">
              <w:rPr>
                <w:rFonts w:eastAsia="Times New Roman"/>
                <w:sz w:val="20"/>
                <w:szCs w:val="26"/>
                <w:lang w:eastAsia="en-US"/>
              </w:rPr>
              <w:t>ITU</w:t>
            </w:r>
            <w:r w:rsidRPr="000C74F9">
              <w:rPr>
                <w:rFonts w:eastAsia="Times New Roman"/>
                <w:sz w:val="20"/>
                <w:szCs w:val="26"/>
                <w:lang w:eastAsia="en-US"/>
              </w:rPr>
              <w:noBreakHyphen/>
              <w:t>R 1</w:t>
            </w:r>
            <w:r w:rsidRPr="000C74F9">
              <w:rPr>
                <w:rFonts w:eastAsia="Times New Roman"/>
                <w:sz w:val="20"/>
                <w:szCs w:val="26"/>
                <w:lang w:eastAsia="en-US"/>
              </w:rPr>
              <w:noBreakHyphen/>
              <w:t>6</w:t>
            </w:r>
            <w:r w:rsidRPr="000C74F9">
              <w:rPr>
                <w:rFonts w:eastAsia="Times New Roman"/>
                <w:sz w:val="20"/>
                <w:szCs w:val="26"/>
                <w:rtl/>
                <w:lang w:eastAsia="en-US"/>
              </w:rPr>
              <w:t xml:space="preserve"> </w:t>
            </w:r>
            <w:r w:rsidRPr="000C74F9">
              <w:rPr>
                <w:rFonts w:eastAsia="Times New Roman" w:hint="cs"/>
                <w:sz w:val="20"/>
                <w:szCs w:val="26"/>
                <w:rtl/>
                <w:lang w:eastAsia="en-US"/>
              </w:rPr>
              <w:t>الوارد</w:t>
            </w:r>
            <w:r w:rsidRPr="000C74F9">
              <w:rPr>
                <w:rFonts w:eastAsia="Times New Roman"/>
                <w:sz w:val="20"/>
                <w:szCs w:val="26"/>
                <w:rtl/>
                <w:lang w:eastAsia="en-US"/>
              </w:rPr>
              <w:t xml:space="preserve"> </w:t>
            </w:r>
            <w:r w:rsidRPr="000C74F9">
              <w:rPr>
                <w:rFonts w:eastAsia="Times New Roman" w:hint="cs"/>
                <w:sz w:val="20"/>
                <w:szCs w:val="26"/>
                <w:rtl/>
                <w:lang w:eastAsia="en-US"/>
              </w:rPr>
              <w:t>في</w:t>
            </w:r>
            <w:r w:rsidRPr="000C74F9">
              <w:rPr>
                <w:rFonts w:eastAsia="Times New Roman"/>
                <w:sz w:val="20"/>
                <w:szCs w:val="26"/>
                <w:rtl/>
                <w:lang w:eastAsia="en-US"/>
              </w:rPr>
              <w:t xml:space="preserve"> </w:t>
            </w:r>
            <w:r w:rsidRPr="000C74F9">
              <w:rPr>
                <w:rFonts w:eastAsia="Times New Roman" w:hint="cs"/>
                <w:sz w:val="20"/>
                <w:szCs w:val="26"/>
                <w:rtl/>
                <w:lang w:eastAsia="en-US"/>
              </w:rPr>
              <w:t>الملحق </w:t>
            </w:r>
            <w:r w:rsidRPr="000C74F9">
              <w:rPr>
                <w:rFonts w:eastAsia="Times New Roman"/>
                <w:sz w:val="20"/>
                <w:szCs w:val="26"/>
                <w:lang w:eastAsia="en-US"/>
              </w:rPr>
              <w:t>1</w:t>
            </w:r>
            <w:r w:rsidRPr="000C74F9">
              <w:rPr>
                <w:rFonts w:eastAsia="Times New Roman"/>
                <w:sz w:val="20"/>
                <w:szCs w:val="26"/>
                <w:rtl/>
                <w:lang w:eastAsia="en-US"/>
              </w:rPr>
              <w:t>.</w:t>
            </w:r>
            <w:r w:rsidRPr="000C74F9">
              <w:rPr>
                <w:rFonts w:eastAsia="Times New Roman" w:hint="cs"/>
                <w:sz w:val="20"/>
                <w:szCs w:val="26"/>
                <w:rtl/>
                <w:lang w:eastAsia="en-US"/>
              </w:rPr>
              <w:t xml:space="preserve"> وشكر الفريق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السيد</w:t>
            </w:r>
            <w:r w:rsidRPr="000C74F9">
              <w:rPr>
                <w:rFonts w:eastAsia="Times New Roman"/>
                <w:sz w:val="20"/>
                <w:szCs w:val="26"/>
                <w:rtl/>
                <w:lang w:eastAsia="en-US"/>
              </w:rPr>
              <w:t xml:space="preserve"> </w:t>
            </w:r>
            <w:r w:rsidRPr="000C74F9">
              <w:rPr>
                <w:rFonts w:eastAsia="Times New Roman" w:hint="cs"/>
                <w:sz w:val="20"/>
                <w:szCs w:val="26"/>
                <w:rtl/>
                <w:lang w:eastAsia="en-US"/>
              </w:rPr>
              <w:t>أ</w:t>
            </w:r>
            <w:r w:rsidRPr="000C74F9">
              <w:rPr>
                <w:rFonts w:eastAsia="Times New Roman"/>
                <w:sz w:val="20"/>
                <w:szCs w:val="26"/>
                <w:rtl/>
                <w:lang w:eastAsia="en-US"/>
              </w:rPr>
              <w:t xml:space="preserve">. </w:t>
            </w:r>
            <w:r w:rsidRPr="000C74F9">
              <w:rPr>
                <w:rFonts w:eastAsia="Times New Roman" w:hint="cs"/>
                <w:sz w:val="20"/>
                <w:szCs w:val="26"/>
                <w:rtl/>
                <w:lang w:eastAsia="en-US"/>
              </w:rPr>
              <w:t>فاليه على مساهمته</w:t>
            </w:r>
            <w:r w:rsidRPr="000C74F9">
              <w:rPr>
                <w:rFonts w:eastAsia="Times New Roman"/>
                <w:sz w:val="20"/>
                <w:szCs w:val="26"/>
                <w:rtl/>
                <w:lang w:eastAsia="en-US"/>
              </w:rPr>
              <w:t xml:space="preserve"> </w:t>
            </w:r>
            <w:r w:rsidRPr="000C74F9">
              <w:rPr>
                <w:rFonts w:eastAsia="Times New Roman" w:hint="cs"/>
                <w:sz w:val="20"/>
                <w:szCs w:val="26"/>
                <w:rtl/>
                <w:lang w:eastAsia="en-US"/>
              </w:rPr>
              <w:t>في</w:t>
            </w:r>
            <w:r w:rsidRPr="000C74F9">
              <w:rPr>
                <w:rFonts w:eastAsia="Times New Roman"/>
                <w:sz w:val="20"/>
                <w:szCs w:val="26"/>
                <w:rtl/>
                <w:lang w:eastAsia="en-US"/>
              </w:rPr>
              <w:t xml:space="preserve"> </w:t>
            </w:r>
            <w:r w:rsidRPr="000C74F9">
              <w:rPr>
                <w:rFonts w:eastAsia="Times New Roman" w:hint="cs"/>
                <w:sz w:val="20"/>
                <w:szCs w:val="26"/>
                <w:rtl/>
                <w:lang w:eastAsia="en-US"/>
              </w:rPr>
              <w:t>عمل</w:t>
            </w:r>
            <w:r w:rsidRPr="000C74F9">
              <w:rPr>
                <w:rFonts w:eastAsia="Times New Roman"/>
                <w:sz w:val="20"/>
                <w:szCs w:val="26"/>
                <w:rtl/>
                <w:lang w:eastAsia="en-US"/>
              </w:rPr>
              <w:t xml:space="preserve"> </w:t>
            </w:r>
            <w:r w:rsidRPr="000C74F9">
              <w:rPr>
                <w:rFonts w:eastAsia="Times New Roman" w:hint="cs"/>
                <w:sz w:val="20"/>
                <w:szCs w:val="26"/>
                <w:rtl/>
                <w:lang w:eastAsia="en-US"/>
              </w:rPr>
              <w:t>هذا</w:t>
            </w:r>
            <w:r w:rsidRPr="000C74F9">
              <w:rPr>
                <w:rFonts w:eastAsia="Times New Roman"/>
                <w:sz w:val="20"/>
                <w:szCs w:val="26"/>
                <w:rtl/>
                <w:lang w:eastAsia="en-US"/>
              </w:rPr>
              <w:t xml:space="preserve"> </w:t>
            </w:r>
            <w:r w:rsidRPr="000C74F9">
              <w:rPr>
                <w:rFonts w:eastAsia="Times New Roman" w:hint="cs"/>
                <w:sz w:val="20"/>
                <w:szCs w:val="26"/>
                <w:rtl/>
                <w:lang w:eastAsia="en-US"/>
              </w:rPr>
              <w:t>الفريق</w:t>
            </w:r>
            <w:r w:rsidRPr="000C74F9">
              <w:rPr>
                <w:rFonts w:eastAsia="Times New Roman"/>
                <w:sz w:val="20"/>
                <w:szCs w:val="26"/>
                <w:rtl/>
                <w:lang w:eastAsia="en-US"/>
              </w:rPr>
              <w:t>.</w:t>
            </w:r>
            <w:r w:rsidRPr="000C74F9">
              <w:rPr>
                <w:rFonts w:eastAsia="Times New Roman" w:hint="cs"/>
                <w:sz w:val="20"/>
                <w:szCs w:val="26"/>
                <w:rtl/>
                <w:lang w:eastAsia="en-US"/>
              </w:rPr>
              <w:t xml:space="preserve"> وقرر</w:t>
            </w:r>
            <w:r w:rsidRPr="000C74F9">
              <w:rPr>
                <w:rFonts w:eastAsia="Times New Roman"/>
                <w:sz w:val="20"/>
                <w:szCs w:val="26"/>
                <w:rtl/>
                <w:lang w:eastAsia="en-US"/>
              </w:rPr>
              <w:t xml:space="preserve"> </w:t>
            </w:r>
            <w:r w:rsidRPr="000C74F9">
              <w:rPr>
                <w:rFonts w:eastAsia="Times New Roman" w:hint="cs"/>
                <w:sz w:val="20"/>
                <w:szCs w:val="26"/>
                <w:rtl/>
                <w:lang w:eastAsia="en-US"/>
              </w:rPr>
              <w:t>الفريق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كذلك</w:t>
            </w:r>
            <w:r w:rsidRPr="000C74F9">
              <w:rPr>
                <w:rFonts w:eastAsia="Times New Roman"/>
                <w:sz w:val="20"/>
                <w:szCs w:val="26"/>
                <w:rtl/>
                <w:lang w:eastAsia="en-US"/>
              </w:rPr>
              <w:t xml:space="preserve"> </w:t>
            </w:r>
            <w:r w:rsidRPr="000C74F9">
              <w:rPr>
                <w:rFonts w:eastAsia="Times New Roman" w:hint="cs"/>
                <w:sz w:val="20"/>
                <w:szCs w:val="26"/>
                <w:rtl/>
                <w:lang w:eastAsia="en-US"/>
              </w:rPr>
              <w:t>إنهاء عمل فريق</w:t>
            </w:r>
            <w:r w:rsidRPr="000C74F9">
              <w:rPr>
                <w:rFonts w:eastAsia="Times New Roman"/>
                <w:sz w:val="20"/>
                <w:szCs w:val="26"/>
                <w:rtl/>
                <w:lang w:eastAsia="en-US"/>
              </w:rPr>
              <w:t xml:space="preserve"> </w:t>
            </w:r>
            <w:r w:rsidRPr="000C74F9">
              <w:rPr>
                <w:rFonts w:eastAsia="Times New Roman" w:hint="cs"/>
                <w:sz w:val="20"/>
                <w:szCs w:val="26"/>
                <w:rtl/>
                <w:lang w:eastAsia="en-US"/>
              </w:rPr>
              <w:t>العمل</w:t>
            </w:r>
            <w:r w:rsidRPr="000C74F9">
              <w:rPr>
                <w:rFonts w:eastAsia="Times New Roman"/>
                <w:sz w:val="20"/>
                <w:szCs w:val="26"/>
                <w:rtl/>
                <w:lang w:eastAsia="en-US"/>
              </w:rPr>
              <w:t xml:space="preserve"> </w:t>
            </w:r>
            <w:r w:rsidRPr="000C74F9">
              <w:rPr>
                <w:rFonts w:eastAsia="Times New Roman" w:hint="cs"/>
                <w:sz w:val="20"/>
                <w:szCs w:val="26"/>
                <w:rtl/>
                <w:lang w:eastAsia="en-US"/>
              </w:rPr>
              <w:t>بالمراسلة</w:t>
            </w:r>
            <w:r w:rsidRPr="000C74F9">
              <w:rPr>
                <w:rFonts w:eastAsia="Times New Roman"/>
                <w:sz w:val="20"/>
                <w:szCs w:val="26"/>
                <w:rtl/>
                <w:lang w:eastAsia="en-US"/>
              </w:rPr>
              <w:t xml:space="preserve"> </w:t>
            </w:r>
            <w:r w:rsidRPr="000C74F9">
              <w:rPr>
                <w:rFonts w:eastAsia="Times New Roman" w:hint="cs"/>
                <w:sz w:val="20"/>
                <w:szCs w:val="26"/>
                <w:rtl/>
                <w:lang w:eastAsia="en-US"/>
              </w:rPr>
              <w:t>هذا،</w:t>
            </w:r>
            <w:r w:rsidRPr="000C74F9">
              <w:rPr>
                <w:rFonts w:eastAsia="Times New Roman"/>
                <w:sz w:val="20"/>
                <w:szCs w:val="26"/>
                <w:rtl/>
                <w:lang w:eastAsia="en-US"/>
              </w:rPr>
              <w:t xml:space="preserve"> </w:t>
            </w:r>
            <w:r w:rsidRPr="000C74F9">
              <w:rPr>
                <w:rFonts w:eastAsia="Times New Roman" w:hint="cs"/>
                <w:sz w:val="20"/>
                <w:szCs w:val="26"/>
                <w:rtl/>
                <w:lang w:eastAsia="en-US"/>
              </w:rPr>
              <w:t>وتقديم</w:t>
            </w:r>
            <w:r w:rsidRPr="000C74F9">
              <w:rPr>
                <w:rFonts w:eastAsia="Times New Roman"/>
                <w:sz w:val="20"/>
                <w:szCs w:val="26"/>
                <w:rtl/>
                <w:lang w:eastAsia="en-US"/>
              </w:rPr>
              <w:t xml:space="preserve"> </w:t>
            </w:r>
            <w:r w:rsidRPr="000C74F9">
              <w:rPr>
                <w:rFonts w:eastAsia="Times New Roman" w:hint="cs"/>
                <w:sz w:val="20"/>
                <w:szCs w:val="26"/>
                <w:rtl/>
                <w:lang w:eastAsia="en-US"/>
              </w:rPr>
              <w:t>تقرير</w:t>
            </w:r>
            <w:r w:rsidRPr="000C74F9">
              <w:rPr>
                <w:rFonts w:eastAsia="Times New Roman"/>
                <w:sz w:val="20"/>
                <w:szCs w:val="26"/>
                <w:rtl/>
                <w:lang w:eastAsia="en-US"/>
              </w:rPr>
              <w:t xml:space="preserve"> </w:t>
            </w:r>
            <w:r w:rsidRPr="000C74F9">
              <w:rPr>
                <w:rFonts w:eastAsia="Times New Roman" w:hint="cs"/>
                <w:sz w:val="20"/>
                <w:szCs w:val="26"/>
                <w:rtl/>
                <w:lang w:eastAsia="en-US"/>
              </w:rPr>
              <w:t>إلى</w:t>
            </w:r>
            <w:r w:rsidRPr="000C74F9">
              <w:rPr>
                <w:rFonts w:eastAsia="Times New Roman"/>
                <w:sz w:val="20"/>
                <w:szCs w:val="26"/>
                <w:rtl/>
                <w:lang w:eastAsia="en-US"/>
              </w:rPr>
              <w:t xml:space="preserve"> </w:t>
            </w:r>
            <w:r w:rsidRPr="000C74F9">
              <w:rPr>
                <w:rFonts w:eastAsia="Times New Roman" w:hint="cs"/>
                <w:sz w:val="20"/>
                <w:szCs w:val="26"/>
                <w:rtl/>
                <w:lang w:eastAsia="en-US" w:bidi="ar"/>
              </w:rPr>
              <w:t>جمعية الاتصالات</w:t>
            </w:r>
            <w:r w:rsidRPr="000C74F9">
              <w:rPr>
                <w:rFonts w:eastAsia="Times New Roman"/>
                <w:sz w:val="20"/>
                <w:szCs w:val="26"/>
                <w:rtl/>
                <w:lang w:eastAsia="en-US" w:bidi="ar"/>
              </w:rPr>
              <w:t xml:space="preserve"> </w:t>
            </w:r>
            <w:r w:rsidRPr="000C74F9">
              <w:rPr>
                <w:rFonts w:eastAsia="Times New Roman" w:hint="cs"/>
                <w:sz w:val="20"/>
                <w:szCs w:val="26"/>
                <w:rtl/>
                <w:lang w:eastAsia="en-US" w:bidi="ar"/>
              </w:rPr>
              <w:t>الراديوية</w:t>
            </w:r>
            <w:r w:rsidRPr="000C74F9">
              <w:rPr>
                <w:rFonts w:eastAsia="Times New Roman" w:hint="cs"/>
                <w:sz w:val="20"/>
                <w:szCs w:val="26"/>
                <w:rtl/>
                <w:lang w:eastAsia="en-US"/>
              </w:rPr>
              <w:t xml:space="preserve"> وفقاً</w:t>
            </w:r>
            <w:r w:rsidRPr="000C74F9">
              <w:rPr>
                <w:rFonts w:eastAsia="Times New Roman"/>
                <w:sz w:val="20"/>
                <w:szCs w:val="26"/>
                <w:rtl/>
                <w:lang w:eastAsia="en-US"/>
              </w:rPr>
              <w:t xml:space="preserve"> </w:t>
            </w:r>
            <w:r w:rsidRPr="000C74F9">
              <w:rPr>
                <w:rFonts w:eastAsia="Times New Roman" w:hint="cs"/>
                <w:sz w:val="20"/>
                <w:szCs w:val="26"/>
                <w:rtl/>
                <w:lang w:eastAsia="en-US"/>
              </w:rPr>
              <w:t>لذلك</w:t>
            </w:r>
            <w:r w:rsidRPr="000C74F9">
              <w:rPr>
                <w:rFonts w:eastAsia="Times New Roman"/>
                <w:sz w:val="20"/>
                <w:szCs w:val="26"/>
                <w:rtl/>
                <w:lang w:eastAsia="en-US"/>
              </w:rPr>
              <w:t>.</w:t>
            </w:r>
          </w:p>
        </w:tc>
      </w:tr>
      <w:tr w:rsidR="00BF5390" w:rsidRPr="000C74F9" w:rsidTr="006D0BBF">
        <w:trPr>
          <w:jc w:val="center"/>
        </w:trPr>
        <w:tc>
          <w:tcPr>
            <w:tcW w:w="368" w:type="pct"/>
          </w:tcPr>
          <w:p w:rsidR="00BF5390" w:rsidRPr="000C74F9" w:rsidRDefault="00BF5390" w:rsidP="005C174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lastRenderedPageBreak/>
              <w:t>10</w:t>
            </w:r>
          </w:p>
        </w:tc>
        <w:tc>
          <w:tcPr>
            <w:tcW w:w="1190" w:type="pct"/>
          </w:tcPr>
          <w:p w:rsidR="00BF5390" w:rsidRPr="000C74F9" w:rsidRDefault="00BF5390" w:rsidP="005C174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موعد الاجتماع القادم</w:t>
            </w:r>
          </w:p>
        </w:tc>
        <w:tc>
          <w:tcPr>
            <w:tcW w:w="3442" w:type="pct"/>
            <w:tcBorders>
              <w:bottom w:val="single" w:sz="6" w:space="0" w:color="auto"/>
            </w:tcBorders>
          </w:tcPr>
          <w:p w:rsidR="00BF5390" w:rsidRPr="000C74F9" w:rsidRDefault="00BF5390" w:rsidP="005C174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rPr>
              <w:t>أفاد</w:t>
            </w:r>
            <w:r w:rsidRPr="000C74F9">
              <w:rPr>
                <w:rFonts w:eastAsia="Times New Roman"/>
                <w:sz w:val="20"/>
                <w:szCs w:val="26"/>
                <w:rtl/>
                <w:lang w:eastAsia="en-US"/>
              </w:rPr>
              <w:t xml:space="preserve"> </w:t>
            </w:r>
            <w:r w:rsidRPr="000C74F9">
              <w:rPr>
                <w:rFonts w:eastAsia="Times New Roman" w:hint="cs"/>
                <w:sz w:val="20"/>
                <w:szCs w:val="26"/>
                <w:rtl/>
                <w:lang w:eastAsia="en-US"/>
              </w:rPr>
              <w:t>الفريق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بأن</w:t>
            </w:r>
            <w:r w:rsidRPr="000C74F9">
              <w:rPr>
                <w:rFonts w:eastAsia="Times New Roman"/>
                <w:sz w:val="20"/>
                <w:szCs w:val="26"/>
                <w:rtl/>
                <w:lang w:eastAsia="en-US"/>
              </w:rPr>
              <w:t xml:space="preserve"> </w:t>
            </w:r>
            <w:r w:rsidRPr="000C74F9">
              <w:rPr>
                <w:rFonts w:eastAsia="Times New Roman" w:hint="cs"/>
                <w:sz w:val="20"/>
                <w:szCs w:val="26"/>
                <w:rtl/>
                <w:lang w:eastAsia="en-US"/>
              </w:rPr>
              <w:t>المواعيد</w:t>
            </w:r>
            <w:r w:rsidRPr="000C74F9">
              <w:rPr>
                <w:rFonts w:eastAsia="Times New Roman"/>
                <w:sz w:val="20"/>
                <w:szCs w:val="26"/>
                <w:rtl/>
                <w:lang w:eastAsia="en-US"/>
              </w:rPr>
              <w:t xml:space="preserve"> </w:t>
            </w:r>
            <w:r w:rsidRPr="000C74F9">
              <w:rPr>
                <w:rFonts w:eastAsia="Times New Roman" w:hint="cs"/>
                <w:sz w:val="20"/>
                <w:szCs w:val="26"/>
                <w:rtl/>
                <w:lang w:eastAsia="en-US"/>
              </w:rPr>
              <w:t>المقترحة</w:t>
            </w:r>
            <w:r w:rsidRPr="000C74F9">
              <w:rPr>
                <w:rFonts w:eastAsia="Times New Roman"/>
                <w:sz w:val="20"/>
                <w:szCs w:val="26"/>
                <w:rtl/>
                <w:lang w:eastAsia="en-US"/>
              </w:rPr>
              <w:t xml:space="preserve"> </w:t>
            </w:r>
            <w:r w:rsidRPr="000C74F9">
              <w:rPr>
                <w:rFonts w:eastAsia="Times New Roman" w:hint="cs"/>
                <w:sz w:val="20"/>
                <w:szCs w:val="26"/>
                <w:rtl/>
                <w:lang w:eastAsia="en-US"/>
              </w:rPr>
              <w:t>لاجتماعه</w:t>
            </w:r>
            <w:r w:rsidRPr="000C74F9">
              <w:rPr>
                <w:rFonts w:eastAsia="Times New Roman"/>
                <w:sz w:val="20"/>
                <w:szCs w:val="26"/>
                <w:rtl/>
                <w:lang w:eastAsia="en-US"/>
              </w:rPr>
              <w:t xml:space="preserve"> </w:t>
            </w:r>
            <w:r w:rsidRPr="000C74F9">
              <w:rPr>
                <w:rFonts w:eastAsia="Times New Roman" w:hint="cs"/>
                <w:sz w:val="20"/>
                <w:szCs w:val="26"/>
                <w:rtl/>
                <w:lang w:eastAsia="en-US"/>
              </w:rPr>
              <w:t>عام</w:t>
            </w:r>
            <w:r w:rsidRPr="000C74F9">
              <w:rPr>
                <w:rFonts w:eastAsia="Times New Roman"/>
                <w:sz w:val="20"/>
                <w:szCs w:val="26"/>
                <w:rtl/>
                <w:lang w:eastAsia="en-US"/>
              </w:rPr>
              <w:t xml:space="preserve"> </w:t>
            </w:r>
            <w:r w:rsidRPr="000C74F9">
              <w:rPr>
                <w:rFonts w:eastAsia="Times New Roman"/>
                <w:sz w:val="20"/>
                <w:szCs w:val="26"/>
                <w:lang w:eastAsia="en-US"/>
              </w:rPr>
              <w:t>2016</w:t>
            </w:r>
            <w:r w:rsidRPr="000C74F9">
              <w:rPr>
                <w:rFonts w:eastAsia="Times New Roman" w:hint="cs"/>
                <w:sz w:val="20"/>
                <w:szCs w:val="26"/>
                <w:rtl/>
                <w:lang w:eastAsia="en-US"/>
              </w:rPr>
              <w:t>،</w:t>
            </w:r>
            <w:r w:rsidRPr="000C74F9">
              <w:rPr>
                <w:rFonts w:eastAsia="Times New Roman"/>
                <w:sz w:val="20"/>
                <w:szCs w:val="26"/>
                <w:rtl/>
                <w:lang w:eastAsia="en-US"/>
              </w:rPr>
              <w:t xml:space="preserve"> </w:t>
            </w:r>
            <w:r w:rsidRPr="000C74F9">
              <w:rPr>
                <w:rFonts w:eastAsia="Times New Roman" w:hint="cs"/>
                <w:sz w:val="20"/>
                <w:szCs w:val="26"/>
                <w:rtl/>
                <w:lang w:eastAsia="en-US"/>
              </w:rPr>
              <w:t>سيُعلن عنها</w:t>
            </w:r>
            <w:r w:rsidRPr="000C74F9">
              <w:rPr>
                <w:rFonts w:eastAsia="Times New Roman"/>
                <w:sz w:val="20"/>
                <w:szCs w:val="26"/>
                <w:rtl/>
                <w:lang w:eastAsia="en-US"/>
              </w:rPr>
              <w:t xml:space="preserve"> </w:t>
            </w:r>
            <w:r w:rsidRPr="000C74F9">
              <w:rPr>
                <w:rFonts w:eastAsia="Times New Roman" w:hint="cs"/>
                <w:sz w:val="20"/>
                <w:szCs w:val="26"/>
                <w:rtl/>
                <w:lang w:eastAsia="en-US"/>
              </w:rPr>
              <w:t>رهناً بمواعيد</w:t>
            </w:r>
            <w:r w:rsidRPr="000C74F9">
              <w:rPr>
                <w:rFonts w:eastAsia="Times New Roman"/>
                <w:sz w:val="20"/>
                <w:szCs w:val="26"/>
                <w:rtl/>
                <w:lang w:eastAsia="en-US"/>
              </w:rPr>
              <w:t xml:space="preserve"> </w:t>
            </w:r>
            <w:r w:rsidRPr="000C74F9">
              <w:rPr>
                <w:rFonts w:eastAsia="Times New Roman" w:hint="cs"/>
                <w:sz w:val="20"/>
                <w:szCs w:val="26"/>
                <w:rtl/>
                <w:lang w:eastAsia="en-US"/>
              </w:rPr>
              <w:t>انعقاد دورة المجلس لعام</w:t>
            </w:r>
            <w:r w:rsidRPr="000C74F9">
              <w:rPr>
                <w:rFonts w:eastAsia="Times New Roman"/>
                <w:sz w:val="20"/>
                <w:szCs w:val="26"/>
                <w:rtl/>
                <w:lang w:eastAsia="en-US"/>
              </w:rPr>
              <w:t xml:space="preserve"> </w:t>
            </w:r>
            <w:r w:rsidRPr="000C74F9">
              <w:rPr>
                <w:rFonts w:eastAsia="Times New Roman"/>
                <w:sz w:val="20"/>
                <w:szCs w:val="26"/>
                <w:lang w:eastAsia="en-US"/>
              </w:rPr>
              <w:t>2016</w:t>
            </w:r>
            <w:r w:rsidRPr="000C74F9">
              <w:rPr>
                <w:rFonts w:eastAsia="Times New Roman"/>
                <w:sz w:val="20"/>
                <w:szCs w:val="26"/>
                <w:rtl/>
                <w:lang w:eastAsia="en-US"/>
              </w:rPr>
              <w:t xml:space="preserve"> </w:t>
            </w:r>
            <w:r w:rsidRPr="000C74F9">
              <w:rPr>
                <w:rFonts w:eastAsia="Times New Roman" w:hint="cs"/>
                <w:sz w:val="20"/>
                <w:szCs w:val="26"/>
                <w:rtl/>
                <w:lang w:eastAsia="en-US"/>
              </w:rPr>
              <w:t>وبالتنسيق</w:t>
            </w:r>
            <w:r w:rsidRPr="000C74F9">
              <w:rPr>
                <w:rFonts w:eastAsia="Times New Roman"/>
                <w:sz w:val="20"/>
                <w:szCs w:val="26"/>
                <w:rtl/>
                <w:lang w:eastAsia="en-US"/>
              </w:rPr>
              <w:t xml:space="preserve"> </w:t>
            </w:r>
            <w:r w:rsidRPr="000C74F9">
              <w:rPr>
                <w:rFonts w:eastAsia="Times New Roman" w:hint="cs"/>
                <w:sz w:val="20"/>
                <w:szCs w:val="26"/>
                <w:rtl/>
                <w:lang w:eastAsia="en-US"/>
              </w:rPr>
              <w:t>مع</w:t>
            </w:r>
            <w:r w:rsidRPr="000C74F9">
              <w:rPr>
                <w:rFonts w:eastAsia="Times New Roman"/>
                <w:sz w:val="20"/>
                <w:szCs w:val="26"/>
                <w:rtl/>
                <w:lang w:eastAsia="en-US"/>
              </w:rPr>
              <w:t xml:space="preserve"> </w:t>
            </w:r>
            <w:r w:rsidRPr="000C74F9">
              <w:rPr>
                <w:rFonts w:eastAsia="Times New Roman" w:hint="cs"/>
                <w:sz w:val="20"/>
                <w:szCs w:val="26"/>
                <w:rtl/>
                <w:lang w:eastAsia="en-US"/>
              </w:rPr>
              <w:t>الأفرقة</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الاستشارية</w:t>
            </w:r>
            <w:r w:rsidRPr="000C74F9">
              <w:rPr>
                <w:rFonts w:eastAsia="Times New Roman"/>
                <w:sz w:val="20"/>
                <w:szCs w:val="26"/>
                <w:rtl/>
                <w:lang w:eastAsia="en-US"/>
              </w:rPr>
              <w:t xml:space="preserve"> </w:t>
            </w:r>
            <w:r w:rsidRPr="000C74F9">
              <w:rPr>
                <w:rFonts w:eastAsia="Times New Roman" w:hint="cs"/>
                <w:sz w:val="20"/>
                <w:szCs w:val="26"/>
                <w:rtl/>
                <w:lang w:eastAsia="en-US"/>
              </w:rPr>
              <w:t>الأخرى</w:t>
            </w:r>
            <w:r w:rsidRPr="000C74F9">
              <w:rPr>
                <w:rFonts w:eastAsia="Times New Roman"/>
                <w:sz w:val="20"/>
                <w:szCs w:val="26"/>
                <w:rtl/>
                <w:lang w:eastAsia="en-US"/>
              </w:rPr>
              <w:t xml:space="preserve"> </w:t>
            </w:r>
            <w:r w:rsidRPr="000C74F9">
              <w:rPr>
                <w:rFonts w:eastAsia="Times New Roman" w:hint="cs"/>
                <w:sz w:val="20"/>
                <w:szCs w:val="26"/>
                <w:rtl/>
                <w:lang w:eastAsia="en-US"/>
              </w:rPr>
              <w:t>في</w:t>
            </w:r>
            <w:r w:rsidRPr="000C74F9">
              <w:rPr>
                <w:rFonts w:eastAsia="Times New Roman"/>
                <w:sz w:val="20"/>
                <w:szCs w:val="26"/>
                <w:rtl/>
                <w:lang w:eastAsia="en-US"/>
              </w:rPr>
              <w:t xml:space="preserve"> </w:t>
            </w:r>
            <w:r w:rsidRPr="000C74F9">
              <w:rPr>
                <w:rFonts w:eastAsia="Times New Roman" w:hint="cs"/>
                <w:sz w:val="20"/>
                <w:szCs w:val="26"/>
                <w:rtl/>
                <w:lang w:eastAsia="en-US"/>
              </w:rPr>
              <w:t>الاتحاد</w:t>
            </w:r>
            <w:r w:rsidRPr="000C74F9">
              <w:rPr>
                <w:rFonts w:eastAsia="Times New Roman"/>
                <w:sz w:val="20"/>
                <w:szCs w:val="26"/>
                <w:rtl/>
                <w:lang w:eastAsia="en-US"/>
              </w:rPr>
              <w:t>.</w:t>
            </w:r>
          </w:p>
        </w:tc>
      </w:tr>
      <w:tr w:rsidR="00BF5390" w:rsidRPr="000C74F9" w:rsidTr="006D0BBF">
        <w:trPr>
          <w:jc w:val="center"/>
        </w:trPr>
        <w:tc>
          <w:tcPr>
            <w:tcW w:w="368" w:type="pct"/>
          </w:tcPr>
          <w:p w:rsidR="00BF5390" w:rsidRPr="000C74F9" w:rsidRDefault="00BF5390" w:rsidP="005C174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eastAsia="en-US"/>
              </w:rPr>
            </w:pPr>
            <w:r w:rsidRPr="000C74F9">
              <w:rPr>
                <w:rFonts w:eastAsia="Times New Roman"/>
                <w:sz w:val="20"/>
                <w:szCs w:val="26"/>
                <w:lang w:eastAsia="en-US"/>
              </w:rPr>
              <w:t>11</w:t>
            </w:r>
          </w:p>
        </w:tc>
        <w:tc>
          <w:tcPr>
            <w:tcW w:w="1190" w:type="pct"/>
          </w:tcPr>
          <w:p w:rsidR="00BF5390" w:rsidRPr="000C74F9" w:rsidRDefault="00BF5390" w:rsidP="005C174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eastAsia="en-US"/>
              </w:rPr>
            </w:pPr>
            <w:r w:rsidRPr="000C74F9">
              <w:rPr>
                <w:rFonts w:eastAsia="Times New Roman" w:hint="cs"/>
                <w:sz w:val="20"/>
                <w:szCs w:val="26"/>
                <w:rtl/>
                <w:lang w:eastAsia="en-US"/>
              </w:rPr>
              <w:t>ما يستجد من أعمال</w:t>
            </w:r>
            <w:r w:rsidRPr="000C74F9">
              <w:rPr>
                <w:rFonts w:eastAsia="Times New Roman"/>
                <w:sz w:val="20"/>
                <w:szCs w:val="26"/>
                <w:rtl/>
                <w:lang w:eastAsia="en-US"/>
              </w:rPr>
              <w:br/>
            </w:r>
            <w:r w:rsidRPr="00C22C08">
              <w:rPr>
                <w:rFonts w:eastAsia="Times New Roman" w:hint="cs"/>
                <w:i/>
                <w:iCs/>
                <w:sz w:val="20"/>
                <w:szCs w:val="26"/>
                <w:rtl/>
                <w:lang w:eastAsia="en-US"/>
              </w:rPr>
              <w:t xml:space="preserve">(الوثيقة </w:t>
            </w:r>
            <w:r w:rsidRPr="00C22C08">
              <w:rPr>
                <w:rFonts w:eastAsia="Times New Roman"/>
                <w:i/>
                <w:iCs/>
                <w:sz w:val="20"/>
                <w:szCs w:val="26"/>
                <w:lang w:eastAsia="en-US"/>
              </w:rPr>
              <w:t>RAG15-1/8</w:t>
            </w:r>
            <w:r w:rsidRPr="00C22C08">
              <w:rPr>
                <w:rFonts w:eastAsia="Times New Roman" w:hint="cs"/>
                <w:i/>
                <w:iCs/>
                <w:sz w:val="20"/>
                <w:szCs w:val="26"/>
                <w:rtl/>
                <w:lang w:eastAsia="en-US"/>
              </w:rPr>
              <w:t>)</w:t>
            </w:r>
          </w:p>
        </w:tc>
        <w:tc>
          <w:tcPr>
            <w:tcW w:w="3442" w:type="pct"/>
            <w:tcBorders>
              <w:bottom w:val="single" w:sz="6" w:space="0" w:color="auto"/>
            </w:tcBorders>
          </w:tcPr>
          <w:p w:rsidR="00BF5390" w:rsidRPr="000C74F9" w:rsidRDefault="00BF5390" w:rsidP="005C1747">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sidRPr="000C74F9">
              <w:rPr>
                <w:rFonts w:eastAsia="Times New Roman" w:hint="cs"/>
                <w:sz w:val="20"/>
                <w:szCs w:val="26"/>
                <w:rtl/>
                <w:lang w:eastAsia="en-US"/>
              </w:rPr>
              <w:t>ناقش</w:t>
            </w:r>
            <w:r w:rsidRPr="000C74F9">
              <w:rPr>
                <w:rFonts w:eastAsia="Times New Roman"/>
                <w:sz w:val="20"/>
                <w:szCs w:val="26"/>
                <w:rtl/>
                <w:lang w:eastAsia="en-US"/>
              </w:rPr>
              <w:t xml:space="preserve"> </w:t>
            </w:r>
            <w:r w:rsidRPr="000C74F9">
              <w:rPr>
                <w:rFonts w:eastAsia="Times New Roman" w:hint="cs"/>
                <w:sz w:val="20"/>
                <w:szCs w:val="26"/>
                <w:rtl/>
                <w:lang w:eastAsia="en-US"/>
              </w:rPr>
              <w:t>الفريق</w:t>
            </w:r>
            <w:r w:rsidRPr="000C74F9">
              <w:rPr>
                <w:rFonts w:eastAsia="Times New Roman"/>
                <w:sz w:val="20"/>
                <w:szCs w:val="26"/>
                <w:rtl/>
                <w:lang w:eastAsia="en-US"/>
              </w:rPr>
              <w:t xml:space="preserve"> </w:t>
            </w:r>
            <w:r w:rsidRPr="000C74F9">
              <w:rPr>
                <w:rFonts w:eastAsia="Times New Roman" w:hint="cs"/>
                <w:sz w:val="20"/>
                <w:szCs w:val="26"/>
                <w:rtl/>
                <w:lang w:eastAsia="en-US"/>
              </w:rPr>
              <w:t>الاستشاري</w:t>
            </w:r>
            <w:r w:rsidRPr="000C74F9">
              <w:rPr>
                <w:rFonts w:eastAsia="Times New Roman"/>
                <w:sz w:val="20"/>
                <w:szCs w:val="26"/>
                <w:rtl/>
                <w:lang w:eastAsia="en-US"/>
              </w:rPr>
              <w:t xml:space="preserve"> </w:t>
            </w:r>
            <w:r w:rsidRPr="000C74F9">
              <w:rPr>
                <w:rFonts w:eastAsia="Times New Roman" w:hint="cs"/>
                <w:sz w:val="20"/>
                <w:szCs w:val="26"/>
                <w:rtl/>
                <w:lang w:eastAsia="en-US"/>
              </w:rPr>
              <w:t>المقترح</w:t>
            </w:r>
            <w:r w:rsidRPr="000C74F9">
              <w:rPr>
                <w:rFonts w:eastAsia="Times New Roman"/>
                <w:sz w:val="20"/>
                <w:szCs w:val="26"/>
                <w:rtl/>
                <w:lang w:eastAsia="en-US"/>
              </w:rPr>
              <w:t xml:space="preserve"> </w:t>
            </w:r>
            <w:r w:rsidRPr="000C74F9">
              <w:rPr>
                <w:rFonts w:eastAsia="Times New Roman" w:hint="cs"/>
                <w:sz w:val="20"/>
                <w:szCs w:val="26"/>
                <w:rtl/>
                <w:lang w:eastAsia="en-US"/>
              </w:rPr>
              <w:t>المقدم</w:t>
            </w:r>
            <w:r w:rsidRPr="000C74F9">
              <w:rPr>
                <w:rFonts w:eastAsia="Times New Roman"/>
                <w:sz w:val="20"/>
                <w:szCs w:val="26"/>
                <w:rtl/>
                <w:lang w:eastAsia="en-US"/>
              </w:rPr>
              <w:t xml:space="preserve"> </w:t>
            </w:r>
            <w:r w:rsidRPr="000C74F9">
              <w:rPr>
                <w:rFonts w:eastAsia="Times New Roman" w:hint="cs"/>
                <w:sz w:val="20"/>
                <w:szCs w:val="26"/>
                <w:rtl/>
                <w:lang w:eastAsia="en-US"/>
              </w:rPr>
              <w:t>من</w:t>
            </w:r>
            <w:r w:rsidRPr="000C74F9">
              <w:rPr>
                <w:rFonts w:eastAsia="Times New Roman"/>
                <w:sz w:val="20"/>
                <w:szCs w:val="26"/>
                <w:rtl/>
                <w:lang w:eastAsia="en-US"/>
              </w:rPr>
              <w:t xml:space="preserve"> </w:t>
            </w:r>
            <w:r w:rsidRPr="000C74F9">
              <w:rPr>
                <w:rFonts w:eastAsia="Times New Roman" w:hint="cs"/>
                <w:sz w:val="20"/>
                <w:szCs w:val="26"/>
                <w:rtl/>
                <w:lang w:eastAsia="en-US"/>
              </w:rPr>
              <w:t>الاتحاد</w:t>
            </w:r>
            <w:r w:rsidRPr="000C74F9">
              <w:rPr>
                <w:rFonts w:eastAsia="Times New Roman"/>
                <w:sz w:val="20"/>
                <w:szCs w:val="26"/>
                <w:rtl/>
                <w:lang w:eastAsia="en-US"/>
              </w:rPr>
              <w:t xml:space="preserve"> </w:t>
            </w:r>
            <w:r w:rsidRPr="000C74F9">
              <w:rPr>
                <w:rFonts w:eastAsia="Times New Roman" w:hint="cs"/>
                <w:sz w:val="20"/>
                <w:szCs w:val="26"/>
                <w:rtl/>
                <w:lang w:eastAsia="en-US"/>
              </w:rPr>
              <w:t>الروسي</w:t>
            </w:r>
            <w:r w:rsidRPr="000C74F9">
              <w:rPr>
                <w:rFonts w:eastAsia="Times New Roman"/>
                <w:sz w:val="20"/>
                <w:szCs w:val="26"/>
                <w:rtl/>
                <w:lang w:eastAsia="en-US"/>
              </w:rPr>
              <w:t xml:space="preserve"> </w:t>
            </w:r>
            <w:r w:rsidRPr="000C74F9">
              <w:rPr>
                <w:rFonts w:eastAsia="Times New Roman" w:hint="cs"/>
                <w:sz w:val="20"/>
                <w:szCs w:val="26"/>
                <w:rtl/>
                <w:lang w:eastAsia="en-US"/>
              </w:rPr>
              <w:t>بشأن</w:t>
            </w:r>
            <w:r w:rsidRPr="000C74F9">
              <w:rPr>
                <w:rFonts w:eastAsia="Times New Roman"/>
                <w:sz w:val="20"/>
                <w:szCs w:val="26"/>
                <w:rtl/>
                <w:lang w:eastAsia="en-US"/>
              </w:rPr>
              <w:t xml:space="preserve"> </w:t>
            </w:r>
            <w:r w:rsidRPr="000C74F9">
              <w:rPr>
                <w:rFonts w:eastAsia="Times New Roman" w:hint="cs"/>
                <w:sz w:val="20"/>
                <w:szCs w:val="26"/>
                <w:rtl/>
                <w:lang w:eastAsia="en-US"/>
              </w:rPr>
              <w:t>التدابير</w:t>
            </w:r>
            <w:r w:rsidRPr="000C74F9">
              <w:rPr>
                <w:rFonts w:eastAsia="Times New Roman"/>
                <w:sz w:val="20"/>
                <w:szCs w:val="26"/>
                <w:rtl/>
                <w:lang w:eastAsia="en-US"/>
              </w:rPr>
              <w:t xml:space="preserve"> </w:t>
            </w:r>
            <w:r w:rsidRPr="000C74F9">
              <w:rPr>
                <w:rFonts w:eastAsia="Times New Roman" w:hint="cs"/>
                <w:sz w:val="20"/>
                <w:szCs w:val="26"/>
                <w:rtl/>
                <w:lang w:eastAsia="en-US"/>
              </w:rPr>
              <w:t>الرامية</w:t>
            </w:r>
            <w:r w:rsidRPr="000C74F9">
              <w:rPr>
                <w:rFonts w:eastAsia="Times New Roman"/>
                <w:sz w:val="20"/>
                <w:szCs w:val="26"/>
                <w:rtl/>
                <w:lang w:eastAsia="en-US"/>
              </w:rPr>
              <w:t xml:space="preserve"> </w:t>
            </w:r>
            <w:r w:rsidRPr="000C74F9">
              <w:rPr>
                <w:rFonts w:eastAsia="Times New Roman" w:hint="cs"/>
                <w:sz w:val="20"/>
                <w:szCs w:val="26"/>
                <w:rtl/>
                <w:lang w:eastAsia="en-US"/>
              </w:rPr>
              <w:t>إلى</w:t>
            </w:r>
            <w:r w:rsidRPr="000C74F9">
              <w:rPr>
                <w:rFonts w:eastAsia="Times New Roman"/>
                <w:sz w:val="20"/>
                <w:szCs w:val="26"/>
                <w:rtl/>
                <w:lang w:eastAsia="en-US"/>
              </w:rPr>
              <w:t xml:space="preserve"> </w:t>
            </w:r>
            <w:r w:rsidRPr="000C74F9">
              <w:rPr>
                <w:rFonts w:eastAsia="Times New Roman" w:hint="cs"/>
                <w:sz w:val="20"/>
                <w:szCs w:val="26"/>
                <w:rtl/>
                <w:lang w:eastAsia="en-US"/>
              </w:rPr>
              <w:t>خفض</w:t>
            </w:r>
            <w:r w:rsidRPr="000C74F9">
              <w:rPr>
                <w:rFonts w:eastAsia="Times New Roman"/>
                <w:sz w:val="20"/>
                <w:szCs w:val="26"/>
                <w:rtl/>
                <w:lang w:eastAsia="en-US"/>
              </w:rPr>
              <w:t xml:space="preserve"> </w:t>
            </w:r>
            <w:r w:rsidRPr="000C74F9">
              <w:rPr>
                <w:rFonts w:eastAsia="Times New Roman" w:hint="cs"/>
                <w:sz w:val="20"/>
                <w:szCs w:val="26"/>
                <w:rtl/>
                <w:lang w:eastAsia="en-US"/>
              </w:rPr>
              <w:t>تكاليف</w:t>
            </w:r>
            <w:r w:rsidRPr="000C74F9">
              <w:rPr>
                <w:rFonts w:eastAsia="Times New Roman"/>
                <w:sz w:val="20"/>
                <w:szCs w:val="26"/>
                <w:rtl/>
                <w:lang w:eastAsia="en-US"/>
              </w:rPr>
              <w:t xml:space="preserve"> </w:t>
            </w:r>
            <w:r w:rsidRPr="000C74F9">
              <w:rPr>
                <w:rFonts w:eastAsia="Times New Roman" w:hint="cs"/>
                <w:sz w:val="20"/>
                <w:szCs w:val="26"/>
                <w:rtl/>
                <w:lang w:eastAsia="en-US"/>
              </w:rPr>
              <w:t>إرسال</w:t>
            </w:r>
            <w:r w:rsidRPr="000C74F9">
              <w:rPr>
                <w:rFonts w:eastAsia="Times New Roman"/>
                <w:sz w:val="20"/>
                <w:szCs w:val="26"/>
                <w:rtl/>
                <w:lang w:eastAsia="en-US"/>
              </w:rPr>
              <w:t xml:space="preserve"> </w:t>
            </w:r>
            <w:r w:rsidRPr="000C74F9">
              <w:rPr>
                <w:rFonts w:eastAsia="Times New Roman" w:hint="cs"/>
                <w:sz w:val="20"/>
                <w:szCs w:val="26"/>
                <w:rtl/>
                <w:lang w:eastAsia="en-US"/>
              </w:rPr>
              <w:t>وثائق</w:t>
            </w:r>
            <w:r w:rsidRPr="000C74F9">
              <w:rPr>
                <w:rFonts w:eastAsia="Times New Roman"/>
                <w:sz w:val="20"/>
                <w:szCs w:val="26"/>
                <w:rtl/>
                <w:lang w:eastAsia="en-US"/>
              </w:rPr>
              <w:t xml:space="preserve"> </w:t>
            </w:r>
            <w:r w:rsidRPr="000C74F9">
              <w:rPr>
                <w:rFonts w:eastAsia="Times New Roman" w:hint="cs"/>
                <w:sz w:val="20"/>
                <w:szCs w:val="26"/>
                <w:rtl/>
                <w:lang w:eastAsia="en-US"/>
              </w:rPr>
              <w:t>قطاع</w:t>
            </w:r>
            <w:r w:rsidRPr="000C74F9">
              <w:rPr>
                <w:rFonts w:eastAsia="Times New Roman"/>
                <w:sz w:val="20"/>
                <w:szCs w:val="26"/>
                <w:rtl/>
                <w:lang w:eastAsia="en-US"/>
              </w:rPr>
              <w:t xml:space="preserve"> </w:t>
            </w:r>
            <w:r w:rsidRPr="000C74F9">
              <w:rPr>
                <w:rFonts w:eastAsia="Times New Roman" w:hint="cs"/>
                <w:sz w:val="20"/>
                <w:szCs w:val="26"/>
                <w:rtl/>
                <w:lang w:eastAsia="en-US"/>
              </w:rPr>
              <w:t>الاتصالات الراديوية، وأوعز للمدير</w:t>
            </w:r>
            <w:r w:rsidRPr="000C74F9">
              <w:rPr>
                <w:rFonts w:eastAsia="Times New Roman"/>
                <w:sz w:val="20"/>
                <w:szCs w:val="26"/>
                <w:rtl/>
                <w:lang w:eastAsia="en-US"/>
              </w:rPr>
              <w:t xml:space="preserve"> </w:t>
            </w:r>
            <w:r w:rsidRPr="000C74F9">
              <w:rPr>
                <w:rFonts w:eastAsia="Times New Roman" w:hint="cs"/>
                <w:sz w:val="20"/>
                <w:szCs w:val="26"/>
                <w:rtl/>
                <w:lang w:eastAsia="en-US"/>
              </w:rPr>
              <w:t>بإعداد</w:t>
            </w:r>
            <w:r w:rsidRPr="000C74F9">
              <w:rPr>
                <w:rFonts w:eastAsia="Times New Roman"/>
                <w:sz w:val="20"/>
                <w:szCs w:val="26"/>
                <w:rtl/>
                <w:lang w:eastAsia="en-US"/>
              </w:rPr>
              <w:t xml:space="preserve"> </w:t>
            </w:r>
            <w:r w:rsidRPr="000C74F9">
              <w:rPr>
                <w:rFonts w:eastAsia="Times New Roman" w:hint="cs"/>
                <w:sz w:val="20"/>
                <w:szCs w:val="26"/>
                <w:rtl/>
                <w:lang w:eastAsia="en-US"/>
              </w:rPr>
              <w:t>رسالة</w:t>
            </w:r>
            <w:r w:rsidRPr="000C74F9">
              <w:rPr>
                <w:rFonts w:eastAsia="Times New Roman"/>
                <w:sz w:val="20"/>
                <w:szCs w:val="26"/>
                <w:rtl/>
                <w:lang w:eastAsia="en-US"/>
              </w:rPr>
              <w:t xml:space="preserve"> </w:t>
            </w:r>
            <w:r w:rsidRPr="000C74F9">
              <w:rPr>
                <w:rFonts w:eastAsia="Times New Roman" w:hint="cs"/>
                <w:sz w:val="20"/>
                <w:szCs w:val="26"/>
                <w:rtl/>
                <w:lang w:eastAsia="en-US"/>
              </w:rPr>
              <w:t>معممة</w:t>
            </w:r>
            <w:r w:rsidRPr="000C74F9">
              <w:rPr>
                <w:rFonts w:eastAsia="Times New Roman"/>
                <w:sz w:val="20"/>
                <w:szCs w:val="26"/>
                <w:rtl/>
                <w:lang w:eastAsia="en-US"/>
              </w:rPr>
              <w:t xml:space="preserve"> </w:t>
            </w:r>
            <w:r w:rsidRPr="000C74F9">
              <w:rPr>
                <w:rFonts w:eastAsia="Times New Roman" w:hint="cs"/>
                <w:sz w:val="20"/>
                <w:szCs w:val="26"/>
                <w:rtl/>
                <w:lang w:eastAsia="en-US"/>
              </w:rPr>
              <w:t>تُعلم</w:t>
            </w:r>
            <w:r w:rsidRPr="000C74F9">
              <w:rPr>
                <w:rFonts w:eastAsia="Times New Roman"/>
                <w:sz w:val="20"/>
                <w:szCs w:val="26"/>
                <w:rtl/>
                <w:lang w:eastAsia="en-US"/>
              </w:rPr>
              <w:t xml:space="preserve"> </w:t>
            </w:r>
            <w:r w:rsidRPr="000C74F9">
              <w:rPr>
                <w:rFonts w:eastAsia="Times New Roman" w:hint="cs"/>
                <w:sz w:val="20"/>
                <w:szCs w:val="26"/>
                <w:rtl/>
                <w:lang w:eastAsia="en-US"/>
              </w:rPr>
              <w:t>الأعضاء</w:t>
            </w:r>
            <w:r w:rsidRPr="000C74F9">
              <w:rPr>
                <w:rFonts w:eastAsia="Times New Roman"/>
                <w:sz w:val="20"/>
                <w:szCs w:val="26"/>
                <w:rtl/>
                <w:lang w:eastAsia="en-US"/>
              </w:rPr>
              <w:t xml:space="preserve"> </w:t>
            </w:r>
            <w:r w:rsidRPr="000C74F9">
              <w:rPr>
                <w:rFonts w:eastAsia="Times New Roman" w:hint="cs"/>
                <w:sz w:val="20"/>
                <w:szCs w:val="26"/>
                <w:rtl/>
                <w:lang w:eastAsia="en-US"/>
              </w:rPr>
              <w:t>بأن إرسال</w:t>
            </w:r>
            <w:r w:rsidRPr="000C74F9">
              <w:rPr>
                <w:rFonts w:eastAsia="Times New Roman"/>
                <w:sz w:val="20"/>
                <w:szCs w:val="26"/>
                <w:rtl/>
                <w:lang w:eastAsia="en-US"/>
              </w:rPr>
              <w:t xml:space="preserve"> </w:t>
            </w:r>
            <w:r w:rsidRPr="000C74F9">
              <w:rPr>
                <w:rFonts w:eastAsia="Times New Roman" w:hint="cs"/>
                <w:sz w:val="20"/>
                <w:szCs w:val="26"/>
                <w:rtl/>
                <w:lang w:eastAsia="en-US"/>
              </w:rPr>
              <w:t>جميع</w:t>
            </w:r>
            <w:r w:rsidRPr="000C74F9">
              <w:rPr>
                <w:rFonts w:eastAsia="Times New Roman"/>
                <w:sz w:val="20"/>
                <w:szCs w:val="26"/>
                <w:rtl/>
                <w:lang w:eastAsia="en-US"/>
              </w:rPr>
              <w:t xml:space="preserve"> </w:t>
            </w:r>
            <w:r w:rsidRPr="000C74F9">
              <w:rPr>
                <w:rFonts w:eastAsia="Times New Roman" w:hint="cs"/>
                <w:sz w:val="20"/>
                <w:szCs w:val="26"/>
                <w:rtl/>
                <w:lang w:eastAsia="en-US"/>
              </w:rPr>
              <w:t>المراسلات،</w:t>
            </w:r>
            <w:r w:rsidRPr="000C74F9">
              <w:rPr>
                <w:rFonts w:eastAsia="Times New Roman"/>
                <w:sz w:val="20"/>
                <w:szCs w:val="26"/>
                <w:rtl/>
                <w:lang w:eastAsia="en-US"/>
              </w:rPr>
              <w:t xml:space="preserve"> </w:t>
            </w:r>
            <w:r w:rsidRPr="000C74F9">
              <w:rPr>
                <w:rFonts w:eastAsia="Times New Roman" w:hint="cs"/>
                <w:sz w:val="20"/>
                <w:szCs w:val="26"/>
                <w:rtl/>
                <w:lang w:eastAsia="en-US"/>
              </w:rPr>
              <w:t>في</w:t>
            </w:r>
            <w:r w:rsidRPr="000C74F9">
              <w:rPr>
                <w:rFonts w:eastAsia="Times New Roman"/>
                <w:sz w:val="20"/>
                <w:szCs w:val="26"/>
                <w:rtl/>
                <w:lang w:eastAsia="en-US"/>
              </w:rPr>
              <w:t xml:space="preserve"> </w:t>
            </w:r>
            <w:r w:rsidRPr="000C74F9">
              <w:rPr>
                <w:rFonts w:eastAsia="Times New Roman" w:hint="cs"/>
                <w:sz w:val="20"/>
                <w:szCs w:val="26"/>
                <w:rtl/>
                <w:lang w:eastAsia="en-US"/>
              </w:rPr>
              <w:t>المستقبل،</w:t>
            </w:r>
            <w:r w:rsidRPr="000C74F9">
              <w:rPr>
                <w:rFonts w:eastAsia="Times New Roman"/>
                <w:sz w:val="20"/>
                <w:szCs w:val="26"/>
                <w:rtl/>
                <w:lang w:eastAsia="en-US"/>
              </w:rPr>
              <w:t xml:space="preserve"> </w:t>
            </w:r>
            <w:r w:rsidRPr="000C74F9">
              <w:rPr>
                <w:rFonts w:eastAsia="Times New Roman" w:hint="cs"/>
                <w:sz w:val="20"/>
                <w:szCs w:val="26"/>
                <w:rtl/>
                <w:lang w:eastAsia="en-US"/>
              </w:rPr>
              <w:t>سيجري</w:t>
            </w:r>
            <w:r w:rsidRPr="000C74F9">
              <w:rPr>
                <w:rFonts w:eastAsia="Times New Roman"/>
                <w:sz w:val="20"/>
                <w:szCs w:val="26"/>
                <w:rtl/>
                <w:lang w:eastAsia="en-US"/>
              </w:rPr>
              <w:t xml:space="preserve"> </w:t>
            </w:r>
            <w:r w:rsidRPr="000C74F9">
              <w:rPr>
                <w:rFonts w:eastAsia="Times New Roman" w:hint="cs"/>
                <w:sz w:val="20"/>
                <w:szCs w:val="26"/>
                <w:rtl/>
                <w:lang w:eastAsia="en-US"/>
              </w:rPr>
              <w:t>عن</w:t>
            </w:r>
            <w:r w:rsidRPr="000C74F9">
              <w:rPr>
                <w:rFonts w:eastAsia="Times New Roman"/>
                <w:sz w:val="20"/>
                <w:szCs w:val="26"/>
                <w:rtl/>
                <w:lang w:eastAsia="en-US"/>
              </w:rPr>
              <w:t xml:space="preserve"> </w:t>
            </w:r>
            <w:r w:rsidRPr="000C74F9">
              <w:rPr>
                <w:rFonts w:eastAsia="Times New Roman" w:hint="cs"/>
                <w:sz w:val="20"/>
                <w:szCs w:val="26"/>
                <w:rtl/>
                <w:lang w:eastAsia="en-US"/>
              </w:rPr>
              <w:t>طريق</w:t>
            </w:r>
            <w:r w:rsidRPr="000C74F9">
              <w:rPr>
                <w:rFonts w:eastAsia="Times New Roman"/>
                <w:sz w:val="20"/>
                <w:szCs w:val="26"/>
                <w:rtl/>
                <w:lang w:eastAsia="en-US"/>
              </w:rPr>
              <w:t xml:space="preserve"> </w:t>
            </w:r>
            <w:r w:rsidRPr="000C74F9">
              <w:rPr>
                <w:rFonts w:eastAsia="Times New Roman" w:hint="cs"/>
                <w:sz w:val="20"/>
                <w:szCs w:val="26"/>
                <w:rtl/>
                <w:lang w:eastAsia="en-US"/>
              </w:rPr>
              <w:t>الوسائل</w:t>
            </w:r>
            <w:r w:rsidRPr="000C74F9">
              <w:rPr>
                <w:rFonts w:eastAsia="Times New Roman"/>
                <w:sz w:val="20"/>
                <w:szCs w:val="26"/>
                <w:rtl/>
                <w:lang w:eastAsia="en-US"/>
              </w:rPr>
              <w:t xml:space="preserve"> </w:t>
            </w:r>
            <w:r w:rsidRPr="000C74F9">
              <w:rPr>
                <w:rFonts w:eastAsia="Times New Roman" w:hint="cs"/>
                <w:sz w:val="20"/>
                <w:szCs w:val="26"/>
                <w:rtl/>
                <w:lang w:eastAsia="en-US"/>
              </w:rPr>
              <w:t>الإلكترونية</w:t>
            </w:r>
            <w:r w:rsidRPr="000C74F9">
              <w:rPr>
                <w:rFonts w:eastAsia="Times New Roman"/>
                <w:sz w:val="20"/>
                <w:szCs w:val="26"/>
                <w:rtl/>
                <w:lang w:eastAsia="en-US"/>
              </w:rPr>
              <w:t xml:space="preserve"> </w:t>
            </w:r>
            <w:r w:rsidRPr="000C74F9">
              <w:rPr>
                <w:rFonts w:eastAsia="Times New Roman" w:hint="cs"/>
                <w:sz w:val="20"/>
                <w:szCs w:val="26"/>
                <w:rtl/>
                <w:lang w:eastAsia="en-US"/>
              </w:rPr>
              <w:t>ما</w:t>
            </w:r>
            <w:r w:rsidRPr="000C74F9">
              <w:rPr>
                <w:rFonts w:eastAsia="Times New Roman"/>
                <w:sz w:val="20"/>
                <w:szCs w:val="26"/>
                <w:rtl/>
                <w:lang w:eastAsia="en-US"/>
              </w:rPr>
              <w:t xml:space="preserve"> </w:t>
            </w:r>
            <w:r w:rsidRPr="000C74F9">
              <w:rPr>
                <w:rFonts w:eastAsia="Times New Roman" w:hint="cs"/>
                <w:sz w:val="20"/>
                <w:szCs w:val="26"/>
                <w:rtl/>
                <w:lang w:eastAsia="en-US"/>
              </w:rPr>
              <w:t>لم</w:t>
            </w:r>
            <w:r w:rsidRPr="000C74F9">
              <w:rPr>
                <w:rFonts w:eastAsia="Times New Roman"/>
                <w:sz w:val="20"/>
                <w:szCs w:val="26"/>
                <w:rtl/>
                <w:lang w:eastAsia="en-US"/>
              </w:rPr>
              <w:t xml:space="preserve"> </w:t>
            </w:r>
            <w:r w:rsidRPr="000C74F9">
              <w:rPr>
                <w:rFonts w:eastAsia="Times New Roman" w:hint="cs"/>
                <w:sz w:val="20"/>
                <w:szCs w:val="26"/>
                <w:rtl/>
                <w:lang w:eastAsia="en-US"/>
              </w:rPr>
              <w:t>يُطلب</w:t>
            </w:r>
            <w:r w:rsidRPr="000C74F9">
              <w:rPr>
                <w:rFonts w:eastAsia="Times New Roman"/>
                <w:sz w:val="20"/>
                <w:szCs w:val="26"/>
                <w:rtl/>
                <w:lang w:eastAsia="en-US"/>
              </w:rPr>
              <w:t xml:space="preserve"> </w:t>
            </w:r>
            <w:r w:rsidRPr="000C74F9">
              <w:rPr>
                <w:rFonts w:eastAsia="Times New Roman" w:hint="cs"/>
                <w:sz w:val="20"/>
                <w:szCs w:val="26"/>
                <w:rtl/>
                <w:lang w:eastAsia="en-US"/>
              </w:rPr>
              <w:t>خلاف ذلك</w:t>
            </w:r>
            <w:r w:rsidRPr="000C74F9">
              <w:rPr>
                <w:rFonts w:eastAsia="Times New Roman"/>
                <w:sz w:val="20"/>
                <w:szCs w:val="26"/>
                <w:rtl/>
                <w:lang w:eastAsia="en-US"/>
              </w:rPr>
              <w:t xml:space="preserve"> </w:t>
            </w:r>
            <w:r w:rsidRPr="000C74F9">
              <w:rPr>
                <w:rFonts w:eastAsia="Times New Roman" w:hint="cs"/>
                <w:sz w:val="20"/>
                <w:szCs w:val="26"/>
                <w:rtl/>
                <w:lang w:eastAsia="en-US"/>
              </w:rPr>
              <w:t>على</w:t>
            </w:r>
            <w:r w:rsidRPr="000C74F9">
              <w:rPr>
                <w:rFonts w:eastAsia="Times New Roman"/>
                <w:sz w:val="20"/>
                <w:szCs w:val="26"/>
                <w:rtl/>
                <w:lang w:eastAsia="en-US"/>
              </w:rPr>
              <w:t xml:space="preserve"> </w:t>
            </w:r>
            <w:r w:rsidRPr="000C74F9">
              <w:rPr>
                <w:rFonts w:eastAsia="Times New Roman" w:hint="cs"/>
                <w:sz w:val="20"/>
                <w:szCs w:val="26"/>
                <w:rtl/>
                <w:lang w:eastAsia="en-US"/>
              </w:rPr>
              <w:t>وجه</w:t>
            </w:r>
            <w:r w:rsidRPr="000C74F9">
              <w:rPr>
                <w:rFonts w:eastAsia="Times New Roman"/>
                <w:sz w:val="20"/>
                <w:szCs w:val="26"/>
                <w:rtl/>
                <w:lang w:eastAsia="en-US"/>
              </w:rPr>
              <w:t xml:space="preserve"> </w:t>
            </w:r>
            <w:r w:rsidRPr="000C74F9">
              <w:rPr>
                <w:rFonts w:eastAsia="Times New Roman" w:hint="cs"/>
                <w:sz w:val="20"/>
                <w:szCs w:val="26"/>
                <w:rtl/>
                <w:lang w:eastAsia="en-US"/>
              </w:rPr>
              <w:t>التحديد</w:t>
            </w:r>
            <w:r w:rsidRPr="000C74F9">
              <w:rPr>
                <w:rFonts w:eastAsia="Times New Roman"/>
                <w:sz w:val="20"/>
                <w:szCs w:val="26"/>
                <w:rtl/>
                <w:lang w:eastAsia="en-US"/>
              </w:rPr>
              <w:t>.</w:t>
            </w:r>
            <w:r w:rsidRPr="000C74F9">
              <w:rPr>
                <w:rFonts w:eastAsia="Times New Roman" w:hint="cs"/>
                <w:sz w:val="20"/>
                <w:szCs w:val="26"/>
                <w:rtl/>
                <w:lang w:eastAsia="en-US"/>
              </w:rPr>
              <w:t xml:space="preserve"> وستُستثنى من</w:t>
            </w:r>
            <w:r w:rsidRPr="000C74F9">
              <w:rPr>
                <w:rFonts w:eastAsia="Times New Roman"/>
                <w:sz w:val="20"/>
                <w:szCs w:val="26"/>
                <w:rtl/>
                <w:lang w:eastAsia="en-US"/>
              </w:rPr>
              <w:t xml:space="preserve"> </w:t>
            </w:r>
            <w:r w:rsidRPr="000C74F9">
              <w:rPr>
                <w:rFonts w:eastAsia="Times New Roman" w:hint="cs"/>
                <w:sz w:val="20"/>
                <w:szCs w:val="26"/>
                <w:rtl/>
                <w:lang w:eastAsia="en-US"/>
              </w:rPr>
              <w:t>هذا</w:t>
            </w:r>
            <w:r w:rsidRPr="000C74F9">
              <w:rPr>
                <w:rFonts w:eastAsia="Times New Roman"/>
                <w:sz w:val="20"/>
                <w:szCs w:val="26"/>
                <w:rtl/>
                <w:lang w:eastAsia="en-US"/>
              </w:rPr>
              <w:t xml:space="preserve"> </w:t>
            </w:r>
            <w:r w:rsidRPr="000C74F9">
              <w:rPr>
                <w:rFonts w:eastAsia="Times New Roman" w:hint="cs"/>
                <w:sz w:val="20"/>
                <w:szCs w:val="26"/>
                <w:rtl/>
                <w:lang w:eastAsia="en-US"/>
              </w:rPr>
              <w:t>الإجراء</w:t>
            </w:r>
            <w:r w:rsidRPr="000C74F9">
              <w:rPr>
                <w:rFonts w:eastAsia="Times New Roman"/>
                <w:sz w:val="20"/>
                <w:szCs w:val="26"/>
                <w:rtl/>
                <w:lang w:eastAsia="en-US"/>
              </w:rPr>
              <w:t xml:space="preserve"> </w:t>
            </w:r>
            <w:r w:rsidRPr="000C74F9">
              <w:rPr>
                <w:rFonts w:eastAsia="Times New Roman" w:hint="cs"/>
                <w:sz w:val="20"/>
                <w:szCs w:val="26"/>
                <w:rtl/>
                <w:lang w:eastAsia="en-US"/>
              </w:rPr>
              <w:t>المراسلات</w:t>
            </w:r>
            <w:r w:rsidRPr="000C74F9">
              <w:rPr>
                <w:rFonts w:eastAsia="Times New Roman"/>
                <w:sz w:val="20"/>
                <w:szCs w:val="26"/>
                <w:rtl/>
                <w:lang w:eastAsia="en-US"/>
              </w:rPr>
              <w:t xml:space="preserve"> </w:t>
            </w:r>
            <w:r w:rsidRPr="000C74F9">
              <w:rPr>
                <w:rFonts w:eastAsia="Times New Roman" w:hint="cs"/>
                <w:sz w:val="20"/>
                <w:szCs w:val="26"/>
                <w:rtl/>
                <w:lang w:eastAsia="en-US"/>
              </w:rPr>
              <w:t>التي</w:t>
            </w:r>
            <w:r w:rsidRPr="000C74F9">
              <w:rPr>
                <w:rFonts w:eastAsia="Times New Roman"/>
                <w:sz w:val="20"/>
                <w:szCs w:val="26"/>
                <w:rtl/>
                <w:lang w:eastAsia="en-US"/>
              </w:rPr>
              <w:t xml:space="preserve"> </w:t>
            </w:r>
            <w:r w:rsidRPr="000C74F9">
              <w:rPr>
                <w:rFonts w:eastAsia="Times New Roman" w:hint="cs"/>
                <w:sz w:val="20"/>
                <w:szCs w:val="26"/>
                <w:rtl/>
                <w:lang w:eastAsia="en-US"/>
              </w:rPr>
              <w:t>يتعين</w:t>
            </w:r>
            <w:r w:rsidRPr="000C74F9">
              <w:rPr>
                <w:rFonts w:eastAsia="Times New Roman"/>
                <w:sz w:val="20"/>
                <w:szCs w:val="26"/>
                <w:rtl/>
                <w:lang w:eastAsia="en-US"/>
              </w:rPr>
              <w:t xml:space="preserve"> </w:t>
            </w:r>
            <w:r w:rsidRPr="000C74F9">
              <w:rPr>
                <w:rFonts w:eastAsia="Times New Roman" w:hint="cs"/>
                <w:sz w:val="20"/>
                <w:szCs w:val="26"/>
                <w:rtl/>
                <w:lang w:eastAsia="en-US"/>
              </w:rPr>
              <w:t>إرسالها</w:t>
            </w:r>
            <w:r w:rsidRPr="000C74F9">
              <w:rPr>
                <w:rFonts w:eastAsia="Times New Roman"/>
                <w:sz w:val="20"/>
                <w:szCs w:val="26"/>
                <w:rtl/>
                <w:lang w:eastAsia="en-US"/>
              </w:rPr>
              <w:t xml:space="preserve"> </w:t>
            </w:r>
            <w:r w:rsidRPr="000C74F9">
              <w:rPr>
                <w:rFonts w:eastAsia="Times New Roman" w:hint="cs"/>
                <w:sz w:val="20"/>
                <w:szCs w:val="26"/>
                <w:rtl/>
                <w:lang w:eastAsia="en-US"/>
              </w:rPr>
              <w:t>إلزامياً</w:t>
            </w:r>
            <w:r w:rsidRPr="000C74F9">
              <w:rPr>
                <w:rFonts w:eastAsia="Times New Roman"/>
                <w:sz w:val="20"/>
                <w:szCs w:val="26"/>
                <w:rtl/>
                <w:lang w:eastAsia="en-US"/>
              </w:rPr>
              <w:t xml:space="preserve"> </w:t>
            </w:r>
            <w:r w:rsidRPr="000C74F9">
              <w:rPr>
                <w:rFonts w:eastAsia="Times New Roman" w:hint="cs"/>
                <w:sz w:val="20"/>
                <w:szCs w:val="26"/>
                <w:rtl/>
                <w:lang w:eastAsia="en-US"/>
              </w:rPr>
              <w:t>بالوسائل</w:t>
            </w:r>
            <w:r w:rsidRPr="000C74F9">
              <w:rPr>
                <w:rFonts w:eastAsia="Times New Roman"/>
                <w:sz w:val="20"/>
                <w:szCs w:val="26"/>
                <w:rtl/>
                <w:lang w:eastAsia="en-US"/>
              </w:rPr>
              <w:t xml:space="preserve"> </w:t>
            </w:r>
            <w:r w:rsidRPr="000C74F9">
              <w:rPr>
                <w:rFonts w:eastAsia="Times New Roman" w:hint="cs"/>
                <w:sz w:val="20"/>
                <w:szCs w:val="26"/>
                <w:rtl/>
                <w:lang w:eastAsia="en-US"/>
              </w:rPr>
              <w:t>التقليدية،</w:t>
            </w:r>
            <w:r w:rsidRPr="000C74F9">
              <w:rPr>
                <w:rFonts w:eastAsia="Times New Roman"/>
                <w:sz w:val="20"/>
                <w:szCs w:val="26"/>
                <w:rtl/>
                <w:lang w:eastAsia="en-US"/>
              </w:rPr>
              <w:t xml:space="preserve"> </w:t>
            </w:r>
            <w:r w:rsidRPr="000C74F9">
              <w:rPr>
                <w:rFonts w:eastAsia="Times New Roman" w:hint="cs"/>
                <w:sz w:val="20"/>
                <w:szCs w:val="26"/>
                <w:rtl/>
                <w:lang w:eastAsia="en-US"/>
              </w:rPr>
              <w:t>ريثما</w:t>
            </w:r>
            <w:r w:rsidRPr="000C74F9">
              <w:rPr>
                <w:rFonts w:eastAsia="Times New Roman"/>
                <w:sz w:val="20"/>
                <w:szCs w:val="26"/>
                <w:rtl/>
                <w:lang w:eastAsia="en-US"/>
              </w:rPr>
              <w:t xml:space="preserve"> </w:t>
            </w:r>
            <w:r w:rsidRPr="000C74F9">
              <w:rPr>
                <w:rFonts w:eastAsia="Times New Roman" w:hint="cs"/>
                <w:sz w:val="20"/>
                <w:szCs w:val="26"/>
                <w:rtl/>
                <w:lang w:eastAsia="en-US"/>
              </w:rPr>
              <w:t>ينظر</w:t>
            </w:r>
            <w:r w:rsidRPr="000C74F9">
              <w:rPr>
                <w:rtl/>
              </w:rPr>
              <w:t xml:space="preserve"> </w:t>
            </w:r>
            <w:r w:rsidRPr="000C74F9">
              <w:rPr>
                <w:rFonts w:eastAsia="Times New Roman"/>
                <w:sz w:val="20"/>
                <w:szCs w:val="26"/>
                <w:rtl/>
                <w:lang w:eastAsia="en-US"/>
              </w:rPr>
              <w:t xml:space="preserve">ال‍مؤت‍مر العال‍مي للاتصالات الراديوية لعام </w:t>
            </w:r>
            <w:r w:rsidRPr="000C74F9">
              <w:rPr>
                <w:rFonts w:eastAsia="Times New Roman"/>
                <w:sz w:val="20"/>
                <w:szCs w:val="26"/>
                <w:lang w:eastAsia="en-US"/>
              </w:rPr>
              <w:t>2015</w:t>
            </w:r>
            <w:r w:rsidRPr="000C74F9">
              <w:rPr>
                <w:rFonts w:eastAsia="Times New Roman" w:hint="cs"/>
                <w:sz w:val="20"/>
                <w:szCs w:val="26"/>
                <w:rtl/>
                <w:lang w:eastAsia="en-US"/>
              </w:rPr>
              <w:t xml:space="preserve"> </w:t>
            </w:r>
            <w:r w:rsidRPr="000C74F9">
              <w:rPr>
                <w:rFonts w:eastAsia="Times New Roman"/>
                <w:sz w:val="20"/>
                <w:szCs w:val="26"/>
                <w:lang w:eastAsia="en-US"/>
              </w:rPr>
              <w:t>(WRC-15)</w:t>
            </w:r>
            <w:r w:rsidRPr="000C74F9">
              <w:rPr>
                <w:rFonts w:eastAsia="Times New Roman" w:hint="cs"/>
                <w:sz w:val="20"/>
                <w:szCs w:val="26"/>
                <w:rtl/>
                <w:lang w:eastAsia="en-US" w:bidi="ar-EG"/>
              </w:rPr>
              <w:t xml:space="preserve"> </w:t>
            </w:r>
            <w:r w:rsidRPr="000C74F9">
              <w:rPr>
                <w:rFonts w:eastAsia="Times New Roman" w:hint="cs"/>
                <w:sz w:val="20"/>
                <w:szCs w:val="26"/>
                <w:rtl/>
                <w:lang w:eastAsia="en-US"/>
              </w:rPr>
              <w:t>في</w:t>
            </w:r>
            <w:r w:rsidRPr="000C74F9">
              <w:rPr>
                <w:rFonts w:eastAsia="Times New Roman"/>
                <w:sz w:val="20"/>
                <w:szCs w:val="26"/>
                <w:rtl/>
                <w:lang w:eastAsia="en-US"/>
              </w:rPr>
              <w:t xml:space="preserve"> </w:t>
            </w:r>
            <w:r w:rsidRPr="000C74F9">
              <w:rPr>
                <w:rFonts w:eastAsia="Times New Roman" w:hint="cs"/>
                <w:sz w:val="20"/>
                <w:szCs w:val="26"/>
                <w:rtl/>
                <w:lang w:eastAsia="en-US"/>
              </w:rPr>
              <w:t>التعديلات</w:t>
            </w:r>
            <w:r w:rsidRPr="000C74F9">
              <w:rPr>
                <w:rFonts w:eastAsia="Times New Roman"/>
                <w:sz w:val="20"/>
                <w:szCs w:val="26"/>
                <w:rtl/>
                <w:lang w:eastAsia="en-US"/>
              </w:rPr>
              <w:t xml:space="preserve"> </w:t>
            </w:r>
            <w:r w:rsidRPr="000C74F9">
              <w:rPr>
                <w:rFonts w:eastAsia="Times New Roman" w:hint="cs"/>
                <w:sz w:val="20"/>
                <w:szCs w:val="26"/>
                <w:rtl/>
                <w:lang w:eastAsia="en-US"/>
              </w:rPr>
              <w:t>المحتملة</w:t>
            </w:r>
            <w:r w:rsidRPr="000C74F9">
              <w:rPr>
                <w:rFonts w:eastAsia="Times New Roman"/>
                <w:sz w:val="20"/>
                <w:szCs w:val="26"/>
                <w:rtl/>
                <w:lang w:eastAsia="en-US"/>
              </w:rPr>
              <w:t xml:space="preserve"> </w:t>
            </w:r>
            <w:r w:rsidRPr="000C74F9">
              <w:rPr>
                <w:rFonts w:eastAsia="Times New Roman" w:hint="cs"/>
                <w:sz w:val="20"/>
                <w:szCs w:val="26"/>
                <w:rtl/>
                <w:lang w:eastAsia="en-US"/>
              </w:rPr>
              <w:t>للأحكام</w:t>
            </w:r>
            <w:r w:rsidRPr="000C74F9">
              <w:rPr>
                <w:rFonts w:eastAsia="Times New Roman"/>
                <w:sz w:val="20"/>
                <w:szCs w:val="26"/>
                <w:rtl/>
                <w:lang w:eastAsia="en-US"/>
              </w:rPr>
              <w:t xml:space="preserve"> </w:t>
            </w:r>
            <w:r w:rsidRPr="000C74F9">
              <w:rPr>
                <w:rFonts w:eastAsia="Times New Roman" w:hint="cs"/>
                <w:sz w:val="20"/>
                <w:szCs w:val="26"/>
                <w:rtl/>
                <w:lang w:eastAsia="en-US"/>
              </w:rPr>
              <w:t>ذات</w:t>
            </w:r>
            <w:r w:rsidRPr="000C74F9">
              <w:rPr>
                <w:rFonts w:eastAsia="Times New Roman"/>
                <w:sz w:val="20"/>
                <w:szCs w:val="26"/>
                <w:rtl/>
                <w:lang w:eastAsia="en-US"/>
              </w:rPr>
              <w:t xml:space="preserve"> </w:t>
            </w:r>
            <w:r w:rsidRPr="000C74F9">
              <w:rPr>
                <w:rFonts w:eastAsia="Times New Roman" w:hint="cs"/>
                <w:sz w:val="20"/>
                <w:szCs w:val="26"/>
                <w:rtl/>
                <w:lang w:eastAsia="en-US"/>
              </w:rPr>
              <w:t>الصلة</w:t>
            </w:r>
            <w:r w:rsidRPr="000C74F9">
              <w:rPr>
                <w:rFonts w:eastAsia="Times New Roman"/>
                <w:sz w:val="20"/>
                <w:szCs w:val="26"/>
                <w:rtl/>
                <w:lang w:eastAsia="en-US"/>
              </w:rPr>
              <w:t xml:space="preserve"> </w:t>
            </w:r>
            <w:r w:rsidRPr="000C74F9">
              <w:rPr>
                <w:rFonts w:eastAsia="Times New Roman" w:hint="cs"/>
                <w:sz w:val="20"/>
                <w:szCs w:val="26"/>
                <w:rtl/>
                <w:lang w:eastAsia="en-US"/>
              </w:rPr>
              <w:t>في</w:t>
            </w:r>
            <w:r w:rsidRPr="000C74F9">
              <w:rPr>
                <w:rFonts w:eastAsia="Times New Roman"/>
                <w:sz w:val="20"/>
                <w:szCs w:val="26"/>
                <w:rtl/>
                <w:lang w:eastAsia="en-US"/>
              </w:rPr>
              <w:t xml:space="preserve"> </w:t>
            </w:r>
            <w:r w:rsidRPr="000C74F9">
              <w:rPr>
                <w:rFonts w:eastAsia="Times New Roman" w:hint="cs"/>
                <w:sz w:val="20"/>
                <w:szCs w:val="26"/>
                <w:rtl/>
                <w:lang w:eastAsia="en-US"/>
              </w:rPr>
              <w:t>لوائح</w:t>
            </w:r>
            <w:r w:rsidRPr="000C74F9">
              <w:rPr>
                <w:rFonts w:eastAsia="Times New Roman"/>
                <w:sz w:val="20"/>
                <w:szCs w:val="26"/>
                <w:rtl/>
                <w:lang w:eastAsia="en-US"/>
              </w:rPr>
              <w:t xml:space="preserve"> </w:t>
            </w:r>
            <w:r w:rsidRPr="000C74F9">
              <w:rPr>
                <w:rFonts w:eastAsia="Times New Roman" w:hint="cs"/>
                <w:sz w:val="20"/>
                <w:szCs w:val="26"/>
                <w:rtl/>
                <w:lang w:eastAsia="en-US"/>
              </w:rPr>
              <w:t>الراديو.</w:t>
            </w:r>
          </w:p>
        </w:tc>
      </w:tr>
    </w:tbl>
    <w:p w:rsidR="00BF5390" w:rsidRPr="000C74F9" w:rsidRDefault="00BF5390" w:rsidP="00940D35">
      <w:pPr>
        <w:pStyle w:val="Headingb"/>
        <w:spacing w:before="480"/>
        <w:rPr>
          <w:rtl/>
        </w:rPr>
      </w:pPr>
      <w:r w:rsidRPr="00C22C08">
        <w:rPr>
          <w:rFonts w:hint="cs"/>
          <w:u w:val="single"/>
          <w:rtl/>
        </w:rPr>
        <w:t>الملحقات</w:t>
      </w:r>
      <w:r w:rsidRPr="000C74F9">
        <w:rPr>
          <w:rFonts w:hint="cs"/>
          <w:rtl/>
        </w:rPr>
        <w:t>:</w:t>
      </w:r>
    </w:p>
    <w:p w:rsidR="00BF5390" w:rsidRPr="000C74F9" w:rsidRDefault="00BF5390" w:rsidP="00BF5390">
      <w:pPr>
        <w:rPr>
          <w:b/>
          <w:bCs/>
          <w:rtl/>
        </w:rPr>
      </w:pPr>
      <w:r w:rsidRPr="000C74F9">
        <w:rPr>
          <w:rFonts w:hint="cs"/>
          <w:b/>
          <w:bCs/>
          <w:rtl/>
        </w:rPr>
        <w:t xml:space="preserve">الملحق </w:t>
      </w:r>
      <w:r w:rsidRPr="000C74F9">
        <w:rPr>
          <w:b/>
          <w:bCs/>
        </w:rPr>
        <w:t>1</w:t>
      </w:r>
      <w:r w:rsidRPr="000C74F9">
        <w:rPr>
          <w:rFonts w:hint="cs"/>
          <w:b/>
          <w:bCs/>
          <w:rtl/>
        </w:rPr>
        <w:t>: تقرير عن أنشطة</w:t>
      </w:r>
      <w:r w:rsidRPr="000C74F9">
        <w:rPr>
          <w:rFonts w:eastAsia="Times New Roman" w:hint="cs"/>
          <w:b/>
          <w:bCs/>
          <w:sz w:val="20"/>
          <w:szCs w:val="26"/>
          <w:rtl/>
          <w:lang w:eastAsia="en-US"/>
        </w:rPr>
        <w:t xml:space="preserve"> الفريق</w:t>
      </w:r>
      <w:r w:rsidRPr="000C74F9">
        <w:rPr>
          <w:rFonts w:eastAsia="Times New Roman"/>
          <w:b/>
          <w:bCs/>
          <w:sz w:val="20"/>
          <w:szCs w:val="26"/>
          <w:rtl/>
          <w:lang w:eastAsia="en-US"/>
        </w:rPr>
        <w:t xml:space="preserve"> </w:t>
      </w:r>
      <w:r w:rsidRPr="000C74F9">
        <w:rPr>
          <w:rFonts w:eastAsia="Times New Roman" w:hint="cs"/>
          <w:b/>
          <w:bCs/>
          <w:sz w:val="20"/>
          <w:szCs w:val="26"/>
          <w:rtl/>
          <w:lang w:eastAsia="en-US"/>
        </w:rPr>
        <w:t>الاستشاري للاتصالات الراديوية بشأن</w:t>
      </w:r>
      <w:r w:rsidRPr="000C74F9">
        <w:rPr>
          <w:rFonts w:hint="cs"/>
          <w:b/>
          <w:bCs/>
          <w:rtl/>
        </w:rPr>
        <w:t xml:space="preserve"> القرار</w:t>
      </w:r>
      <w:r w:rsidRPr="000C74F9">
        <w:rPr>
          <w:b/>
          <w:bCs/>
          <w:rtl/>
        </w:rPr>
        <w:t xml:space="preserve"> </w:t>
      </w:r>
      <w:r w:rsidRPr="000C74F9">
        <w:rPr>
          <w:b/>
          <w:bCs/>
        </w:rPr>
        <w:t>ITU</w:t>
      </w:r>
      <w:r w:rsidRPr="000C74F9">
        <w:rPr>
          <w:b/>
          <w:bCs/>
        </w:rPr>
        <w:noBreakHyphen/>
        <w:t>R 1</w:t>
      </w:r>
      <w:r w:rsidRPr="000C74F9">
        <w:rPr>
          <w:b/>
          <w:bCs/>
        </w:rPr>
        <w:noBreakHyphen/>
        <w:t>6</w:t>
      </w:r>
    </w:p>
    <w:p w:rsidR="00BF5390" w:rsidRPr="000C74F9" w:rsidRDefault="00BF5390" w:rsidP="00BF5390">
      <w:pPr>
        <w:rPr>
          <w:b/>
          <w:bCs/>
          <w:rtl/>
          <w:lang w:bidi="ar-SY"/>
        </w:rPr>
      </w:pPr>
      <w:r w:rsidRPr="000C74F9">
        <w:rPr>
          <w:rFonts w:hint="cs"/>
          <w:b/>
          <w:bCs/>
          <w:rtl/>
        </w:rPr>
        <w:t xml:space="preserve">الملحق </w:t>
      </w:r>
      <w:r w:rsidRPr="000C74F9">
        <w:rPr>
          <w:b/>
          <w:bCs/>
        </w:rPr>
        <w:t>2</w:t>
      </w:r>
      <w:r w:rsidRPr="000C74F9">
        <w:rPr>
          <w:rFonts w:hint="cs"/>
          <w:b/>
          <w:bCs/>
          <w:rtl/>
        </w:rPr>
        <w:t>: مشروع</w:t>
      </w:r>
      <w:r w:rsidRPr="000C74F9">
        <w:rPr>
          <w:b/>
          <w:bCs/>
          <w:rtl/>
        </w:rPr>
        <w:t xml:space="preserve"> </w:t>
      </w:r>
      <w:r w:rsidRPr="000C74F9">
        <w:rPr>
          <w:rFonts w:hint="cs"/>
          <w:b/>
          <w:bCs/>
          <w:rtl/>
        </w:rPr>
        <w:t>الخطة</w:t>
      </w:r>
      <w:r w:rsidRPr="000C74F9">
        <w:rPr>
          <w:b/>
          <w:bCs/>
          <w:rtl/>
        </w:rPr>
        <w:t xml:space="preserve"> </w:t>
      </w:r>
      <w:r w:rsidRPr="000C74F9">
        <w:rPr>
          <w:rFonts w:hint="cs"/>
          <w:b/>
          <w:bCs/>
          <w:rtl/>
        </w:rPr>
        <w:t>التشغيلية</w:t>
      </w:r>
      <w:r w:rsidRPr="000C74F9">
        <w:rPr>
          <w:b/>
          <w:bCs/>
          <w:rtl/>
        </w:rPr>
        <w:t xml:space="preserve"> </w:t>
      </w:r>
      <w:r w:rsidRPr="000C74F9">
        <w:rPr>
          <w:rFonts w:hint="cs"/>
          <w:b/>
          <w:bCs/>
          <w:rtl/>
        </w:rPr>
        <w:t>الرباعية</w:t>
      </w:r>
      <w:r w:rsidRPr="000C74F9">
        <w:rPr>
          <w:b/>
          <w:bCs/>
          <w:rtl/>
        </w:rPr>
        <w:t xml:space="preserve"> </w:t>
      </w:r>
      <w:r w:rsidRPr="000C74F9">
        <w:rPr>
          <w:rFonts w:hint="cs"/>
          <w:b/>
          <w:bCs/>
          <w:rtl/>
        </w:rPr>
        <w:t>المتجددة</w:t>
      </w:r>
      <w:r w:rsidRPr="000C74F9">
        <w:rPr>
          <w:b/>
          <w:bCs/>
          <w:rtl/>
        </w:rPr>
        <w:t xml:space="preserve"> </w:t>
      </w:r>
      <w:r w:rsidRPr="000C74F9">
        <w:rPr>
          <w:rFonts w:hint="cs"/>
          <w:b/>
          <w:bCs/>
          <w:rtl/>
        </w:rPr>
        <w:t>لقطاع</w:t>
      </w:r>
      <w:r w:rsidRPr="000C74F9">
        <w:rPr>
          <w:b/>
          <w:bCs/>
          <w:rtl/>
        </w:rPr>
        <w:t xml:space="preserve"> </w:t>
      </w:r>
      <w:r w:rsidRPr="000C74F9">
        <w:rPr>
          <w:rFonts w:hint="cs"/>
          <w:b/>
          <w:bCs/>
          <w:rtl/>
        </w:rPr>
        <w:t>الاتصالات</w:t>
      </w:r>
      <w:r w:rsidRPr="000C74F9">
        <w:rPr>
          <w:b/>
          <w:bCs/>
          <w:rtl/>
        </w:rPr>
        <w:t xml:space="preserve"> </w:t>
      </w:r>
      <w:r w:rsidRPr="000C74F9">
        <w:rPr>
          <w:rFonts w:hint="cs"/>
          <w:b/>
          <w:bCs/>
          <w:rtl/>
        </w:rPr>
        <w:t>الراديوية للفترة</w:t>
      </w:r>
      <w:r w:rsidRPr="000C74F9">
        <w:rPr>
          <w:b/>
          <w:bCs/>
          <w:rtl/>
        </w:rPr>
        <w:t xml:space="preserve"> </w:t>
      </w:r>
      <w:r w:rsidRPr="000C74F9">
        <w:rPr>
          <w:b/>
          <w:bCs/>
        </w:rPr>
        <w:t>2019-2016</w:t>
      </w:r>
    </w:p>
    <w:p w:rsidR="00BF5390" w:rsidRPr="000C74F9" w:rsidRDefault="00BF5390" w:rsidP="00BF5390">
      <w:pPr>
        <w:rPr>
          <w:b/>
          <w:bCs/>
          <w:rtl/>
        </w:rPr>
      </w:pPr>
      <w:r w:rsidRPr="000C74F9">
        <w:rPr>
          <w:rFonts w:hint="cs"/>
          <w:b/>
          <w:bCs/>
          <w:rtl/>
        </w:rPr>
        <w:t xml:space="preserve">الملحق </w:t>
      </w:r>
      <w:r w:rsidRPr="000C74F9">
        <w:rPr>
          <w:b/>
          <w:bCs/>
        </w:rPr>
        <w:t>3</w:t>
      </w:r>
      <w:r w:rsidRPr="000C74F9">
        <w:rPr>
          <w:rFonts w:hint="cs"/>
          <w:b/>
          <w:bCs/>
          <w:rtl/>
        </w:rPr>
        <w:t>: بيان لأدوات برمجيات مختارة قيد التطوير</w:t>
      </w:r>
    </w:p>
    <w:p w:rsidR="00BF5390" w:rsidRPr="000C74F9" w:rsidRDefault="00BF5390" w:rsidP="00BF5390">
      <w:pPr>
        <w:rPr>
          <w:b/>
          <w:bCs/>
          <w:rtl/>
        </w:rPr>
      </w:pPr>
      <w:r w:rsidRPr="000C74F9">
        <w:rPr>
          <w:rFonts w:hint="cs"/>
          <w:b/>
          <w:bCs/>
          <w:rtl/>
        </w:rPr>
        <w:t xml:space="preserve">الملحق </w:t>
      </w:r>
      <w:r w:rsidRPr="000C74F9">
        <w:rPr>
          <w:b/>
          <w:bCs/>
        </w:rPr>
        <w:t>4</w:t>
      </w:r>
      <w:r w:rsidRPr="000C74F9">
        <w:rPr>
          <w:rFonts w:hint="cs"/>
          <w:b/>
          <w:bCs/>
          <w:rtl/>
        </w:rPr>
        <w:t>: بيان</w:t>
      </w:r>
      <w:r w:rsidRPr="000C74F9">
        <w:rPr>
          <w:b/>
          <w:bCs/>
          <w:rtl/>
        </w:rPr>
        <w:t xml:space="preserve"> </w:t>
      </w:r>
      <w:r w:rsidRPr="000C74F9">
        <w:rPr>
          <w:rFonts w:hint="cs"/>
          <w:b/>
          <w:bCs/>
          <w:rtl/>
        </w:rPr>
        <w:t>اتصال</w:t>
      </w:r>
      <w:r w:rsidRPr="000C74F9">
        <w:rPr>
          <w:b/>
          <w:bCs/>
          <w:rtl/>
        </w:rPr>
        <w:t xml:space="preserve"> </w:t>
      </w:r>
      <w:r w:rsidRPr="000C74F9">
        <w:rPr>
          <w:rFonts w:hint="cs"/>
          <w:b/>
          <w:bCs/>
          <w:rtl/>
        </w:rPr>
        <w:t>إلى</w:t>
      </w:r>
      <w:r w:rsidRPr="000C74F9">
        <w:rPr>
          <w:b/>
          <w:bCs/>
          <w:rtl/>
        </w:rPr>
        <w:t xml:space="preserve"> </w:t>
      </w:r>
      <w:r w:rsidRPr="000C74F9">
        <w:rPr>
          <w:rFonts w:hint="cs"/>
          <w:b/>
          <w:bCs/>
          <w:rtl/>
        </w:rPr>
        <w:t>الفريق</w:t>
      </w:r>
      <w:r w:rsidRPr="000C74F9">
        <w:rPr>
          <w:b/>
          <w:bCs/>
          <w:rtl/>
        </w:rPr>
        <w:t xml:space="preserve"> </w:t>
      </w:r>
      <w:r w:rsidRPr="000C74F9">
        <w:rPr>
          <w:rFonts w:hint="cs"/>
          <w:b/>
          <w:bCs/>
          <w:rtl/>
        </w:rPr>
        <w:t>الاستشاري</w:t>
      </w:r>
      <w:r w:rsidRPr="000C74F9">
        <w:rPr>
          <w:b/>
          <w:bCs/>
          <w:rtl/>
        </w:rPr>
        <w:t xml:space="preserve"> </w:t>
      </w:r>
      <w:r w:rsidRPr="000C74F9">
        <w:rPr>
          <w:rFonts w:hint="cs"/>
          <w:b/>
          <w:bCs/>
          <w:rtl/>
        </w:rPr>
        <w:t>لتقييس</w:t>
      </w:r>
      <w:r w:rsidRPr="000C74F9">
        <w:rPr>
          <w:b/>
          <w:bCs/>
          <w:rtl/>
        </w:rPr>
        <w:t xml:space="preserve"> </w:t>
      </w:r>
      <w:r w:rsidRPr="000C74F9">
        <w:rPr>
          <w:rFonts w:hint="cs"/>
          <w:b/>
          <w:bCs/>
          <w:rtl/>
        </w:rPr>
        <w:t>الاتصالات</w:t>
      </w:r>
      <w:r w:rsidRPr="000C74F9">
        <w:rPr>
          <w:b/>
          <w:bCs/>
          <w:rtl/>
        </w:rPr>
        <w:t xml:space="preserve"> </w:t>
      </w:r>
      <w:r w:rsidRPr="000C74F9">
        <w:rPr>
          <w:rFonts w:hint="cs"/>
          <w:b/>
          <w:bCs/>
          <w:rtl/>
        </w:rPr>
        <w:t>والفريق</w:t>
      </w:r>
      <w:r w:rsidRPr="000C74F9">
        <w:rPr>
          <w:b/>
          <w:bCs/>
          <w:rtl/>
        </w:rPr>
        <w:t xml:space="preserve"> </w:t>
      </w:r>
      <w:r w:rsidRPr="000C74F9">
        <w:rPr>
          <w:rFonts w:hint="cs"/>
          <w:b/>
          <w:bCs/>
          <w:rtl/>
        </w:rPr>
        <w:t>الاستشاري</w:t>
      </w:r>
      <w:r w:rsidRPr="000C74F9">
        <w:rPr>
          <w:b/>
          <w:bCs/>
          <w:rtl/>
        </w:rPr>
        <w:t xml:space="preserve"> </w:t>
      </w:r>
      <w:r w:rsidRPr="000C74F9">
        <w:rPr>
          <w:rFonts w:hint="cs"/>
          <w:b/>
          <w:bCs/>
          <w:rtl/>
        </w:rPr>
        <w:t>لتنمية</w:t>
      </w:r>
      <w:r w:rsidRPr="000C74F9">
        <w:rPr>
          <w:b/>
          <w:bCs/>
          <w:rtl/>
        </w:rPr>
        <w:t xml:space="preserve"> </w:t>
      </w:r>
      <w:r w:rsidRPr="000C74F9">
        <w:rPr>
          <w:rFonts w:hint="cs"/>
          <w:b/>
          <w:bCs/>
          <w:rtl/>
        </w:rPr>
        <w:t>الاتصالات بشأن قضايا ذات اهتمام مشترك</w:t>
      </w:r>
    </w:p>
    <w:p w:rsidR="00BF5390" w:rsidRPr="000C74F9" w:rsidRDefault="00BF5390" w:rsidP="003B65BD">
      <w:pPr>
        <w:rPr>
          <w:rtl/>
        </w:rPr>
      </w:pPr>
    </w:p>
    <w:p w:rsidR="00BF5390" w:rsidRPr="000C74F9" w:rsidRDefault="00BF5390" w:rsidP="003B65BD">
      <w:pPr>
        <w:rPr>
          <w:rtl/>
        </w:rPr>
        <w:sectPr w:rsidR="00BF5390" w:rsidRPr="000C74F9" w:rsidSect="005C1747">
          <w:footerReference w:type="default" r:id="rId13"/>
          <w:headerReference w:type="first" r:id="rId14"/>
          <w:footerReference w:type="first" r:id="rId15"/>
          <w:pgSz w:w="16840" w:h="11907" w:orient="landscape" w:code="9"/>
          <w:pgMar w:top="794" w:right="794" w:bottom="794" w:left="794" w:header="709" w:footer="709" w:gutter="0"/>
          <w:cols w:space="708"/>
          <w:titlePg/>
          <w:docGrid w:linePitch="360"/>
        </w:sectPr>
      </w:pPr>
    </w:p>
    <w:p w:rsidR="00BF5390" w:rsidRPr="000C74F9" w:rsidRDefault="00BF5390" w:rsidP="00BF5390">
      <w:pPr>
        <w:pStyle w:val="AnnexNo"/>
        <w:rPr>
          <w:rtl/>
        </w:rPr>
      </w:pPr>
      <w:r w:rsidRPr="000C74F9">
        <w:rPr>
          <w:rFonts w:hint="cs"/>
          <w:rtl/>
        </w:rPr>
        <w:lastRenderedPageBreak/>
        <w:t xml:space="preserve">الملحـق </w:t>
      </w:r>
      <w:r w:rsidRPr="000C74F9">
        <w:t>1</w:t>
      </w:r>
    </w:p>
    <w:p w:rsidR="00BF5390" w:rsidRPr="000C74F9" w:rsidRDefault="00BF5390" w:rsidP="00BF5390">
      <w:pPr>
        <w:pStyle w:val="Annextitle"/>
        <w:rPr>
          <w:rtl/>
        </w:rPr>
      </w:pPr>
      <w:r w:rsidRPr="000C74F9">
        <w:rPr>
          <w:rFonts w:hint="cs"/>
          <w:rtl/>
          <w:lang w:bidi="ar-SA"/>
        </w:rPr>
        <w:t>تقرير عن أنشطة الفريق</w:t>
      </w:r>
      <w:r w:rsidRPr="000C74F9">
        <w:rPr>
          <w:rtl/>
          <w:lang w:bidi="ar-SA"/>
        </w:rPr>
        <w:t xml:space="preserve"> </w:t>
      </w:r>
      <w:r w:rsidRPr="000C74F9">
        <w:rPr>
          <w:rFonts w:hint="cs"/>
          <w:rtl/>
          <w:lang w:bidi="ar-SA"/>
        </w:rPr>
        <w:t>الاستشاري للاتصالات الراديوية بشأن القرار</w:t>
      </w:r>
      <w:r w:rsidRPr="000C74F9">
        <w:rPr>
          <w:rtl/>
          <w:lang w:bidi="ar-SA"/>
        </w:rPr>
        <w:t xml:space="preserve"> </w:t>
      </w:r>
      <w:r w:rsidRPr="000C74F9">
        <w:t>ITU-R 1-6</w:t>
      </w:r>
    </w:p>
    <w:p w:rsidR="00BF5390" w:rsidRPr="000C74F9" w:rsidRDefault="00BF5390" w:rsidP="00BF5390">
      <w:pPr>
        <w:pStyle w:val="Heading1"/>
        <w:rPr>
          <w:rtl/>
          <w:lang w:bidi="ar-SY"/>
        </w:rPr>
      </w:pPr>
      <w:r w:rsidRPr="000C74F9">
        <w:rPr>
          <w:lang w:bidi="ar-SY"/>
        </w:rPr>
        <w:t>1</w:t>
      </w:r>
      <w:r w:rsidRPr="000C74F9">
        <w:rPr>
          <w:lang w:bidi="ar-SY"/>
        </w:rPr>
        <w:tab/>
      </w:r>
      <w:r w:rsidRPr="000C74F9">
        <w:rPr>
          <w:rFonts w:hint="cs"/>
          <w:rtl/>
          <w:lang w:bidi="ar-SY"/>
        </w:rPr>
        <w:t>مقدمة</w:t>
      </w:r>
    </w:p>
    <w:p w:rsidR="00BF5390" w:rsidRPr="000C74F9" w:rsidRDefault="00BF5390" w:rsidP="00BF5390">
      <w:pPr>
        <w:rPr>
          <w:rtl/>
          <w:lang w:bidi="ar-SY"/>
        </w:rPr>
      </w:pPr>
      <w:r w:rsidRPr="000C74F9">
        <w:rPr>
          <w:rFonts w:hint="cs"/>
          <w:rtl/>
          <w:lang w:bidi="ar"/>
        </w:rPr>
        <w:t>بناء</w:t>
      </w:r>
      <w:r w:rsidR="003D4B9D">
        <w:rPr>
          <w:rFonts w:hint="cs"/>
          <w:rtl/>
          <w:lang w:bidi="ar"/>
        </w:rPr>
        <w:t>ً</w:t>
      </w:r>
      <w:r w:rsidRPr="000C74F9">
        <w:rPr>
          <w:rFonts w:hint="cs"/>
          <w:rtl/>
          <w:lang w:bidi="ar"/>
        </w:rPr>
        <w:t xml:space="preserve"> على طلب جمعية الاتصالات الراديوية لعام </w:t>
      </w:r>
      <w:r w:rsidRPr="000C74F9">
        <w:rPr>
          <w:lang w:bidi="ar"/>
        </w:rPr>
        <w:t>2012</w:t>
      </w:r>
      <w:r w:rsidRPr="000C74F9">
        <w:rPr>
          <w:rFonts w:hint="cs"/>
          <w:rtl/>
          <w:lang w:bidi="ar"/>
        </w:rPr>
        <w:t xml:space="preserve"> (انظر الوثيقتين </w:t>
      </w:r>
      <w:r w:rsidRPr="000C74F9">
        <w:rPr>
          <w:lang w:bidi="ar-SY"/>
        </w:rPr>
        <w:t>RA12/PLEN/110</w:t>
      </w:r>
      <w:r w:rsidRPr="000C74F9">
        <w:rPr>
          <w:rFonts w:hint="cs"/>
          <w:rtl/>
          <w:lang w:bidi="ar-SY"/>
        </w:rPr>
        <w:t xml:space="preserve"> و</w:t>
      </w:r>
      <w:r w:rsidRPr="000C74F9">
        <w:rPr>
          <w:lang w:bidi="ar-SY"/>
        </w:rPr>
        <w:t>RA12/PLEN/116</w:t>
      </w:r>
      <w:r w:rsidRPr="000C74F9">
        <w:rPr>
          <w:rFonts w:hint="cs"/>
          <w:rtl/>
          <w:lang w:bidi="ar-SY"/>
        </w:rPr>
        <w:t>) درس</w:t>
      </w:r>
      <w:r w:rsidRPr="000C74F9">
        <w:rPr>
          <w:rtl/>
          <w:lang w:bidi="ar-SY"/>
        </w:rPr>
        <w:t xml:space="preserve"> </w:t>
      </w:r>
      <w:r w:rsidRPr="000C74F9">
        <w:rPr>
          <w:rFonts w:hint="cs"/>
          <w:rtl/>
          <w:lang w:bidi="ar-SY"/>
        </w:rPr>
        <w:t>الفريق</w:t>
      </w:r>
      <w:r w:rsidRPr="000C74F9">
        <w:rPr>
          <w:rtl/>
          <w:lang w:bidi="ar-SY"/>
        </w:rPr>
        <w:t xml:space="preserve"> </w:t>
      </w:r>
      <w:r w:rsidRPr="000C74F9">
        <w:rPr>
          <w:rFonts w:hint="cs"/>
          <w:rtl/>
          <w:lang w:bidi="ar-SY"/>
        </w:rPr>
        <w:t>الاستشاري</w:t>
      </w:r>
      <w:r w:rsidRPr="000C74F9">
        <w:rPr>
          <w:rtl/>
          <w:lang w:bidi="ar-SY"/>
        </w:rPr>
        <w:t xml:space="preserve"> </w:t>
      </w:r>
      <w:r w:rsidRPr="000C74F9">
        <w:rPr>
          <w:rFonts w:hint="cs"/>
          <w:rtl/>
          <w:lang w:bidi="ar-SY"/>
        </w:rPr>
        <w:t>للاتصالات</w:t>
      </w:r>
      <w:r w:rsidRPr="000C74F9">
        <w:rPr>
          <w:rtl/>
          <w:lang w:bidi="ar-SY"/>
        </w:rPr>
        <w:t xml:space="preserve"> </w:t>
      </w:r>
      <w:r w:rsidRPr="000C74F9">
        <w:rPr>
          <w:rFonts w:hint="cs"/>
          <w:rtl/>
          <w:lang w:bidi="ar-SY"/>
        </w:rPr>
        <w:t>الراديوية</w:t>
      </w:r>
      <w:r w:rsidR="003D4B9D">
        <w:rPr>
          <w:rFonts w:hint="eastAsia"/>
          <w:rtl/>
        </w:rPr>
        <w:t> </w:t>
      </w:r>
      <w:r w:rsidR="003D4B9D">
        <w:t>(RAG)</w:t>
      </w:r>
      <w:r w:rsidRPr="000C74F9">
        <w:rPr>
          <w:rtl/>
          <w:lang w:bidi="ar-SY"/>
        </w:rPr>
        <w:t xml:space="preserve"> </w:t>
      </w:r>
      <w:r w:rsidRPr="000C74F9">
        <w:rPr>
          <w:rFonts w:hint="cs"/>
          <w:rtl/>
          <w:lang w:bidi="ar-SY"/>
        </w:rPr>
        <w:t>إمكانية</w:t>
      </w:r>
      <w:r w:rsidRPr="000C74F9">
        <w:rPr>
          <w:rtl/>
          <w:lang w:bidi="ar-SY"/>
        </w:rPr>
        <w:t xml:space="preserve"> </w:t>
      </w:r>
      <w:r w:rsidRPr="000C74F9">
        <w:rPr>
          <w:rFonts w:hint="cs"/>
          <w:rtl/>
          <w:lang w:bidi="ar-SY"/>
        </w:rPr>
        <w:t>إعادة</w:t>
      </w:r>
      <w:r w:rsidRPr="000C74F9">
        <w:rPr>
          <w:rtl/>
          <w:lang w:bidi="ar-SY"/>
        </w:rPr>
        <w:t xml:space="preserve"> </w:t>
      </w:r>
      <w:r w:rsidRPr="000C74F9">
        <w:rPr>
          <w:rFonts w:hint="cs"/>
          <w:rtl/>
          <w:lang w:bidi="ar-SY"/>
        </w:rPr>
        <w:t>هيكلة</w:t>
      </w:r>
      <w:r w:rsidRPr="000C74F9">
        <w:rPr>
          <w:rtl/>
          <w:lang w:bidi="ar-SY"/>
        </w:rPr>
        <w:t xml:space="preserve"> </w:t>
      </w:r>
      <w:r w:rsidRPr="000C74F9">
        <w:rPr>
          <w:rFonts w:hint="cs"/>
          <w:rtl/>
          <w:lang w:bidi="ar-SY"/>
        </w:rPr>
        <w:t>محتملة</w:t>
      </w:r>
      <w:r w:rsidRPr="000C74F9">
        <w:rPr>
          <w:rtl/>
          <w:lang w:bidi="ar-SY"/>
        </w:rPr>
        <w:t xml:space="preserve"> </w:t>
      </w:r>
      <w:r w:rsidRPr="000C74F9">
        <w:rPr>
          <w:rFonts w:hint="cs"/>
          <w:rtl/>
          <w:lang w:bidi="ar-SY"/>
        </w:rPr>
        <w:t>للقرار</w:t>
      </w:r>
      <w:r w:rsidRPr="000C74F9">
        <w:rPr>
          <w:rtl/>
          <w:lang w:bidi="ar-SY"/>
        </w:rPr>
        <w:t xml:space="preserve"> </w:t>
      </w:r>
      <w:r w:rsidRPr="000C74F9">
        <w:rPr>
          <w:lang w:bidi="ar-SY"/>
        </w:rPr>
        <w:t>ITU</w:t>
      </w:r>
      <w:r w:rsidRPr="000C74F9">
        <w:rPr>
          <w:lang w:bidi="ar-SY"/>
        </w:rPr>
        <w:noBreakHyphen/>
        <w:t>R 1</w:t>
      </w:r>
      <w:r w:rsidRPr="000C74F9">
        <w:rPr>
          <w:rtl/>
          <w:lang w:bidi="ar-SY"/>
        </w:rPr>
        <w:t xml:space="preserve"> </w:t>
      </w:r>
      <w:r w:rsidRPr="000C74F9">
        <w:rPr>
          <w:rFonts w:hint="cs"/>
          <w:rtl/>
          <w:lang w:bidi="ar-SY"/>
        </w:rPr>
        <w:t>لتوضيحه</w:t>
      </w:r>
      <w:r w:rsidRPr="000C74F9">
        <w:rPr>
          <w:rtl/>
          <w:lang w:bidi="ar-SY"/>
        </w:rPr>
        <w:t xml:space="preserve"> </w:t>
      </w:r>
      <w:r w:rsidRPr="000C74F9">
        <w:rPr>
          <w:rFonts w:hint="cs"/>
          <w:rtl/>
          <w:lang w:bidi="ar-SY"/>
        </w:rPr>
        <w:t>بصيغة</w:t>
      </w:r>
      <w:r w:rsidRPr="000C74F9">
        <w:rPr>
          <w:rtl/>
          <w:lang w:bidi="ar-SY"/>
        </w:rPr>
        <w:t xml:space="preserve"> </w:t>
      </w:r>
      <w:r w:rsidRPr="000C74F9">
        <w:rPr>
          <w:rFonts w:hint="cs"/>
          <w:rtl/>
          <w:lang w:bidi="ar-SY"/>
        </w:rPr>
        <w:t>أفضل</w:t>
      </w:r>
      <w:r w:rsidRPr="000C74F9">
        <w:rPr>
          <w:rtl/>
          <w:lang w:bidi="ar-SY"/>
        </w:rPr>
        <w:t xml:space="preserve"> (</w:t>
      </w:r>
      <w:r w:rsidRPr="000C74F9">
        <w:rPr>
          <w:rFonts w:hint="cs"/>
          <w:rtl/>
          <w:lang w:bidi="ar-SY"/>
        </w:rPr>
        <w:t>انظر</w:t>
      </w:r>
      <w:r w:rsidRPr="000C74F9">
        <w:rPr>
          <w:rtl/>
          <w:lang w:bidi="ar-SY"/>
        </w:rPr>
        <w:t xml:space="preserve"> </w:t>
      </w:r>
      <w:r w:rsidRPr="000C74F9">
        <w:rPr>
          <w:rFonts w:hint="cs"/>
          <w:rtl/>
          <w:lang w:bidi="ar-SY"/>
        </w:rPr>
        <w:t xml:space="preserve">الوثائق </w:t>
      </w:r>
      <w:r w:rsidRPr="000C74F9">
        <w:rPr>
          <w:lang w:bidi="ar-SY"/>
        </w:rPr>
        <w:t>RAG12/3</w:t>
      </w:r>
      <w:r w:rsidRPr="000C74F9">
        <w:rPr>
          <w:rFonts w:hint="cs"/>
          <w:rtl/>
          <w:lang w:bidi="ar-SY"/>
        </w:rPr>
        <w:t xml:space="preserve"> و</w:t>
      </w:r>
      <w:r w:rsidRPr="000C74F9">
        <w:rPr>
          <w:lang w:bidi="ar-SY"/>
        </w:rPr>
        <w:t>RAG13/18</w:t>
      </w:r>
      <w:r w:rsidRPr="000C74F9">
        <w:rPr>
          <w:rFonts w:hint="cs"/>
          <w:rtl/>
          <w:lang w:bidi="ar-SY"/>
        </w:rPr>
        <w:t xml:space="preserve"> و</w:t>
      </w:r>
      <w:r w:rsidRPr="000C74F9">
        <w:rPr>
          <w:lang w:bidi="ar-SY"/>
        </w:rPr>
        <w:t>RAG14/4</w:t>
      </w:r>
      <w:r w:rsidRPr="000C74F9">
        <w:rPr>
          <w:rFonts w:hint="cs"/>
          <w:rtl/>
          <w:lang w:bidi="ar-SY"/>
        </w:rPr>
        <w:t xml:space="preserve"> و</w:t>
      </w:r>
      <w:r w:rsidRPr="000C74F9">
        <w:rPr>
          <w:lang w:bidi="ar-SY"/>
        </w:rPr>
        <w:t>RAG14/21rev1</w:t>
      </w:r>
      <w:r w:rsidRPr="000C74F9">
        <w:rPr>
          <w:rFonts w:hint="cs"/>
          <w:rtl/>
          <w:lang w:bidi="ar-SY"/>
        </w:rPr>
        <w:t xml:space="preserve"> و</w:t>
      </w:r>
      <w:r w:rsidRPr="000C74F9">
        <w:rPr>
          <w:lang w:bidi="ar-SY"/>
        </w:rPr>
        <w:t>RAG15/4</w:t>
      </w:r>
      <w:r w:rsidRPr="000C74F9">
        <w:rPr>
          <w:rFonts w:hint="cs"/>
          <w:rtl/>
          <w:lang w:bidi="ar-SY"/>
        </w:rPr>
        <w:t xml:space="preserve"> و</w:t>
      </w:r>
      <w:r w:rsidRPr="000C74F9">
        <w:rPr>
          <w:lang w:bidi="ar-SY"/>
        </w:rPr>
        <w:t>RAG15/6</w:t>
      </w:r>
      <w:r w:rsidRPr="000C74F9">
        <w:rPr>
          <w:rFonts w:hint="cs"/>
          <w:rtl/>
          <w:lang w:bidi="ar-SY"/>
        </w:rPr>
        <w:t xml:space="preserve"> و</w:t>
      </w:r>
      <w:r w:rsidRPr="000C74F9">
        <w:rPr>
          <w:lang w:bidi="ar-SY"/>
        </w:rPr>
        <w:t>RAG15/10</w:t>
      </w:r>
      <w:r w:rsidRPr="000C74F9">
        <w:rPr>
          <w:rFonts w:hint="cs"/>
          <w:rtl/>
          <w:lang w:bidi="ar-SY"/>
        </w:rPr>
        <w:t>).</w:t>
      </w:r>
    </w:p>
    <w:p w:rsidR="00BF5390" w:rsidRPr="000C74F9" w:rsidRDefault="00BF5390" w:rsidP="00BF5390">
      <w:pPr>
        <w:rPr>
          <w:lang w:bidi="ar-SY"/>
        </w:rPr>
      </w:pPr>
      <w:r w:rsidRPr="000C74F9">
        <w:rPr>
          <w:rFonts w:hint="cs"/>
          <w:rtl/>
          <w:lang w:bidi="ar"/>
        </w:rPr>
        <w:t>وتقدم هذه الوثيقة تقريراً عن أنشطة الفريق الاستشاري بشأن</w:t>
      </w:r>
      <w:r w:rsidRPr="000C74F9">
        <w:rPr>
          <w:rtl/>
          <w:lang w:bidi="ar"/>
        </w:rPr>
        <w:t xml:space="preserve"> </w:t>
      </w:r>
      <w:r w:rsidRPr="000C74F9">
        <w:rPr>
          <w:rFonts w:hint="cs"/>
          <w:rtl/>
          <w:lang w:bidi="ar"/>
        </w:rPr>
        <w:t xml:space="preserve">القرار </w:t>
      </w:r>
      <w:r w:rsidRPr="000C74F9">
        <w:rPr>
          <w:rFonts w:hint="cs"/>
          <w:lang w:bidi="ar-SY"/>
        </w:rPr>
        <w:t>ITU-R 1-6</w:t>
      </w:r>
      <w:r w:rsidRPr="000C74F9">
        <w:rPr>
          <w:rFonts w:hint="cs"/>
          <w:rtl/>
          <w:lang w:bidi="ar"/>
        </w:rPr>
        <w:t xml:space="preserve"> يقع في أربعة أقسام:</w:t>
      </w:r>
      <w:r w:rsidRPr="000C74F9">
        <w:rPr>
          <w:lang w:bidi="ar-SY"/>
        </w:rPr>
        <w:t xml:space="preserve"> </w:t>
      </w:r>
    </w:p>
    <w:p w:rsidR="00BF5390" w:rsidRPr="000C74F9" w:rsidRDefault="00BF5390" w:rsidP="00BF5390">
      <w:pPr>
        <w:pStyle w:val="enumlev1"/>
        <w:rPr>
          <w:rtl/>
        </w:rPr>
      </w:pPr>
      <w:r w:rsidRPr="000C74F9">
        <w:rPr>
          <w:rFonts w:hint="cs"/>
          <w:rtl/>
        </w:rPr>
        <w:t>-</w:t>
      </w:r>
      <w:r w:rsidRPr="000C74F9">
        <w:rPr>
          <w:rFonts w:hint="cs"/>
          <w:rtl/>
        </w:rPr>
        <w:tab/>
        <w:t xml:space="preserve">القسم </w:t>
      </w:r>
      <w:r w:rsidRPr="000C74F9">
        <w:t>2</w:t>
      </w:r>
      <w:r w:rsidRPr="000C74F9">
        <w:rPr>
          <w:rFonts w:hint="cs"/>
          <w:rtl/>
        </w:rPr>
        <w:t xml:space="preserve">: يعرض هيكلاً جديداً محتملاً للقرار </w:t>
      </w:r>
      <w:r w:rsidRPr="000C74F9">
        <w:rPr>
          <w:rFonts w:hint="cs"/>
        </w:rPr>
        <w:t>ITU</w:t>
      </w:r>
      <w:r w:rsidRPr="000C74F9">
        <w:noBreakHyphen/>
      </w:r>
      <w:r w:rsidRPr="000C74F9">
        <w:rPr>
          <w:rFonts w:hint="cs"/>
        </w:rPr>
        <w:t>R</w:t>
      </w:r>
      <w:r w:rsidRPr="000C74F9">
        <w:rPr>
          <w:rFonts w:hint="eastAsia"/>
        </w:rPr>
        <w:t> </w:t>
      </w:r>
      <w:r w:rsidRPr="000C74F9">
        <w:rPr>
          <w:rFonts w:hint="cs"/>
        </w:rPr>
        <w:t>1</w:t>
      </w:r>
      <w:r w:rsidRPr="000C74F9">
        <w:noBreakHyphen/>
      </w:r>
      <w:r w:rsidRPr="000C74F9">
        <w:rPr>
          <w:rFonts w:hint="cs"/>
        </w:rPr>
        <w:t>6</w:t>
      </w:r>
      <w:r w:rsidRPr="000C74F9">
        <w:rPr>
          <w:rFonts w:hint="cs"/>
          <w:rtl/>
        </w:rPr>
        <w:t>.</w:t>
      </w:r>
    </w:p>
    <w:p w:rsidR="00BF5390" w:rsidRPr="000C74F9" w:rsidRDefault="00BF5390" w:rsidP="00BF5390">
      <w:pPr>
        <w:pStyle w:val="enumlev1"/>
        <w:rPr>
          <w:rtl/>
        </w:rPr>
      </w:pPr>
      <w:r w:rsidRPr="000C74F9">
        <w:rPr>
          <w:rFonts w:hint="cs"/>
          <w:rtl/>
        </w:rPr>
        <w:t>-</w:t>
      </w:r>
      <w:r w:rsidRPr="000C74F9">
        <w:rPr>
          <w:rFonts w:hint="cs"/>
          <w:rtl/>
        </w:rPr>
        <w:tab/>
        <w:t xml:space="preserve">القسم </w:t>
      </w:r>
      <w:r w:rsidRPr="000C74F9">
        <w:t>3</w:t>
      </w:r>
      <w:r w:rsidRPr="000C74F9">
        <w:rPr>
          <w:rFonts w:hint="cs"/>
          <w:rtl/>
        </w:rPr>
        <w:t>: يتعامل مع قضية جوهرية نشأت من النظر في للهيكل الجديد المحتمل، وهي عمليات اعتماد و/أو الموافقة على المسائل والتوصيات والقرارات والتقارير والكتيبات والآراء.</w:t>
      </w:r>
    </w:p>
    <w:p w:rsidR="00BF5390" w:rsidRPr="000C74F9" w:rsidRDefault="00BF5390" w:rsidP="00BF5390">
      <w:pPr>
        <w:pStyle w:val="enumlev1"/>
        <w:rPr>
          <w:rtl/>
        </w:rPr>
      </w:pPr>
      <w:r w:rsidRPr="000C74F9">
        <w:rPr>
          <w:rFonts w:hint="cs"/>
          <w:rtl/>
        </w:rPr>
        <w:t>-</w:t>
      </w:r>
      <w:r w:rsidRPr="000C74F9">
        <w:rPr>
          <w:rFonts w:hint="cs"/>
          <w:rtl/>
        </w:rPr>
        <w:tab/>
        <w:t xml:space="preserve">القسم </w:t>
      </w:r>
      <w:r w:rsidRPr="000C74F9">
        <w:t>4</w:t>
      </w:r>
      <w:r w:rsidRPr="000C74F9">
        <w:rPr>
          <w:rFonts w:hint="cs"/>
          <w:rtl/>
        </w:rPr>
        <w:t>: يقدم لعدد من القضايا الأخرى، بشأن</w:t>
      </w:r>
      <w:r w:rsidRPr="000C74F9">
        <w:rPr>
          <w:rtl/>
        </w:rPr>
        <w:t xml:space="preserve"> </w:t>
      </w:r>
      <w:r w:rsidRPr="000C74F9">
        <w:rPr>
          <w:rFonts w:hint="cs"/>
          <w:rtl/>
        </w:rPr>
        <w:t xml:space="preserve">القرار </w:t>
      </w:r>
      <w:r w:rsidRPr="000C74F9">
        <w:rPr>
          <w:rFonts w:hint="cs"/>
        </w:rPr>
        <w:t>ITU-R 1-6</w:t>
      </w:r>
      <w:r w:rsidRPr="000C74F9">
        <w:rPr>
          <w:rFonts w:hint="cs"/>
          <w:rtl/>
        </w:rPr>
        <w:t>، التي تبدو، رغم اتساعها، أضيق نطاقاً.</w:t>
      </w:r>
    </w:p>
    <w:p w:rsidR="00BF5390" w:rsidRPr="000C74F9" w:rsidRDefault="00BF5390" w:rsidP="00BF5390">
      <w:pPr>
        <w:pStyle w:val="enumlev1"/>
        <w:rPr>
          <w:rtl/>
        </w:rPr>
      </w:pPr>
      <w:r w:rsidRPr="000C74F9">
        <w:rPr>
          <w:rFonts w:hint="cs"/>
          <w:rtl/>
        </w:rPr>
        <w:t>-</w:t>
      </w:r>
      <w:r w:rsidRPr="000C74F9">
        <w:rPr>
          <w:rFonts w:hint="cs"/>
          <w:rtl/>
        </w:rPr>
        <w:tab/>
        <w:t xml:space="preserve">القسم </w:t>
      </w:r>
      <w:r w:rsidRPr="000C74F9">
        <w:t>5</w:t>
      </w:r>
      <w:r w:rsidRPr="000C74F9">
        <w:rPr>
          <w:rFonts w:hint="cs"/>
          <w:rtl/>
        </w:rPr>
        <w:t xml:space="preserve">: يتناول تعديلات لاحقة على قرارات أخرى لقطاع الاتصالات الراديوية من شأنها أن تلزم إذا اعتمدت جمعية الاتصالات الراديوية لعام </w:t>
      </w:r>
      <w:r w:rsidRPr="000C74F9">
        <w:t>2015</w:t>
      </w:r>
      <w:r w:rsidRPr="000C74F9">
        <w:rPr>
          <w:rFonts w:hint="cs"/>
          <w:rtl/>
        </w:rPr>
        <w:t xml:space="preserve"> الهيكل الجديد.</w:t>
      </w:r>
    </w:p>
    <w:p w:rsidR="00BF5390" w:rsidRPr="000C74F9" w:rsidRDefault="00BF5390" w:rsidP="00BF5390">
      <w:pPr>
        <w:rPr>
          <w:rtl/>
          <w:lang w:bidi="ar"/>
        </w:rPr>
      </w:pPr>
      <w:r w:rsidRPr="000C74F9">
        <w:rPr>
          <w:rFonts w:hint="cs"/>
          <w:rtl/>
          <w:lang w:bidi="ar"/>
        </w:rPr>
        <w:t xml:space="preserve">وترد أخيراً مشاريع تعديلات القرار </w:t>
      </w:r>
      <w:r w:rsidRPr="000C74F9">
        <w:rPr>
          <w:rFonts w:hint="cs"/>
          <w:lang w:bidi="ar-SY"/>
        </w:rPr>
        <w:t>ITU-R 1-6</w:t>
      </w:r>
      <w:r w:rsidRPr="000C74F9">
        <w:rPr>
          <w:rFonts w:hint="cs"/>
          <w:rtl/>
          <w:lang w:bidi="ar"/>
        </w:rPr>
        <w:t xml:space="preserve"> بالأخذ بمختلف التعديلات المقترحة (انظر المرفقين </w:t>
      </w:r>
      <w:r w:rsidRPr="000C74F9">
        <w:rPr>
          <w:lang w:bidi="ar"/>
        </w:rPr>
        <w:t>3</w:t>
      </w:r>
      <w:r w:rsidRPr="000C74F9">
        <w:rPr>
          <w:rFonts w:hint="cs"/>
          <w:rtl/>
          <w:lang w:bidi="ar"/>
        </w:rPr>
        <w:t xml:space="preserve"> و</w:t>
      </w:r>
      <w:r w:rsidRPr="000C74F9">
        <w:rPr>
          <w:lang w:bidi="ar"/>
        </w:rPr>
        <w:t>4</w:t>
      </w:r>
      <w:r w:rsidRPr="000C74F9">
        <w:rPr>
          <w:rFonts w:hint="cs"/>
          <w:rtl/>
          <w:lang w:bidi="ar"/>
        </w:rPr>
        <w:t xml:space="preserve"> بهذه الوثيقة: حيث يبين المرفق</w:t>
      </w:r>
      <w:r w:rsidRPr="000C74F9">
        <w:rPr>
          <w:rFonts w:hint="eastAsia"/>
          <w:rtl/>
          <w:lang w:bidi="ar"/>
        </w:rPr>
        <w:t> </w:t>
      </w:r>
      <w:r w:rsidRPr="000C74F9">
        <w:rPr>
          <w:lang w:bidi="ar"/>
        </w:rPr>
        <w:t>3</w:t>
      </w:r>
      <w:r w:rsidRPr="000C74F9">
        <w:rPr>
          <w:rFonts w:hint="cs"/>
          <w:rtl/>
          <w:lang w:bidi="ar"/>
        </w:rPr>
        <w:t xml:space="preserve"> جميع علامات المراجعة مقارنة مع الصيغة الحالية للقرار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lang w:bidi="ar-SY"/>
        </w:rPr>
        <w:noBreakHyphen/>
      </w:r>
      <w:r w:rsidRPr="000C74F9">
        <w:rPr>
          <w:rFonts w:hint="cs"/>
          <w:lang w:bidi="ar-SY"/>
        </w:rPr>
        <w:t>6</w:t>
      </w:r>
      <w:r w:rsidRPr="000C74F9">
        <w:rPr>
          <w:rFonts w:hint="cs"/>
          <w:rtl/>
          <w:lang w:bidi="ar"/>
        </w:rPr>
        <w:t xml:space="preserve">، فيما يقدم المرفق </w:t>
      </w:r>
      <w:r w:rsidRPr="000C74F9">
        <w:rPr>
          <w:lang w:bidi="ar"/>
        </w:rPr>
        <w:t>4</w:t>
      </w:r>
      <w:r w:rsidRPr="000C74F9">
        <w:rPr>
          <w:rFonts w:hint="cs"/>
          <w:rtl/>
          <w:lang w:bidi="ar"/>
        </w:rPr>
        <w:t xml:space="preserve"> النسخة النهائية للعلم وتسهيلاً على القارئ).</w:t>
      </w:r>
    </w:p>
    <w:p w:rsidR="00BF5390" w:rsidRPr="000C74F9" w:rsidRDefault="00BF5390" w:rsidP="00BF5390">
      <w:pPr>
        <w:rPr>
          <w:rtl/>
          <w:lang w:bidi="ar"/>
        </w:rPr>
      </w:pPr>
      <w:r w:rsidRPr="000C74F9">
        <w:rPr>
          <w:rFonts w:hint="cs"/>
          <w:rtl/>
          <w:lang w:bidi="ar"/>
        </w:rPr>
        <w:t xml:space="preserve">وتجدر الإشارة إلى أن الغرض من هذه الوثيقة هو الاستجابة إلى طلب جمعية الاتصالات الراديوية عام </w:t>
      </w:r>
      <w:r w:rsidRPr="000C74F9">
        <w:rPr>
          <w:lang w:bidi="ar"/>
        </w:rPr>
        <w:t>2012</w:t>
      </w:r>
      <w:r w:rsidRPr="000C74F9">
        <w:rPr>
          <w:rFonts w:hint="cs"/>
          <w:rtl/>
          <w:lang w:bidi="ar"/>
        </w:rPr>
        <w:t xml:space="preserve"> ودعم عمل أعضاء الاتحاد في إعداد مقترحاتهم لجمعية الاتصالات الراديوية لعام </w:t>
      </w:r>
      <w:r w:rsidRPr="000C74F9">
        <w:rPr>
          <w:lang w:bidi="ar"/>
        </w:rPr>
        <w:t>2015</w:t>
      </w:r>
      <w:r w:rsidRPr="000C74F9">
        <w:rPr>
          <w:rFonts w:hint="cs"/>
          <w:rtl/>
          <w:lang w:bidi="ar"/>
        </w:rPr>
        <w:t xml:space="preserve">. </w:t>
      </w:r>
      <w:r w:rsidRPr="003D4B9D">
        <w:rPr>
          <w:rFonts w:hint="cs"/>
          <w:b/>
          <w:bCs/>
          <w:rtl/>
          <w:lang w:bidi="ar"/>
        </w:rPr>
        <w:t xml:space="preserve">ولذلك يرجى من أعضاء </w:t>
      </w:r>
      <w:r w:rsidRPr="003D4B9D">
        <w:rPr>
          <w:rFonts w:hint="cs"/>
          <w:b/>
          <w:bCs/>
          <w:rtl/>
          <w:lang w:bidi="ar-SY"/>
        </w:rPr>
        <w:t>قطاع الاتصالات الراديوية</w:t>
      </w:r>
      <w:r w:rsidRPr="003D4B9D">
        <w:rPr>
          <w:rFonts w:hint="cs"/>
          <w:b/>
          <w:bCs/>
          <w:rtl/>
          <w:lang w:bidi="ar"/>
        </w:rPr>
        <w:t xml:space="preserve"> النظر في، واستعراض، التعديلات والخيارات المقترحة الواردة في الأقسام التالية وكذلك في المرفقات بهذه الوثيقة</w:t>
      </w:r>
      <w:r w:rsidRPr="000C74F9">
        <w:rPr>
          <w:rFonts w:hint="cs"/>
          <w:rtl/>
          <w:lang w:bidi="ar"/>
        </w:rPr>
        <w:t>.</w:t>
      </w:r>
    </w:p>
    <w:p w:rsidR="00BF5390" w:rsidRPr="000C74F9" w:rsidRDefault="00BF5390" w:rsidP="00BF5390">
      <w:pPr>
        <w:pStyle w:val="Heading1"/>
        <w:rPr>
          <w:rtl/>
          <w:lang w:bidi="ar-SY"/>
        </w:rPr>
      </w:pPr>
      <w:r w:rsidRPr="000C74F9">
        <w:rPr>
          <w:lang w:bidi="ar-SY"/>
        </w:rPr>
        <w:t>2</w:t>
      </w:r>
      <w:r w:rsidRPr="000C74F9">
        <w:rPr>
          <w:rtl/>
          <w:lang w:bidi="ar-SY"/>
        </w:rPr>
        <w:tab/>
      </w:r>
      <w:r w:rsidRPr="000C74F9">
        <w:rPr>
          <w:rFonts w:hint="cs"/>
          <w:rtl/>
          <w:lang w:bidi="ar"/>
        </w:rPr>
        <w:t xml:space="preserve">الهيكل الجديد المحتمل للقرار </w:t>
      </w:r>
      <w:r w:rsidRPr="000C74F9">
        <w:rPr>
          <w:rFonts w:hint="cs"/>
          <w:lang w:bidi="ar-SY"/>
        </w:rPr>
        <w:t>ITU-R 1</w:t>
      </w:r>
    </w:p>
    <w:p w:rsidR="00BF5390" w:rsidRPr="000C74F9" w:rsidRDefault="00BF5390" w:rsidP="00BF5390">
      <w:pPr>
        <w:rPr>
          <w:rtl/>
          <w:lang w:bidi="ar-SY"/>
        </w:rPr>
      </w:pPr>
      <w:r w:rsidRPr="000C74F9">
        <w:rPr>
          <w:rFonts w:hint="cs"/>
          <w:rtl/>
          <w:lang w:bidi="ar"/>
        </w:rPr>
        <w:t xml:space="preserve">كما يُبين في الوثيقة </w:t>
      </w:r>
      <w:r w:rsidRPr="000C74F9">
        <w:rPr>
          <w:lang w:bidi="ar-SY"/>
        </w:rPr>
        <w:t>RA12/PLEN/110</w:t>
      </w:r>
      <w:r w:rsidRPr="000C74F9">
        <w:rPr>
          <w:rFonts w:hint="cs"/>
          <w:rtl/>
          <w:lang w:bidi="ar-SY"/>
        </w:rPr>
        <w:t>، استُخدم</w:t>
      </w:r>
      <w:r w:rsidRPr="000C74F9">
        <w:rPr>
          <w:rFonts w:hint="cs"/>
          <w:rtl/>
          <w:lang w:bidi="ar"/>
        </w:rPr>
        <w:t xml:space="preserve"> الهيكل الجديد المقترح من 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rFonts w:hint="cs"/>
          <w:rtl/>
          <w:lang w:bidi="ar"/>
        </w:rPr>
        <w:t xml:space="preserve"> الوارد في المرفق</w:t>
      </w:r>
      <w:r w:rsidRPr="000C74F9">
        <w:rPr>
          <w:rFonts w:hint="eastAsia"/>
          <w:rtl/>
          <w:lang w:bidi="ar"/>
        </w:rPr>
        <w:t> </w:t>
      </w:r>
      <w:r w:rsidRPr="000C74F9">
        <w:rPr>
          <w:lang w:bidi="ar"/>
        </w:rPr>
        <w:t>2</w:t>
      </w:r>
      <w:r w:rsidRPr="000C74F9">
        <w:rPr>
          <w:rFonts w:hint="cs"/>
          <w:rtl/>
          <w:lang w:bidi="ar"/>
        </w:rPr>
        <w:t xml:space="preserve"> بالوثيقة </w:t>
      </w:r>
      <w:r w:rsidRPr="000C74F9">
        <w:rPr>
          <w:lang w:bidi="ar-SY"/>
        </w:rPr>
        <w:t>RA12/PLEN/16</w:t>
      </w:r>
      <w:r w:rsidRPr="000C74F9">
        <w:rPr>
          <w:rFonts w:hint="cs"/>
          <w:rtl/>
          <w:lang w:bidi="ar-SY"/>
        </w:rPr>
        <w:t xml:space="preserve"> </w:t>
      </w:r>
      <w:r w:rsidRPr="000C74F9">
        <w:rPr>
          <w:rFonts w:hint="cs"/>
          <w:rtl/>
          <w:lang w:bidi="ar"/>
        </w:rPr>
        <w:t>كنقطة انطلاق لعمل الفريق الاستشاري: فيُقترح أن يحتوي الملحق</w:t>
      </w:r>
      <w:r w:rsidRPr="000C74F9">
        <w:rPr>
          <w:rFonts w:hint="eastAsia"/>
          <w:rtl/>
          <w:lang w:bidi="ar"/>
        </w:rPr>
        <w:t> </w:t>
      </w:r>
      <w:r w:rsidRPr="000C74F9">
        <w:rPr>
          <w:lang w:bidi="ar"/>
        </w:rPr>
        <w:t>1</w:t>
      </w:r>
      <w:r w:rsidRPr="000C74F9">
        <w:rPr>
          <w:rFonts w:hint="cs"/>
          <w:rtl/>
          <w:lang w:bidi="ar"/>
        </w:rPr>
        <w:t xml:space="preserve"> بالقرار </w:t>
      </w:r>
      <w:r w:rsidRPr="000C74F9">
        <w:rPr>
          <w:rFonts w:hint="cs"/>
          <w:lang w:bidi="ar-SY"/>
        </w:rPr>
        <w:t>ITU-R 1</w:t>
      </w:r>
      <w:r w:rsidRPr="000C74F9">
        <w:rPr>
          <w:rFonts w:hint="cs"/>
          <w:rtl/>
          <w:lang w:bidi="ar"/>
        </w:rPr>
        <w:t xml:space="preserve"> على جزأين منفصلين، أحدهما بشأن هيكل قطاع الاتصالات الراديوية وبشأن أساليب عمل الأفرقة المختلفة من القطاع، وآخر مخصص لتوثيق وثائق قطاع الاتصالات الراديوية.</w:t>
      </w:r>
    </w:p>
    <w:p w:rsidR="00BF5390" w:rsidRPr="000C74F9" w:rsidRDefault="00BF5390" w:rsidP="003D4B9D">
      <w:pPr>
        <w:rPr>
          <w:rtl/>
          <w:lang w:bidi="ar-SY"/>
        </w:rPr>
      </w:pPr>
      <w:r w:rsidRPr="000C74F9">
        <w:rPr>
          <w:rFonts w:hint="cs"/>
          <w:rtl/>
          <w:lang w:bidi="ar-SY"/>
        </w:rPr>
        <w:t xml:space="preserve">وفيما يخص </w:t>
      </w:r>
      <w:r w:rsidRPr="000C74F9">
        <w:rPr>
          <w:rFonts w:hint="cs"/>
          <w:rtl/>
          <w:lang w:bidi="ar"/>
        </w:rPr>
        <w:t xml:space="preserve">الجزء المقترح من 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rFonts w:hint="cs"/>
          <w:rtl/>
          <w:lang w:bidi="ar"/>
        </w:rPr>
        <w:t xml:space="preserve"> المتعلق بوثائق قطاع الاتصالات الراديوية، يُقترح على وجه التحديد استحداث فقرة فرعية محددة لكل نمط من أنماط الوثائق على أساس نفس الهيكل المعتمد لكل من الفقرات الفرعية، وذلك من أجل جلاء أحكام 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rFonts w:hint="cs"/>
          <w:rtl/>
          <w:lang w:bidi="ar-SY"/>
        </w:rPr>
        <w:t>، و</w:t>
      </w:r>
      <w:r w:rsidRPr="000C74F9">
        <w:rPr>
          <w:rFonts w:hint="cs"/>
          <w:rtl/>
          <w:lang w:bidi="ar"/>
        </w:rPr>
        <w:t xml:space="preserve">توضيحها </w:t>
      </w:r>
      <w:r w:rsidRPr="000C74F9">
        <w:rPr>
          <w:rFonts w:hint="cs"/>
          <w:rtl/>
          <w:lang w:bidi="ar-SY"/>
        </w:rPr>
        <w:t>بصيغة أفضل، فيما يتعلق</w:t>
      </w:r>
      <w:r w:rsidRPr="000C74F9">
        <w:rPr>
          <w:rFonts w:hint="cs"/>
          <w:rtl/>
          <w:lang w:bidi="ar"/>
        </w:rPr>
        <w:t xml:space="preserve"> بتعريف كل نمط من أنماط الوثائق وكذلك إجراءات إنشاء ومراجعة وإلغاء ما يصدر عن قطاع الاتصالات الراديوية من قرارات </w:t>
      </w:r>
      <w:r w:rsidRPr="000C74F9">
        <w:rPr>
          <w:rFonts w:hint="cs"/>
          <w:rtl/>
          <w:lang w:bidi="ar-SY"/>
        </w:rPr>
        <w:t xml:space="preserve">ومقررات </w:t>
      </w:r>
      <w:r w:rsidR="003D4B9D">
        <w:rPr>
          <w:rFonts w:hint="cs"/>
          <w:rtl/>
          <w:lang w:bidi="ar-SY"/>
        </w:rPr>
        <w:t>و</w:t>
      </w:r>
      <w:r w:rsidRPr="000C74F9">
        <w:rPr>
          <w:rFonts w:hint="cs"/>
          <w:rtl/>
          <w:lang w:bidi="ar-SY"/>
        </w:rPr>
        <w:t>مسائل</w:t>
      </w:r>
      <w:r w:rsidRPr="000C74F9">
        <w:rPr>
          <w:rFonts w:hint="cs"/>
          <w:rtl/>
          <w:lang w:bidi="ar"/>
        </w:rPr>
        <w:t xml:space="preserve"> وتوصيات وتقارير وكتيبات وآراء. وعلى هذا النحو، تكتفي كل فقرة فرعية ذاتياً من حيث الإجراءات المتعلقة بنمط معين من الوثائق. وحتى لو أدخل هذا النهج بعض التكرار في</w:t>
      </w:r>
      <w:r w:rsidR="003D4B9D">
        <w:rPr>
          <w:rFonts w:hint="eastAsia"/>
          <w:rtl/>
          <w:lang w:bidi="ar"/>
        </w:rPr>
        <w:t> </w:t>
      </w:r>
      <w:r w:rsidRPr="000C74F9">
        <w:rPr>
          <w:rFonts w:hint="cs"/>
          <w:rtl/>
          <w:lang w:bidi="ar"/>
        </w:rPr>
        <w:t>القرار</w:t>
      </w:r>
      <w:r w:rsidR="003D4B9D">
        <w:rPr>
          <w:rFonts w:hint="eastAsia"/>
          <w:rtl/>
          <w:lang w:bidi="ar"/>
        </w:rPr>
        <w:t>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rFonts w:hint="cs"/>
          <w:rtl/>
          <w:lang w:bidi="ar"/>
        </w:rPr>
        <w:t>، فقد يكون أسهل للقراء الذين سيستغنون عن البحث عن أحكام مختلفة في مواضع مختلفة من القرار لفهم العملية منذ بدء العمل على موضوع ما حتى الموافقة على الوثيقة المعنية بهذا الموضوع، وما يلي ذلك من مراجعات وإلغاء لها أحياناً.</w:t>
      </w:r>
    </w:p>
    <w:p w:rsidR="00BF5390" w:rsidRPr="000C74F9" w:rsidRDefault="00BF5390" w:rsidP="00BF5390">
      <w:pPr>
        <w:jc w:val="left"/>
        <w:rPr>
          <w:rtl/>
          <w:lang w:bidi="ar"/>
        </w:rPr>
      </w:pPr>
      <w:r w:rsidRPr="000C74F9">
        <w:rPr>
          <w:rFonts w:hint="cs"/>
          <w:rtl/>
          <w:lang w:bidi="ar"/>
        </w:rPr>
        <w:lastRenderedPageBreak/>
        <w:t xml:space="preserve">وفي معرض القيام بذلك، بدا خلو بعض أنماط الوثائق من أي أحكام محددة مذكورة حالياً في 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rFonts w:hint="cs"/>
          <w:rtl/>
          <w:lang w:bidi="ar-SY"/>
        </w:rPr>
        <w:t xml:space="preserve"> فيما يخص</w:t>
      </w:r>
      <w:r w:rsidRPr="000C74F9">
        <w:rPr>
          <w:rFonts w:hint="cs"/>
          <w:rtl/>
          <w:lang w:bidi="ar"/>
        </w:rPr>
        <w:t xml:space="preserve"> إنشاؤها ومراجعتها وإلغاؤها. وفي مثل هذه الحالات، وُضع نص على أساس الأعراف القائمة.</w:t>
      </w:r>
    </w:p>
    <w:p w:rsidR="00BF5390" w:rsidRPr="000C74F9" w:rsidRDefault="00BF5390" w:rsidP="00BF5390">
      <w:pPr>
        <w:rPr>
          <w:rtl/>
          <w:lang w:bidi="ar"/>
        </w:rPr>
      </w:pPr>
      <w:r w:rsidRPr="000C74F9">
        <w:rPr>
          <w:rFonts w:hint="cs"/>
          <w:rtl/>
          <w:lang w:bidi="ar"/>
        </w:rPr>
        <w:t xml:space="preserve">ويقدم المرفق </w:t>
      </w:r>
      <w:r w:rsidRPr="000C74F9">
        <w:rPr>
          <w:lang w:bidi="ar"/>
        </w:rPr>
        <w:t>1</w:t>
      </w:r>
      <w:r w:rsidRPr="000C74F9">
        <w:rPr>
          <w:rFonts w:hint="cs"/>
          <w:rtl/>
          <w:lang w:bidi="ar"/>
        </w:rPr>
        <w:t xml:space="preserve"> لمحة عامة عن الهيكل الجديد المقترح إلى جانب التقابل بين الأرقام الحالية لأحكام 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rFonts w:hint="cs"/>
          <w:rtl/>
          <w:lang w:bidi="ar"/>
        </w:rPr>
        <w:t xml:space="preserve"> وأرقام هذه الأحكام في الهيكل الجديد المقترح.</w:t>
      </w:r>
    </w:p>
    <w:p w:rsidR="00BF5390" w:rsidRPr="000C74F9" w:rsidRDefault="00BF5390" w:rsidP="00BF5390">
      <w:pPr>
        <w:rPr>
          <w:rtl/>
          <w:lang w:bidi="ar"/>
        </w:rPr>
      </w:pPr>
      <w:r w:rsidRPr="000C74F9">
        <w:rPr>
          <w:rFonts w:hint="cs"/>
          <w:rtl/>
          <w:lang w:bidi="ar"/>
        </w:rPr>
        <w:t xml:space="preserve">ويقدم المرفق </w:t>
      </w:r>
      <w:r w:rsidRPr="000C74F9">
        <w:rPr>
          <w:lang w:bidi="ar"/>
        </w:rPr>
        <w:t>2</w:t>
      </w:r>
      <w:r w:rsidRPr="000C74F9">
        <w:rPr>
          <w:rFonts w:hint="cs"/>
          <w:rtl/>
          <w:lang w:bidi="ar"/>
        </w:rPr>
        <w:t xml:space="preserve"> تفاصيل عن هيكل جزء من 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rFonts w:hint="cs"/>
          <w:rtl/>
          <w:lang w:bidi="ar"/>
        </w:rPr>
        <w:t xml:space="preserve"> يتعامل مع وثائق قطاع الاتصالات الراديوية. وفي هذا المرفق، يعرض الجدول</w:t>
      </w:r>
      <w:r w:rsidRPr="000C74F9">
        <w:rPr>
          <w:rFonts w:hint="eastAsia"/>
          <w:rtl/>
          <w:lang w:bidi="ar"/>
        </w:rPr>
        <w:t> </w:t>
      </w:r>
      <w:r w:rsidRPr="000C74F9">
        <w:rPr>
          <w:lang w:bidi="ar"/>
        </w:rPr>
        <w:t>1</w:t>
      </w:r>
      <w:r w:rsidRPr="000C74F9">
        <w:rPr>
          <w:rFonts w:hint="cs"/>
          <w:rtl/>
          <w:lang w:bidi="ar"/>
        </w:rPr>
        <w:t xml:space="preserve"> هيكلاً مشتركاً لجميع الفقرات الفرعية التي تتعامل مع كل نمط من أنماط الوثائق وكذلك تقابلاً مع الأحكام القائمة في</w:t>
      </w:r>
      <w:r w:rsidRPr="000C74F9">
        <w:rPr>
          <w:rFonts w:hint="eastAsia"/>
          <w:rtl/>
          <w:lang w:bidi="ar"/>
        </w:rPr>
        <w:t> </w:t>
      </w:r>
      <w:r w:rsidRPr="000C74F9">
        <w:rPr>
          <w:rFonts w:hint="cs"/>
          <w:rtl/>
          <w:lang w:bidi="ar"/>
        </w:rPr>
        <w:t xml:space="preserve">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lang w:bidi="ar-SY"/>
        </w:rPr>
        <w:noBreakHyphen/>
      </w:r>
      <w:r w:rsidRPr="000C74F9">
        <w:rPr>
          <w:rFonts w:hint="cs"/>
          <w:lang w:bidi="ar-SY"/>
        </w:rPr>
        <w:t>6</w:t>
      </w:r>
      <w:r w:rsidRPr="000C74F9">
        <w:rPr>
          <w:rFonts w:hint="cs"/>
          <w:rtl/>
          <w:lang w:bidi="ar"/>
        </w:rPr>
        <w:t xml:space="preserve">. ويعرض الجدول </w:t>
      </w:r>
      <w:r w:rsidRPr="000C74F9">
        <w:rPr>
          <w:lang w:bidi="ar"/>
        </w:rPr>
        <w:t>2</w:t>
      </w:r>
      <w:r w:rsidRPr="000C74F9">
        <w:rPr>
          <w:rFonts w:hint="cs"/>
          <w:rtl/>
          <w:lang w:bidi="ar"/>
        </w:rPr>
        <w:t xml:space="preserve"> تقابل هذا الهيكل المشترك مع ترقيم الهيكل الجديد المقترح.</w:t>
      </w:r>
    </w:p>
    <w:p w:rsidR="00BF5390" w:rsidRPr="003D4B9D" w:rsidRDefault="00BF5390" w:rsidP="00BF5390">
      <w:pPr>
        <w:rPr>
          <w:b/>
          <w:bCs/>
          <w:rtl/>
          <w:lang w:bidi="ar"/>
        </w:rPr>
      </w:pPr>
      <w:r w:rsidRPr="003D4B9D">
        <w:rPr>
          <w:rFonts w:hint="cs"/>
          <w:b/>
          <w:bCs/>
          <w:rtl/>
          <w:lang w:bidi="ar"/>
        </w:rPr>
        <w:t xml:space="preserve">ويرجى من أعضاء قطاع الاتصالات الراديوية استعراض الهيكل الجديد المقترح للقرار </w:t>
      </w:r>
      <w:r w:rsidRPr="003D4B9D">
        <w:rPr>
          <w:rFonts w:hint="cs"/>
          <w:b/>
          <w:bCs/>
          <w:lang w:bidi="ar-SY"/>
        </w:rPr>
        <w:t>ITU</w:t>
      </w:r>
      <w:r w:rsidRPr="003D4B9D">
        <w:rPr>
          <w:b/>
          <w:bCs/>
          <w:lang w:bidi="ar-SY"/>
        </w:rPr>
        <w:noBreakHyphen/>
      </w:r>
      <w:r w:rsidRPr="003D4B9D">
        <w:rPr>
          <w:rFonts w:hint="cs"/>
          <w:b/>
          <w:bCs/>
          <w:lang w:bidi="ar-SY"/>
        </w:rPr>
        <w:t>R</w:t>
      </w:r>
      <w:r w:rsidRPr="003D4B9D">
        <w:rPr>
          <w:rFonts w:hint="eastAsia"/>
          <w:b/>
          <w:bCs/>
          <w:lang w:bidi="ar-SY"/>
        </w:rPr>
        <w:t> </w:t>
      </w:r>
      <w:r w:rsidRPr="003D4B9D">
        <w:rPr>
          <w:rFonts w:hint="cs"/>
          <w:b/>
          <w:bCs/>
          <w:lang w:bidi="ar-SY"/>
        </w:rPr>
        <w:t>1</w:t>
      </w:r>
      <w:r w:rsidRPr="003D4B9D">
        <w:rPr>
          <w:rFonts w:hint="cs"/>
          <w:b/>
          <w:bCs/>
          <w:rtl/>
          <w:lang w:bidi="ar-SY"/>
        </w:rPr>
        <w:t xml:space="preserve"> وبيان ما إذا كانوا يؤيدونه إلى </w:t>
      </w:r>
      <w:r w:rsidRPr="003D4B9D">
        <w:rPr>
          <w:rFonts w:hint="cs"/>
          <w:b/>
          <w:bCs/>
          <w:rtl/>
          <w:lang w:bidi="ar"/>
        </w:rPr>
        <w:t xml:space="preserve">جمعية الاتصالات الراديوية لعام </w:t>
      </w:r>
      <w:r w:rsidRPr="003D4B9D">
        <w:rPr>
          <w:b/>
          <w:bCs/>
          <w:lang w:bidi="ar"/>
        </w:rPr>
        <w:t>2015</w:t>
      </w:r>
      <w:r w:rsidRPr="003D4B9D">
        <w:rPr>
          <w:rFonts w:hint="cs"/>
          <w:b/>
          <w:bCs/>
          <w:rtl/>
          <w:lang w:bidi="ar"/>
        </w:rPr>
        <w:t xml:space="preserve">. وعلى وجه الخصوص، ولتسهيل عمل جمعية الاتصالات الراديوية لعام </w:t>
      </w:r>
      <w:r w:rsidRPr="003D4B9D">
        <w:rPr>
          <w:b/>
          <w:bCs/>
          <w:lang w:bidi="ar"/>
        </w:rPr>
        <w:t>2015</w:t>
      </w:r>
      <w:r w:rsidRPr="003D4B9D">
        <w:rPr>
          <w:rFonts w:hint="cs"/>
          <w:b/>
          <w:bCs/>
          <w:rtl/>
          <w:lang w:bidi="ar"/>
        </w:rPr>
        <w:t xml:space="preserve">، إذا قدم أعضاء قطاع الاتصالات الراديوية مقترحات بشأن القرار </w:t>
      </w:r>
      <w:r w:rsidRPr="003D4B9D">
        <w:rPr>
          <w:rFonts w:hint="cs"/>
          <w:b/>
          <w:bCs/>
          <w:lang w:bidi="ar-SY"/>
        </w:rPr>
        <w:t>ITU</w:t>
      </w:r>
      <w:r w:rsidRPr="003D4B9D">
        <w:rPr>
          <w:b/>
          <w:bCs/>
          <w:lang w:bidi="ar-SY"/>
        </w:rPr>
        <w:noBreakHyphen/>
      </w:r>
      <w:r w:rsidRPr="003D4B9D">
        <w:rPr>
          <w:rFonts w:hint="cs"/>
          <w:b/>
          <w:bCs/>
          <w:lang w:bidi="ar-SY"/>
        </w:rPr>
        <w:t>R</w:t>
      </w:r>
      <w:r w:rsidRPr="003D4B9D">
        <w:rPr>
          <w:rFonts w:hint="eastAsia"/>
          <w:b/>
          <w:bCs/>
          <w:lang w:bidi="ar-SY"/>
        </w:rPr>
        <w:t> </w:t>
      </w:r>
      <w:r w:rsidRPr="003D4B9D">
        <w:rPr>
          <w:rFonts w:hint="cs"/>
          <w:b/>
          <w:bCs/>
          <w:lang w:bidi="ar-SY"/>
        </w:rPr>
        <w:t>1</w:t>
      </w:r>
      <w:r w:rsidRPr="003D4B9D">
        <w:rPr>
          <w:b/>
          <w:bCs/>
          <w:lang w:bidi="ar-SY"/>
        </w:rPr>
        <w:noBreakHyphen/>
      </w:r>
      <w:r w:rsidRPr="003D4B9D">
        <w:rPr>
          <w:rFonts w:hint="cs"/>
          <w:b/>
          <w:bCs/>
          <w:lang w:bidi="ar-SY"/>
        </w:rPr>
        <w:t>6</w:t>
      </w:r>
      <w:r w:rsidRPr="003D4B9D">
        <w:rPr>
          <w:rFonts w:hint="cs"/>
          <w:b/>
          <w:bCs/>
          <w:rtl/>
          <w:lang w:bidi="ar"/>
        </w:rPr>
        <w:t xml:space="preserve"> تدعم التوجه العام للهيكل الجديد المقترح ولكن مع بعض التعديلات، يرجى منهم الإشارة صراحة إلى هذا الدعم بصفة عامة في الجزء التمهيدي من مقترحاتهم.</w:t>
      </w:r>
    </w:p>
    <w:p w:rsidR="00BF5390" w:rsidRPr="000C74F9" w:rsidRDefault="00BF5390" w:rsidP="00BF5390">
      <w:pPr>
        <w:pStyle w:val="Heading1"/>
        <w:rPr>
          <w:rtl/>
          <w:lang w:bidi="ar-SY"/>
        </w:rPr>
      </w:pPr>
      <w:r w:rsidRPr="000C74F9">
        <w:rPr>
          <w:lang w:bidi="ar-SY"/>
        </w:rPr>
        <w:t>3</w:t>
      </w:r>
      <w:r w:rsidRPr="000C74F9">
        <w:rPr>
          <w:lang w:bidi="ar-SY"/>
        </w:rPr>
        <w:tab/>
      </w:r>
      <w:r w:rsidRPr="000C74F9">
        <w:rPr>
          <w:rFonts w:hint="cs"/>
          <w:rtl/>
          <w:lang w:bidi="ar-SY"/>
        </w:rPr>
        <w:t>القضايا المتعلقة ب</w:t>
      </w:r>
      <w:r w:rsidRPr="000C74F9">
        <w:rPr>
          <w:rFonts w:hint="cs"/>
          <w:rtl/>
          <w:lang w:bidi="ar"/>
        </w:rPr>
        <w:t>اعتماد و/أو الموافقة على المسائل والتوصيات والقرارات والتقارير والكتيبات والآراء</w:t>
      </w:r>
    </w:p>
    <w:p w:rsidR="00BF5390" w:rsidRPr="000C74F9" w:rsidRDefault="00BF5390" w:rsidP="00BF5390">
      <w:pPr>
        <w:pStyle w:val="Heading2"/>
        <w:rPr>
          <w:rtl/>
          <w:lang w:bidi="ar-SY"/>
        </w:rPr>
      </w:pPr>
      <w:r w:rsidRPr="000C74F9">
        <w:rPr>
          <w:lang w:bidi="ar-SY"/>
        </w:rPr>
        <w:t>1.3</w:t>
      </w:r>
      <w:r w:rsidRPr="000C74F9">
        <w:rPr>
          <w:rtl/>
          <w:lang w:bidi="ar-SY"/>
        </w:rPr>
        <w:tab/>
      </w:r>
      <w:r w:rsidRPr="000C74F9">
        <w:rPr>
          <w:rFonts w:hint="cs"/>
          <w:rtl/>
          <w:lang w:bidi="ar-SY"/>
        </w:rPr>
        <w:t>القضايا</w:t>
      </w:r>
      <w:r w:rsidRPr="000C74F9">
        <w:rPr>
          <w:rtl/>
          <w:lang w:bidi="ar-SY"/>
        </w:rPr>
        <w:t xml:space="preserve"> </w:t>
      </w:r>
      <w:r w:rsidRPr="000C74F9">
        <w:rPr>
          <w:rFonts w:hint="cs"/>
          <w:rtl/>
          <w:lang w:bidi="ar-SY"/>
        </w:rPr>
        <w:t>المتعلقة</w:t>
      </w:r>
      <w:r w:rsidRPr="000C74F9">
        <w:rPr>
          <w:rtl/>
          <w:lang w:bidi="ar-SY"/>
        </w:rPr>
        <w:t xml:space="preserve"> </w:t>
      </w:r>
      <w:r w:rsidRPr="000C74F9">
        <w:rPr>
          <w:rFonts w:hint="cs"/>
          <w:rtl/>
          <w:lang w:bidi="ar-SY"/>
        </w:rPr>
        <w:t>باعتماد مسائل قطاع الاتصالات الراديوية وبالموافقة عليها</w:t>
      </w:r>
    </w:p>
    <w:p w:rsidR="00BF5390" w:rsidRPr="000C74F9" w:rsidRDefault="00BF5390" w:rsidP="00BF5390">
      <w:pPr>
        <w:rPr>
          <w:rtl/>
          <w:lang w:bidi="ar-SY"/>
        </w:rPr>
      </w:pPr>
      <w:r w:rsidRPr="000C74F9">
        <w:rPr>
          <w:rFonts w:hint="cs"/>
          <w:rtl/>
          <w:lang w:bidi="ar-SY"/>
        </w:rPr>
        <w:t xml:space="preserve">قبل جمعية الاتصالات الراديوية لعام </w:t>
      </w:r>
      <w:r w:rsidRPr="000C74F9">
        <w:rPr>
          <w:lang w:bidi="ar-SY"/>
        </w:rPr>
        <w:t>2012</w:t>
      </w:r>
      <w:r w:rsidRPr="000C74F9">
        <w:rPr>
          <w:rFonts w:hint="cs"/>
          <w:rtl/>
          <w:lang w:bidi="ar-SY"/>
        </w:rPr>
        <w:t xml:space="preserve"> </w:t>
      </w:r>
      <w:r w:rsidRPr="000C74F9">
        <w:rPr>
          <w:lang w:bidi="ar-SY"/>
        </w:rPr>
        <w:t>(RA</w:t>
      </w:r>
      <w:r w:rsidRPr="000C74F9">
        <w:rPr>
          <w:lang w:bidi="ar-SY"/>
        </w:rPr>
        <w:noBreakHyphen/>
        <w:t>12)</w:t>
      </w:r>
      <w:r w:rsidRPr="000C74F9">
        <w:rPr>
          <w:rFonts w:hint="cs"/>
          <w:rtl/>
          <w:lang w:bidi="ar-SY"/>
        </w:rPr>
        <w:t xml:space="preserve">، كان القرار </w:t>
      </w:r>
      <w:r w:rsidRPr="000C74F9">
        <w:rPr>
          <w:lang w:bidi="ar-SY"/>
        </w:rPr>
        <w:t>ITU</w:t>
      </w:r>
      <w:r w:rsidRPr="000C74F9">
        <w:rPr>
          <w:lang w:bidi="ar-SY"/>
        </w:rPr>
        <w:noBreakHyphen/>
        <w:t>R 1</w:t>
      </w:r>
      <w:r w:rsidRPr="000C74F9">
        <w:rPr>
          <w:lang w:bidi="ar-SY"/>
        </w:rPr>
        <w:noBreakHyphen/>
        <w:t>5</w:t>
      </w:r>
      <w:r w:rsidRPr="000C74F9">
        <w:rPr>
          <w:rFonts w:hint="cs"/>
          <w:rtl/>
          <w:lang w:bidi="ar-SY"/>
        </w:rPr>
        <w:t xml:space="preserve"> يتيح لأي لجنة دراسات اعتماد مسألة من مسائل القطاع في اجتماع اللجنة دون أي شروط فيما يتعلق بالتوفر المسبق للوثيقة؛</w:t>
      </w:r>
    </w:p>
    <w:p w:rsidR="00BF5390" w:rsidRPr="000C74F9" w:rsidRDefault="00BF5390" w:rsidP="00BF5390">
      <w:pPr>
        <w:rPr>
          <w:spacing w:val="6"/>
          <w:rtl/>
        </w:rPr>
      </w:pPr>
      <w:r w:rsidRPr="000C74F9">
        <w:rPr>
          <w:rFonts w:hint="cs"/>
          <w:spacing w:val="6"/>
          <w:rtl/>
        </w:rPr>
        <w:t>"</w:t>
      </w:r>
      <w:r w:rsidRPr="00FF39CA">
        <w:rPr>
          <w:spacing w:val="6"/>
          <w:lang w:val="en-GB" w:bidi="ar-SY"/>
        </w:rPr>
        <w:t>4.3</w:t>
      </w:r>
      <w:r w:rsidRPr="000C74F9">
        <w:rPr>
          <w:rFonts w:hint="cs"/>
          <w:b/>
          <w:bCs/>
          <w:spacing w:val="6"/>
          <w:rtl/>
        </w:rPr>
        <w:tab/>
      </w:r>
      <w:r w:rsidRPr="000C74F9">
        <w:rPr>
          <w:rFonts w:hint="cs"/>
          <w:spacing w:val="6"/>
          <w:rtl/>
        </w:rPr>
        <w:t>يجوز لإحدى لجان الدراسات أن تعتمد مسائل جديدة أو منقحة أخرى، مقترحة داخل لجان الدراسات، وأن تتم الموافقة عليها:</w:t>
      </w:r>
    </w:p>
    <w:p w:rsidR="00BF5390" w:rsidRPr="000C74F9" w:rsidRDefault="00BF5390" w:rsidP="00BF5390">
      <w:pPr>
        <w:pStyle w:val="enumlev1"/>
        <w:rPr>
          <w:rtl/>
        </w:rPr>
      </w:pPr>
      <w:r w:rsidRPr="000C74F9">
        <w:rPr>
          <w:rFonts w:hint="cs"/>
          <w:rtl/>
        </w:rPr>
        <w:t>-</w:t>
      </w:r>
      <w:r w:rsidRPr="000C74F9">
        <w:rPr>
          <w:rFonts w:hint="cs"/>
          <w:rtl/>
        </w:rPr>
        <w:tab/>
        <w:t xml:space="preserve">من جانب جمعية الاتصالات الراديوية (انظر القرار </w:t>
      </w:r>
      <w:r w:rsidRPr="000C74F9">
        <w:t>ITU-R 5</w:t>
      </w:r>
      <w:r w:rsidRPr="000C74F9">
        <w:rPr>
          <w:rFonts w:hint="cs"/>
          <w:rtl/>
        </w:rPr>
        <w:t>)؛</w:t>
      </w:r>
    </w:p>
    <w:p w:rsidR="00BF5390" w:rsidRPr="000C74F9" w:rsidRDefault="00BF5390" w:rsidP="00BF5390">
      <w:pPr>
        <w:pStyle w:val="enumlev1"/>
        <w:rPr>
          <w:rtl/>
        </w:rPr>
      </w:pPr>
      <w:r w:rsidRPr="000C74F9">
        <w:rPr>
          <w:rFonts w:hint="cs"/>
          <w:rtl/>
        </w:rPr>
        <w:t>-</w:t>
      </w:r>
      <w:r w:rsidRPr="000C74F9">
        <w:rPr>
          <w:rFonts w:hint="cs"/>
          <w:rtl/>
        </w:rPr>
        <w:tab/>
        <w:t>أو بالتشاور في الفترة الفاصلة بين جمعيات الاتصالات الراديوية، وذلك بعد اعتمادها من لجنة للدراسات.</w:t>
      </w:r>
    </w:p>
    <w:p w:rsidR="00BF5390" w:rsidRPr="000C74F9" w:rsidRDefault="00BF5390" w:rsidP="00BF5390">
      <w:pPr>
        <w:rPr>
          <w:rtl/>
          <w:lang w:bidi="ar-SY"/>
        </w:rPr>
      </w:pPr>
      <w:r w:rsidRPr="000C74F9">
        <w:rPr>
          <w:rFonts w:hint="cs"/>
          <w:rtl/>
        </w:rPr>
        <w:t xml:space="preserve">وتكون عملية الموافقة بالتشاور نفس العملية المتبعة للتوصيات في </w:t>
      </w:r>
      <w:r w:rsidRPr="000C74F9">
        <w:rPr>
          <w:rFonts w:hint="cs"/>
          <w:rtl/>
          <w:lang w:bidi="ar-EG"/>
        </w:rPr>
        <w:t xml:space="preserve">الفقرة </w:t>
      </w:r>
      <w:r w:rsidRPr="000C74F9">
        <w:rPr>
          <w:lang w:bidi="ar-SY"/>
        </w:rPr>
        <w:t>4.10</w:t>
      </w:r>
      <w:r w:rsidRPr="000C74F9">
        <w:rPr>
          <w:rFonts w:hint="cs"/>
          <w:rtl/>
          <w:lang w:bidi="ar-EG"/>
        </w:rPr>
        <w:t xml:space="preserve">." (مقتبس من القرار </w:t>
      </w:r>
      <w:r w:rsidRPr="000C74F9">
        <w:rPr>
          <w:lang w:bidi="ar-EG"/>
        </w:rPr>
        <w:t>ITU</w:t>
      </w:r>
      <w:r w:rsidRPr="000C74F9">
        <w:rPr>
          <w:lang w:bidi="ar-EG"/>
        </w:rPr>
        <w:noBreakHyphen/>
        <w:t>R 1</w:t>
      </w:r>
      <w:r w:rsidRPr="000C74F9">
        <w:rPr>
          <w:lang w:bidi="ar-EG"/>
        </w:rPr>
        <w:noBreakHyphen/>
        <w:t>5</w:t>
      </w:r>
      <w:r w:rsidRPr="000C74F9">
        <w:rPr>
          <w:rFonts w:hint="cs"/>
          <w:rtl/>
          <w:lang w:bidi="ar-SY"/>
        </w:rPr>
        <w:t>)</w:t>
      </w:r>
      <w:r w:rsidR="00FF39CA">
        <w:rPr>
          <w:rFonts w:hint="cs"/>
          <w:rtl/>
          <w:lang w:bidi="ar-SY"/>
        </w:rPr>
        <w:t>.</w:t>
      </w:r>
    </w:p>
    <w:p w:rsidR="00BF5390" w:rsidRPr="000C74F9" w:rsidRDefault="00BF5390" w:rsidP="00BF5390">
      <w:pPr>
        <w:rPr>
          <w:spacing w:val="-4"/>
          <w:rtl/>
          <w:lang w:bidi="ar-SY"/>
        </w:rPr>
      </w:pPr>
      <w:r w:rsidRPr="000C74F9">
        <w:rPr>
          <w:rFonts w:hint="cs"/>
          <w:spacing w:val="-4"/>
          <w:rtl/>
          <w:lang w:bidi="ar-EG"/>
        </w:rPr>
        <w:t xml:space="preserve">وفي هذا الصدد، عدلت الجمعية </w:t>
      </w:r>
      <w:r w:rsidRPr="000C74F9">
        <w:rPr>
          <w:spacing w:val="-4"/>
          <w:lang w:bidi="ar-EG"/>
        </w:rPr>
        <w:t>RA</w:t>
      </w:r>
      <w:r w:rsidRPr="000C74F9">
        <w:rPr>
          <w:spacing w:val="-4"/>
          <w:lang w:bidi="ar-EG"/>
        </w:rPr>
        <w:noBreakHyphen/>
        <w:t>12</w:t>
      </w:r>
      <w:r w:rsidRPr="000C74F9">
        <w:rPr>
          <w:rFonts w:hint="cs"/>
          <w:spacing w:val="-4"/>
          <w:rtl/>
          <w:lang w:bidi="ar-SY"/>
        </w:rPr>
        <w:t xml:space="preserve"> القرار </w:t>
      </w:r>
      <w:r w:rsidRPr="000C74F9">
        <w:rPr>
          <w:spacing w:val="-4"/>
          <w:lang w:bidi="ar-SY"/>
        </w:rPr>
        <w:t>ITU</w:t>
      </w:r>
      <w:r w:rsidRPr="000C74F9">
        <w:rPr>
          <w:spacing w:val="-4"/>
          <w:lang w:bidi="ar-SY"/>
        </w:rPr>
        <w:noBreakHyphen/>
        <w:t>R 1</w:t>
      </w:r>
      <w:r w:rsidRPr="000C74F9">
        <w:rPr>
          <w:rFonts w:hint="cs"/>
          <w:spacing w:val="-4"/>
          <w:rtl/>
          <w:lang w:bidi="ar-SY"/>
        </w:rPr>
        <w:t xml:space="preserve"> بالإحالة إلى عملية الاعتماد الواردة في الفقرة </w:t>
      </w:r>
      <w:r w:rsidRPr="000C74F9">
        <w:rPr>
          <w:spacing w:val="-4"/>
          <w:lang w:bidi="ar-SY"/>
        </w:rPr>
        <w:t>2.10</w:t>
      </w:r>
      <w:r w:rsidRPr="000C74F9">
        <w:rPr>
          <w:rFonts w:hint="cs"/>
          <w:spacing w:val="-4"/>
          <w:rtl/>
          <w:lang w:bidi="ar-SY"/>
        </w:rPr>
        <w:t>، ربما لتوضيح هذه العملية:</w:t>
      </w:r>
    </w:p>
    <w:p w:rsidR="00BF5390" w:rsidRPr="000C74F9" w:rsidRDefault="00BF5390" w:rsidP="00FF39CA">
      <w:pPr>
        <w:rPr>
          <w:b/>
          <w:bCs/>
          <w:rtl/>
        </w:rPr>
      </w:pPr>
      <w:r w:rsidRPr="000C74F9">
        <w:rPr>
          <w:rFonts w:hint="cs"/>
          <w:rtl/>
          <w:lang w:bidi="ar-EG"/>
        </w:rPr>
        <w:t>"</w:t>
      </w:r>
      <w:r w:rsidRPr="000C74F9">
        <w:t>2.1.3</w:t>
      </w:r>
      <w:r w:rsidRPr="000C74F9">
        <w:rPr>
          <w:rFonts w:hint="cs"/>
          <w:b/>
          <w:bCs/>
          <w:rtl/>
        </w:rPr>
        <w:tab/>
      </w:r>
      <w:r w:rsidRPr="000C74F9">
        <w:rPr>
          <w:rtl/>
        </w:rPr>
        <w:t>يجوز لإحدى لجان الدراسات أن تعتمد مسائل جديدة أو منقحة أخرى، مقترحة داخل لجان الدراسات</w:t>
      </w:r>
      <w:r w:rsidRPr="000C74F9">
        <w:rPr>
          <w:rFonts w:hint="cs"/>
          <w:rtl/>
        </w:rPr>
        <w:t xml:space="preserve"> وفقاً للعملية ذاتها المدرجة في الفقرة </w:t>
      </w:r>
      <w:r w:rsidRPr="000C74F9">
        <w:t>2.10</w:t>
      </w:r>
      <w:r w:rsidRPr="000C74F9">
        <w:rPr>
          <w:rtl/>
        </w:rPr>
        <w:t>، وأن تتم الموافقة عليها:</w:t>
      </w:r>
    </w:p>
    <w:p w:rsidR="00BF5390" w:rsidRPr="000C74F9" w:rsidRDefault="00BF5390" w:rsidP="00FF39CA">
      <w:pPr>
        <w:pStyle w:val="enumlev1"/>
        <w:rPr>
          <w:rtl/>
        </w:rPr>
      </w:pPr>
      <w:r w:rsidRPr="000C74F9">
        <w:rPr>
          <w:rFonts w:hint="cs"/>
          <w:rtl/>
        </w:rPr>
        <w:t>-</w:t>
      </w:r>
      <w:r w:rsidRPr="000C74F9">
        <w:rPr>
          <w:rFonts w:hint="cs"/>
          <w:rtl/>
        </w:rPr>
        <w:tab/>
        <w:t xml:space="preserve">من جانب جمعية الاتصالات الراديوية (انظر القرار </w:t>
      </w:r>
      <w:r w:rsidRPr="000C74F9">
        <w:t>ITU-R 5</w:t>
      </w:r>
      <w:r w:rsidRPr="000C74F9">
        <w:rPr>
          <w:rFonts w:hint="cs"/>
          <w:rtl/>
        </w:rPr>
        <w:t>)؛</w:t>
      </w:r>
    </w:p>
    <w:p w:rsidR="00BF5390" w:rsidRPr="000C74F9" w:rsidRDefault="00BF5390" w:rsidP="00FF39CA">
      <w:pPr>
        <w:pStyle w:val="enumlev1"/>
        <w:rPr>
          <w:rtl/>
        </w:rPr>
      </w:pPr>
      <w:r w:rsidRPr="000C74F9">
        <w:rPr>
          <w:rFonts w:hint="cs"/>
          <w:rtl/>
        </w:rPr>
        <w:t>-</w:t>
      </w:r>
      <w:r w:rsidRPr="000C74F9">
        <w:rPr>
          <w:rFonts w:hint="cs"/>
          <w:rtl/>
        </w:rPr>
        <w:tab/>
        <w:t>بالتشاور في الفترة الفاصلة بين جمعيات الاتصالات الراديوية، وذلك بعد أن تعتمدها لجنة للدراسات.</w:t>
      </w:r>
    </w:p>
    <w:p w:rsidR="00BF5390" w:rsidRPr="000C74F9" w:rsidRDefault="00BF5390" w:rsidP="00FF39CA">
      <w:pPr>
        <w:rPr>
          <w:rtl/>
        </w:rPr>
      </w:pPr>
      <w:r w:rsidRPr="000C74F9">
        <w:rPr>
          <w:rFonts w:hint="cs"/>
          <w:rtl/>
        </w:rPr>
        <w:t xml:space="preserve">وتكون عملية الموافقة بالتشاور نفس العملية المتبعة للتوصيات المذكورة في </w:t>
      </w:r>
      <w:r w:rsidRPr="000C74F9">
        <w:rPr>
          <w:rFonts w:hint="cs"/>
          <w:rtl/>
          <w:lang w:bidi="ar-EG"/>
        </w:rPr>
        <w:t xml:space="preserve">الفقرة </w:t>
      </w:r>
      <w:r w:rsidRPr="000C74F9">
        <w:rPr>
          <w:lang w:val="en-GB" w:bidi="ar-EG"/>
        </w:rPr>
        <w:t>4.10</w:t>
      </w:r>
      <w:r w:rsidRPr="000C74F9">
        <w:rPr>
          <w:rFonts w:hint="cs"/>
          <w:rtl/>
          <w:lang w:bidi="ar-EG"/>
        </w:rPr>
        <w:t>." (مقتبس من القرار</w:t>
      </w:r>
      <w:r w:rsidRPr="000C74F9">
        <w:rPr>
          <w:rFonts w:hint="eastAsia"/>
          <w:rtl/>
          <w:lang w:bidi="ar-EG"/>
        </w:rPr>
        <w:t> </w:t>
      </w:r>
      <w:r w:rsidRPr="000C74F9">
        <w:rPr>
          <w:lang w:bidi="ar-EG"/>
        </w:rPr>
        <w:t>ITU</w:t>
      </w:r>
      <w:r w:rsidRPr="000C74F9">
        <w:rPr>
          <w:lang w:bidi="ar-EG"/>
        </w:rPr>
        <w:noBreakHyphen/>
        <w:t>R 1</w:t>
      </w:r>
      <w:r w:rsidRPr="000C74F9">
        <w:rPr>
          <w:lang w:bidi="ar-EG"/>
        </w:rPr>
        <w:noBreakHyphen/>
        <w:t>6</w:t>
      </w:r>
      <w:r w:rsidRPr="000C74F9">
        <w:rPr>
          <w:rFonts w:hint="cs"/>
          <w:rtl/>
        </w:rPr>
        <w:t>).</w:t>
      </w:r>
    </w:p>
    <w:p w:rsidR="00BF5390" w:rsidRPr="000C74F9" w:rsidRDefault="00BF5390" w:rsidP="00BF5390">
      <w:pPr>
        <w:rPr>
          <w:rtl/>
          <w:lang w:bidi="ar-SY"/>
        </w:rPr>
      </w:pPr>
      <w:r w:rsidRPr="000C74F9">
        <w:rPr>
          <w:rFonts w:hint="cs"/>
          <w:rtl/>
          <w:lang w:bidi="ar-SY"/>
        </w:rPr>
        <w:t xml:space="preserve">بيد أن الرابط بالفقرة </w:t>
      </w:r>
      <w:r w:rsidRPr="000C74F9">
        <w:rPr>
          <w:lang w:bidi="ar-SY"/>
        </w:rPr>
        <w:t>2.10</w:t>
      </w:r>
      <w:r w:rsidRPr="000C74F9">
        <w:rPr>
          <w:rFonts w:hint="cs"/>
          <w:rtl/>
          <w:lang w:bidi="ar-SY"/>
        </w:rPr>
        <w:t xml:space="preserve"> ينطوي على إمكانية أن تنظر أي لجنة دراسات وتعتمد مشاريع مسائل جديدة أو منقحة </w:t>
      </w:r>
      <w:r w:rsidRPr="000C74F9">
        <w:rPr>
          <w:rFonts w:hint="cs"/>
          <w:rtl/>
          <w:lang w:bidi="ar-EG"/>
        </w:rPr>
        <w:t>"</w:t>
      </w:r>
      <w:r w:rsidRPr="000C74F9">
        <w:rPr>
          <w:rFonts w:hint="cs"/>
          <w:rtl/>
        </w:rPr>
        <w:t>يجوز للجنة دراسات أن تنظر في مشروع توصية جديدة أو مراجعة وأن تعتمده عندما تكون مشاريع النصوص قد أعدت قبل اجتماع لجنة الدراسات بوقت كاف بحيث تكون مشاريع النصوص قد أتيحت، في شكل ورقي و/أو</w:t>
      </w:r>
      <w:r w:rsidRPr="000C74F9">
        <w:rPr>
          <w:rFonts w:hint="eastAsia"/>
          <w:rtl/>
        </w:rPr>
        <w:t> </w:t>
      </w:r>
      <w:r w:rsidRPr="000C74F9">
        <w:rPr>
          <w:rFonts w:hint="cs"/>
          <w:rtl/>
        </w:rPr>
        <w:t>إلكتروني، قبل أربعة أسابيع على الأقل من بدء اجتماع لجنة الدراسات</w:t>
      </w:r>
      <w:r w:rsidRPr="000C74F9">
        <w:rPr>
          <w:rFonts w:hint="cs"/>
          <w:rtl/>
          <w:lang w:bidi="ar-EG"/>
        </w:rPr>
        <w:t xml:space="preserve">" (انظر الفقرة </w:t>
      </w:r>
      <w:r w:rsidRPr="000C74F9">
        <w:rPr>
          <w:lang w:bidi="ar-EG"/>
        </w:rPr>
        <w:t>2.2.2.10</w:t>
      </w:r>
      <w:r w:rsidRPr="000C74F9">
        <w:rPr>
          <w:rFonts w:hint="cs"/>
          <w:rtl/>
          <w:lang w:bidi="ar-SY"/>
        </w:rPr>
        <w:t xml:space="preserve"> من القرار </w:t>
      </w:r>
      <w:r w:rsidRPr="000C74F9">
        <w:rPr>
          <w:lang w:bidi="ar-SY"/>
        </w:rPr>
        <w:t>ITU</w:t>
      </w:r>
      <w:r w:rsidRPr="000C74F9">
        <w:rPr>
          <w:lang w:bidi="ar-SY"/>
        </w:rPr>
        <w:noBreakHyphen/>
        <w:t>R 1</w:t>
      </w:r>
      <w:r w:rsidRPr="000C74F9">
        <w:rPr>
          <w:lang w:bidi="ar-SY"/>
        </w:rPr>
        <w:noBreakHyphen/>
        <w:t>6</w:t>
      </w:r>
      <w:r w:rsidRPr="000C74F9">
        <w:rPr>
          <w:rFonts w:hint="cs"/>
          <w:rtl/>
          <w:lang w:bidi="ar-SY"/>
        </w:rPr>
        <w:t xml:space="preserve">). وخلاف ذلك يلتمس الاعتماد بالمراسلة يتبعه موافقة لاحقة ومنفصلة بالمراسلة (انظر الفقرة </w:t>
      </w:r>
      <w:r w:rsidRPr="000C74F9">
        <w:rPr>
          <w:lang w:bidi="ar-SY"/>
        </w:rPr>
        <w:t>4.10</w:t>
      </w:r>
      <w:r w:rsidRPr="000C74F9">
        <w:rPr>
          <w:rFonts w:hint="cs"/>
          <w:rtl/>
          <w:lang w:bidi="ar-SY"/>
        </w:rPr>
        <w:t>).</w:t>
      </w:r>
    </w:p>
    <w:p w:rsidR="00BF5390" w:rsidRPr="000C74F9" w:rsidRDefault="00BF5390" w:rsidP="00BF5390">
      <w:pPr>
        <w:rPr>
          <w:rtl/>
          <w:lang w:bidi="ar-EG"/>
        </w:rPr>
      </w:pPr>
      <w:r w:rsidRPr="000C74F9">
        <w:rPr>
          <w:rFonts w:hint="cs"/>
          <w:rtl/>
          <w:lang w:bidi="ar-EG"/>
        </w:rPr>
        <w:lastRenderedPageBreak/>
        <w:t xml:space="preserve">ولعلاج هذا الوضع جزئياً، أشار اجتماع </w:t>
      </w:r>
      <w:r w:rsidRPr="000C74F9">
        <w:rPr>
          <w:lang w:bidi="ar-EG"/>
        </w:rPr>
        <w:t>2014</w:t>
      </w:r>
      <w:r w:rsidRPr="000C74F9">
        <w:rPr>
          <w:rFonts w:hint="cs"/>
          <w:rtl/>
          <w:lang w:bidi="ar-SY"/>
        </w:rPr>
        <w:t xml:space="preserve"> للفريق الاستشاري للاتصالات الراديوية على المدير بإمكانية تطبيق الإجراء</w:t>
      </w:r>
      <w:r w:rsidRPr="000C74F9">
        <w:rPr>
          <w:rFonts w:hint="eastAsia"/>
          <w:rtl/>
          <w:lang w:bidi="ar-SY"/>
        </w:rPr>
        <w:t> </w:t>
      </w:r>
      <w:r w:rsidRPr="000C74F9">
        <w:rPr>
          <w:lang w:bidi="ar-SY"/>
        </w:rPr>
        <w:t>PSAA</w:t>
      </w:r>
      <w:r w:rsidRPr="000C74F9">
        <w:rPr>
          <w:rFonts w:hint="cs"/>
          <w:rtl/>
          <w:lang w:bidi="ar-SY"/>
        </w:rPr>
        <w:t xml:space="preserve"> لاعتماد المسائل والموافقة عليها إلى أن يراجع القرار </w:t>
      </w:r>
      <w:r w:rsidRPr="000C74F9">
        <w:rPr>
          <w:lang w:bidi="ar-SY"/>
        </w:rPr>
        <w:t>ITU</w:t>
      </w:r>
      <w:r w:rsidRPr="000C74F9">
        <w:rPr>
          <w:lang w:bidi="ar-SY"/>
        </w:rPr>
        <w:noBreakHyphen/>
        <w:t>R 1</w:t>
      </w:r>
      <w:r w:rsidRPr="000C74F9">
        <w:rPr>
          <w:lang w:bidi="ar-SY"/>
        </w:rPr>
        <w:noBreakHyphen/>
        <w:t>6</w:t>
      </w:r>
      <w:r w:rsidRPr="000C74F9">
        <w:rPr>
          <w:rFonts w:hint="cs"/>
          <w:rtl/>
          <w:lang w:bidi="ar-SY"/>
        </w:rPr>
        <w:t xml:space="preserve"> في جمعية الاتصالات الراديوية لمعالجة هذا الأمر. كما أشار الفريق الاستشاري إلى أنه</w:t>
      </w:r>
      <w:r w:rsidRPr="000C74F9">
        <w:rPr>
          <w:rFonts w:hint="cs"/>
          <w:rtl/>
          <w:lang w:bidi="ar-EG"/>
        </w:rPr>
        <w:t xml:space="preserve"> "كبديل لاستعمال الإجراء </w:t>
      </w:r>
      <w:r w:rsidRPr="000C74F9">
        <w:rPr>
          <w:lang w:bidi="ar-EG"/>
        </w:rPr>
        <w:t>PSAA</w:t>
      </w:r>
      <w:r w:rsidRPr="000C74F9">
        <w:rPr>
          <w:rFonts w:hint="cs"/>
          <w:rtl/>
          <w:lang w:bidi="ar-EG"/>
        </w:rPr>
        <w:t xml:space="preserve"> في مسائل قطاع الاتصالات الراديوية، تنبغي أيضاً مراعاة إمكانية اعتماد المسائل في</w:t>
      </w:r>
      <w:r w:rsidRPr="000C74F9">
        <w:rPr>
          <w:rFonts w:hint="eastAsia"/>
          <w:rtl/>
          <w:lang w:bidi="ar-EG"/>
        </w:rPr>
        <w:t> </w:t>
      </w:r>
      <w:r w:rsidRPr="000C74F9">
        <w:rPr>
          <w:rFonts w:hint="cs"/>
          <w:rtl/>
          <w:lang w:bidi="ar-EG"/>
        </w:rPr>
        <w:t xml:space="preserve">أي من اجتماعات لجان الدراسات من أجل الموافقة عليها لاحقاً عن طريق المراسلة مع مراعاة أن هذه الممارسة كانت هي الممارسة العادية قبل الجمعية </w:t>
      </w:r>
      <w:r w:rsidRPr="000C74F9">
        <w:rPr>
          <w:lang w:val="en-GB" w:bidi="ar-EG"/>
        </w:rPr>
        <w:t>RA-12</w:t>
      </w:r>
      <w:r w:rsidRPr="000C74F9">
        <w:rPr>
          <w:rFonts w:hint="cs"/>
          <w:rtl/>
          <w:lang w:bidi="ar-EG"/>
        </w:rPr>
        <w:t>."</w:t>
      </w:r>
    </w:p>
    <w:p w:rsidR="00BF5390" w:rsidRPr="000C74F9" w:rsidRDefault="00BF5390" w:rsidP="00BF5390">
      <w:pPr>
        <w:rPr>
          <w:rtl/>
          <w:lang w:bidi="ar"/>
        </w:rPr>
      </w:pPr>
      <w:r w:rsidRPr="000C74F9">
        <w:rPr>
          <w:rFonts w:hint="cs"/>
          <w:rtl/>
          <w:lang w:bidi="ar-EG"/>
        </w:rPr>
        <w:t xml:space="preserve">ونظراً إلى أن مسائل قطاع الاتصالات الراديوية </w:t>
      </w:r>
      <w:r w:rsidRPr="000C74F9">
        <w:rPr>
          <w:rFonts w:hint="cs"/>
          <w:rtl/>
          <w:lang w:bidi="ar"/>
        </w:rPr>
        <w:t>هي وثائق وجيزة وأن توصيات</w:t>
      </w:r>
      <w:r w:rsidRPr="000C74F9">
        <w:rPr>
          <w:rFonts w:hint="cs"/>
          <w:rtl/>
          <w:lang w:bidi="ar-EG"/>
        </w:rPr>
        <w:t xml:space="preserve"> قطاع الاتصالات الراديوية</w:t>
      </w:r>
      <w:r w:rsidRPr="000C74F9">
        <w:rPr>
          <w:rFonts w:hint="cs"/>
          <w:rtl/>
          <w:lang w:bidi="ar"/>
        </w:rPr>
        <w:t xml:space="preserve"> تختلف إلى حد ما عن المسائل من حيث مضمونها وصفتها الوظيفية، تُقترح </w:t>
      </w:r>
      <w:r w:rsidRPr="002C58FE">
        <w:rPr>
          <w:rFonts w:hint="cs"/>
          <w:b/>
          <w:bCs/>
          <w:rtl/>
          <w:lang w:bidi="ar"/>
        </w:rPr>
        <w:t xml:space="preserve">العودة إلى العرف الذي كان معمولاً به قبل عام </w:t>
      </w:r>
      <w:r w:rsidRPr="002C58FE">
        <w:rPr>
          <w:b/>
          <w:bCs/>
          <w:lang w:bidi="ar"/>
        </w:rPr>
        <w:t>2012</w:t>
      </w:r>
      <w:r w:rsidRPr="000C74F9">
        <w:rPr>
          <w:rFonts w:hint="cs"/>
          <w:rtl/>
          <w:lang w:bidi="ar"/>
        </w:rPr>
        <w:t xml:space="preserve"> (أي</w:t>
      </w:r>
      <w:r w:rsidRPr="000C74F9">
        <w:rPr>
          <w:rFonts w:hint="cs"/>
          <w:rtl/>
        </w:rPr>
        <w:t xml:space="preserve"> إمكانية أن يعتمد</w:t>
      </w:r>
      <w:r w:rsidRPr="000C74F9">
        <w:rPr>
          <w:rtl/>
        </w:rPr>
        <w:t xml:space="preserve"> اجتماع إحدى لجان الدراسات مسائل جديدة أو معدّلة بدون الحاجة إلى إعلان المدير عن نيته في التماس اعتماد مسائل جديدة أو مراجعة في اجتماع إحدى لجان الدراسات قبل بدء الاجتماع بشهرين على الأقل</w:t>
      </w:r>
      <w:r w:rsidRPr="000C74F9">
        <w:rPr>
          <w:rFonts w:hint="cs"/>
          <w:rtl/>
        </w:rPr>
        <w:t>).</w:t>
      </w:r>
      <w:r w:rsidRPr="000C74F9">
        <w:rPr>
          <w:rFonts w:hint="cs"/>
          <w:rtl/>
          <w:lang w:bidi="ar"/>
        </w:rPr>
        <w:t xml:space="preserve"> وأدرج نص بهذا المعنى في مشروع مراجعات القرار </w:t>
      </w:r>
      <w:r w:rsidRPr="000C74F9">
        <w:rPr>
          <w:rFonts w:hint="cs"/>
          <w:lang w:bidi="ar-SY"/>
        </w:rPr>
        <w:t>ITU</w:t>
      </w:r>
      <w:r w:rsidRPr="000C74F9">
        <w:rPr>
          <w:lang w:bidi="ar-SY"/>
        </w:rPr>
        <w:noBreakHyphen/>
      </w:r>
      <w:r w:rsidRPr="000C74F9">
        <w:rPr>
          <w:rFonts w:hint="cs"/>
          <w:lang w:bidi="ar-SY"/>
        </w:rPr>
        <w:t>R</w:t>
      </w:r>
      <w:r w:rsidRPr="000C74F9">
        <w:rPr>
          <w:rFonts w:hint="eastAsia"/>
          <w:lang w:bidi="ar-SY"/>
        </w:rPr>
        <w:t> </w:t>
      </w:r>
      <w:r w:rsidRPr="000C74F9">
        <w:rPr>
          <w:rFonts w:hint="cs"/>
          <w:lang w:bidi="ar-SY"/>
        </w:rPr>
        <w:t>1</w:t>
      </w:r>
      <w:r w:rsidRPr="000C74F9">
        <w:rPr>
          <w:lang w:bidi="ar-SY"/>
        </w:rPr>
        <w:noBreakHyphen/>
      </w:r>
      <w:r w:rsidRPr="000C74F9">
        <w:rPr>
          <w:rFonts w:hint="cs"/>
          <w:lang w:bidi="ar-SY"/>
        </w:rPr>
        <w:t>6</w:t>
      </w:r>
      <w:r w:rsidRPr="000C74F9">
        <w:rPr>
          <w:rFonts w:hint="cs"/>
          <w:rtl/>
          <w:lang w:bidi="ar"/>
        </w:rPr>
        <w:t xml:space="preserve"> (انظر المرفقين </w:t>
      </w:r>
      <w:r w:rsidRPr="000C74F9">
        <w:rPr>
          <w:lang w:bidi="ar"/>
        </w:rPr>
        <w:t>3</w:t>
      </w:r>
      <w:r w:rsidRPr="000C74F9">
        <w:rPr>
          <w:rFonts w:hint="cs"/>
          <w:rtl/>
          <w:lang w:bidi="ar"/>
        </w:rPr>
        <w:t xml:space="preserve"> و</w:t>
      </w:r>
      <w:r w:rsidRPr="000C74F9">
        <w:rPr>
          <w:lang w:bidi="ar"/>
        </w:rPr>
        <w:t>4</w:t>
      </w:r>
      <w:r w:rsidRPr="000C74F9">
        <w:rPr>
          <w:rFonts w:hint="cs"/>
          <w:rtl/>
          <w:lang w:bidi="ar"/>
        </w:rPr>
        <w:t xml:space="preserve"> بهذه الوثيقة).</w:t>
      </w:r>
    </w:p>
    <w:p w:rsidR="00BF5390" w:rsidRPr="000C74F9" w:rsidRDefault="00BF5390" w:rsidP="00BF5390">
      <w:pPr>
        <w:pStyle w:val="Heading2"/>
        <w:rPr>
          <w:rtl/>
          <w:lang w:bidi="ar-SY"/>
        </w:rPr>
      </w:pPr>
      <w:r w:rsidRPr="000C74F9">
        <w:t>2.3</w:t>
      </w:r>
      <w:r w:rsidRPr="000C74F9">
        <w:rPr>
          <w:rtl/>
          <w:lang w:bidi="ar-SY"/>
        </w:rPr>
        <w:tab/>
      </w:r>
      <w:r w:rsidRPr="000C74F9">
        <w:rPr>
          <w:rFonts w:hint="cs"/>
          <w:rtl/>
          <w:lang w:bidi="ar-SY"/>
        </w:rPr>
        <w:t>القضايا</w:t>
      </w:r>
      <w:r w:rsidRPr="000C74F9">
        <w:rPr>
          <w:rtl/>
          <w:lang w:bidi="ar-SY"/>
        </w:rPr>
        <w:t xml:space="preserve"> </w:t>
      </w:r>
      <w:r w:rsidRPr="000C74F9">
        <w:rPr>
          <w:rFonts w:hint="cs"/>
          <w:rtl/>
          <w:lang w:bidi="ar-SY"/>
        </w:rPr>
        <w:t>المتعلقة</w:t>
      </w:r>
      <w:r w:rsidRPr="000C74F9">
        <w:rPr>
          <w:rtl/>
          <w:lang w:bidi="ar-SY"/>
        </w:rPr>
        <w:t xml:space="preserve"> </w:t>
      </w:r>
      <w:r w:rsidRPr="000C74F9">
        <w:rPr>
          <w:rFonts w:hint="cs"/>
          <w:rtl/>
          <w:lang w:bidi="ar-SY"/>
        </w:rPr>
        <w:t>باعتماد توصيات قطاع الاتصالات الراديوية وبالموافقة عليها</w:t>
      </w:r>
    </w:p>
    <w:p w:rsidR="00BF5390" w:rsidRPr="000C74F9" w:rsidRDefault="00BF5390" w:rsidP="00BF5390">
      <w:pPr>
        <w:rPr>
          <w:spacing w:val="4"/>
          <w:rtl/>
          <w:lang w:bidi="ar"/>
        </w:rPr>
      </w:pPr>
      <w:r w:rsidRPr="000C74F9">
        <w:rPr>
          <w:rFonts w:hint="cs"/>
          <w:spacing w:val="4"/>
          <w:rtl/>
          <w:lang w:bidi="ar"/>
        </w:rPr>
        <w:t>في حين لم يُقترح تغيير الإجراءات الحالية لاعتماد</w:t>
      </w:r>
      <w:r w:rsidRPr="000C74F9">
        <w:rPr>
          <w:rFonts w:hint="cs"/>
          <w:spacing w:val="4"/>
          <w:rtl/>
        </w:rPr>
        <w:t xml:space="preserve"> </w:t>
      </w:r>
      <w:r w:rsidRPr="000C74F9">
        <w:rPr>
          <w:rFonts w:hint="cs"/>
          <w:spacing w:val="4"/>
          <w:rtl/>
          <w:lang w:bidi="ar"/>
        </w:rPr>
        <w:t>توصيات</w:t>
      </w:r>
      <w:r w:rsidRPr="000C74F9">
        <w:rPr>
          <w:spacing w:val="4"/>
          <w:rtl/>
          <w:lang w:bidi="ar"/>
        </w:rPr>
        <w:t xml:space="preserve"> </w:t>
      </w:r>
      <w:r w:rsidRPr="000C74F9">
        <w:rPr>
          <w:rFonts w:hint="cs"/>
          <w:spacing w:val="4"/>
          <w:rtl/>
          <w:lang w:bidi="ar"/>
        </w:rPr>
        <w:t>قطاع</w:t>
      </w:r>
      <w:r w:rsidRPr="000C74F9">
        <w:rPr>
          <w:spacing w:val="4"/>
          <w:rtl/>
          <w:lang w:bidi="ar"/>
        </w:rPr>
        <w:t xml:space="preserve"> </w:t>
      </w:r>
      <w:r w:rsidRPr="000C74F9">
        <w:rPr>
          <w:rFonts w:hint="cs"/>
          <w:spacing w:val="4"/>
          <w:rtl/>
          <w:lang w:bidi="ar"/>
        </w:rPr>
        <w:t>الاتصالات</w:t>
      </w:r>
      <w:r w:rsidRPr="000C74F9">
        <w:rPr>
          <w:spacing w:val="4"/>
          <w:rtl/>
          <w:lang w:bidi="ar"/>
        </w:rPr>
        <w:t xml:space="preserve"> </w:t>
      </w:r>
      <w:r w:rsidRPr="000C74F9">
        <w:rPr>
          <w:rFonts w:hint="cs"/>
          <w:spacing w:val="4"/>
          <w:rtl/>
          <w:lang w:bidi="ar"/>
        </w:rPr>
        <w:t>الراديوية</w:t>
      </w:r>
      <w:r w:rsidRPr="000C74F9">
        <w:rPr>
          <w:spacing w:val="4"/>
          <w:rtl/>
          <w:lang w:bidi="ar"/>
        </w:rPr>
        <w:t xml:space="preserve"> </w:t>
      </w:r>
      <w:r w:rsidRPr="000C74F9">
        <w:rPr>
          <w:rFonts w:hint="cs"/>
          <w:spacing w:val="4"/>
          <w:rtl/>
          <w:lang w:bidi="ar"/>
        </w:rPr>
        <w:t>والموافقة</w:t>
      </w:r>
      <w:r w:rsidRPr="000C74F9">
        <w:rPr>
          <w:spacing w:val="4"/>
          <w:rtl/>
          <w:lang w:bidi="ar"/>
        </w:rPr>
        <w:t xml:space="preserve"> </w:t>
      </w:r>
      <w:r w:rsidRPr="000C74F9">
        <w:rPr>
          <w:rFonts w:hint="cs"/>
          <w:spacing w:val="4"/>
          <w:rtl/>
          <w:lang w:bidi="ar"/>
        </w:rPr>
        <w:t>عليها، فقد أظهرت المناقشات داخل الفريق الاستشاري أن صياغة جانبين من جوانب هذه الإجراءات يمكن تحسينها من أجل تحقيق المزيد من الوضوح في</w:t>
      </w:r>
      <w:r w:rsidRPr="000C74F9">
        <w:rPr>
          <w:rFonts w:hint="eastAsia"/>
          <w:spacing w:val="4"/>
          <w:rtl/>
          <w:lang w:bidi="ar"/>
        </w:rPr>
        <w:t> </w:t>
      </w:r>
      <w:r w:rsidRPr="000C74F9">
        <w:rPr>
          <w:rFonts w:hint="cs"/>
          <w:spacing w:val="4"/>
          <w:rtl/>
          <w:lang w:bidi="ar"/>
        </w:rPr>
        <w:t>العملية الإجمالية.</w:t>
      </w:r>
    </w:p>
    <w:p w:rsidR="00BF5390" w:rsidRPr="000C74F9" w:rsidRDefault="00BF5390" w:rsidP="002C58FE">
      <w:pPr>
        <w:rPr>
          <w:rtl/>
          <w:lang w:bidi="ar-SY"/>
        </w:rPr>
      </w:pPr>
      <w:r w:rsidRPr="000C74F9">
        <w:rPr>
          <w:rFonts w:hint="cs"/>
          <w:rtl/>
          <w:lang w:bidi="ar"/>
        </w:rPr>
        <w:t xml:space="preserve">ويتعامل أول تحسين ممكن مع واقع أن لجان الدراسات تنظر في مشروع توصية جديدة أو مراجعة عندما يتفق الفريق التابع المناسب على أن يُقدَّم إلى لجنة الدراسات (تعديل في الفقرة </w:t>
      </w:r>
      <w:r w:rsidRPr="000C74F9">
        <w:rPr>
          <w:lang w:bidi="ar"/>
        </w:rPr>
        <w:t>1.1.10</w:t>
      </w:r>
      <w:r w:rsidRPr="000C74F9">
        <w:rPr>
          <w:rFonts w:hint="cs"/>
          <w:rtl/>
          <w:lang w:bidi="ar-SY"/>
        </w:rPr>
        <w:t xml:space="preserve"> الحالية لتصبح الفقرة </w:t>
      </w:r>
      <w:r w:rsidRPr="000C74F9">
        <w:rPr>
          <w:lang w:bidi="ar-SY"/>
        </w:rPr>
        <w:t>1.1.2.14</w:t>
      </w:r>
      <w:r w:rsidRPr="000C74F9">
        <w:rPr>
          <w:rFonts w:hint="cs"/>
          <w:rtl/>
          <w:lang w:bidi="ar-SY"/>
        </w:rPr>
        <w:t xml:space="preserve"> الجديدة)</w:t>
      </w:r>
      <w:r w:rsidR="002C58FE">
        <w:rPr>
          <w:rFonts w:hint="cs"/>
          <w:rtl/>
          <w:lang w:bidi="ar-SY"/>
        </w:rPr>
        <w:t>:</w:t>
      </w:r>
    </w:p>
    <w:p w:rsidR="00BF5390" w:rsidRPr="000C74F9" w:rsidRDefault="00BF5390" w:rsidP="00BF5390">
      <w:pPr>
        <w:ind w:left="794" w:hanging="794"/>
        <w:rPr>
          <w:rtl/>
          <w:lang w:bidi="ar-SY"/>
        </w:rPr>
      </w:pPr>
      <w:r w:rsidRPr="000C74F9">
        <w:rPr>
          <w:rtl/>
          <w:lang w:bidi="ar-SY"/>
        </w:rPr>
        <w:tab/>
      </w:r>
      <w:r w:rsidRPr="000C74F9">
        <w:rPr>
          <w:rFonts w:hint="cs"/>
          <w:rtl/>
          <w:lang w:bidi="ar-SY"/>
        </w:rPr>
        <w:t>"</w:t>
      </w:r>
      <w:ins w:id="8" w:author="Wady" w:date="2015-06-21T13:34:00Z">
        <w:r w:rsidRPr="000C74F9">
          <w:rPr>
            <w:lang w:bidi="ar-SY"/>
          </w:rPr>
          <w:t>1.1.2.14</w:t>
        </w:r>
      </w:ins>
      <w:del w:id="9" w:author="Wady" w:date="2015-06-21T13:34:00Z">
        <w:r w:rsidRPr="000C74F9" w:rsidDel="0085497D">
          <w:delText>1.1.10</w:delText>
        </w:r>
      </w:del>
      <w:r w:rsidRPr="000C74F9">
        <w:tab/>
      </w:r>
      <w:r w:rsidRPr="000C74F9">
        <w:rPr>
          <w:rFonts w:hint="cs"/>
          <w:rtl/>
        </w:rPr>
        <w:t>عندما تصل دراسة إلى حالة من الاكتمال، على أساس النظر في وثائق قطاع الاتصالات الراديوية</w:t>
      </w:r>
      <w:r w:rsidRPr="000C74F9">
        <w:rPr>
          <w:rFonts w:hint="cs"/>
          <w:rtl/>
          <w:lang w:bidi="ar-EG"/>
        </w:rPr>
        <w:t xml:space="preserve"> المتوفرة وعلى المساهمات من الدول الأعضاء أو أعضاء القطاع أو المنتسبين</w:t>
      </w:r>
      <w:r w:rsidRPr="000C74F9">
        <w:rPr>
          <w:rFonts w:hint="cs"/>
          <w:rtl/>
        </w:rPr>
        <w:t xml:space="preserve"> </w:t>
      </w:r>
      <w:r w:rsidRPr="000C74F9">
        <w:rPr>
          <w:rFonts w:hint="cs"/>
          <w:rtl/>
          <w:lang w:bidi="ar-EG"/>
        </w:rPr>
        <w:t xml:space="preserve">أو الهيئات الأكاديمية </w:t>
      </w:r>
      <w:r w:rsidRPr="000C74F9">
        <w:rPr>
          <w:rFonts w:hint="cs"/>
          <w:rtl/>
        </w:rPr>
        <w:t>وتسفر عن مشروع توصية جديدة أو</w:t>
      </w:r>
      <w:r w:rsidRPr="000C74F9">
        <w:rPr>
          <w:rFonts w:hint="eastAsia"/>
          <w:rtl/>
        </w:rPr>
        <w:t> </w:t>
      </w:r>
      <w:r w:rsidRPr="000C74F9">
        <w:rPr>
          <w:rFonts w:hint="cs"/>
          <w:rtl/>
        </w:rPr>
        <w:t>مراجعة</w:t>
      </w:r>
      <w:ins w:id="10" w:author="Wady" w:date="2015-06-21T13:37:00Z">
        <w:r w:rsidRPr="000C74F9">
          <w:rPr>
            <w:rFonts w:hint="cs"/>
            <w:rtl/>
          </w:rPr>
          <w:t xml:space="preserve"> على النحو الذي اتفق عليه</w:t>
        </w:r>
      </w:ins>
      <w:ins w:id="11" w:author="Wady" w:date="2015-06-21T13:38:00Z">
        <w:r w:rsidRPr="000C74F9">
          <w:rPr>
            <w:rFonts w:hint="cs"/>
            <w:rtl/>
            <w:lang w:bidi="ar"/>
          </w:rPr>
          <w:t xml:space="preserve"> الفريق التابع المناسب،</w:t>
        </w:r>
      </w:ins>
      <w:r w:rsidRPr="000C74F9">
        <w:rPr>
          <w:rFonts w:hint="cs"/>
          <w:rtl/>
        </w:rPr>
        <w:t xml:space="preserve"> فإن عملية الموافقة التي يتعين اتباعها تتكون من مرحلتين:</w:t>
      </w:r>
      <w:r w:rsidRPr="000C74F9">
        <w:rPr>
          <w:rFonts w:hint="cs"/>
          <w:rtl/>
          <w:lang w:bidi="ar-SY"/>
        </w:rPr>
        <w:t>"</w:t>
      </w:r>
    </w:p>
    <w:p w:rsidR="00BF5390" w:rsidRPr="000C74F9" w:rsidRDefault="00BF5390" w:rsidP="00BF5390">
      <w:pPr>
        <w:rPr>
          <w:rtl/>
          <w:lang w:bidi="ar-SY"/>
        </w:rPr>
      </w:pPr>
      <w:r w:rsidRPr="000C74F9">
        <w:rPr>
          <w:rFonts w:hint="cs"/>
          <w:rtl/>
          <w:lang w:bidi="ar-SY"/>
        </w:rPr>
        <w:t>ويرتبط</w:t>
      </w:r>
      <w:r w:rsidRPr="000C74F9">
        <w:rPr>
          <w:rtl/>
          <w:lang w:bidi="ar-SY"/>
        </w:rPr>
        <w:t xml:space="preserve"> </w:t>
      </w:r>
      <w:r w:rsidRPr="000C74F9">
        <w:rPr>
          <w:rFonts w:hint="cs"/>
          <w:rtl/>
          <w:lang w:bidi="ar-SY"/>
        </w:rPr>
        <w:t>التحسين</w:t>
      </w:r>
      <w:r w:rsidRPr="000C74F9">
        <w:rPr>
          <w:rtl/>
          <w:lang w:bidi="ar-SY"/>
        </w:rPr>
        <w:t xml:space="preserve"> </w:t>
      </w:r>
      <w:r w:rsidRPr="000C74F9">
        <w:rPr>
          <w:rFonts w:hint="cs"/>
          <w:rtl/>
          <w:lang w:bidi="ar-SY"/>
        </w:rPr>
        <w:t>الثاني</w:t>
      </w:r>
      <w:r w:rsidRPr="000C74F9">
        <w:rPr>
          <w:rtl/>
          <w:lang w:bidi="ar-SY"/>
        </w:rPr>
        <w:t xml:space="preserve"> </w:t>
      </w:r>
      <w:r w:rsidRPr="000C74F9">
        <w:rPr>
          <w:rFonts w:hint="cs"/>
          <w:rtl/>
          <w:lang w:bidi="ar-SY"/>
        </w:rPr>
        <w:t>المحتمل</w:t>
      </w:r>
      <w:r w:rsidRPr="000C74F9">
        <w:rPr>
          <w:rtl/>
          <w:lang w:bidi="ar-SY"/>
        </w:rPr>
        <w:t xml:space="preserve"> </w:t>
      </w:r>
      <w:r w:rsidRPr="000C74F9">
        <w:rPr>
          <w:rFonts w:hint="cs"/>
          <w:rtl/>
          <w:lang w:bidi="ar-SY"/>
        </w:rPr>
        <w:t>بالظروف</w:t>
      </w:r>
      <w:r w:rsidRPr="000C74F9">
        <w:rPr>
          <w:rtl/>
          <w:lang w:bidi="ar-SY"/>
        </w:rPr>
        <w:t xml:space="preserve"> </w:t>
      </w:r>
      <w:r w:rsidRPr="000C74F9">
        <w:rPr>
          <w:rFonts w:hint="cs"/>
          <w:rtl/>
          <w:lang w:bidi="ar-SY"/>
        </w:rPr>
        <w:t>التي لا ينال فيها</w:t>
      </w:r>
      <w:r w:rsidRPr="000C74F9">
        <w:rPr>
          <w:rtl/>
          <w:lang w:bidi="ar-SY"/>
        </w:rPr>
        <w:t xml:space="preserve"> </w:t>
      </w:r>
      <w:r w:rsidRPr="000C74F9">
        <w:rPr>
          <w:rFonts w:hint="cs"/>
          <w:rtl/>
          <w:lang w:bidi="ar-SY"/>
        </w:rPr>
        <w:t>مشروع</w:t>
      </w:r>
      <w:r w:rsidRPr="000C74F9">
        <w:rPr>
          <w:rtl/>
          <w:lang w:bidi="ar-SY"/>
        </w:rPr>
        <w:t xml:space="preserve"> </w:t>
      </w:r>
      <w:r w:rsidRPr="000C74F9">
        <w:rPr>
          <w:rFonts w:hint="cs"/>
          <w:rtl/>
          <w:lang w:bidi="ar-SY"/>
        </w:rPr>
        <w:t>التوصية</w:t>
      </w:r>
      <w:r w:rsidRPr="000C74F9">
        <w:rPr>
          <w:rtl/>
          <w:lang w:bidi="ar-SY"/>
        </w:rPr>
        <w:t xml:space="preserve"> </w:t>
      </w:r>
      <w:r w:rsidRPr="000C74F9">
        <w:rPr>
          <w:rFonts w:hint="cs"/>
          <w:rtl/>
          <w:lang w:bidi="ar-SY"/>
        </w:rPr>
        <w:t>توافقاً</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الآراء</w:t>
      </w:r>
      <w:r w:rsidRPr="000C74F9">
        <w:rPr>
          <w:rtl/>
          <w:lang w:bidi="ar-SY"/>
        </w:rPr>
        <w:t xml:space="preserve"> </w:t>
      </w:r>
      <w:r w:rsidRPr="000C74F9">
        <w:rPr>
          <w:rFonts w:hint="cs"/>
          <w:rtl/>
          <w:lang w:bidi="ar-SY"/>
        </w:rPr>
        <w:t>بشأن</w:t>
      </w:r>
      <w:r w:rsidRPr="000C74F9">
        <w:rPr>
          <w:rtl/>
          <w:lang w:bidi="ar-SY"/>
        </w:rPr>
        <w:t xml:space="preserve"> </w:t>
      </w:r>
      <w:r w:rsidRPr="000C74F9">
        <w:rPr>
          <w:rFonts w:hint="cs"/>
          <w:rtl/>
          <w:lang w:bidi="ar-SY"/>
        </w:rPr>
        <w:t>اعتماده</w:t>
      </w:r>
      <w:r w:rsidRPr="000C74F9">
        <w:rPr>
          <w:rtl/>
          <w:lang w:bidi="ar-SY"/>
        </w:rPr>
        <w:t xml:space="preserve"> </w:t>
      </w:r>
      <w:r w:rsidRPr="000C74F9">
        <w:rPr>
          <w:rFonts w:hint="cs"/>
          <w:rtl/>
          <w:lang w:bidi="ar-SY"/>
        </w:rPr>
        <w:t>ويمكن</w:t>
      </w:r>
      <w:r w:rsidRPr="000C74F9">
        <w:rPr>
          <w:rtl/>
          <w:lang w:bidi="ar-SY"/>
        </w:rPr>
        <w:t xml:space="preserve"> </w:t>
      </w:r>
      <w:r w:rsidRPr="000C74F9">
        <w:rPr>
          <w:rFonts w:hint="cs"/>
          <w:rtl/>
          <w:lang w:bidi="ar-SY"/>
        </w:rPr>
        <w:t>إرساله</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جمعية</w:t>
      </w:r>
      <w:r w:rsidRPr="000C74F9">
        <w:rPr>
          <w:rtl/>
          <w:lang w:bidi="ar-SY"/>
        </w:rPr>
        <w:t xml:space="preserve"> </w:t>
      </w:r>
      <w:r w:rsidRPr="000C74F9">
        <w:rPr>
          <w:rFonts w:hint="cs"/>
          <w:rtl/>
          <w:lang w:bidi="ar-SY"/>
        </w:rPr>
        <w:t>الاتصالات</w:t>
      </w:r>
      <w:r w:rsidRPr="000C74F9">
        <w:rPr>
          <w:rtl/>
          <w:lang w:bidi="ar-SY"/>
        </w:rPr>
        <w:t xml:space="preserve"> </w:t>
      </w:r>
      <w:r w:rsidRPr="000C74F9">
        <w:rPr>
          <w:rFonts w:hint="cs"/>
          <w:rtl/>
          <w:lang w:bidi="ar-SY"/>
        </w:rPr>
        <w:t xml:space="preserve">الراديوية </w:t>
      </w:r>
      <w:r w:rsidRPr="000C74F9">
        <w:rPr>
          <w:rFonts w:hint="cs"/>
          <w:rtl/>
          <w:lang w:bidi="ar"/>
        </w:rPr>
        <w:t xml:space="preserve">(تعديل في الفقرة </w:t>
      </w:r>
      <w:r w:rsidRPr="000C74F9">
        <w:rPr>
          <w:lang w:bidi="ar"/>
        </w:rPr>
        <w:t>2.1.2.10</w:t>
      </w:r>
      <w:r w:rsidRPr="000C74F9">
        <w:rPr>
          <w:rFonts w:hint="cs"/>
          <w:rtl/>
          <w:lang w:bidi="ar-SY"/>
        </w:rPr>
        <w:t xml:space="preserve"> الحالية لتصبح الفقرة </w:t>
      </w:r>
      <w:r w:rsidRPr="000C74F9">
        <w:rPr>
          <w:lang w:bidi="ar-SY"/>
        </w:rPr>
        <w:t>2.1.2.2.14</w:t>
      </w:r>
      <w:r w:rsidRPr="000C74F9">
        <w:rPr>
          <w:rFonts w:hint="cs"/>
          <w:rtl/>
          <w:lang w:bidi="ar-SY"/>
        </w:rPr>
        <w:t xml:space="preserve"> الجديدة):</w:t>
      </w:r>
    </w:p>
    <w:p w:rsidR="00BF5390" w:rsidRPr="000C74F9" w:rsidRDefault="00BF5390" w:rsidP="002C58FE">
      <w:pPr>
        <w:tabs>
          <w:tab w:val="clear" w:pos="2495"/>
          <w:tab w:val="clear" w:pos="3062"/>
          <w:tab w:val="clear" w:pos="3629"/>
          <w:tab w:val="left" w:pos="2693"/>
        </w:tabs>
        <w:ind w:left="794" w:hanging="794"/>
        <w:rPr>
          <w:spacing w:val="-6"/>
          <w:rtl/>
          <w:lang w:bidi="ar-EG"/>
        </w:rPr>
      </w:pPr>
      <w:r w:rsidRPr="000C74F9">
        <w:rPr>
          <w:rtl/>
          <w:lang w:bidi="ar-SY"/>
        </w:rPr>
        <w:tab/>
      </w:r>
      <w:r w:rsidRPr="000C74F9">
        <w:rPr>
          <w:rFonts w:hint="cs"/>
          <w:rtl/>
          <w:lang w:bidi="ar-SY"/>
        </w:rPr>
        <w:t>"</w:t>
      </w:r>
      <w:ins w:id="12" w:author="Wady" w:date="2015-06-21T14:10:00Z">
        <w:r w:rsidRPr="000C74F9">
          <w:rPr>
            <w:lang w:bidi="ar-SY"/>
          </w:rPr>
          <w:t>2.1.2.2.14</w:t>
        </w:r>
      </w:ins>
      <w:del w:id="13" w:author="Wady" w:date="2015-06-21T14:10:00Z">
        <w:r w:rsidRPr="000C74F9" w:rsidDel="0000525D">
          <w:rPr>
            <w:lang w:bidi="ar-EG"/>
          </w:rPr>
          <w:delText>2.1.2.10</w:delText>
        </w:r>
      </w:del>
      <w:r w:rsidRPr="000C74F9">
        <w:rPr>
          <w:rFonts w:hint="cs"/>
          <w:spacing w:val="-6"/>
          <w:rtl/>
          <w:lang w:bidi="ar-EG"/>
        </w:rPr>
        <w:tab/>
        <w:t>وإذا تعذرت تسوية اعتراض على النص يتّبع أحد الإجراءين التاليين أدناه أيهما أنسب:</w:t>
      </w:r>
    </w:p>
    <w:p w:rsidR="00BF5390" w:rsidRPr="000C74F9" w:rsidRDefault="00BF5390">
      <w:pPr>
        <w:pStyle w:val="enumlev1"/>
        <w:ind w:left="1361" w:hanging="1361"/>
        <w:rPr>
          <w:rtl/>
        </w:rPr>
        <w:pPrChange w:id="14" w:author="Wady" w:date="2015-06-21T14:12:00Z">
          <w:pPr>
            <w:pStyle w:val="enumlev10"/>
          </w:pPr>
        </w:pPrChange>
      </w:pPr>
      <w:r w:rsidRPr="000C74F9">
        <w:rPr>
          <w:i/>
          <w:iCs/>
          <w:rtl/>
        </w:rPr>
        <w:tab/>
      </w:r>
      <w:r w:rsidRPr="000C74F9">
        <w:rPr>
          <w:rFonts w:hint="cs"/>
          <w:i/>
          <w:iCs/>
          <w:rtl/>
        </w:rPr>
        <w:t xml:space="preserve"> أ )</w:t>
      </w:r>
      <w:r w:rsidRPr="000C74F9">
        <w:rPr>
          <w:rFonts w:hint="cs"/>
          <w:rtl/>
        </w:rPr>
        <w:tab/>
        <w:t xml:space="preserve">إذا كانت التوصية استجابة لمسائل من الفئة </w:t>
      </w:r>
      <w:r w:rsidRPr="000C74F9">
        <w:t>C1</w:t>
      </w:r>
      <w:r w:rsidRPr="000C74F9">
        <w:rPr>
          <w:rFonts w:hint="cs"/>
          <w:rtl/>
        </w:rPr>
        <w:t xml:space="preserve"> (انظر القرار </w:t>
      </w:r>
      <w:r w:rsidRPr="000C74F9">
        <w:t>ITU</w:t>
      </w:r>
      <w:r w:rsidRPr="000C74F9">
        <w:noBreakHyphen/>
        <w:t>R 5</w:t>
      </w:r>
      <w:r w:rsidRPr="000C74F9">
        <w:rPr>
          <w:rFonts w:hint="cs"/>
          <w:rtl/>
        </w:rPr>
        <w:t xml:space="preserve">) أو أي مسألة أخرى تتصل بمؤتمر عالمي للاتصالات الراديوية </w:t>
      </w:r>
      <w:del w:id="15" w:author="Wady" w:date="2015-06-21T14:12:00Z">
        <w:r w:rsidRPr="000C74F9" w:rsidDel="0000525D">
          <w:rPr>
            <w:rFonts w:hint="cs"/>
            <w:rtl/>
          </w:rPr>
          <w:delText xml:space="preserve">يحال </w:delText>
        </w:r>
      </w:del>
      <w:ins w:id="16" w:author="Wady" w:date="2015-06-21T14:12:00Z">
        <w:r w:rsidRPr="000C74F9">
          <w:t xml:space="preserve"> </w:t>
        </w:r>
        <w:r w:rsidRPr="000C74F9">
          <w:rPr>
            <w:rFonts w:hint="cs"/>
            <w:rtl/>
          </w:rPr>
          <w:t xml:space="preserve">يتعين على رئيس لجنة الدراسات أن يحيلها </w:t>
        </w:r>
      </w:ins>
      <w:del w:id="17" w:author="Wady" w:date="2015-06-21T14:12:00Z">
        <w:r w:rsidRPr="000C74F9" w:rsidDel="0000525D">
          <w:rPr>
            <w:rFonts w:hint="cs"/>
            <w:rtl/>
          </w:rPr>
          <w:delText xml:space="preserve">النص </w:delText>
        </w:r>
      </w:del>
      <w:r w:rsidRPr="000C74F9">
        <w:rPr>
          <w:rFonts w:hint="cs"/>
          <w:rtl/>
        </w:rPr>
        <w:t>إلى جمعية الاتصالات الراديوية؛</w:t>
      </w:r>
    </w:p>
    <w:p w:rsidR="00BF5390" w:rsidRPr="000C74F9" w:rsidRDefault="00BF5390">
      <w:pPr>
        <w:pStyle w:val="enumlev1"/>
        <w:ind w:left="1361" w:hanging="1361"/>
        <w:rPr>
          <w:rtl/>
        </w:rPr>
        <w:pPrChange w:id="18" w:author="Wady" w:date="2015-06-21T14:13:00Z">
          <w:pPr>
            <w:pStyle w:val="enumlev10"/>
          </w:pPr>
        </w:pPrChange>
      </w:pPr>
      <w:r w:rsidRPr="000C74F9">
        <w:rPr>
          <w:i/>
          <w:iCs/>
          <w:rtl/>
        </w:rPr>
        <w:tab/>
      </w:r>
      <w:r w:rsidRPr="000C74F9">
        <w:rPr>
          <w:rFonts w:hint="cs"/>
          <w:i/>
          <w:iCs/>
          <w:rtl/>
        </w:rPr>
        <w:t>ب)</w:t>
      </w:r>
      <w:r w:rsidRPr="000C74F9">
        <w:rPr>
          <w:rFonts w:hint="cs"/>
          <w:rtl/>
        </w:rPr>
        <w:tab/>
        <w:t>في الحالات الأخرى يتعين على رئيس لجنة الدراسات</w:t>
      </w:r>
      <w:del w:id="19" w:author="Wady" w:date="2015-06-21T14:13:00Z">
        <w:r w:rsidRPr="000C74F9" w:rsidDel="0000525D">
          <w:rPr>
            <w:rFonts w:hint="cs"/>
            <w:rtl/>
          </w:rPr>
          <w:delText>، آخذاً في الحسبان الآراء التي تعرب عنها الوفود والدول الأعضاء الحاضرة في الاجتماع،</w:delText>
        </w:r>
      </w:del>
      <w:r w:rsidRPr="000C74F9">
        <w:rPr>
          <w:rFonts w:hint="cs"/>
          <w:rtl/>
        </w:rPr>
        <w:t>:</w:t>
      </w:r>
    </w:p>
    <w:p w:rsidR="00BF5390" w:rsidRPr="000C74F9" w:rsidRDefault="00BF5390">
      <w:pPr>
        <w:pStyle w:val="enumlev20"/>
        <w:tabs>
          <w:tab w:val="clear" w:pos="1191"/>
          <w:tab w:val="clear" w:pos="1588"/>
          <w:tab w:val="left" w:pos="1417"/>
        </w:tabs>
        <w:ind w:left="1984" w:hanging="1984"/>
        <w:rPr>
          <w:rFonts w:ascii="Calibri" w:hAnsi="Calibri"/>
          <w:rtl/>
          <w:lang w:bidi="ar-EG"/>
        </w:rPr>
        <w:pPrChange w:id="20" w:author="Wady" w:date="2015-06-21T14:18:00Z">
          <w:pPr>
            <w:pStyle w:val="enumlev20"/>
          </w:pPr>
        </w:pPrChange>
      </w:pPr>
      <w:r w:rsidRPr="000C74F9">
        <w:rPr>
          <w:rFonts w:ascii="Calibri" w:hAnsi="Calibri"/>
          <w:rtl/>
          <w:lang w:bidi="ar-EG"/>
        </w:rPr>
        <w:tab/>
      </w:r>
      <w:r w:rsidRPr="000C74F9">
        <w:rPr>
          <w:rFonts w:ascii="Calibri" w:hAnsi="Calibri"/>
          <w:rtl/>
          <w:lang w:bidi="ar-EG"/>
        </w:rPr>
        <w:tab/>
      </w:r>
      <w:r w:rsidRPr="000C74F9">
        <w:rPr>
          <w:rFonts w:ascii="Calibri" w:hAnsi="Calibri" w:hint="cs"/>
          <w:rtl/>
          <w:lang w:bidi="ar-EG"/>
        </w:rPr>
        <w:t>-</w:t>
      </w:r>
      <w:r w:rsidRPr="000C74F9">
        <w:rPr>
          <w:rFonts w:ascii="Calibri" w:hAnsi="Calibri" w:hint="cs"/>
          <w:rtl/>
          <w:lang w:bidi="ar-EG"/>
        </w:rPr>
        <w:tab/>
        <w:t xml:space="preserve">أن يحيل النص </w:t>
      </w:r>
      <w:ins w:id="21" w:author="Wady" w:date="2015-06-21T14:13:00Z">
        <w:r w:rsidRPr="000C74F9">
          <w:rPr>
            <w:rFonts w:ascii="Calibri" w:hAnsi="Calibri" w:hint="cs"/>
            <w:rtl/>
            <w:lang w:bidi="ar-EG"/>
          </w:rPr>
          <w:t>إلى جمعية الاتصالات الراديوية</w:t>
        </w:r>
      </w:ins>
      <w:ins w:id="22" w:author="Wady" w:date="2015-06-21T14:14:00Z">
        <w:r w:rsidRPr="000C74F9">
          <w:rPr>
            <w:rFonts w:ascii="Calibri" w:hAnsi="Calibri" w:hint="cs"/>
            <w:rtl/>
            <w:lang w:bidi="ar-EG"/>
          </w:rPr>
          <w:t>،</w:t>
        </w:r>
      </w:ins>
      <w:ins w:id="23" w:author="Wady" w:date="2015-06-21T14:13:00Z">
        <w:r w:rsidRPr="000C74F9">
          <w:rPr>
            <w:rFonts w:ascii="Calibri" w:hAnsi="Calibri" w:hint="cs"/>
            <w:rtl/>
            <w:lang w:bidi="ar-EG"/>
          </w:rPr>
          <w:t xml:space="preserve"> </w:t>
        </w:r>
      </w:ins>
      <w:ins w:id="24" w:author="Wady" w:date="2015-06-21T14:14:00Z">
        <w:r w:rsidRPr="000C74F9">
          <w:rPr>
            <w:rFonts w:ascii="Calibri" w:hAnsi="Calibri" w:hint="cs"/>
            <w:rtl/>
            <w:lang w:bidi="ar-EG"/>
          </w:rPr>
          <w:t>إذا لم يكن من المقرر عقد اجتماع للجنة الدراسات قبل جمعية الاتصالات الراديوية،</w:t>
        </w:r>
      </w:ins>
      <w:ins w:id="25" w:author="Wady" w:date="2015-06-21T14:15:00Z">
        <w:r w:rsidRPr="000C74F9">
          <w:rPr>
            <w:rFonts w:ascii="Calibri" w:hAnsi="Calibri" w:hint="cs"/>
            <w:rtl/>
            <w:lang w:bidi="ar-EG"/>
          </w:rPr>
          <w:t xml:space="preserve"> شريطة توافق الآراء على أن الاعتراض</w:t>
        </w:r>
      </w:ins>
      <w:ins w:id="26" w:author="Wady" w:date="2015-06-21T14:16:00Z">
        <w:r w:rsidRPr="000C74F9">
          <w:rPr>
            <w:rFonts w:ascii="Calibri" w:hAnsi="Calibri" w:hint="cs"/>
            <w:rtl/>
            <w:lang w:bidi="ar-EG"/>
          </w:rPr>
          <w:t>ات/المآخذ</w:t>
        </w:r>
      </w:ins>
      <w:ins w:id="27" w:author="Wady" w:date="2015-06-21T14:15:00Z">
        <w:r w:rsidRPr="000C74F9">
          <w:rPr>
            <w:rFonts w:ascii="Calibri" w:hAnsi="Calibri" w:hint="cs"/>
            <w:rtl/>
            <w:lang w:bidi="ar-EG"/>
          </w:rPr>
          <w:t xml:space="preserve"> التقني</w:t>
        </w:r>
      </w:ins>
      <w:ins w:id="28" w:author="Wady" w:date="2015-06-21T14:16:00Z">
        <w:r w:rsidRPr="000C74F9">
          <w:rPr>
            <w:rFonts w:ascii="Calibri" w:hAnsi="Calibri" w:hint="cs"/>
            <w:rtl/>
            <w:lang w:bidi="ar-EG"/>
          </w:rPr>
          <w:t>ة</w:t>
        </w:r>
      </w:ins>
      <w:ins w:id="29" w:author="Wady" w:date="2015-06-21T14:15:00Z">
        <w:r w:rsidRPr="000C74F9">
          <w:rPr>
            <w:rFonts w:ascii="Calibri" w:hAnsi="Calibri" w:hint="cs"/>
            <w:rtl/>
            <w:lang w:bidi="ar-EG"/>
          </w:rPr>
          <w:t xml:space="preserve"> قد عولج</w:t>
        </w:r>
      </w:ins>
      <w:ins w:id="30" w:author="Wady" w:date="2015-06-21T14:16:00Z">
        <w:r w:rsidRPr="000C74F9">
          <w:rPr>
            <w:rFonts w:ascii="Calibri" w:hAnsi="Calibri" w:hint="cs"/>
            <w:rtl/>
            <w:lang w:bidi="ar-EG"/>
          </w:rPr>
          <w:t>ت</w:t>
        </w:r>
      </w:ins>
      <w:ins w:id="31" w:author="Wady" w:date="2015-06-21T14:15:00Z">
        <w:r w:rsidRPr="000C74F9">
          <w:rPr>
            <w:rFonts w:ascii="Calibri" w:hAnsi="Calibri" w:hint="cs"/>
            <w:rtl/>
            <w:lang w:bidi="ar-EG"/>
          </w:rPr>
          <w:t xml:space="preserve"> معالجة وافية</w:t>
        </w:r>
      </w:ins>
      <w:ins w:id="32" w:author="Wady" w:date="2015-06-21T14:17:00Z">
        <w:r w:rsidRPr="000C74F9">
          <w:rPr>
            <w:rFonts w:ascii="Calibri" w:hAnsi="Calibri" w:hint="cs"/>
            <w:rtl/>
            <w:lang w:bidi="ar-EG"/>
          </w:rPr>
          <w:t>؛ وفي معرض القيام بذلك</w:t>
        </w:r>
      </w:ins>
      <w:ins w:id="33" w:author="Wady" w:date="2015-06-21T14:19:00Z">
        <w:r w:rsidRPr="000C74F9">
          <w:rPr>
            <w:rFonts w:ascii="Calibri" w:hAnsi="Calibri" w:hint="cs"/>
            <w:rtl/>
            <w:lang w:bidi="ar-EG"/>
          </w:rPr>
          <w:t>،</w:t>
        </w:r>
      </w:ins>
      <w:ins w:id="34" w:author="Wady" w:date="2015-06-21T14:17:00Z">
        <w:r w:rsidRPr="000C74F9">
          <w:rPr>
            <w:rFonts w:ascii="Calibri" w:hAnsi="Calibri" w:hint="cs"/>
            <w:rtl/>
            <w:lang w:bidi="ar-EG"/>
          </w:rPr>
          <w:t xml:space="preserve"> يتعين على رئيس لجنة الدراسات أن يدرج الاعتراض والأسباب المرتبطة به</w:t>
        </w:r>
      </w:ins>
      <w:ins w:id="35" w:author="Wady" w:date="2015-06-21T14:15:00Z">
        <w:r w:rsidRPr="000C74F9">
          <w:rPr>
            <w:rFonts w:ascii="Calibri" w:hAnsi="Calibri" w:hint="cs"/>
            <w:rtl/>
            <w:lang w:bidi="ar-EG"/>
          </w:rPr>
          <w:t xml:space="preserve"> </w:t>
        </w:r>
      </w:ins>
      <w:del w:id="36" w:author="Wady" w:date="2015-06-21T14:18:00Z">
        <w:r w:rsidRPr="000C74F9" w:rsidDel="00B37CC2">
          <w:rPr>
            <w:rFonts w:ascii="Calibri" w:hAnsi="Calibri" w:hint="cs"/>
            <w:rtl/>
            <w:lang w:bidi="ar-EG"/>
          </w:rPr>
          <w:delText>مع الاعتراض وأسبابه، على النحو المشار إليه أعلاه إلى جانب أدلة كافية يتم التوصل إليها بتوافق الآراء تفيد بأن الاعتراض التقني قد عولج معالجة وافية، إلى جمعية الاتصالات الراديوية، إذا لم يكن من المقرر عقد اجتماع للجنة الدراسات قبل جمعية الاتصالات الراديوية</w:delText>
        </w:r>
      </w:del>
      <w:r w:rsidRPr="000C74F9">
        <w:rPr>
          <w:rFonts w:ascii="Calibri" w:hAnsi="Calibri" w:hint="cs"/>
          <w:rtl/>
          <w:lang w:bidi="ar-EG"/>
        </w:rPr>
        <w:t>،</w:t>
      </w:r>
    </w:p>
    <w:p w:rsidR="00BF5390" w:rsidRPr="000C74F9" w:rsidRDefault="00BF5390" w:rsidP="001E1EA1">
      <w:pPr>
        <w:keepNext/>
        <w:ind w:left="794" w:hanging="794"/>
        <w:rPr>
          <w:rtl/>
          <w:lang w:bidi="ar-EG"/>
        </w:rPr>
      </w:pPr>
      <w:r w:rsidRPr="000C74F9">
        <w:rPr>
          <w:rFonts w:hint="cs"/>
          <w:rtl/>
          <w:lang w:bidi="ar-EG"/>
        </w:rPr>
        <w:lastRenderedPageBreak/>
        <w:tab/>
        <w:t>أو</w:t>
      </w:r>
    </w:p>
    <w:p w:rsidR="00BF5390" w:rsidRPr="000C74F9" w:rsidRDefault="00BF5390" w:rsidP="00BF5390">
      <w:pPr>
        <w:pStyle w:val="enumlev20"/>
        <w:tabs>
          <w:tab w:val="clear" w:pos="1191"/>
          <w:tab w:val="clear" w:pos="1588"/>
          <w:tab w:val="left" w:pos="1417"/>
        </w:tabs>
        <w:ind w:left="1984" w:hanging="1984"/>
        <w:rPr>
          <w:rFonts w:ascii="Calibri" w:hAnsi="Calibri"/>
          <w:spacing w:val="4"/>
          <w:rtl/>
          <w:lang w:bidi="ar-EG"/>
        </w:rPr>
      </w:pPr>
      <w:r w:rsidRPr="000C74F9">
        <w:rPr>
          <w:rFonts w:ascii="Calibri" w:hAnsi="Calibri"/>
          <w:spacing w:val="4"/>
          <w:rtl/>
          <w:lang w:bidi="ar-EG"/>
        </w:rPr>
        <w:tab/>
      </w:r>
      <w:r w:rsidRPr="000C74F9">
        <w:rPr>
          <w:rFonts w:ascii="Calibri" w:hAnsi="Calibri"/>
          <w:spacing w:val="4"/>
          <w:rtl/>
          <w:lang w:bidi="ar-EG"/>
        </w:rPr>
        <w:tab/>
      </w:r>
      <w:r w:rsidRPr="000C74F9">
        <w:rPr>
          <w:rFonts w:ascii="Calibri" w:hAnsi="Calibri" w:hint="cs"/>
          <w:spacing w:val="4"/>
          <w:rtl/>
          <w:lang w:bidi="ar-EG"/>
        </w:rPr>
        <w:t>-</w:t>
      </w:r>
      <w:r w:rsidRPr="000C74F9">
        <w:rPr>
          <w:rFonts w:ascii="Calibri" w:hAnsi="Calibri" w:hint="cs"/>
          <w:spacing w:val="4"/>
          <w:rtl/>
          <w:lang w:bidi="ar-EG"/>
        </w:rPr>
        <w:tab/>
        <w:t>إن كان من المقرر عقد اجتماع للجنة الدراسات قبل جمعية الاتصالات الراديوية، أن يحيل النص ثانية إلى فرقة العمل أو فريق المهام، حسبما يكون ملائماً، مبيناً أسباب الاعتراض بحيث يمكن النظر في</w:t>
      </w:r>
      <w:r w:rsidRPr="000C74F9">
        <w:rPr>
          <w:rFonts w:ascii="Calibri" w:hAnsi="Calibri" w:hint="eastAsia"/>
          <w:spacing w:val="4"/>
          <w:rtl/>
          <w:lang w:bidi="ar-EG"/>
        </w:rPr>
        <w:t> </w:t>
      </w:r>
      <w:r w:rsidRPr="000C74F9">
        <w:rPr>
          <w:rFonts w:ascii="Calibri" w:hAnsi="Calibri" w:hint="cs"/>
          <w:spacing w:val="4"/>
          <w:rtl/>
          <w:lang w:bidi="ar-EG"/>
        </w:rPr>
        <w:t>المسألة وتسويتها في</w:t>
      </w:r>
      <w:r w:rsidRPr="000C74F9">
        <w:rPr>
          <w:rFonts w:ascii="Calibri" w:hAnsi="Calibri" w:hint="eastAsia"/>
          <w:spacing w:val="4"/>
          <w:rtl/>
          <w:lang w:bidi="ar-EG"/>
        </w:rPr>
        <w:t> </w:t>
      </w:r>
      <w:r w:rsidRPr="000C74F9">
        <w:rPr>
          <w:rFonts w:ascii="Calibri" w:hAnsi="Calibri" w:hint="cs"/>
          <w:spacing w:val="4"/>
          <w:rtl/>
          <w:lang w:bidi="ar-EG"/>
        </w:rPr>
        <w:t>الاجتماع المعني. وإذا لم يتم تسوية الاعتراض في الاجتماع اللاحق للجنة الدراسات التي تنظر في تقرير فرقة العمل المبلغة، يتعين على رئيس لجنة الدراسات إحالة المسألة إلى جمعية الاتصالات الراديوية."</w:t>
      </w:r>
    </w:p>
    <w:p w:rsidR="00BF5390" w:rsidRPr="000C74F9" w:rsidRDefault="00BF5390" w:rsidP="00BF5390">
      <w:pPr>
        <w:pStyle w:val="Heading2"/>
        <w:rPr>
          <w:rtl/>
          <w:lang w:bidi="ar-EG"/>
        </w:rPr>
      </w:pPr>
      <w:r w:rsidRPr="000C74F9">
        <w:rPr>
          <w:lang w:bidi="ar-EG"/>
        </w:rPr>
        <w:t>3.3</w:t>
      </w:r>
      <w:r w:rsidRPr="000C74F9">
        <w:rPr>
          <w:lang w:bidi="ar-EG"/>
        </w:rPr>
        <w:tab/>
      </w:r>
      <w:r w:rsidRPr="000C74F9">
        <w:rPr>
          <w:rFonts w:hint="cs"/>
          <w:rtl/>
          <w:lang w:bidi="ar-SY"/>
        </w:rPr>
        <w:t>القضايا المتعلقة ب</w:t>
      </w:r>
      <w:r w:rsidRPr="000C74F9">
        <w:rPr>
          <w:rFonts w:hint="cs"/>
          <w:rtl/>
          <w:lang w:bidi="ar"/>
        </w:rPr>
        <w:t>الموافقة على تقارير وكتيبات وآراء ومقررات قطاع</w:t>
      </w:r>
      <w:r w:rsidRPr="000C74F9">
        <w:rPr>
          <w:rFonts w:hint="cs"/>
          <w:b w:val="0"/>
          <w:bCs w:val="0"/>
          <w:sz w:val="22"/>
          <w:szCs w:val="30"/>
          <w:rtl/>
          <w:lang w:bidi="ar-EG"/>
        </w:rPr>
        <w:t xml:space="preserve"> </w:t>
      </w:r>
      <w:r w:rsidRPr="000C74F9">
        <w:rPr>
          <w:rFonts w:hint="cs"/>
          <w:rtl/>
          <w:lang w:bidi="ar-EG"/>
        </w:rPr>
        <w:t>الاتصالات الراديوية</w:t>
      </w:r>
    </w:p>
    <w:p w:rsidR="00BF5390" w:rsidRPr="000C74F9" w:rsidRDefault="00BF5390" w:rsidP="00BF5390">
      <w:pPr>
        <w:rPr>
          <w:rtl/>
          <w:lang w:bidi="ar-EG"/>
        </w:rPr>
      </w:pPr>
      <w:r w:rsidRPr="000C74F9">
        <w:rPr>
          <w:rFonts w:hint="cs"/>
          <w:rtl/>
          <w:lang w:bidi="ar"/>
        </w:rPr>
        <w:t xml:space="preserve">بعد النظر في الهيكل الجديد المحتمل للقرار </w:t>
      </w:r>
      <w:r w:rsidRPr="000C74F9">
        <w:rPr>
          <w:rFonts w:hint="cs"/>
          <w:lang w:bidi="ar-EG"/>
        </w:rPr>
        <w:t>ITU-R 1</w:t>
      </w:r>
      <w:r w:rsidRPr="000C74F9">
        <w:rPr>
          <w:rFonts w:hint="cs"/>
          <w:rtl/>
          <w:lang w:bidi="ar"/>
        </w:rPr>
        <w:t xml:space="preserve">، لوحظ أن القرار </w:t>
      </w:r>
      <w:r w:rsidRPr="000C74F9">
        <w:rPr>
          <w:rFonts w:hint="cs"/>
          <w:lang w:bidi="ar-EG"/>
        </w:rPr>
        <w:t>ITU-R 1-6</w:t>
      </w:r>
      <w:r w:rsidRPr="000C74F9">
        <w:rPr>
          <w:rFonts w:hint="cs"/>
          <w:rtl/>
          <w:lang w:bidi="ar"/>
        </w:rPr>
        <w:t xml:space="preserve"> لا يتضمن أحكاماً تفصيلية صريحة بشأن الموافقة على</w:t>
      </w:r>
      <w:r w:rsidRPr="000C74F9">
        <w:rPr>
          <w:rFonts w:hint="cs"/>
          <w:rtl/>
        </w:rPr>
        <w:t xml:space="preserve"> </w:t>
      </w:r>
      <w:r w:rsidRPr="000C74F9">
        <w:rPr>
          <w:rFonts w:hint="cs"/>
          <w:rtl/>
          <w:lang w:bidi="ar"/>
        </w:rPr>
        <w:t>تقارير</w:t>
      </w:r>
      <w:r w:rsidRPr="000C74F9">
        <w:rPr>
          <w:rtl/>
          <w:lang w:bidi="ar"/>
        </w:rPr>
        <w:t xml:space="preserve"> </w:t>
      </w:r>
      <w:r w:rsidRPr="000C74F9">
        <w:rPr>
          <w:rFonts w:hint="cs"/>
          <w:rtl/>
          <w:lang w:bidi="ar"/>
        </w:rPr>
        <w:t>وكتيبات</w:t>
      </w:r>
      <w:r w:rsidRPr="000C74F9">
        <w:rPr>
          <w:rtl/>
          <w:lang w:bidi="ar"/>
        </w:rPr>
        <w:t xml:space="preserve"> </w:t>
      </w:r>
      <w:r w:rsidRPr="000C74F9">
        <w:rPr>
          <w:rFonts w:hint="cs"/>
          <w:rtl/>
          <w:lang w:bidi="ar"/>
        </w:rPr>
        <w:t>وآراء</w:t>
      </w:r>
      <w:r w:rsidRPr="000C74F9">
        <w:rPr>
          <w:rtl/>
          <w:lang w:bidi="ar"/>
        </w:rPr>
        <w:t xml:space="preserve"> </w:t>
      </w:r>
      <w:r w:rsidRPr="000C74F9">
        <w:rPr>
          <w:rFonts w:hint="cs"/>
          <w:rtl/>
          <w:lang w:bidi="ar"/>
        </w:rPr>
        <w:t>ومقررات</w:t>
      </w:r>
      <w:r w:rsidRPr="000C74F9">
        <w:rPr>
          <w:rtl/>
          <w:lang w:bidi="ar"/>
        </w:rPr>
        <w:t xml:space="preserve"> </w:t>
      </w:r>
      <w:r w:rsidRPr="000C74F9">
        <w:rPr>
          <w:rFonts w:hint="cs"/>
          <w:rtl/>
          <w:lang w:bidi="ar"/>
        </w:rPr>
        <w:t>قطاع</w:t>
      </w:r>
      <w:r w:rsidRPr="000C74F9">
        <w:rPr>
          <w:rtl/>
          <w:lang w:bidi="ar"/>
        </w:rPr>
        <w:t xml:space="preserve"> </w:t>
      </w:r>
      <w:r w:rsidRPr="000C74F9">
        <w:rPr>
          <w:rFonts w:hint="cs"/>
          <w:rtl/>
          <w:lang w:bidi="ar"/>
        </w:rPr>
        <w:t>الاتصالات</w:t>
      </w:r>
      <w:r w:rsidRPr="000C74F9">
        <w:rPr>
          <w:rtl/>
          <w:lang w:bidi="ar"/>
        </w:rPr>
        <w:t xml:space="preserve"> </w:t>
      </w:r>
      <w:r w:rsidRPr="000C74F9">
        <w:rPr>
          <w:rFonts w:hint="cs"/>
          <w:rtl/>
          <w:lang w:bidi="ar"/>
        </w:rPr>
        <w:t>الراديوية. وفي مثل هذه الحالة،</w:t>
      </w:r>
      <w:r w:rsidRPr="000C74F9">
        <w:rPr>
          <w:rFonts w:hint="cs"/>
          <w:rtl/>
        </w:rPr>
        <w:t xml:space="preserve"> </w:t>
      </w:r>
      <w:r w:rsidRPr="000C74F9">
        <w:rPr>
          <w:rFonts w:hint="cs"/>
          <w:rtl/>
          <w:lang w:bidi="ar"/>
        </w:rPr>
        <w:t>تطبَّق</w:t>
      </w:r>
      <w:r w:rsidRPr="000C74F9">
        <w:rPr>
          <w:rtl/>
          <w:lang w:bidi="ar"/>
        </w:rPr>
        <w:t xml:space="preserve"> </w:t>
      </w:r>
      <w:r w:rsidRPr="000C74F9">
        <w:rPr>
          <w:rFonts w:hint="cs"/>
          <w:rtl/>
          <w:lang w:bidi="ar"/>
        </w:rPr>
        <w:t>القواعد</w:t>
      </w:r>
      <w:r w:rsidRPr="000C74F9">
        <w:rPr>
          <w:rtl/>
          <w:lang w:bidi="ar"/>
        </w:rPr>
        <w:t xml:space="preserve"> </w:t>
      </w:r>
      <w:r w:rsidRPr="000C74F9">
        <w:rPr>
          <w:rFonts w:hint="cs"/>
          <w:rtl/>
          <w:lang w:bidi="ar"/>
        </w:rPr>
        <w:t>العامة</w:t>
      </w:r>
      <w:r w:rsidRPr="000C74F9">
        <w:rPr>
          <w:rtl/>
          <w:lang w:bidi="ar"/>
        </w:rPr>
        <w:t xml:space="preserve"> </w:t>
      </w:r>
      <w:r w:rsidRPr="000C74F9">
        <w:rPr>
          <w:rFonts w:hint="cs"/>
          <w:rtl/>
          <w:lang w:bidi="ar"/>
        </w:rPr>
        <w:t>لمؤتمرات</w:t>
      </w:r>
      <w:r w:rsidRPr="000C74F9">
        <w:rPr>
          <w:rtl/>
          <w:lang w:bidi="ar"/>
        </w:rPr>
        <w:t xml:space="preserve"> </w:t>
      </w:r>
      <w:r w:rsidRPr="000C74F9">
        <w:rPr>
          <w:rFonts w:hint="cs"/>
          <w:rtl/>
          <w:lang w:bidi="ar"/>
        </w:rPr>
        <w:t>الاتحاد</w:t>
      </w:r>
      <w:r w:rsidRPr="000C74F9">
        <w:rPr>
          <w:rtl/>
          <w:lang w:bidi="ar"/>
        </w:rPr>
        <w:t xml:space="preserve"> </w:t>
      </w:r>
      <w:r w:rsidRPr="000C74F9">
        <w:rPr>
          <w:rFonts w:hint="cs"/>
          <w:rtl/>
          <w:lang w:bidi="ar"/>
        </w:rPr>
        <w:t>وجمعياته</w:t>
      </w:r>
      <w:r w:rsidRPr="000C74F9">
        <w:rPr>
          <w:rtl/>
          <w:lang w:bidi="ar"/>
        </w:rPr>
        <w:t xml:space="preserve"> </w:t>
      </w:r>
      <w:r w:rsidRPr="000C74F9">
        <w:rPr>
          <w:rFonts w:hint="cs"/>
          <w:rtl/>
          <w:lang w:bidi="ar"/>
        </w:rPr>
        <w:t>واجتماعاته</w:t>
      </w:r>
      <w:r w:rsidRPr="000C74F9">
        <w:rPr>
          <w:rtl/>
          <w:lang w:bidi="ar"/>
        </w:rPr>
        <w:t xml:space="preserve"> </w:t>
      </w:r>
      <w:r w:rsidRPr="000C74F9">
        <w:rPr>
          <w:rFonts w:hint="cs"/>
          <w:rtl/>
          <w:lang w:bidi="ar"/>
        </w:rPr>
        <w:t>تلقائياً،</w:t>
      </w:r>
      <w:r w:rsidRPr="000C74F9">
        <w:rPr>
          <w:rtl/>
          <w:lang w:bidi="ar"/>
        </w:rPr>
        <w:t xml:space="preserve"> </w:t>
      </w:r>
      <w:r w:rsidRPr="000C74F9">
        <w:rPr>
          <w:rFonts w:hint="cs"/>
          <w:rtl/>
          <w:lang w:bidi="ar"/>
        </w:rPr>
        <w:t>وهو</w:t>
      </w:r>
      <w:r w:rsidRPr="000C74F9">
        <w:rPr>
          <w:rtl/>
          <w:lang w:bidi="ar"/>
        </w:rPr>
        <w:t xml:space="preserve"> </w:t>
      </w:r>
      <w:r w:rsidRPr="000C74F9">
        <w:rPr>
          <w:rFonts w:hint="cs"/>
          <w:rtl/>
          <w:lang w:bidi="ar"/>
        </w:rPr>
        <w:t>ما</w:t>
      </w:r>
      <w:r w:rsidRPr="000C74F9">
        <w:rPr>
          <w:rtl/>
          <w:lang w:bidi="ar"/>
        </w:rPr>
        <w:t xml:space="preserve"> </w:t>
      </w:r>
      <w:r w:rsidRPr="000C74F9">
        <w:rPr>
          <w:rFonts w:hint="cs"/>
          <w:rtl/>
          <w:lang w:bidi="ar"/>
        </w:rPr>
        <w:t>يعني</w:t>
      </w:r>
      <w:r w:rsidRPr="000C74F9">
        <w:rPr>
          <w:rtl/>
          <w:lang w:bidi="ar"/>
        </w:rPr>
        <w:t xml:space="preserve"> </w:t>
      </w:r>
      <w:r w:rsidRPr="000C74F9">
        <w:rPr>
          <w:rFonts w:hint="cs"/>
          <w:rtl/>
          <w:lang w:bidi="ar"/>
        </w:rPr>
        <w:t>الحصول</w:t>
      </w:r>
      <w:r w:rsidRPr="000C74F9">
        <w:rPr>
          <w:rtl/>
          <w:lang w:bidi="ar"/>
        </w:rPr>
        <w:t xml:space="preserve"> </w:t>
      </w:r>
      <w:r w:rsidRPr="000C74F9">
        <w:rPr>
          <w:rFonts w:hint="cs"/>
          <w:rtl/>
          <w:lang w:bidi="ar"/>
        </w:rPr>
        <w:t>على</w:t>
      </w:r>
      <w:r w:rsidRPr="000C74F9">
        <w:rPr>
          <w:rtl/>
          <w:lang w:bidi="ar"/>
        </w:rPr>
        <w:t xml:space="preserve"> </w:t>
      </w:r>
      <w:r w:rsidRPr="000C74F9">
        <w:rPr>
          <w:rFonts w:hint="cs"/>
          <w:rtl/>
          <w:lang w:bidi="ar"/>
        </w:rPr>
        <w:t>الموافقة</w:t>
      </w:r>
      <w:r w:rsidRPr="000C74F9">
        <w:rPr>
          <w:rtl/>
          <w:lang w:bidi="ar"/>
        </w:rPr>
        <w:t xml:space="preserve"> </w:t>
      </w:r>
      <w:r w:rsidRPr="000C74F9">
        <w:rPr>
          <w:rFonts w:hint="cs"/>
          <w:rtl/>
          <w:lang w:bidi="ar"/>
        </w:rPr>
        <w:t>من</w:t>
      </w:r>
      <w:r w:rsidRPr="000C74F9">
        <w:rPr>
          <w:rtl/>
          <w:lang w:bidi="ar"/>
        </w:rPr>
        <w:t xml:space="preserve"> </w:t>
      </w:r>
      <w:r w:rsidRPr="000C74F9">
        <w:rPr>
          <w:rFonts w:hint="cs"/>
          <w:rtl/>
          <w:lang w:bidi="ar"/>
        </w:rPr>
        <w:t>خلال</w:t>
      </w:r>
      <w:r w:rsidRPr="000C74F9">
        <w:rPr>
          <w:rtl/>
          <w:lang w:bidi="ar"/>
        </w:rPr>
        <w:t xml:space="preserve"> </w:t>
      </w:r>
      <w:r w:rsidRPr="000C74F9">
        <w:rPr>
          <w:rFonts w:hint="cs"/>
          <w:rtl/>
          <w:lang w:bidi="ar"/>
        </w:rPr>
        <w:t>الأغلبية</w:t>
      </w:r>
      <w:r w:rsidRPr="000C74F9">
        <w:rPr>
          <w:rtl/>
          <w:lang w:bidi="ar"/>
        </w:rPr>
        <w:t xml:space="preserve"> </w:t>
      </w:r>
      <w:r w:rsidRPr="000C74F9">
        <w:rPr>
          <w:rFonts w:hint="cs"/>
          <w:rtl/>
          <w:lang w:bidi="ar"/>
        </w:rPr>
        <w:t>البسيطة</w:t>
      </w:r>
      <w:r w:rsidRPr="000C74F9">
        <w:rPr>
          <w:rtl/>
          <w:lang w:bidi="ar"/>
        </w:rPr>
        <w:t>.</w:t>
      </w:r>
    </w:p>
    <w:p w:rsidR="00BF5390" w:rsidRPr="000C74F9" w:rsidRDefault="00BF5390" w:rsidP="00BF5390">
      <w:pPr>
        <w:pStyle w:val="Heading2"/>
        <w:rPr>
          <w:rtl/>
          <w:lang w:bidi="ar-EG"/>
        </w:rPr>
      </w:pPr>
      <w:r w:rsidRPr="000C74F9">
        <w:rPr>
          <w:lang w:bidi="ar-EG"/>
        </w:rPr>
        <w:t>1.3.3</w:t>
      </w:r>
      <w:r w:rsidRPr="000C74F9">
        <w:rPr>
          <w:lang w:bidi="ar-EG"/>
        </w:rPr>
        <w:tab/>
      </w:r>
      <w:r w:rsidRPr="000C74F9">
        <w:rPr>
          <w:rFonts w:hint="cs"/>
          <w:rtl/>
          <w:lang w:bidi="ar-SY"/>
        </w:rPr>
        <w:t>القضايا المتعلقة ب</w:t>
      </w:r>
      <w:r w:rsidRPr="000C74F9">
        <w:rPr>
          <w:rFonts w:hint="cs"/>
          <w:rtl/>
          <w:lang w:bidi="ar"/>
        </w:rPr>
        <w:t>الموافقة على تقارير قطاع</w:t>
      </w:r>
      <w:r w:rsidRPr="000C74F9">
        <w:rPr>
          <w:rFonts w:hint="cs"/>
          <w:b w:val="0"/>
          <w:bCs w:val="0"/>
          <w:sz w:val="22"/>
          <w:szCs w:val="30"/>
          <w:rtl/>
          <w:lang w:bidi="ar-EG"/>
        </w:rPr>
        <w:t xml:space="preserve"> </w:t>
      </w:r>
      <w:r w:rsidRPr="000C74F9">
        <w:rPr>
          <w:rFonts w:hint="cs"/>
          <w:rtl/>
          <w:lang w:bidi="ar-EG"/>
        </w:rPr>
        <w:t>الاتصالات الراديوية</w:t>
      </w:r>
    </w:p>
    <w:p w:rsidR="00BF5390" w:rsidRPr="000C74F9" w:rsidRDefault="00BF5390" w:rsidP="00BF5390">
      <w:pPr>
        <w:rPr>
          <w:rtl/>
          <w:lang w:bidi="ar-EG"/>
        </w:rPr>
      </w:pPr>
      <w:r w:rsidRPr="000C74F9">
        <w:rPr>
          <w:rFonts w:hint="cs"/>
          <w:rtl/>
          <w:lang w:bidi="ar"/>
        </w:rPr>
        <w:t xml:space="preserve">عقب المناقشات </w:t>
      </w:r>
      <w:r w:rsidRPr="000C74F9">
        <w:rPr>
          <w:rFonts w:hint="cs"/>
          <w:rtl/>
          <w:lang w:bidi="ar-SY"/>
        </w:rPr>
        <w:t>التي دارت ضمن</w:t>
      </w:r>
      <w:r w:rsidRPr="000C74F9">
        <w:rPr>
          <w:rFonts w:hint="cs"/>
          <w:rtl/>
          <w:lang w:bidi="ar"/>
        </w:rPr>
        <w:t xml:space="preserve"> الفريق الاستشاري، تُقترح الآلية التالية للموافقة على تقارير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 xml:space="preserve">الراديوية </w:t>
      </w:r>
      <w:r w:rsidRPr="000C74F9">
        <w:rPr>
          <w:rFonts w:hint="cs"/>
          <w:rtl/>
          <w:lang w:bidi="ar"/>
        </w:rPr>
        <w:t xml:space="preserve">(إدراج الفقرة </w:t>
      </w:r>
      <w:r w:rsidRPr="000C74F9">
        <w:rPr>
          <w:lang w:bidi="ar"/>
        </w:rPr>
        <w:t>1.2.15</w:t>
      </w:r>
      <w:r w:rsidRPr="000C74F9">
        <w:rPr>
          <w:rFonts w:hint="cs"/>
          <w:rtl/>
          <w:lang w:bidi="ar"/>
        </w:rPr>
        <w:t xml:space="preserve"> الجديدة):</w:t>
      </w:r>
    </w:p>
    <w:p w:rsidR="00BF5390" w:rsidRPr="000C74F9" w:rsidRDefault="00BF5390">
      <w:pPr>
        <w:ind w:left="794" w:hanging="794"/>
        <w:rPr>
          <w:ins w:id="37" w:author="Riz, Imad " w:date="2015-06-26T10:59:00Z"/>
          <w:u w:val="single"/>
          <w:rtl/>
          <w:lang w:bidi="ar-EG"/>
        </w:rPr>
        <w:pPrChange w:id="38" w:author="Riz, Imad " w:date="2015-06-26T10:59:00Z">
          <w:pPr/>
        </w:pPrChange>
      </w:pPr>
      <w:r w:rsidRPr="000C74F9">
        <w:rPr>
          <w:rtl/>
          <w:lang w:bidi="ar"/>
        </w:rPr>
        <w:tab/>
      </w:r>
      <w:ins w:id="39" w:author="Riz, Imad " w:date="2015-06-26T10:59:00Z">
        <w:r w:rsidRPr="000C74F9">
          <w:rPr>
            <w:rFonts w:hint="cs"/>
            <w:rtl/>
            <w:lang w:bidi="ar"/>
          </w:rPr>
          <w:t>"</w:t>
        </w:r>
        <w:r w:rsidRPr="000C74F9">
          <w:rPr>
            <w:lang w:bidi="ar"/>
          </w:rPr>
          <w:t>1.2.15</w:t>
        </w:r>
        <w:r w:rsidRPr="000C74F9">
          <w:rPr>
            <w:rFonts w:hint="cs"/>
            <w:rtl/>
            <w:lang w:bidi="ar"/>
          </w:rPr>
          <w:tab/>
          <w:t>يجوز لكل لجنة دراسات أن توافق على تقارير جديدة أو مراجعة على نحوٍ عادي بتوافق الآراء. وإذا اعترضت واحدة أو</w:t>
        </w:r>
        <w:r w:rsidRPr="000C74F9">
          <w:rPr>
            <w:rFonts w:hint="eastAsia"/>
            <w:rtl/>
            <w:lang w:bidi="ar"/>
          </w:rPr>
          <w:t> </w:t>
        </w:r>
        <w:r w:rsidRPr="000C74F9">
          <w:rPr>
            <w:rFonts w:hint="cs"/>
            <w:rtl/>
            <w:lang w:bidi="ar"/>
          </w:rPr>
          <w:t>أكثر من الدول الأعضاء على أي جزء من تقرير، يمكن التعبير عن هذه الاعتراضات في الجزء ذي (الأجزاء ذات) الصلة من التقرير على النحو الذي جاء على لسان الدولة (الدول) المعترضة. وفي الحالة التي تعترض فيها دولة عضو (دول أعضاء) على كامل التقرير، يمكن إدراج بيانها في الصفحة الأولى من التقرير، بعد العنوان مباشرةً</w:t>
        </w:r>
        <w:r w:rsidR="00450573" w:rsidRPr="000C74F9">
          <w:rPr>
            <w:rFonts w:hint="cs"/>
            <w:rtl/>
            <w:lang w:bidi="ar"/>
          </w:rPr>
          <w:t>.</w:t>
        </w:r>
        <w:r w:rsidRPr="000C74F9">
          <w:rPr>
            <w:rFonts w:hint="cs"/>
            <w:rtl/>
            <w:lang w:bidi="ar"/>
          </w:rPr>
          <w:t>"</w:t>
        </w:r>
      </w:ins>
    </w:p>
    <w:p w:rsidR="00BF5390" w:rsidRPr="000C74F9" w:rsidRDefault="00BF5390" w:rsidP="00BF5390">
      <w:pPr>
        <w:pStyle w:val="Heading2"/>
        <w:rPr>
          <w:rtl/>
          <w:lang w:bidi="ar-EG"/>
        </w:rPr>
      </w:pPr>
      <w:r w:rsidRPr="000C74F9">
        <w:rPr>
          <w:lang w:bidi="ar-EG"/>
        </w:rPr>
        <w:t>2.3.3</w:t>
      </w:r>
      <w:r w:rsidRPr="000C74F9">
        <w:rPr>
          <w:lang w:bidi="ar-EG"/>
        </w:rPr>
        <w:tab/>
      </w:r>
      <w:r w:rsidRPr="000C74F9">
        <w:rPr>
          <w:rFonts w:hint="cs"/>
          <w:rtl/>
          <w:lang w:bidi="ar-SY"/>
        </w:rPr>
        <w:t>القضايا المتعلقة ب</w:t>
      </w:r>
      <w:r w:rsidRPr="000C74F9">
        <w:rPr>
          <w:rFonts w:hint="cs"/>
          <w:rtl/>
          <w:lang w:bidi="ar"/>
        </w:rPr>
        <w:t>الموافقة على كتيبات وآراء قطاع</w:t>
      </w:r>
      <w:r w:rsidRPr="000C74F9">
        <w:rPr>
          <w:rFonts w:hint="cs"/>
          <w:b w:val="0"/>
          <w:bCs w:val="0"/>
          <w:sz w:val="22"/>
          <w:szCs w:val="30"/>
          <w:rtl/>
          <w:lang w:bidi="ar-EG"/>
        </w:rPr>
        <w:t xml:space="preserve"> </w:t>
      </w:r>
      <w:r w:rsidRPr="000C74F9">
        <w:rPr>
          <w:rFonts w:hint="cs"/>
          <w:rtl/>
          <w:lang w:bidi="ar-EG"/>
        </w:rPr>
        <w:t>الاتصالات الراديوية</w:t>
      </w:r>
    </w:p>
    <w:p w:rsidR="00BF5390" w:rsidRPr="000C74F9" w:rsidRDefault="00BF5390" w:rsidP="00BF5390">
      <w:pPr>
        <w:rPr>
          <w:rtl/>
          <w:lang w:bidi="ar-EG"/>
        </w:rPr>
      </w:pPr>
      <w:r w:rsidRPr="000C74F9">
        <w:rPr>
          <w:rFonts w:hint="cs"/>
          <w:rtl/>
          <w:lang w:bidi="ar"/>
        </w:rPr>
        <w:t xml:space="preserve">عقب المناقشات </w:t>
      </w:r>
      <w:r w:rsidRPr="000C74F9">
        <w:rPr>
          <w:rFonts w:hint="cs"/>
          <w:rtl/>
          <w:lang w:bidi="ar-SY"/>
        </w:rPr>
        <w:t>التي دارت ضمن</w:t>
      </w:r>
      <w:r w:rsidRPr="000C74F9">
        <w:rPr>
          <w:rFonts w:hint="cs"/>
          <w:rtl/>
          <w:lang w:bidi="ar"/>
        </w:rPr>
        <w:t xml:space="preserve"> الفريق الاستشاري، تُقترح الآلية التالية للموافقة على كتيبات</w:t>
      </w:r>
      <w:r w:rsidRPr="000C74F9">
        <w:rPr>
          <w:rtl/>
          <w:lang w:bidi="ar"/>
        </w:rPr>
        <w:t xml:space="preserve"> </w:t>
      </w:r>
      <w:r w:rsidRPr="000C74F9">
        <w:rPr>
          <w:rFonts w:hint="cs"/>
          <w:rtl/>
          <w:lang w:bidi="ar"/>
        </w:rPr>
        <w:t>وآراء</w:t>
      </w:r>
      <w:r w:rsidRPr="000C74F9">
        <w:rPr>
          <w:rtl/>
          <w:lang w:bidi="ar"/>
        </w:rPr>
        <w:t xml:space="preserve">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 xml:space="preserve">الراديوية </w:t>
      </w:r>
      <w:r w:rsidRPr="000C74F9">
        <w:rPr>
          <w:rFonts w:hint="cs"/>
          <w:rtl/>
          <w:lang w:bidi="ar"/>
        </w:rPr>
        <w:t xml:space="preserve">(إدراج الفقرتين </w:t>
      </w:r>
      <w:r w:rsidRPr="000C74F9">
        <w:rPr>
          <w:lang w:bidi="ar"/>
        </w:rPr>
        <w:t>2.16</w:t>
      </w:r>
      <w:r w:rsidRPr="000C74F9">
        <w:rPr>
          <w:rFonts w:hint="cs"/>
          <w:rtl/>
          <w:lang w:bidi="ar-SY"/>
        </w:rPr>
        <w:t xml:space="preserve"> و</w:t>
      </w:r>
      <w:r w:rsidRPr="000C74F9">
        <w:rPr>
          <w:lang w:bidi="ar-SY"/>
        </w:rPr>
        <w:t>2.17</w:t>
      </w:r>
      <w:r w:rsidRPr="000C74F9">
        <w:rPr>
          <w:rFonts w:hint="cs"/>
          <w:rtl/>
          <w:lang w:bidi="ar"/>
        </w:rPr>
        <w:t xml:space="preserve"> الجديدتين تباعاً):</w:t>
      </w:r>
    </w:p>
    <w:p w:rsidR="00BF5390" w:rsidRPr="000C74F9" w:rsidRDefault="00BF5390" w:rsidP="00BF5390">
      <w:pPr>
        <w:pStyle w:val="enumlev1"/>
        <w:rPr>
          <w:ins w:id="40" w:author="Riz, Imad " w:date="2015-06-29T15:30:00Z"/>
          <w:rtl/>
        </w:rPr>
      </w:pPr>
      <w:r w:rsidRPr="000C74F9">
        <w:rPr>
          <w:rtl/>
        </w:rPr>
        <w:tab/>
      </w:r>
      <w:ins w:id="41" w:author="Riz, Imad " w:date="2015-06-29T15:30:00Z">
        <w:r w:rsidRPr="000C74F9">
          <w:rPr>
            <w:rFonts w:hint="cs"/>
            <w:rtl/>
          </w:rPr>
          <w:t>"</w:t>
        </w:r>
        <w:r w:rsidRPr="000C74F9">
          <w:rPr>
            <w:b/>
            <w:bCs/>
          </w:rPr>
          <w:t>2.16</w:t>
        </w:r>
        <w:r w:rsidRPr="000C74F9">
          <w:rPr>
            <w:rFonts w:hint="cs"/>
            <w:b/>
            <w:bCs/>
            <w:rtl/>
          </w:rPr>
          <w:tab/>
          <w:t>الموافقة</w:t>
        </w:r>
      </w:ins>
    </w:p>
    <w:p w:rsidR="00BF5390" w:rsidRPr="000C74F9" w:rsidRDefault="00BF5390" w:rsidP="00BF5390">
      <w:pPr>
        <w:pStyle w:val="enumlev1"/>
        <w:rPr>
          <w:ins w:id="42" w:author="Riz, Imad " w:date="2015-06-29T15:30:00Z"/>
          <w:rtl/>
        </w:rPr>
      </w:pPr>
      <w:r w:rsidRPr="000C74F9">
        <w:rPr>
          <w:rtl/>
        </w:rPr>
        <w:tab/>
      </w:r>
      <w:ins w:id="43" w:author="Riz, Imad " w:date="2015-06-29T15:30:00Z">
        <w:r w:rsidRPr="000C74F9">
          <w:rPr>
            <w:rFonts w:hint="cs"/>
            <w:rtl/>
          </w:rPr>
          <w:t>يجوز لكل لجنة دراسات أن توافق على كتيبات مراجعة أو جديدة على نحو عادي بتوافق الآراء، حتى في الحالات التي تعبر فيها بعض الوفود عن معارضتها. ويجوز للجنة الدراسات أن تخوِّل الفريق المعني التابع لها بالموافقة على كتيبات</w:t>
        </w:r>
      </w:ins>
      <w:ins w:id="44" w:author="Riz, Imad " w:date="2015-06-29T15:31:00Z">
        <w:r w:rsidRPr="000C74F9">
          <w:rPr>
            <w:rFonts w:hint="cs"/>
            <w:rtl/>
          </w:rPr>
          <w:t>.</w:t>
        </w:r>
      </w:ins>
      <w:ins w:id="45" w:author="Riz, Imad " w:date="2015-06-29T15:30:00Z">
        <w:r w:rsidRPr="000C74F9">
          <w:rPr>
            <w:rFonts w:hint="cs"/>
            <w:rtl/>
          </w:rPr>
          <w:t>"</w:t>
        </w:r>
      </w:ins>
    </w:p>
    <w:p w:rsidR="00BF5390" w:rsidRPr="000C74F9" w:rsidRDefault="00BF5390" w:rsidP="00BF5390">
      <w:pPr>
        <w:pStyle w:val="enumlev1"/>
        <w:rPr>
          <w:ins w:id="46" w:author="Riz, Imad " w:date="2015-06-29T15:30:00Z"/>
          <w:rtl/>
        </w:rPr>
      </w:pPr>
      <w:r w:rsidRPr="000C74F9">
        <w:rPr>
          <w:rtl/>
        </w:rPr>
        <w:tab/>
      </w:r>
      <w:ins w:id="47" w:author="Riz, Imad " w:date="2015-06-29T15:30:00Z">
        <w:r w:rsidRPr="000C74F9">
          <w:rPr>
            <w:rFonts w:hint="cs"/>
            <w:rtl/>
          </w:rPr>
          <w:t>"</w:t>
        </w:r>
        <w:r w:rsidRPr="000C74F9">
          <w:rPr>
            <w:b/>
            <w:bCs/>
          </w:rPr>
          <w:t>2.17</w:t>
        </w:r>
        <w:r w:rsidRPr="000C74F9">
          <w:rPr>
            <w:rFonts w:hint="cs"/>
            <w:b/>
            <w:bCs/>
            <w:rtl/>
          </w:rPr>
          <w:tab/>
          <w:t>الموافقة</w:t>
        </w:r>
      </w:ins>
    </w:p>
    <w:p w:rsidR="00BF5390" w:rsidRPr="000C74F9" w:rsidRDefault="00BF5390">
      <w:pPr>
        <w:pStyle w:val="enumlev1"/>
        <w:rPr>
          <w:ins w:id="48" w:author="Riz, Imad " w:date="2015-06-29T15:30:00Z"/>
          <w:rtl/>
        </w:rPr>
        <w:pPrChange w:id="49" w:author="Riz, Imad " w:date="2015-06-29T15:31:00Z">
          <w:pPr>
            <w:pStyle w:val="enumlev1"/>
          </w:pPr>
        </w:pPrChange>
      </w:pPr>
      <w:r w:rsidRPr="000C74F9">
        <w:rPr>
          <w:rtl/>
        </w:rPr>
        <w:tab/>
      </w:r>
      <w:ins w:id="50" w:author="Riz, Imad " w:date="2015-06-29T15:30:00Z">
        <w:r w:rsidRPr="000C74F9">
          <w:rPr>
            <w:rFonts w:hint="cs"/>
            <w:rtl/>
          </w:rPr>
          <w:t>يجوز لكل لجنة دراسات أن توافق على آراء مراجعة أو جديدة على نحو عادي بتوافق الآراء، حتى في الحالات التي تعبر فيها بعض الوفود عن معارضتها</w:t>
        </w:r>
      </w:ins>
      <w:ins w:id="51" w:author="Riz, Imad " w:date="2015-06-29T15:31:00Z">
        <w:r w:rsidRPr="000C74F9">
          <w:rPr>
            <w:rFonts w:hint="cs"/>
            <w:rtl/>
          </w:rPr>
          <w:t>.</w:t>
        </w:r>
      </w:ins>
      <w:ins w:id="52" w:author="Riz, Imad " w:date="2015-06-29T15:30:00Z">
        <w:r w:rsidRPr="000C74F9">
          <w:rPr>
            <w:rFonts w:hint="cs"/>
            <w:rtl/>
          </w:rPr>
          <w:t>"</w:t>
        </w:r>
      </w:ins>
    </w:p>
    <w:p w:rsidR="00BF5390" w:rsidRPr="000C74F9" w:rsidRDefault="00BF5390" w:rsidP="007A1D90">
      <w:pPr>
        <w:pStyle w:val="Heading3"/>
        <w:rPr>
          <w:rtl/>
          <w:lang w:bidi="ar-EG"/>
        </w:rPr>
      </w:pPr>
      <w:r w:rsidRPr="000C74F9">
        <w:rPr>
          <w:lang w:bidi="ar-EG"/>
        </w:rPr>
        <w:lastRenderedPageBreak/>
        <w:t>3.3.3</w:t>
      </w:r>
      <w:r w:rsidRPr="000C74F9">
        <w:rPr>
          <w:lang w:bidi="ar-EG"/>
        </w:rPr>
        <w:tab/>
      </w:r>
      <w:r w:rsidRPr="000C74F9">
        <w:rPr>
          <w:rFonts w:hint="cs"/>
          <w:rtl/>
          <w:lang w:bidi="ar-SY"/>
        </w:rPr>
        <w:t>القضايا المتعلقة ب</w:t>
      </w:r>
      <w:r w:rsidRPr="000C74F9">
        <w:rPr>
          <w:rFonts w:hint="cs"/>
          <w:rtl/>
          <w:lang w:bidi="ar"/>
        </w:rPr>
        <w:t>الموافقة على مقررات قطاع</w:t>
      </w:r>
      <w:r w:rsidRPr="000C74F9">
        <w:rPr>
          <w:rFonts w:hint="cs"/>
          <w:rtl/>
          <w:lang w:bidi="ar-EG"/>
        </w:rPr>
        <w:t xml:space="preserve"> الاتصالات الراديوية</w:t>
      </w:r>
    </w:p>
    <w:p w:rsidR="00BF5390" w:rsidRPr="000C74F9" w:rsidRDefault="00BF5390" w:rsidP="007A1D90">
      <w:pPr>
        <w:keepNext/>
        <w:keepLines/>
        <w:rPr>
          <w:rtl/>
          <w:lang w:bidi="ar-EG"/>
        </w:rPr>
      </w:pPr>
      <w:r w:rsidRPr="000C74F9">
        <w:rPr>
          <w:rFonts w:hint="cs"/>
          <w:rtl/>
          <w:lang w:bidi="ar"/>
        </w:rPr>
        <w:t xml:space="preserve">عقب المناقشات </w:t>
      </w:r>
      <w:r w:rsidRPr="000C74F9">
        <w:rPr>
          <w:rFonts w:hint="cs"/>
          <w:rtl/>
          <w:lang w:bidi="ar-SY"/>
        </w:rPr>
        <w:t>التي دارت ضمن</w:t>
      </w:r>
      <w:r w:rsidRPr="000C74F9">
        <w:rPr>
          <w:rFonts w:hint="cs"/>
          <w:rtl/>
          <w:lang w:bidi="ar"/>
        </w:rPr>
        <w:t xml:space="preserve"> الفريق الاستشاري، تُقترح الآلية التالية للموافقة على مقررات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 xml:space="preserve">الراديوية </w:t>
      </w:r>
      <w:r w:rsidRPr="000C74F9">
        <w:rPr>
          <w:rFonts w:hint="cs"/>
          <w:rtl/>
          <w:lang w:bidi="ar"/>
        </w:rPr>
        <w:t xml:space="preserve">(إدراج الفقرة </w:t>
      </w:r>
      <w:r w:rsidRPr="000C74F9">
        <w:rPr>
          <w:lang w:bidi="ar"/>
        </w:rPr>
        <w:t>2.12</w:t>
      </w:r>
      <w:r w:rsidRPr="000C74F9">
        <w:rPr>
          <w:rFonts w:hint="cs"/>
          <w:rtl/>
          <w:lang w:bidi="ar"/>
        </w:rPr>
        <w:t xml:space="preserve"> الجديدة):</w:t>
      </w:r>
    </w:p>
    <w:p w:rsidR="00BF5390" w:rsidRPr="000C74F9" w:rsidRDefault="00BF5390" w:rsidP="007A1D90">
      <w:pPr>
        <w:keepNext/>
        <w:keepLines/>
        <w:rPr>
          <w:ins w:id="53" w:author="Wady" w:date="2015-06-21T15:28:00Z"/>
          <w:rtl/>
          <w:lang w:bidi="ar"/>
        </w:rPr>
      </w:pPr>
      <w:r w:rsidRPr="000C74F9">
        <w:rPr>
          <w:rtl/>
          <w:lang w:bidi="ar"/>
        </w:rPr>
        <w:tab/>
      </w:r>
      <w:ins w:id="54" w:author="Wady" w:date="2015-06-21T15:29:00Z">
        <w:r w:rsidRPr="000C74F9">
          <w:rPr>
            <w:rFonts w:hint="cs"/>
            <w:rtl/>
            <w:lang w:bidi="ar"/>
          </w:rPr>
          <w:t>"</w:t>
        </w:r>
      </w:ins>
      <w:ins w:id="55" w:author="Wady" w:date="2015-06-21T15:28:00Z">
        <w:r w:rsidRPr="000C74F9">
          <w:rPr>
            <w:b/>
            <w:bCs/>
            <w:lang w:bidi="ar"/>
          </w:rPr>
          <w:t>2.12</w:t>
        </w:r>
        <w:r w:rsidRPr="000C74F9">
          <w:rPr>
            <w:b/>
            <w:bCs/>
            <w:lang w:bidi="ar"/>
          </w:rPr>
          <w:tab/>
        </w:r>
        <w:r w:rsidRPr="000C74F9">
          <w:rPr>
            <w:rFonts w:hint="cs"/>
            <w:b/>
            <w:bCs/>
            <w:rtl/>
            <w:lang w:bidi="ar"/>
          </w:rPr>
          <w:t>الموافقة</w:t>
        </w:r>
      </w:ins>
    </w:p>
    <w:p w:rsidR="00BF5390" w:rsidRPr="000C74F9" w:rsidRDefault="00BF5390">
      <w:pPr>
        <w:keepNext/>
        <w:keepLines/>
        <w:rPr>
          <w:ins w:id="56" w:author="Riz, Imad " w:date="2015-06-29T15:31:00Z"/>
          <w:rtl/>
          <w:lang w:bidi="ar"/>
        </w:rPr>
        <w:pPrChange w:id="57" w:author="Wady" w:date="2015-06-21T15:29:00Z">
          <w:pPr/>
        </w:pPrChange>
      </w:pPr>
      <w:r w:rsidRPr="000C74F9">
        <w:rPr>
          <w:rtl/>
          <w:lang w:bidi="ar"/>
        </w:rPr>
        <w:tab/>
      </w:r>
      <w:ins w:id="58" w:author="Wady" w:date="2015-06-21T15:28:00Z">
        <w:r w:rsidRPr="000C74F9">
          <w:rPr>
            <w:rFonts w:hint="cs"/>
            <w:rtl/>
            <w:lang w:bidi="ar"/>
          </w:rPr>
          <w:t xml:space="preserve">يجوز لكل لجنة دراسات أن توافق على </w:t>
        </w:r>
      </w:ins>
      <w:ins w:id="59" w:author="Wady" w:date="2015-06-21T15:29:00Z">
        <w:r w:rsidRPr="000C74F9">
          <w:rPr>
            <w:rFonts w:hint="cs"/>
            <w:rtl/>
            <w:lang w:bidi="ar"/>
          </w:rPr>
          <w:t xml:space="preserve">مقررات </w:t>
        </w:r>
      </w:ins>
      <w:ins w:id="60" w:author="Wady" w:date="2015-06-21T15:28:00Z">
        <w:r w:rsidRPr="000C74F9">
          <w:rPr>
            <w:rFonts w:hint="cs"/>
            <w:rtl/>
            <w:lang w:bidi="ar"/>
          </w:rPr>
          <w:t>مراجعة أو جديدة بتوافق الآراء</w:t>
        </w:r>
      </w:ins>
      <w:ins w:id="61" w:author="Wady" w:date="2015-06-21T15:29:00Z">
        <w:r w:rsidRPr="000C74F9">
          <w:rPr>
            <w:rFonts w:hint="cs"/>
            <w:rtl/>
            <w:lang w:bidi="ar"/>
          </w:rPr>
          <w:t>."</w:t>
        </w:r>
      </w:ins>
    </w:p>
    <w:p w:rsidR="00BF5390" w:rsidRPr="000C74F9" w:rsidRDefault="00BF5390" w:rsidP="00BF5390">
      <w:pPr>
        <w:pStyle w:val="Heading1"/>
        <w:rPr>
          <w:rtl/>
          <w:lang w:bidi="ar-EG"/>
        </w:rPr>
      </w:pPr>
      <w:r w:rsidRPr="000C74F9">
        <w:rPr>
          <w:lang w:bidi="ar-EG"/>
        </w:rPr>
        <w:t>4</w:t>
      </w:r>
      <w:r w:rsidRPr="000C74F9">
        <w:rPr>
          <w:lang w:bidi="ar-EG"/>
        </w:rPr>
        <w:tab/>
      </w:r>
      <w:r w:rsidRPr="000C74F9">
        <w:rPr>
          <w:rFonts w:hint="cs"/>
          <w:rtl/>
          <w:lang w:bidi="ar"/>
        </w:rPr>
        <w:t>قضايا أخرى</w:t>
      </w:r>
    </w:p>
    <w:p w:rsidR="00BF5390" w:rsidRPr="000C74F9" w:rsidRDefault="00BF5390" w:rsidP="00BF5390">
      <w:pPr>
        <w:rPr>
          <w:rtl/>
          <w:lang w:bidi="ar-EG"/>
        </w:rPr>
      </w:pPr>
      <w:r w:rsidRPr="000C74F9">
        <w:rPr>
          <w:rFonts w:hint="cs"/>
          <w:rtl/>
          <w:lang w:bidi="ar"/>
        </w:rPr>
        <w:t>يسرد هذا القسم مختلف القضايا التي أفرزتها المناقشات</w:t>
      </w:r>
      <w:r w:rsidRPr="000C74F9">
        <w:rPr>
          <w:rFonts w:hint="cs"/>
          <w:rtl/>
          <w:lang w:bidi="ar-SY"/>
        </w:rPr>
        <w:t xml:space="preserve"> التي دارت ضمن</w:t>
      </w:r>
      <w:r w:rsidRPr="000C74F9">
        <w:rPr>
          <w:rFonts w:hint="cs"/>
          <w:rtl/>
          <w:lang w:bidi="ar"/>
        </w:rPr>
        <w:t xml:space="preserve"> الفريق الاستشاري بشأن هيكل القرار </w:t>
      </w:r>
      <w:r w:rsidRPr="000C74F9">
        <w:rPr>
          <w:rFonts w:hint="cs"/>
          <w:lang w:bidi="ar-EG"/>
        </w:rPr>
        <w:t>ITU-R 1</w:t>
      </w:r>
      <w:r w:rsidRPr="000C74F9">
        <w:rPr>
          <w:rFonts w:hint="cs"/>
          <w:rtl/>
          <w:lang w:bidi="ar"/>
        </w:rPr>
        <w:t>.</w:t>
      </w:r>
    </w:p>
    <w:p w:rsidR="00BF5390" w:rsidRPr="000C74F9" w:rsidRDefault="00BF5390" w:rsidP="00BF5390">
      <w:pPr>
        <w:rPr>
          <w:rtl/>
          <w:lang w:bidi="ar"/>
        </w:rPr>
      </w:pPr>
      <w:r w:rsidRPr="000C74F9">
        <w:rPr>
          <w:rFonts w:hint="cs"/>
          <w:rtl/>
          <w:lang w:bidi="ar"/>
        </w:rPr>
        <w:t xml:space="preserve">وفي هذا القسم، يعرَّف بالإشارات إلى الأحكام الحالية من القرار </w:t>
      </w:r>
      <w:r w:rsidRPr="000C74F9">
        <w:rPr>
          <w:rFonts w:hint="cs"/>
          <w:lang w:bidi="ar-EG"/>
        </w:rPr>
        <w:t>ITU-R 1</w:t>
      </w:r>
      <w:r w:rsidRPr="000C74F9">
        <w:rPr>
          <w:rFonts w:hint="cs"/>
          <w:rtl/>
          <w:lang w:bidi="ar-EG"/>
        </w:rPr>
        <w:t xml:space="preserve"> "بفقرة </w:t>
      </w:r>
      <w:r w:rsidRPr="000C74F9">
        <w:rPr>
          <w:lang w:bidi="ar-EG"/>
        </w:rPr>
        <w:t>xxx</w:t>
      </w:r>
      <w:r w:rsidRPr="000C74F9">
        <w:rPr>
          <w:rFonts w:hint="cs"/>
          <w:rtl/>
          <w:lang w:bidi="ar-EG"/>
        </w:rPr>
        <w:t xml:space="preserve"> الحالية" و</w:t>
      </w:r>
      <w:r w:rsidRPr="000C74F9">
        <w:rPr>
          <w:rFonts w:hint="cs"/>
          <w:rtl/>
          <w:lang w:bidi="ar"/>
        </w:rPr>
        <w:t xml:space="preserve">بالإشارات إلى الترقيم الجديد لهذه الأحكام في الهيكل الجديد المحتمل </w:t>
      </w:r>
      <w:r w:rsidRPr="000C74F9">
        <w:rPr>
          <w:rFonts w:hint="cs"/>
          <w:rtl/>
          <w:lang w:bidi="ar-EG"/>
        </w:rPr>
        <w:t xml:space="preserve">"بفقرة </w:t>
      </w:r>
      <w:r w:rsidRPr="000C74F9">
        <w:rPr>
          <w:lang w:bidi="ar-EG"/>
        </w:rPr>
        <w:t>xxx</w:t>
      </w:r>
      <w:r w:rsidRPr="000C74F9">
        <w:rPr>
          <w:rFonts w:hint="cs"/>
          <w:rtl/>
          <w:lang w:bidi="ar-EG"/>
        </w:rPr>
        <w:t xml:space="preserve"> </w:t>
      </w:r>
      <w:r w:rsidRPr="000C74F9">
        <w:rPr>
          <w:rFonts w:hint="cs"/>
          <w:rtl/>
          <w:lang w:bidi="ar"/>
        </w:rPr>
        <w:t>الجديدة".</w:t>
      </w:r>
    </w:p>
    <w:p w:rsidR="00BF5390" w:rsidRPr="000C74F9" w:rsidRDefault="00BF5390" w:rsidP="00BF5390">
      <w:pPr>
        <w:pStyle w:val="Heading2"/>
        <w:rPr>
          <w:rtl/>
          <w:lang w:bidi="ar-SY"/>
        </w:rPr>
      </w:pPr>
      <w:r w:rsidRPr="000C74F9">
        <w:rPr>
          <w:lang w:bidi="ar-EG"/>
        </w:rPr>
        <w:t>1.4</w:t>
      </w:r>
      <w:r w:rsidRPr="000C74F9">
        <w:rPr>
          <w:rtl/>
          <w:lang w:bidi="ar-SY"/>
        </w:rPr>
        <w:tab/>
      </w:r>
      <w:r w:rsidRPr="000C74F9">
        <w:rPr>
          <w:rtl/>
        </w:rPr>
        <w:t>اجتماع</w:t>
      </w:r>
      <w:r w:rsidRPr="000C74F9">
        <w:rPr>
          <w:rFonts w:hint="cs"/>
          <w:rtl/>
        </w:rPr>
        <w:t>ات</w:t>
      </w:r>
      <w:r w:rsidRPr="000C74F9">
        <w:rPr>
          <w:rtl/>
        </w:rPr>
        <w:t xml:space="preserve"> </w:t>
      </w:r>
      <w:r w:rsidRPr="000C74F9">
        <w:rPr>
          <w:rFonts w:hint="cs"/>
          <w:rtl/>
        </w:rPr>
        <w:t>رؤساء ونواب رؤساء لجان الدراسات</w:t>
      </w:r>
      <w:r w:rsidRPr="000C74F9">
        <w:rPr>
          <w:rFonts w:hint="cs"/>
          <w:rtl/>
          <w:lang w:bidi="ar-SY"/>
        </w:rPr>
        <w:t xml:space="preserve"> </w:t>
      </w:r>
      <w:r w:rsidRPr="000C74F9">
        <w:rPr>
          <w:lang w:bidi="ar-SY"/>
        </w:rPr>
        <w:t>(CVC)</w:t>
      </w:r>
    </w:p>
    <w:p w:rsidR="00BF5390" w:rsidRPr="000C74F9" w:rsidRDefault="00BF5390" w:rsidP="006B0551">
      <w:pPr>
        <w:rPr>
          <w:rtl/>
          <w:lang w:bidi="ar"/>
        </w:rPr>
      </w:pPr>
      <w:r w:rsidRPr="000C74F9">
        <w:rPr>
          <w:rtl/>
        </w:rPr>
        <w:t xml:space="preserve">اقترح عقد اجتماع </w:t>
      </w:r>
      <w:r w:rsidRPr="000C74F9">
        <w:rPr>
          <w:rFonts w:hint="cs"/>
          <w:rtl/>
        </w:rPr>
        <w:t xml:space="preserve">لرؤساء ونواب رؤساء لجان الدراسات </w:t>
      </w:r>
      <w:r w:rsidRPr="000C74F9">
        <w:rPr>
          <w:rtl/>
        </w:rPr>
        <w:t xml:space="preserve">بعد </w:t>
      </w:r>
      <w:r w:rsidRPr="000C74F9">
        <w:rPr>
          <w:rFonts w:hint="cs"/>
          <w:rtl/>
        </w:rPr>
        <w:t xml:space="preserve">كل جمعية للاتصالات </w:t>
      </w:r>
      <w:r w:rsidRPr="000C74F9">
        <w:rPr>
          <w:rtl/>
        </w:rPr>
        <w:t xml:space="preserve">الراديوية لتنظيم العمل </w:t>
      </w:r>
      <w:r w:rsidRPr="000C74F9">
        <w:rPr>
          <w:rFonts w:hint="cs"/>
          <w:rtl/>
        </w:rPr>
        <w:t>في</w:t>
      </w:r>
      <w:r w:rsidRPr="000C74F9">
        <w:rPr>
          <w:rFonts w:hint="eastAsia"/>
          <w:rtl/>
        </w:rPr>
        <w:t> </w:t>
      </w:r>
      <w:r w:rsidRPr="000C74F9">
        <w:rPr>
          <w:rFonts w:hint="cs"/>
          <w:rtl/>
        </w:rPr>
        <w:t xml:space="preserve">القطاع </w:t>
      </w:r>
      <w:r w:rsidRPr="000C74F9">
        <w:rPr>
          <w:rtl/>
        </w:rPr>
        <w:t xml:space="preserve">وتوزيع المسؤوليات </w:t>
      </w:r>
      <w:r w:rsidRPr="000C74F9">
        <w:rPr>
          <w:rFonts w:hint="cs"/>
          <w:rtl/>
        </w:rPr>
        <w:t xml:space="preserve">بين لجان الدراسات </w:t>
      </w:r>
      <w:r w:rsidRPr="000C74F9">
        <w:rPr>
          <w:rtl/>
        </w:rPr>
        <w:t>بشأن الدراسات التي تجري استجابةً لقرارات</w:t>
      </w:r>
      <w:r w:rsidRPr="000C74F9">
        <w:rPr>
          <w:rFonts w:hint="cs"/>
          <w:rtl/>
        </w:rPr>
        <w:t>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 xml:space="preserve">الراديوية. وعلاوة على ذلك، يفيد النص الحالي بشأن </w:t>
      </w:r>
      <w:r w:rsidRPr="000C74F9">
        <w:rPr>
          <w:rFonts w:hint="cs"/>
          <w:rtl/>
        </w:rPr>
        <w:t>رؤساء ونواب رؤساء لجان الدراسات بأنه يتعين</w:t>
      </w:r>
      <w:r w:rsidRPr="000C74F9">
        <w:rPr>
          <w:rtl/>
        </w:rPr>
        <w:t xml:space="preserve"> </w:t>
      </w:r>
      <w:r w:rsidRPr="000C74F9">
        <w:rPr>
          <w:rFonts w:hint="cs"/>
          <w:rtl/>
        </w:rPr>
        <w:t>تنظيم</w:t>
      </w:r>
      <w:r w:rsidRPr="000C74F9">
        <w:rPr>
          <w:rtl/>
        </w:rPr>
        <w:t xml:space="preserve"> </w:t>
      </w:r>
      <w:r w:rsidRPr="000C74F9">
        <w:rPr>
          <w:rFonts w:hint="cs"/>
          <w:rtl/>
        </w:rPr>
        <w:t>اجتماع</w:t>
      </w:r>
      <w:r w:rsidRPr="000C74F9">
        <w:rPr>
          <w:rtl/>
        </w:rPr>
        <w:t xml:space="preserve"> </w:t>
      </w:r>
      <w:r w:rsidRPr="000C74F9">
        <w:rPr>
          <w:rFonts w:hint="cs"/>
          <w:rtl/>
        </w:rPr>
        <w:t>يضم الحضور وجهاً لوجه</w:t>
      </w:r>
      <w:r w:rsidRPr="000C74F9">
        <w:rPr>
          <w:rtl/>
        </w:rPr>
        <w:t xml:space="preserve"> </w:t>
      </w:r>
      <w:r w:rsidRPr="000C74F9">
        <w:rPr>
          <w:rFonts w:hint="cs"/>
          <w:rtl/>
        </w:rPr>
        <w:t>ليوم</w:t>
      </w:r>
      <w:r w:rsidRPr="000C74F9">
        <w:rPr>
          <w:rtl/>
        </w:rPr>
        <w:t xml:space="preserve"> </w:t>
      </w:r>
      <w:r w:rsidRPr="000C74F9">
        <w:rPr>
          <w:rFonts w:hint="cs"/>
          <w:rtl/>
        </w:rPr>
        <w:t>واحد</w:t>
      </w:r>
      <w:r w:rsidRPr="000C74F9">
        <w:rPr>
          <w:rtl/>
        </w:rPr>
        <w:t xml:space="preserve"> </w:t>
      </w:r>
      <w:r w:rsidRPr="000C74F9">
        <w:rPr>
          <w:rFonts w:hint="cs"/>
          <w:rtl/>
        </w:rPr>
        <w:t>كل</w:t>
      </w:r>
      <w:r w:rsidRPr="000C74F9">
        <w:rPr>
          <w:rtl/>
        </w:rPr>
        <w:t xml:space="preserve"> </w:t>
      </w:r>
      <w:r w:rsidRPr="000C74F9">
        <w:rPr>
          <w:rFonts w:hint="cs"/>
          <w:rtl/>
        </w:rPr>
        <w:t>سنتين</w:t>
      </w:r>
      <w:r w:rsidRPr="000C74F9">
        <w:rPr>
          <w:rtl/>
        </w:rPr>
        <w:t xml:space="preserve"> </w:t>
      </w:r>
      <w:r w:rsidRPr="000C74F9">
        <w:rPr>
          <w:rFonts w:hint="cs"/>
          <w:rtl/>
        </w:rPr>
        <w:t>قبيل</w:t>
      </w:r>
      <w:r w:rsidRPr="000C74F9">
        <w:rPr>
          <w:rtl/>
        </w:rPr>
        <w:t xml:space="preserve"> </w:t>
      </w:r>
      <w:r w:rsidRPr="000C74F9">
        <w:rPr>
          <w:rFonts w:hint="cs"/>
          <w:rtl/>
        </w:rPr>
        <w:t>أحد</w:t>
      </w:r>
      <w:r w:rsidRPr="000C74F9">
        <w:rPr>
          <w:rtl/>
        </w:rPr>
        <w:t xml:space="preserve"> </w:t>
      </w:r>
      <w:r w:rsidRPr="000C74F9">
        <w:rPr>
          <w:rFonts w:hint="cs"/>
          <w:rtl/>
        </w:rPr>
        <w:t>اجتماعات</w:t>
      </w:r>
      <w:r w:rsidRPr="000C74F9">
        <w:rPr>
          <w:rtl/>
        </w:rPr>
        <w:t xml:space="preserve"> </w:t>
      </w:r>
      <w:r w:rsidRPr="000C74F9">
        <w:rPr>
          <w:rFonts w:hint="cs"/>
          <w:rtl/>
        </w:rPr>
        <w:t>الفريق</w:t>
      </w:r>
      <w:r w:rsidRPr="000C74F9">
        <w:rPr>
          <w:rtl/>
        </w:rPr>
        <w:t xml:space="preserve"> </w:t>
      </w:r>
      <w:r w:rsidRPr="000C74F9">
        <w:rPr>
          <w:rFonts w:hint="cs"/>
          <w:rtl/>
        </w:rPr>
        <w:t>الاستشاري</w:t>
      </w:r>
      <w:r w:rsidRPr="000C74F9">
        <w:rPr>
          <w:rtl/>
        </w:rPr>
        <w:t>.</w:t>
      </w:r>
      <w:r w:rsidRPr="000C74F9">
        <w:rPr>
          <w:rFonts w:hint="cs"/>
          <w:rtl/>
          <w:lang w:bidi="ar"/>
        </w:rPr>
        <w:t xml:space="preserve"> بيد أن ذلك لم ينفَّذ مؤخراً ولذا تُقترح مراجعة النص ليعبر عما هو متبع</w:t>
      </w:r>
      <w:r w:rsidR="006B0551">
        <w:rPr>
          <w:rFonts w:hint="eastAsia"/>
          <w:rtl/>
          <w:lang w:bidi="ar"/>
        </w:rPr>
        <w:t> </w:t>
      </w:r>
      <w:r w:rsidRPr="000C74F9">
        <w:rPr>
          <w:rFonts w:hint="cs"/>
          <w:rtl/>
          <w:lang w:bidi="ar"/>
        </w:rPr>
        <w:t>حالياً.</w:t>
      </w:r>
    </w:p>
    <w:p w:rsidR="00BF5390" w:rsidRPr="000C74F9" w:rsidRDefault="00BF5390" w:rsidP="00BF5390">
      <w:pPr>
        <w:rPr>
          <w:rtl/>
          <w:lang w:bidi="ar-EG"/>
        </w:rPr>
      </w:pPr>
      <w:r w:rsidRPr="000C74F9">
        <w:rPr>
          <w:rFonts w:hint="cs"/>
          <w:rtl/>
          <w:lang w:bidi="ar"/>
        </w:rPr>
        <w:t>ولذلك يقترح تعديل الفقرة المتعلقة</w:t>
      </w:r>
      <w:r w:rsidRPr="000C74F9">
        <w:rPr>
          <w:rFonts w:hint="cs"/>
          <w:rtl/>
        </w:rPr>
        <w:t xml:space="preserve"> برؤساء ونواب رؤساء لجان الدراسات والداعية لاجتماعهم بعد كل جمعية للاتصالات </w:t>
      </w:r>
      <w:r w:rsidRPr="000C74F9">
        <w:rPr>
          <w:rtl/>
        </w:rPr>
        <w:t>الراديوية</w:t>
      </w:r>
      <w:r w:rsidRPr="000C74F9">
        <w:rPr>
          <w:rFonts w:hint="cs"/>
          <w:rtl/>
        </w:rPr>
        <w:t xml:space="preserve">، وإلغاء </w:t>
      </w:r>
      <w:r w:rsidRPr="000C74F9">
        <w:rPr>
          <w:rFonts w:hint="cs"/>
          <w:rtl/>
          <w:lang w:bidi="ar"/>
        </w:rPr>
        <w:t xml:space="preserve">شرط عقد </w:t>
      </w:r>
      <w:r w:rsidRPr="000C74F9">
        <w:rPr>
          <w:rFonts w:hint="cs"/>
          <w:rtl/>
        </w:rPr>
        <w:t>اجتماع</w:t>
      </w:r>
      <w:r w:rsidRPr="000C74F9">
        <w:rPr>
          <w:rtl/>
        </w:rPr>
        <w:t xml:space="preserve"> </w:t>
      </w:r>
      <w:r w:rsidRPr="000C74F9">
        <w:rPr>
          <w:rFonts w:hint="cs"/>
          <w:rtl/>
        </w:rPr>
        <w:t>يضم الحضور وجهاً لوجه</w:t>
      </w:r>
      <w:r w:rsidRPr="000C74F9">
        <w:rPr>
          <w:rtl/>
        </w:rPr>
        <w:t xml:space="preserve"> </w:t>
      </w:r>
      <w:r w:rsidRPr="000C74F9">
        <w:rPr>
          <w:rFonts w:hint="cs"/>
          <w:rtl/>
        </w:rPr>
        <w:t>ليوم</w:t>
      </w:r>
      <w:r w:rsidRPr="000C74F9">
        <w:rPr>
          <w:rtl/>
        </w:rPr>
        <w:t xml:space="preserve"> </w:t>
      </w:r>
      <w:r w:rsidRPr="000C74F9">
        <w:rPr>
          <w:rFonts w:hint="cs"/>
          <w:rtl/>
        </w:rPr>
        <w:t>واحد</w:t>
      </w:r>
      <w:r w:rsidRPr="000C74F9">
        <w:rPr>
          <w:rtl/>
        </w:rPr>
        <w:t xml:space="preserve"> </w:t>
      </w:r>
      <w:r w:rsidRPr="000C74F9">
        <w:rPr>
          <w:rFonts w:hint="cs"/>
          <w:rtl/>
        </w:rPr>
        <w:t>كل</w:t>
      </w:r>
      <w:r w:rsidRPr="000C74F9">
        <w:rPr>
          <w:rtl/>
        </w:rPr>
        <w:t xml:space="preserve"> </w:t>
      </w:r>
      <w:r w:rsidRPr="000C74F9">
        <w:rPr>
          <w:rFonts w:hint="cs"/>
          <w:rtl/>
        </w:rPr>
        <w:t xml:space="preserve">سنتين </w:t>
      </w:r>
      <w:r w:rsidRPr="000C74F9">
        <w:rPr>
          <w:rFonts w:hint="cs"/>
          <w:rtl/>
          <w:lang w:bidi="ar"/>
        </w:rPr>
        <w:t xml:space="preserve">(انظر الفقرة </w:t>
      </w:r>
      <w:r w:rsidRPr="000C74F9">
        <w:rPr>
          <w:lang w:bidi="ar"/>
        </w:rPr>
        <w:t>1.1.8</w:t>
      </w:r>
      <w:r w:rsidRPr="000C74F9">
        <w:rPr>
          <w:rFonts w:hint="cs"/>
          <w:rtl/>
          <w:lang w:bidi="ar"/>
        </w:rPr>
        <w:t xml:space="preserve"> الجديد</w:t>
      </w:r>
      <w:r w:rsidRPr="000C74F9">
        <w:rPr>
          <w:rFonts w:hint="cs"/>
          <w:rtl/>
          <w:lang w:bidi="ar-EG"/>
        </w:rPr>
        <w:t>ة</w:t>
      </w:r>
      <w:r w:rsidRPr="000C74F9">
        <w:rPr>
          <w:rFonts w:hint="cs"/>
          <w:rtl/>
          <w:lang w:bidi="ar"/>
        </w:rPr>
        <w:t>).</w:t>
      </w:r>
    </w:p>
    <w:p w:rsidR="00BF5390" w:rsidRPr="000C74F9" w:rsidRDefault="00BF5390" w:rsidP="00BF5390">
      <w:pPr>
        <w:pStyle w:val="Heading2"/>
        <w:rPr>
          <w:rtl/>
          <w:lang w:bidi="ar"/>
        </w:rPr>
      </w:pPr>
      <w:r w:rsidRPr="000C74F9">
        <w:t>2.4</w:t>
      </w:r>
      <w:r w:rsidRPr="000C74F9">
        <w:rPr>
          <w:rtl/>
          <w:lang w:bidi="ar-SY"/>
        </w:rPr>
        <w:tab/>
      </w:r>
      <w:r w:rsidRPr="000C74F9">
        <w:rPr>
          <w:rFonts w:hint="cs"/>
          <w:rtl/>
          <w:lang w:bidi="ar"/>
        </w:rPr>
        <w:t>مواءمة الفترات الزمنية لتوفر مشاريع التوصيات</w:t>
      </w:r>
    </w:p>
    <w:p w:rsidR="00BF5390" w:rsidRPr="000C74F9" w:rsidRDefault="00BF5390" w:rsidP="00FF56AF">
      <w:pPr>
        <w:rPr>
          <w:rtl/>
          <w:lang w:bidi="ar-EG"/>
        </w:rPr>
      </w:pPr>
      <w:r w:rsidRPr="000C74F9">
        <w:rPr>
          <w:rFonts w:hint="cs"/>
          <w:rtl/>
          <w:lang w:bidi="ar-SY"/>
        </w:rPr>
        <w:t>نوقش</w:t>
      </w:r>
      <w:r w:rsidRPr="000C74F9">
        <w:rPr>
          <w:rFonts w:hint="cs"/>
          <w:rtl/>
          <w:lang w:bidi="ar"/>
        </w:rPr>
        <w:t xml:space="preserve"> الفرق بين الفترات الزمنية المذكورة في الفقرة </w:t>
      </w:r>
      <w:r w:rsidRPr="000C74F9">
        <w:rPr>
          <w:lang w:bidi="ar"/>
        </w:rPr>
        <w:t>22.2</w:t>
      </w:r>
      <w:r w:rsidRPr="000C74F9">
        <w:rPr>
          <w:rFonts w:hint="cs"/>
          <w:rtl/>
          <w:lang w:bidi="ar-EG"/>
        </w:rPr>
        <w:t xml:space="preserve"> الحالية (الفقرة </w:t>
      </w:r>
      <w:r w:rsidRPr="000C74F9">
        <w:rPr>
          <w:lang w:bidi="ar-EG"/>
        </w:rPr>
        <w:t>10.1.3</w:t>
      </w:r>
      <w:r w:rsidRPr="000C74F9">
        <w:rPr>
          <w:rFonts w:hint="cs"/>
          <w:rtl/>
          <w:lang w:bidi="ar-EG"/>
        </w:rPr>
        <w:t xml:space="preserve"> الجديدة) </w:t>
      </w:r>
      <w:r w:rsidRPr="000C74F9">
        <w:rPr>
          <w:rFonts w:hint="cs"/>
          <w:rtl/>
          <w:lang w:bidi="ar"/>
        </w:rPr>
        <w:t xml:space="preserve">(ستة أسابيع لنشر مشروع جدول الأعمال)، وفي الفقرة </w:t>
      </w:r>
      <w:r w:rsidRPr="000C74F9">
        <w:rPr>
          <w:lang w:bidi="ar"/>
        </w:rPr>
        <w:t>1.2.2.10</w:t>
      </w:r>
      <w:r w:rsidRPr="000C74F9">
        <w:rPr>
          <w:rFonts w:hint="cs"/>
          <w:rtl/>
          <w:lang w:bidi="ar-EG"/>
        </w:rPr>
        <w:t xml:space="preserve"> الحالية (الفقرة </w:t>
      </w:r>
      <w:r w:rsidRPr="000C74F9">
        <w:rPr>
          <w:lang w:bidi="ar-EG"/>
        </w:rPr>
        <w:t>1.2.2.2.14</w:t>
      </w:r>
      <w:r w:rsidRPr="000C74F9">
        <w:rPr>
          <w:rFonts w:hint="cs"/>
          <w:rtl/>
          <w:lang w:bidi="ar-EG"/>
        </w:rPr>
        <w:t xml:space="preserve"> الجديدة) </w:t>
      </w:r>
      <w:r w:rsidRPr="000C74F9">
        <w:rPr>
          <w:rFonts w:hint="cs"/>
          <w:rtl/>
          <w:lang w:bidi="ar"/>
        </w:rPr>
        <w:t xml:space="preserve">(شهران </w:t>
      </w:r>
      <w:r w:rsidRPr="000C74F9">
        <w:rPr>
          <w:rFonts w:hint="cs"/>
          <w:rtl/>
          <w:lang w:bidi="ar-EG"/>
        </w:rPr>
        <w:t>لل</w:t>
      </w:r>
      <w:r w:rsidRPr="000C74F9">
        <w:rPr>
          <w:rFonts w:hint="cs"/>
          <w:rtl/>
          <w:lang w:bidi="ar"/>
        </w:rPr>
        <w:t xml:space="preserve">إبلاغ عن الاعتماد المزمع لتوصية) وفي الفقرة </w:t>
      </w:r>
      <w:r w:rsidRPr="000C74F9">
        <w:rPr>
          <w:lang w:bidi="ar"/>
        </w:rPr>
        <w:t>2.2.2.10</w:t>
      </w:r>
      <w:r w:rsidRPr="000C74F9">
        <w:rPr>
          <w:rFonts w:hint="cs"/>
          <w:rtl/>
          <w:lang w:bidi="ar-EG"/>
        </w:rPr>
        <w:t xml:space="preserve"> الحالية (الفقرة </w:t>
      </w:r>
      <w:r w:rsidRPr="000C74F9">
        <w:rPr>
          <w:lang w:bidi="ar-EG"/>
        </w:rPr>
        <w:t>2.2.2.2.14</w:t>
      </w:r>
      <w:r w:rsidRPr="000C74F9">
        <w:rPr>
          <w:rFonts w:hint="cs"/>
          <w:rtl/>
          <w:lang w:bidi="ar-EG"/>
        </w:rPr>
        <w:t xml:space="preserve"> الجديدة) </w:t>
      </w:r>
      <w:r w:rsidRPr="000C74F9">
        <w:rPr>
          <w:rFonts w:hint="cs"/>
          <w:rtl/>
          <w:lang w:bidi="ar"/>
        </w:rPr>
        <w:t xml:space="preserve">(أربعة أسابيع لجعل مشروع التوصية متاحاً). ويُقترح تبسيط العملية من خلال تحديد موعدين فقط: ثلاثة أشهر (وفقاً </w:t>
      </w:r>
      <w:r w:rsidR="00FF56AF">
        <w:rPr>
          <w:rFonts w:hint="cs"/>
          <w:rtl/>
          <w:lang w:bidi="ar"/>
        </w:rPr>
        <w:t>للمبادئ</w:t>
      </w:r>
      <w:r w:rsidRPr="000C74F9">
        <w:rPr>
          <w:rFonts w:hint="cs"/>
          <w:rtl/>
          <w:lang w:bidi="ar"/>
        </w:rPr>
        <w:t xml:space="preserve"> التوجيهية الصادرة عن المدير الحالية) لنشر النشرة الإدارية المعممة التي تعلن عن الاجتماع ومشروع جدول الأعمال (انظر الفقرة </w:t>
      </w:r>
      <w:r w:rsidRPr="000C74F9">
        <w:rPr>
          <w:lang w:bidi="ar"/>
        </w:rPr>
        <w:t>10.1.3</w:t>
      </w:r>
      <w:r w:rsidRPr="000C74F9">
        <w:rPr>
          <w:rFonts w:hint="cs"/>
          <w:rtl/>
          <w:lang w:bidi="ar"/>
        </w:rPr>
        <w:t xml:space="preserve"> الجديد</w:t>
      </w:r>
      <w:r w:rsidRPr="000C74F9">
        <w:rPr>
          <w:rFonts w:hint="cs"/>
          <w:rtl/>
          <w:lang w:bidi="ar-EG"/>
        </w:rPr>
        <w:t>ة</w:t>
      </w:r>
      <w:r w:rsidRPr="000C74F9">
        <w:rPr>
          <w:rFonts w:hint="cs"/>
          <w:rtl/>
          <w:lang w:bidi="ar"/>
        </w:rPr>
        <w:t xml:space="preserve">) وأربعة أسابيع للإبلاغ عن الاعتماد المزمع لمشروع توصية ولجعل مشروع التوصية متاحاً (انظر الفقرتين الجديدتين </w:t>
      </w:r>
      <w:r w:rsidRPr="000C74F9">
        <w:rPr>
          <w:lang w:bidi="ar-EG"/>
        </w:rPr>
        <w:t>1.2.2.2.14</w:t>
      </w:r>
      <w:r w:rsidRPr="000C74F9">
        <w:rPr>
          <w:rFonts w:hint="cs"/>
          <w:rtl/>
          <w:lang w:bidi="ar-EG"/>
        </w:rPr>
        <w:t xml:space="preserve"> و</w:t>
      </w:r>
      <w:r w:rsidRPr="000C74F9">
        <w:rPr>
          <w:lang w:bidi="ar-EG"/>
        </w:rPr>
        <w:t>2.2.2.2.14</w:t>
      </w:r>
      <w:r w:rsidRPr="000C74F9">
        <w:rPr>
          <w:rFonts w:hint="cs"/>
          <w:rtl/>
          <w:lang w:bidi="ar-EG"/>
        </w:rPr>
        <w:t>).</w:t>
      </w:r>
    </w:p>
    <w:p w:rsidR="00BF5390" w:rsidRPr="000C74F9" w:rsidRDefault="00BF5390" w:rsidP="00BF5390">
      <w:pPr>
        <w:pStyle w:val="Heading2"/>
        <w:rPr>
          <w:rtl/>
          <w:lang w:bidi="ar-SY"/>
        </w:rPr>
      </w:pPr>
      <w:r w:rsidRPr="000C74F9">
        <w:rPr>
          <w:lang w:bidi="ar-SY"/>
        </w:rPr>
        <w:t>3.4</w:t>
      </w:r>
      <w:r w:rsidRPr="000C74F9">
        <w:rPr>
          <w:rtl/>
          <w:lang w:bidi="ar-SY"/>
        </w:rPr>
        <w:tab/>
      </w:r>
      <w:r w:rsidRPr="000C74F9">
        <w:rPr>
          <w:rFonts w:hint="cs"/>
          <w:rtl/>
          <w:lang w:bidi="ar-SY"/>
        </w:rPr>
        <w:t>الأفرقة المشتركة</w:t>
      </w:r>
    </w:p>
    <w:p w:rsidR="00BF5390" w:rsidRPr="000C74F9" w:rsidRDefault="00BF5390" w:rsidP="00BF5390">
      <w:pPr>
        <w:rPr>
          <w:rtl/>
          <w:lang w:bidi="ar-SY"/>
        </w:rPr>
      </w:pPr>
      <w:r w:rsidRPr="000C74F9">
        <w:rPr>
          <w:rFonts w:hint="cs"/>
          <w:rtl/>
          <w:lang w:bidi="ar"/>
        </w:rPr>
        <w:t>جرت العادة مؤخراً في</w:t>
      </w:r>
      <w:r w:rsidRPr="000C74F9">
        <w:rPr>
          <w:rFonts w:hint="cs"/>
          <w:rtl/>
          <w:lang w:bidi="ar-EG"/>
        </w:rPr>
        <w:t xml:space="preserve"> 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 xml:space="preserve">الراديوية أن يُنشأ </w:t>
      </w:r>
      <w:r w:rsidRPr="000C74F9">
        <w:rPr>
          <w:rFonts w:hint="cs"/>
          <w:rtl/>
          <w:lang w:bidi="ar-SY"/>
        </w:rPr>
        <w:t xml:space="preserve">فريق مهام مشترك </w:t>
      </w:r>
      <w:r w:rsidRPr="000C74F9">
        <w:rPr>
          <w:lang w:bidi="ar-SY"/>
        </w:rPr>
        <w:t>(JTG)</w:t>
      </w:r>
      <w:r w:rsidRPr="000C74F9">
        <w:rPr>
          <w:rFonts w:hint="cs"/>
          <w:rtl/>
          <w:lang w:bidi="ar-SY"/>
        </w:rPr>
        <w:t xml:space="preserve"> بموجب قرار من الدورة الأولى للاجتماع التحضيري للمؤتمر تكون اختصاصاته إجراء دراسات من أجل التحضير للمؤتمر التالي، وذلك</w:t>
      </w:r>
      <w:r w:rsidRPr="000C74F9">
        <w:rPr>
          <w:rFonts w:hint="cs"/>
          <w:rtl/>
          <w:lang w:bidi="ar"/>
        </w:rPr>
        <w:t xml:space="preserve"> في بعض الحالات المعقدة التي يتطلب فيها النظر في بند من جدول أعمال المؤتمر العالمي للاتصالات الراديوية خبرات من أكثر من لجنة دراسات و/أو فرقة عمل واحدة. ولذلك، بالإضافة إلى </w:t>
      </w:r>
      <w:r w:rsidRPr="000C74F9">
        <w:rPr>
          <w:rFonts w:hint="cs"/>
          <w:rtl/>
          <w:lang w:bidi="ar-SY"/>
        </w:rPr>
        <w:t>أفرقة المهام المشتركة</w:t>
      </w:r>
      <w:r w:rsidRPr="000C74F9">
        <w:rPr>
          <w:rFonts w:hint="cs"/>
          <w:rtl/>
          <w:lang w:bidi="ar"/>
        </w:rPr>
        <w:t xml:space="preserve"> المقترحة التي أنشأتها لجان الدراسات ذات الصلة على النحو المحدد في الفقرة </w:t>
      </w:r>
      <w:r w:rsidRPr="000C74F9">
        <w:rPr>
          <w:lang w:bidi="ar"/>
        </w:rPr>
        <w:t>8.2</w:t>
      </w:r>
      <w:r w:rsidRPr="000C74F9">
        <w:rPr>
          <w:rFonts w:hint="cs"/>
          <w:rtl/>
          <w:lang w:bidi="ar"/>
        </w:rPr>
        <w:t xml:space="preserve"> الحالية (الفقرة </w:t>
      </w:r>
      <w:r w:rsidRPr="000C74F9">
        <w:rPr>
          <w:lang w:bidi="ar"/>
        </w:rPr>
        <w:t>5.2.3</w:t>
      </w:r>
      <w:r w:rsidRPr="000C74F9">
        <w:rPr>
          <w:rFonts w:hint="cs"/>
          <w:rtl/>
          <w:lang w:bidi="ar"/>
        </w:rPr>
        <w:t xml:space="preserve"> الجديدة)، يُقترح إدراج هذا الاحتمال أيضاً بحيث يمكن أن </w:t>
      </w:r>
      <w:r w:rsidRPr="000C74F9">
        <w:rPr>
          <w:rFonts w:hint="cs"/>
          <w:rtl/>
          <w:lang w:bidi="ar-EG"/>
        </w:rPr>
        <w:t xml:space="preserve">يُنشأ </w:t>
      </w:r>
      <w:r w:rsidRPr="000C74F9">
        <w:rPr>
          <w:rFonts w:hint="cs"/>
          <w:rtl/>
          <w:lang w:bidi="ar-SY"/>
        </w:rPr>
        <w:t xml:space="preserve">فريق مهام مشترك </w:t>
      </w:r>
      <w:r w:rsidRPr="000C74F9">
        <w:rPr>
          <w:rFonts w:hint="cs"/>
          <w:rtl/>
          <w:lang w:bidi="ar"/>
        </w:rPr>
        <w:t>رسمياً عند الضرورة القصوى.</w:t>
      </w:r>
    </w:p>
    <w:p w:rsidR="00FF56AF" w:rsidRDefault="00BF5390" w:rsidP="007A1D90">
      <w:pPr>
        <w:rPr>
          <w:sz w:val="20"/>
          <w:szCs w:val="26"/>
          <w:rtl/>
        </w:rPr>
      </w:pPr>
      <w:r w:rsidRPr="000C74F9">
        <w:rPr>
          <w:rFonts w:hint="cs"/>
          <w:rtl/>
          <w:lang w:bidi="ar-EG"/>
        </w:rPr>
        <w:t>و</w:t>
      </w:r>
      <w:r w:rsidR="00FF56AF">
        <w:rPr>
          <w:rFonts w:hint="cs"/>
          <w:rtl/>
          <w:lang w:bidi="ar-EG"/>
        </w:rPr>
        <w:t>ي</w:t>
      </w:r>
      <w:r w:rsidRPr="000C74F9">
        <w:rPr>
          <w:rFonts w:hint="cs"/>
          <w:rtl/>
          <w:lang w:bidi="ar-EG"/>
        </w:rPr>
        <w:t xml:space="preserve">نبغي مراعاة الإجراءات بشأن الوثائق التي تقوم بوضعها أفرقة مشتركة مثل أفرقة المهام المشتركة أو أفرقة المقررين المشتركة، وإدراجها في القرار </w:t>
      </w:r>
      <w:r w:rsidRPr="000C74F9">
        <w:rPr>
          <w:lang w:bidi="ar-SY"/>
        </w:rPr>
        <w:t>ITU</w:t>
      </w:r>
      <w:r w:rsidRPr="000C74F9">
        <w:rPr>
          <w:lang w:bidi="ar-SY"/>
        </w:rPr>
        <w:noBreakHyphen/>
        <w:t>R 1</w:t>
      </w:r>
      <w:r w:rsidRPr="000C74F9">
        <w:rPr>
          <w:rFonts w:hint="cs"/>
          <w:rtl/>
          <w:lang w:bidi="ar-EG"/>
        </w:rPr>
        <w:t>.</w:t>
      </w:r>
      <w:r w:rsidRPr="000C74F9">
        <w:rPr>
          <w:rFonts w:hint="cs"/>
          <w:rtl/>
          <w:lang w:bidi="ar-SY"/>
        </w:rPr>
        <w:t xml:space="preserve"> وفي هذا الصدد، تراجَع الفقرة </w:t>
      </w:r>
      <w:r w:rsidRPr="000C74F9">
        <w:rPr>
          <w:lang w:bidi="ar-SY"/>
        </w:rPr>
        <w:t>4.1.10</w:t>
      </w:r>
      <w:r w:rsidRPr="000C74F9">
        <w:rPr>
          <w:rFonts w:hint="cs"/>
          <w:rtl/>
          <w:lang w:bidi="ar-SY"/>
        </w:rPr>
        <w:t xml:space="preserve"> </w:t>
      </w:r>
      <w:r w:rsidRPr="000C74F9">
        <w:rPr>
          <w:rFonts w:hint="cs"/>
          <w:rtl/>
          <w:lang w:bidi="ar-EG"/>
        </w:rPr>
        <w:t>الحالية (الفقرة</w:t>
      </w:r>
      <w:r w:rsidRPr="000C74F9">
        <w:rPr>
          <w:rFonts w:hint="cs"/>
          <w:rtl/>
          <w:lang w:bidi="ar-SY"/>
        </w:rPr>
        <w:t xml:space="preserve"> </w:t>
      </w:r>
      <w:r w:rsidRPr="000C74F9">
        <w:rPr>
          <w:lang w:bidi="ar-SY"/>
        </w:rPr>
        <w:t>4.1.2.14</w:t>
      </w:r>
      <w:r w:rsidRPr="000C74F9">
        <w:rPr>
          <w:rFonts w:hint="cs"/>
          <w:rtl/>
          <w:lang w:bidi="ar-EG"/>
        </w:rPr>
        <w:t xml:space="preserve"> الجديدة) </w:t>
      </w:r>
      <w:r w:rsidRPr="000C74F9">
        <w:rPr>
          <w:rFonts w:hint="cs"/>
          <w:rtl/>
          <w:lang w:bidi="ar-SY"/>
        </w:rPr>
        <w:t xml:space="preserve">لتطبيق الإجراءات اللازمة على قدم المساواة على جميع لجان الدراسات ذات الصلة. وتحدَّث الفقرة </w:t>
      </w:r>
      <w:r w:rsidRPr="000C74F9">
        <w:rPr>
          <w:lang w:bidi="ar-SY"/>
        </w:rPr>
        <w:t>2.15</w:t>
      </w:r>
      <w:r w:rsidRPr="000C74F9">
        <w:rPr>
          <w:rFonts w:hint="cs"/>
          <w:rtl/>
          <w:lang w:bidi="ar-SY"/>
        </w:rPr>
        <w:t xml:space="preserve"> </w:t>
      </w:r>
      <w:r w:rsidRPr="000C74F9">
        <w:rPr>
          <w:rFonts w:hint="cs"/>
          <w:rtl/>
          <w:lang w:bidi="ar-EG"/>
        </w:rPr>
        <w:t>بالمثل</w:t>
      </w:r>
      <w:r w:rsidRPr="000C74F9">
        <w:rPr>
          <w:rFonts w:hint="cs"/>
          <w:rtl/>
          <w:lang w:bidi="ar-SY"/>
        </w:rPr>
        <w:t xml:space="preserve"> بالنسبة للتقارير. وبعبارة أدق، لا</w:t>
      </w:r>
      <w:r w:rsidR="007A1D90">
        <w:rPr>
          <w:rFonts w:hint="cs"/>
          <w:rtl/>
          <w:lang w:bidi="ar-SY"/>
        </w:rPr>
        <w:t> </w:t>
      </w:r>
      <w:r w:rsidRPr="000C74F9">
        <w:rPr>
          <w:rFonts w:hint="cs"/>
          <w:rtl/>
          <w:lang w:bidi="ar-SY"/>
        </w:rPr>
        <w:t>بد</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تعتمد</w:t>
      </w:r>
      <w:r w:rsidRPr="000C74F9">
        <w:rPr>
          <w:rtl/>
          <w:lang w:bidi="ar-SY"/>
        </w:rPr>
        <w:t xml:space="preserve"> </w:t>
      </w:r>
      <w:r w:rsidRPr="000C74F9">
        <w:rPr>
          <w:rFonts w:hint="cs"/>
          <w:rtl/>
          <w:lang w:bidi="ar-SY"/>
        </w:rPr>
        <w:t>جميع</w:t>
      </w:r>
      <w:r w:rsidRPr="000C74F9">
        <w:rPr>
          <w:rtl/>
          <w:lang w:bidi="ar-SY"/>
        </w:rPr>
        <w:t xml:space="preserve"> </w:t>
      </w:r>
      <w:r w:rsidRPr="000C74F9">
        <w:rPr>
          <w:rFonts w:hint="cs"/>
          <w:rtl/>
          <w:lang w:bidi="ar-SY"/>
        </w:rPr>
        <w:lastRenderedPageBreak/>
        <w:t>لجان</w:t>
      </w:r>
      <w:r w:rsidRPr="000C74F9">
        <w:rPr>
          <w:rtl/>
          <w:lang w:bidi="ar-SY"/>
        </w:rPr>
        <w:t xml:space="preserve"> </w:t>
      </w:r>
      <w:r w:rsidRPr="000C74F9">
        <w:rPr>
          <w:rFonts w:hint="cs"/>
          <w:rtl/>
          <w:lang w:bidi="ar-SY"/>
        </w:rPr>
        <w:t>الدراسات</w:t>
      </w:r>
      <w:r w:rsidRPr="000C74F9">
        <w:rPr>
          <w:rtl/>
          <w:lang w:bidi="ar-SY"/>
        </w:rPr>
        <w:t xml:space="preserve"> </w:t>
      </w:r>
      <w:r w:rsidRPr="000C74F9">
        <w:rPr>
          <w:rFonts w:hint="cs"/>
          <w:rtl/>
          <w:lang w:bidi="ar-SY"/>
        </w:rPr>
        <w:t>الرئيسية</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توصية</w:t>
      </w:r>
      <w:r w:rsidRPr="000C74F9">
        <w:rPr>
          <w:rtl/>
          <w:lang w:bidi="ar-SY"/>
        </w:rPr>
        <w:t xml:space="preserve"> </w:t>
      </w:r>
      <w:r w:rsidRPr="000C74F9">
        <w:rPr>
          <w:rFonts w:hint="cs"/>
          <w:rtl/>
          <w:lang w:bidi="ar-SY"/>
        </w:rPr>
        <w:t>يعدها</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فريق</w:t>
      </w:r>
      <w:r w:rsidRPr="000C74F9">
        <w:rPr>
          <w:rtl/>
          <w:lang w:bidi="ar-SY"/>
        </w:rPr>
        <w:t xml:space="preserve"> </w:t>
      </w:r>
      <w:r w:rsidRPr="000C74F9">
        <w:rPr>
          <w:rFonts w:hint="cs"/>
          <w:rtl/>
          <w:lang w:bidi="ar-SY"/>
        </w:rPr>
        <w:t>مشترك،</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حين</w:t>
      </w:r>
      <w:r w:rsidRPr="000C74F9">
        <w:rPr>
          <w:rtl/>
          <w:lang w:bidi="ar-SY"/>
        </w:rPr>
        <w:t xml:space="preserve"> </w:t>
      </w:r>
      <w:r w:rsidRPr="000C74F9">
        <w:rPr>
          <w:rFonts w:hint="cs"/>
          <w:rtl/>
          <w:lang w:bidi="ar-SY"/>
        </w:rPr>
        <w:t>يمكن</w:t>
      </w:r>
      <w:r w:rsidRPr="000C74F9">
        <w:rPr>
          <w:rtl/>
          <w:lang w:bidi="ar-SY"/>
        </w:rPr>
        <w:t xml:space="preserve"> </w:t>
      </w:r>
      <w:r w:rsidRPr="000C74F9">
        <w:rPr>
          <w:rFonts w:hint="cs"/>
          <w:rtl/>
          <w:lang w:bidi="ar-SY"/>
        </w:rPr>
        <w:t>القيام</w:t>
      </w:r>
      <w:r w:rsidRPr="000C74F9">
        <w:rPr>
          <w:rtl/>
          <w:lang w:bidi="ar-SY"/>
        </w:rPr>
        <w:t xml:space="preserve"> </w:t>
      </w:r>
      <w:r w:rsidRPr="000C74F9">
        <w:rPr>
          <w:rFonts w:hint="cs"/>
          <w:rtl/>
          <w:lang w:bidi="ar-SY"/>
        </w:rPr>
        <w:t>بعملية</w:t>
      </w:r>
      <w:r w:rsidRPr="000C74F9">
        <w:rPr>
          <w:rtl/>
          <w:lang w:bidi="ar-SY"/>
        </w:rPr>
        <w:t xml:space="preserve"> </w:t>
      </w:r>
      <w:r w:rsidRPr="000C74F9">
        <w:rPr>
          <w:rFonts w:hint="cs"/>
          <w:rtl/>
          <w:lang w:bidi="ar-SY"/>
        </w:rPr>
        <w:t>الموافقة</w:t>
      </w:r>
      <w:r w:rsidRPr="000C74F9">
        <w:rPr>
          <w:rtl/>
          <w:lang w:bidi="ar-SY"/>
        </w:rPr>
        <w:t xml:space="preserve"> </w:t>
      </w:r>
      <w:r w:rsidRPr="000C74F9">
        <w:rPr>
          <w:rFonts w:hint="cs"/>
          <w:rtl/>
          <w:lang w:bidi="ar-SY"/>
        </w:rPr>
        <w:t>مرة</w:t>
      </w:r>
      <w:r w:rsidRPr="000C74F9">
        <w:rPr>
          <w:rtl/>
          <w:lang w:bidi="ar-SY"/>
        </w:rPr>
        <w:t xml:space="preserve"> </w:t>
      </w:r>
      <w:r w:rsidRPr="000C74F9">
        <w:rPr>
          <w:rFonts w:hint="cs"/>
          <w:rtl/>
          <w:lang w:bidi="ar-SY"/>
        </w:rPr>
        <w:t>واحدة</w:t>
      </w:r>
      <w:r w:rsidRPr="000C74F9">
        <w:rPr>
          <w:rtl/>
          <w:lang w:bidi="ar-SY"/>
        </w:rPr>
        <w:t xml:space="preserve"> </w:t>
      </w:r>
      <w:r w:rsidRPr="000C74F9">
        <w:rPr>
          <w:rFonts w:hint="cs"/>
          <w:rtl/>
          <w:lang w:bidi="ar-SY"/>
        </w:rPr>
        <w:t>عند</w:t>
      </w:r>
      <w:r w:rsidRPr="000C74F9">
        <w:rPr>
          <w:rtl/>
          <w:lang w:bidi="ar-SY"/>
        </w:rPr>
        <w:t xml:space="preserve"> </w:t>
      </w:r>
      <w:r w:rsidRPr="000C74F9">
        <w:rPr>
          <w:rFonts w:hint="cs"/>
          <w:rtl/>
          <w:lang w:bidi="ar-SY"/>
        </w:rPr>
        <w:t>الانتهاء</w:t>
      </w:r>
      <w:r w:rsidRPr="000C74F9">
        <w:rPr>
          <w:rtl/>
          <w:lang w:bidi="ar-SY"/>
        </w:rPr>
        <w:t>.</w:t>
      </w:r>
      <w:r w:rsidRPr="000C74F9">
        <w:rPr>
          <w:rFonts w:hint="cs"/>
          <w:rtl/>
          <w:lang w:bidi="ar-SY"/>
        </w:rPr>
        <w:t xml:space="preserve"> وبالنسبة للتقارير،</w:t>
      </w:r>
      <w:r w:rsidRPr="000C74F9">
        <w:rPr>
          <w:rFonts w:hint="cs"/>
          <w:rtl/>
        </w:rPr>
        <w:t xml:space="preserve"> </w:t>
      </w:r>
      <w:r w:rsidRPr="000C74F9">
        <w:rPr>
          <w:rFonts w:hint="cs"/>
          <w:rtl/>
          <w:lang w:bidi="ar-SY"/>
        </w:rPr>
        <w:t>لا</w:t>
      </w:r>
      <w:r w:rsidRPr="000C74F9">
        <w:rPr>
          <w:rtl/>
          <w:lang w:bidi="ar-SY"/>
        </w:rPr>
        <w:t xml:space="preserve"> </w:t>
      </w:r>
      <w:r w:rsidRPr="000C74F9">
        <w:rPr>
          <w:rFonts w:hint="cs"/>
          <w:rtl/>
          <w:lang w:bidi="ar-SY"/>
        </w:rPr>
        <w:t>بد</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توافق</w:t>
      </w:r>
      <w:r w:rsidRPr="000C74F9">
        <w:rPr>
          <w:rtl/>
          <w:lang w:bidi="ar-SY"/>
        </w:rPr>
        <w:t xml:space="preserve"> </w:t>
      </w:r>
      <w:r w:rsidRPr="000C74F9">
        <w:rPr>
          <w:rFonts w:hint="cs"/>
          <w:rtl/>
          <w:lang w:bidi="ar-SY"/>
        </w:rPr>
        <w:t>جميع</w:t>
      </w:r>
      <w:r w:rsidRPr="000C74F9">
        <w:rPr>
          <w:rtl/>
          <w:lang w:bidi="ar-SY"/>
        </w:rPr>
        <w:t xml:space="preserve"> </w:t>
      </w:r>
      <w:r w:rsidRPr="000C74F9">
        <w:rPr>
          <w:rFonts w:hint="cs"/>
          <w:rtl/>
          <w:lang w:bidi="ar-SY"/>
        </w:rPr>
        <w:t>لجان</w:t>
      </w:r>
      <w:r w:rsidRPr="000C74F9">
        <w:rPr>
          <w:rtl/>
          <w:lang w:bidi="ar-SY"/>
        </w:rPr>
        <w:t xml:space="preserve"> </w:t>
      </w:r>
      <w:r w:rsidRPr="000C74F9">
        <w:rPr>
          <w:rFonts w:hint="cs"/>
          <w:rtl/>
          <w:lang w:bidi="ar-SY"/>
        </w:rPr>
        <w:t>الدراسات</w:t>
      </w:r>
      <w:r w:rsidRPr="000C74F9">
        <w:rPr>
          <w:rtl/>
          <w:lang w:bidi="ar-SY"/>
        </w:rPr>
        <w:t xml:space="preserve"> </w:t>
      </w:r>
      <w:r w:rsidRPr="000C74F9">
        <w:rPr>
          <w:rFonts w:hint="cs"/>
          <w:rtl/>
          <w:lang w:bidi="ar-SY"/>
        </w:rPr>
        <w:t>الرئيسية</w:t>
      </w:r>
      <w:r w:rsidRPr="000C74F9">
        <w:rPr>
          <w:rtl/>
          <w:lang w:bidi="ar-SY"/>
        </w:rPr>
        <w:t xml:space="preserve"> </w:t>
      </w:r>
      <w:r w:rsidRPr="000C74F9">
        <w:rPr>
          <w:rFonts w:hint="cs"/>
          <w:rtl/>
          <w:lang w:bidi="ar-SY"/>
        </w:rPr>
        <w:t>على</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تقرير</w:t>
      </w:r>
      <w:r w:rsidRPr="000C74F9">
        <w:rPr>
          <w:rtl/>
          <w:lang w:bidi="ar-SY"/>
        </w:rPr>
        <w:t xml:space="preserve"> </w:t>
      </w:r>
      <w:r w:rsidRPr="000C74F9">
        <w:rPr>
          <w:rFonts w:hint="cs"/>
          <w:rtl/>
          <w:lang w:bidi="ar-SY"/>
        </w:rPr>
        <w:t>يعده</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فريق</w:t>
      </w:r>
      <w:r w:rsidRPr="000C74F9">
        <w:rPr>
          <w:rtl/>
          <w:lang w:bidi="ar-SY"/>
        </w:rPr>
        <w:t xml:space="preserve"> </w:t>
      </w:r>
      <w:r w:rsidRPr="000C74F9">
        <w:rPr>
          <w:rFonts w:hint="cs"/>
          <w:rtl/>
          <w:lang w:bidi="ar-SY"/>
        </w:rPr>
        <w:t>مشترك</w:t>
      </w:r>
      <w:r w:rsidRPr="000C74F9">
        <w:rPr>
          <w:rtl/>
          <w:lang w:bidi="ar-SY"/>
        </w:rPr>
        <w:t>.</w:t>
      </w:r>
      <w:r w:rsidRPr="000C74F9">
        <w:rPr>
          <w:rFonts w:hint="cs"/>
          <w:rtl/>
          <w:lang w:bidi="ar-SY"/>
        </w:rPr>
        <w:t xml:space="preserve"> وفي</w:t>
      </w:r>
      <w:r w:rsidR="007A1D90">
        <w:rPr>
          <w:rFonts w:hint="cs"/>
          <w:rtl/>
          <w:lang w:bidi="ar-SY"/>
        </w:rPr>
        <w:t> </w:t>
      </w:r>
      <w:r w:rsidRPr="000C74F9">
        <w:rPr>
          <w:rFonts w:hint="cs"/>
          <w:rtl/>
          <w:lang w:bidi="ar-SY"/>
        </w:rPr>
        <w:t>حالات</w:t>
      </w:r>
      <w:r w:rsidRPr="000C74F9">
        <w:rPr>
          <w:rtl/>
          <w:lang w:bidi="ar-SY"/>
        </w:rPr>
        <w:t xml:space="preserve"> </w:t>
      </w:r>
      <w:r w:rsidRPr="000C74F9">
        <w:rPr>
          <w:rFonts w:hint="cs"/>
          <w:rtl/>
          <w:lang w:bidi="ar-SY"/>
        </w:rPr>
        <w:t>التوصيات</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التقارير</w:t>
      </w:r>
      <w:r w:rsidRPr="000C74F9">
        <w:rPr>
          <w:rtl/>
          <w:lang w:bidi="ar-SY"/>
        </w:rPr>
        <w:t xml:space="preserve"> </w:t>
      </w:r>
      <w:r w:rsidRPr="000C74F9">
        <w:rPr>
          <w:rFonts w:hint="cs"/>
          <w:rtl/>
          <w:lang w:bidi="ar-SY"/>
        </w:rPr>
        <w:t>التي</w:t>
      </w:r>
      <w:r w:rsidRPr="000C74F9">
        <w:rPr>
          <w:rtl/>
          <w:lang w:bidi="ar-SY"/>
        </w:rPr>
        <w:t xml:space="preserve"> </w:t>
      </w:r>
      <w:r w:rsidRPr="000C74F9">
        <w:rPr>
          <w:rFonts w:hint="cs"/>
          <w:rtl/>
          <w:lang w:bidi="ar-SY"/>
        </w:rPr>
        <w:t>تقع</w:t>
      </w:r>
      <w:r w:rsidRPr="000C74F9">
        <w:rPr>
          <w:rtl/>
          <w:lang w:bidi="ar-SY"/>
        </w:rPr>
        <w:t xml:space="preserve"> </w:t>
      </w:r>
      <w:r w:rsidRPr="000C74F9">
        <w:rPr>
          <w:rFonts w:hint="cs"/>
          <w:rtl/>
          <w:lang w:bidi="ar-SY"/>
        </w:rPr>
        <w:t>ضمن</w:t>
      </w:r>
      <w:r w:rsidRPr="000C74F9">
        <w:rPr>
          <w:rtl/>
          <w:lang w:bidi="ar-SY"/>
        </w:rPr>
        <w:t xml:space="preserve"> </w:t>
      </w:r>
      <w:r w:rsidRPr="000C74F9">
        <w:rPr>
          <w:rFonts w:hint="cs"/>
          <w:rtl/>
          <w:lang w:bidi="ar-SY"/>
        </w:rPr>
        <w:t>مسؤولية</w:t>
      </w:r>
      <w:r w:rsidRPr="000C74F9">
        <w:rPr>
          <w:rtl/>
          <w:lang w:bidi="ar-SY"/>
        </w:rPr>
        <w:t xml:space="preserve"> </w:t>
      </w:r>
      <w:r w:rsidRPr="000C74F9">
        <w:rPr>
          <w:rFonts w:hint="cs"/>
          <w:rtl/>
          <w:lang w:bidi="ar-SY"/>
        </w:rPr>
        <w:t>أكثر</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لجنة</w:t>
      </w:r>
      <w:r w:rsidRPr="000C74F9">
        <w:rPr>
          <w:rtl/>
          <w:lang w:bidi="ar-SY"/>
        </w:rPr>
        <w:t xml:space="preserve"> </w:t>
      </w:r>
      <w:r w:rsidRPr="000C74F9">
        <w:rPr>
          <w:rFonts w:hint="cs"/>
          <w:rtl/>
          <w:lang w:bidi="ar-SY"/>
        </w:rPr>
        <w:t>دراسات</w:t>
      </w:r>
      <w:r w:rsidRPr="000C74F9">
        <w:rPr>
          <w:rtl/>
          <w:lang w:bidi="ar-SY"/>
        </w:rPr>
        <w:t xml:space="preserve"> </w:t>
      </w:r>
      <w:r w:rsidRPr="000C74F9">
        <w:rPr>
          <w:rFonts w:hint="cs"/>
          <w:rtl/>
          <w:lang w:bidi="ar-SY"/>
        </w:rPr>
        <w:t>واحدة</w:t>
      </w:r>
      <w:r w:rsidRPr="000C74F9">
        <w:rPr>
          <w:rtl/>
          <w:lang w:bidi="ar-SY"/>
        </w:rPr>
        <w:t xml:space="preserve"> </w:t>
      </w:r>
      <w:r w:rsidRPr="000C74F9">
        <w:rPr>
          <w:rFonts w:hint="cs"/>
          <w:rtl/>
          <w:lang w:bidi="ar-SY"/>
        </w:rPr>
        <w:t>والتي</w:t>
      </w:r>
      <w:r w:rsidRPr="000C74F9">
        <w:rPr>
          <w:rtl/>
          <w:lang w:bidi="ar-SY"/>
        </w:rPr>
        <w:t xml:space="preserve"> </w:t>
      </w:r>
      <w:r w:rsidRPr="000C74F9">
        <w:rPr>
          <w:rFonts w:hint="cs"/>
          <w:rtl/>
          <w:lang w:bidi="ar-SY"/>
        </w:rPr>
        <w:t>لا</w:t>
      </w:r>
      <w:r w:rsidRPr="000C74F9">
        <w:rPr>
          <w:rtl/>
          <w:lang w:bidi="ar-SY"/>
        </w:rPr>
        <w:t xml:space="preserve"> </w:t>
      </w:r>
      <w:r w:rsidRPr="000C74F9">
        <w:rPr>
          <w:rFonts w:hint="cs"/>
          <w:rtl/>
          <w:lang w:bidi="ar-SY"/>
        </w:rPr>
        <w:t>تعدها</w:t>
      </w:r>
      <w:r w:rsidRPr="000C74F9">
        <w:rPr>
          <w:rtl/>
          <w:lang w:bidi="ar-SY"/>
        </w:rPr>
        <w:t xml:space="preserve"> </w:t>
      </w:r>
      <w:r w:rsidRPr="000C74F9">
        <w:rPr>
          <w:rFonts w:hint="cs"/>
          <w:rtl/>
          <w:lang w:bidi="ar-SY"/>
        </w:rPr>
        <w:t>أفرقة</w:t>
      </w:r>
      <w:r w:rsidRPr="000C74F9">
        <w:rPr>
          <w:rtl/>
          <w:lang w:bidi="ar-SY"/>
        </w:rPr>
        <w:t xml:space="preserve"> </w:t>
      </w:r>
      <w:r w:rsidRPr="000C74F9">
        <w:rPr>
          <w:rFonts w:hint="cs"/>
          <w:rtl/>
          <w:lang w:bidi="ar-SY"/>
        </w:rPr>
        <w:t>مشتركة</w:t>
      </w:r>
      <w:r w:rsidRPr="000C74F9">
        <w:rPr>
          <w:rtl/>
          <w:lang w:bidi="ar-SY"/>
        </w:rPr>
        <w:t xml:space="preserve"> </w:t>
      </w:r>
      <w:r w:rsidRPr="000C74F9">
        <w:rPr>
          <w:rFonts w:hint="cs"/>
          <w:rtl/>
          <w:lang w:bidi="ar-SY"/>
        </w:rPr>
        <w:t>يستمر</w:t>
      </w:r>
      <w:r w:rsidRPr="000C74F9">
        <w:rPr>
          <w:rtl/>
          <w:lang w:bidi="ar-SY"/>
        </w:rPr>
        <w:t xml:space="preserve"> </w:t>
      </w:r>
      <w:r w:rsidRPr="000C74F9">
        <w:rPr>
          <w:rFonts w:hint="cs"/>
          <w:rtl/>
          <w:lang w:bidi="ar-SY"/>
        </w:rPr>
        <w:t>التعامل</w:t>
      </w:r>
      <w:r w:rsidRPr="000C74F9">
        <w:rPr>
          <w:rtl/>
          <w:lang w:bidi="ar-SY"/>
        </w:rPr>
        <w:t xml:space="preserve"> </w:t>
      </w:r>
      <w:r w:rsidRPr="000C74F9">
        <w:rPr>
          <w:rFonts w:hint="cs"/>
          <w:rtl/>
          <w:lang w:bidi="ar-SY"/>
        </w:rPr>
        <w:t>معها</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خلال</w:t>
      </w:r>
      <w:r w:rsidRPr="000C74F9">
        <w:rPr>
          <w:rtl/>
          <w:lang w:bidi="ar-SY"/>
        </w:rPr>
        <w:t xml:space="preserve"> </w:t>
      </w:r>
      <w:r w:rsidRPr="000C74F9">
        <w:rPr>
          <w:rFonts w:hint="cs"/>
          <w:rtl/>
          <w:lang w:bidi="ar-SY"/>
        </w:rPr>
        <w:t>التشاور</w:t>
      </w:r>
      <w:r w:rsidRPr="000C74F9">
        <w:rPr>
          <w:rtl/>
          <w:lang w:bidi="ar-SY"/>
        </w:rPr>
        <w:t xml:space="preserve"> </w:t>
      </w:r>
      <w:r w:rsidRPr="000C74F9">
        <w:rPr>
          <w:rFonts w:hint="cs"/>
          <w:rtl/>
          <w:lang w:bidi="ar-SY"/>
        </w:rPr>
        <w:t>بين</w:t>
      </w:r>
      <w:r w:rsidRPr="000C74F9">
        <w:rPr>
          <w:rtl/>
          <w:lang w:bidi="ar-SY"/>
        </w:rPr>
        <w:t xml:space="preserve"> </w:t>
      </w:r>
      <w:r w:rsidRPr="000C74F9">
        <w:rPr>
          <w:rFonts w:hint="cs"/>
          <w:rtl/>
          <w:lang w:bidi="ar-SY"/>
        </w:rPr>
        <w:t>رؤساء</w:t>
      </w:r>
      <w:r w:rsidRPr="000C74F9">
        <w:rPr>
          <w:rtl/>
          <w:lang w:bidi="ar-SY"/>
        </w:rPr>
        <w:t xml:space="preserve"> </w:t>
      </w:r>
      <w:r w:rsidRPr="000C74F9">
        <w:rPr>
          <w:rFonts w:hint="cs"/>
          <w:rtl/>
          <w:lang w:bidi="ar-SY"/>
        </w:rPr>
        <w:t>لجان</w:t>
      </w:r>
      <w:r w:rsidRPr="000C74F9">
        <w:rPr>
          <w:rtl/>
          <w:lang w:bidi="ar-SY"/>
        </w:rPr>
        <w:t xml:space="preserve"> </w:t>
      </w:r>
      <w:r w:rsidRPr="000C74F9">
        <w:rPr>
          <w:rFonts w:hint="cs"/>
          <w:rtl/>
          <w:lang w:bidi="ar-SY"/>
        </w:rPr>
        <w:t xml:space="preserve">الدراسات (انظر الملاحظة </w:t>
      </w:r>
      <w:r w:rsidRPr="000C74F9">
        <w:rPr>
          <w:lang w:bidi="ar-SY"/>
        </w:rPr>
        <w:t>3</w:t>
      </w:r>
      <w:r w:rsidRPr="000C74F9">
        <w:rPr>
          <w:rFonts w:hint="cs"/>
          <w:rtl/>
          <w:lang w:bidi="ar-SY"/>
        </w:rPr>
        <w:t xml:space="preserve"> في الفقرة </w:t>
      </w:r>
      <w:r w:rsidRPr="000C74F9">
        <w:rPr>
          <w:lang w:bidi="ar-SY"/>
        </w:rPr>
        <w:t>1.14</w:t>
      </w:r>
      <w:r w:rsidRPr="000C74F9">
        <w:rPr>
          <w:rFonts w:hint="cs"/>
          <w:rtl/>
          <w:lang w:bidi="ar-SY"/>
        </w:rPr>
        <w:t>).</w:t>
      </w:r>
    </w:p>
    <w:p w:rsidR="00BF5390" w:rsidRPr="000C74F9" w:rsidRDefault="00BF5390" w:rsidP="00FF56AF">
      <w:pPr>
        <w:rPr>
          <w:sz w:val="20"/>
          <w:szCs w:val="26"/>
          <w:rtl/>
          <w:lang w:bidi="ar-SY"/>
        </w:rPr>
      </w:pPr>
      <w:r w:rsidRPr="00FF56AF">
        <w:rPr>
          <w:rFonts w:hint="cs"/>
          <w:rtl/>
        </w:rPr>
        <w:t xml:space="preserve">وأخيراً لا يتضمن القرار </w:t>
      </w:r>
      <w:r w:rsidRPr="00FF56AF">
        <w:t>1</w:t>
      </w:r>
      <w:r w:rsidRPr="00FF56AF">
        <w:rPr>
          <w:rFonts w:hint="cs"/>
          <w:rtl/>
        </w:rPr>
        <w:t xml:space="preserve"> أي إجراء ينبغي بموجبه الحفاظ على التوصيات والتقارير التي تعدها أفرقة المهام أو فرق العمل المشتركة، عند حل هذه الجهات. </w:t>
      </w:r>
      <w:r w:rsidRPr="000C74F9">
        <w:rPr>
          <w:rFonts w:hint="cs"/>
          <w:rtl/>
          <w:lang w:bidi="ar-SY"/>
        </w:rPr>
        <w:t>ولجلاء</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القضية،</w:t>
      </w:r>
      <w:r w:rsidRPr="000C74F9">
        <w:rPr>
          <w:rtl/>
          <w:lang w:bidi="ar-SY"/>
        </w:rPr>
        <w:t xml:space="preserve"> </w:t>
      </w:r>
      <w:r w:rsidRPr="000C74F9">
        <w:rPr>
          <w:rFonts w:hint="cs"/>
          <w:rtl/>
          <w:lang w:bidi="ar-SY"/>
        </w:rPr>
        <w:t>يُقترح</w:t>
      </w:r>
      <w:r w:rsidRPr="000C74F9">
        <w:rPr>
          <w:rtl/>
          <w:lang w:bidi="ar-SY"/>
        </w:rPr>
        <w:t xml:space="preserve"> </w:t>
      </w:r>
      <w:r w:rsidRPr="000C74F9">
        <w:rPr>
          <w:rFonts w:hint="cs"/>
          <w:rtl/>
          <w:lang w:bidi="ar-SY"/>
        </w:rPr>
        <w:t>إدراج</w:t>
      </w:r>
      <w:r w:rsidRPr="000C74F9">
        <w:rPr>
          <w:rtl/>
          <w:lang w:bidi="ar-SY"/>
        </w:rPr>
        <w:t xml:space="preserve"> </w:t>
      </w:r>
      <w:r w:rsidRPr="000C74F9">
        <w:rPr>
          <w:rFonts w:hint="cs"/>
          <w:rtl/>
          <w:lang w:bidi="ar-SY"/>
        </w:rPr>
        <w:t>حكم</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 xml:space="preserve">الفقرة </w:t>
      </w:r>
      <w:r w:rsidRPr="000C74F9">
        <w:rPr>
          <w:lang w:bidi="ar-SY"/>
        </w:rPr>
        <w:t>8.2</w:t>
      </w:r>
      <w:r w:rsidRPr="000C74F9">
        <w:rPr>
          <w:rtl/>
          <w:lang w:bidi="ar-SY"/>
        </w:rPr>
        <w:t xml:space="preserve"> </w:t>
      </w:r>
      <w:r w:rsidRPr="000C74F9">
        <w:rPr>
          <w:rFonts w:hint="cs"/>
          <w:rtl/>
          <w:lang w:bidi="ar-SY"/>
        </w:rPr>
        <w:t>الحالية</w:t>
      </w:r>
      <w:r w:rsidRPr="000C74F9">
        <w:rPr>
          <w:rtl/>
          <w:lang w:bidi="ar-SY"/>
        </w:rPr>
        <w:t xml:space="preserve"> (</w:t>
      </w:r>
      <w:r w:rsidRPr="000C74F9">
        <w:rPr>
          <w:rFonts w:hint="cs"/>
          <w:rtl/>
          <w:lang w:bidi="ar-SY"/>
        </w:rPr>
        <w:t xml:space="preserve">الفقرة </w:t>
      </w:r>
      <w:r w:rsidRPr="000C74F9">
        <w:rPr>
          <w:lang w:bidi="ar-SY"/>
        </w:rPr>
        <w:t>5.2.3</w:t>
      </w:r>
      <w:r w:rsidRPr="000C74F9">
        <w:rPr>
          <w:rtl/>
          <w:lang w:bidi="ar-SY"/>
        </w:rPr>
        <w:t xml:space="preserve"> </w:t>
      </w:r>
      <w:r w:rsidRPr="000C74F9">
        <w:rPr>
          <w:rFonts w:hint="cs"/>
          <w:rtl/>
          <w:lang w:bidi="ar-SY"/>
        </w:rPr>
        <w:t>الجديدة</w:t>
      </w:r>
      <w:r w:rsidRPr="000C74F9">
        <w:rPr>
          <w:rtl/>
          <w:lang w:bidi="ar-SY"/>
        </w:rPr>
        <w:t xml:space="preserve">) </w:t>
      </w:r>
      <w:r w:rsidRPr="000C74F9">
        <w:rPr>
          <w:rFonts w:hint="cs"/>
          <w:rtl/>
          <w:lang w:bidi="ar-SY"/>
        </w:rPr>
        <w:t>يوضح</w:t>
      </w:r>
      <w:r w:rsidRPr="000C74F9">
        <w:rPr>
          <w:rtl/>
          <w:lang w:bidi="ar-SY"/>
        </w:rPr>
        <w:t xml:space="preserve"> </w:t>
      </w:r>
      <w:r w:rsidRPr="000C74F9">
        <w:rPr>
          <w:rFonts w:hint="cs"/>
          <w:rtl/>
          <w:lang w:bidi="ar-SY"/>
        </w:rPr>
        <w:t>أن</w:t>
      </w:r>
      <w:r w:rsidRPr="000C74F9">
        <w:rPr>
          <w:rFonts w:hint="cs"/>
          <w:rtl/>
        </w:rPr>
        <w:t xml:space="preserve"> </w:t>
      </w:r>
      <w:r w:rsidRPr="000C74F9">
        <w:rPr>
          <w:rFonts w:hint="cs"/>
          <w:rtl/>
          <w:lang w:bidi="ar-SY"/>
        </w:rPr>
        <w:t>مسؤولية</w:t>
      </w:r>
      <w:r w:rsidRPr="000C74F9">
        <w:rPr>
          <w:rtl/>
          <w:lang w:bidi="ar-SY"/>
        </w:rPr>
        <w:t xml:space="preserve"> </w:t>
      </w:r>
      <w:r w:rsidRPr="000C74F9">
        <w:rPr>
          <w:rFonts w:hint="cs"/>
          <w:rtl/>
          <w:lang w:bidi="ar-SY"/>
        </w:rPr>
        <w:t>الحفاظ</w:t>
      </w:r>
      <w:r w:rsidRPr="000C74F9">
        <w:rPr>
          <w:rtl/>
          <w:lang w:bidi="ar-SY"/>
        </w:rPr>
        <w:t xml:space="preserve"> </w:t>
      </w:r>
      <w:r w:rsidRPr="000C74F9">
        <w:rPr>
          <w:rFonts w:hint="cs"/>
          <w:rtl/>
          <w:lang w:bidi="ar-SY"/>
        </w:rPr>
        <w:t>على</w:t>
      </w:r>
      <w:r w:rsidRPr="000C74F9">
        <w:rPr>
          <w:rtl/>
          <w:lang w:bidi="ar-SY"/>
        </w:rPr>
        <w:t xml:space="preserve"> </w:t>
      </w:r>
      <w:r w:rsidRPr="000C74F9">
        <w:rPr>
          <w:rFonts w:hint="cs"/>
          <w:rtl/>
          <w:lang w:bidi="ar-SY"/>
        </w:rPr>
        <w:t>التوصيات</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التقارير</w:t>
      </w:r>
      <w:r w:rsidRPr="000C74F9">
        <w:rPr>
          <w:rtl/>
          <w:lang w:bidi="ar-SY"/>
        </w:rPr>
        <w:t xml:space="preserve"> </w:t>
      </w:r>
      <w:r w:rsidRPr="000C74F9">
        <w:rPr>
          <w:rFonts w:hint="cs"/>
          <w:rtl/>
          <w:lang w:bidi="ar-SY"/>
        </w:rPr>
        <w:t>التي</w:t>
      </w:r>
      <w:r w:rsidRPr="000C74F9">
        <w:rPr>
          <w:rtl/>
          <w:lang w:bidi="ar-SY"/>
        </w:rPr>
        <w:t xml:space="preserve"> </w:t>
      </w:r>
      <w:r w:rsidRPr="000C74F9">
        <w:rPr>
          <w:rFonts w:hint="cs"/>
          <w:rtl/>
          <w:lang w:bidi="ar-SY"/>
        </w:rPr>
        <w:t>تعدها</w:t>
      </w:r>
      <w:r w:rsidRPr="000C74F9">
        <w:rPr>
          <w:rtl/>
          <w:lang w:bidi="ar-SY"/>
        </w:rPr>
        <w:t xml:space="preserve"> </w:t>
      </w:r>
      <w:r w:rsidRPr="000C74F9">
        <w:rPr>
          <w:rFonts w:hint="cs"/>
          <w:rtl/>
          <w:lang w:bidi="ar-SY"/>
        </w:rPr>
        <w:t>الهيئات</w:t>
      </w:r>
      <w:r w:rsidRPr="000C74F9">
        <w:rPr>
          <w:rtl/>
          <w:lang w:bidi="ar-SY"/>
        </w:rPr>
        <w:t xml:space="preserve"> </w:t>
      </w:r>
      <w:r w:rsidRPr="000C74F9">
        <w:rPr>
          <w:rFonts w:hint="cs"/>
          <w:rtl/>
          <w:lang w:bidi="ar-SY"/>
        </w:rPr>
        <w:t>المشتركة</w:t>
      </w:r>
      <w:r w:rsidRPr="000C74F9">
        <w:rPr>
          <w:rtl/>
          <w:lang w:bidi="ar-SY"/>
        </w:rPr>
        <w:t xml:space="preserve"> </w:t>
      </w:r>
      <w:r w:rsidRPr="000C74F9">
        <w:rPr>
          <w:rFonts w:hint="cs"/>
          <w:rtl/>
          <w:lang w:bidi="ar-SY"/>
        </w:rPr>
        <w:t>تؤول</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لجان</w:t>
      </w:r>
      <w:r w:rsidRPr="000C74F9">
        <w:rPr>
          <w:rtl/>
          <w:lang w:bidi="ar-SY"/>
        </w:rPr>
        <w:t xml:space="preserve"> </w:t>
      </w:r>
      <w:r w:rsidRPr="000C74F9">
        <w:rPr>
          <w:rFonts w:hint="cs"/>
          <w:rtl/>
          <w:lang w:bidi="ar-SY"/>
        </w:rPr>
        <w:t>الدراسات</w:t>
      </w:r>
      <w:r w:rsidRPr="000C74F9">
        <w:rPr>
          <w:rtl/>
          <w:lang w:bidi="ar-SY"/>
        </w:rPr>
        <w:t xml:space="preserve"> </w:t>
      </w:r>
      <w:r w:rsidRPr="000C74F9">
        <w:rPr>
          <w:rFonts w:hint="cs"/>
          <w:rtl/>
          <w:lang w:bidi="ar-SY"/>
        </w:rPr>
        <w:t xml:space="preserve">الرئيسية </w:t>
      </w:r>
      <w:r w:rsidRPr="000C74F9">
        <w:rPr>
          <w:rtl/>
          <w:lang w:bidi="ar-SY"/>
        </w:rPr>
        <w:t>(</w:t>
      </w:r>
      <w:r w:rsidRPr="000C74F9">
        <w:rPr>
          <w:rFonts w:hint="cs"/>
          <w:rtl/>
          <w:lang w:bidi="ar-SY"/>
        </w:rPr>
        <w:t>أي</w:t>
      </w:r>
      <w:r w:rsidRPr="000C74F9">
        <w:rPr>
          <w:rtl/>
          <w:lang w:bidi="ar-SY"/>
        </w:rPr>
        <w:t xml:space="preserve"> </w:t>
      </w:r>
      <w:r w:rsidRPr="000C74F9">
        <w:rPr>
          <w:rFonts w:hint="cs"/>
          <w:rtl/>
          <w:lang w:bidi="ar-SY"/>
        </w:rPr>
        <w:t>تلك</w:t>
      </w:r>
      <w:r w:rsidRPr="000C74F9">
        <w:rPr>
          <w:rtl/>
          <w:lang w:bidi="ar-SY"/>
        </w:rPr>
        <w:t xml:space="preserve"> </w:t>
      </w:r>
      <w:r w:rsidRPr="000C74F9">
        <w:rPr>
          <w:rFonts w:hint="cs"/>
          <w:rtl/>
          <w:lang w:bidi="ar-SY"/>
        </w:rPr>
        <w:t>المسؤولة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الخدمات</w:t>
      </w:r>
      <w:r w:rsidRPr="000C74F9">
        <w:rPr>
          <w:rtl/>
          <w:lang w:bidi="ar-SY"/>
        </w:rPr>
        <w:t xml:space="preserve"> </w:t>
      </w:r>
      <w:r w:rsidRPr="000C74F9">
        <w:rPr>
          <w:rFonts w:hint="cs"/>
          <w:rtl/>
          <w:lang w:bidi="ar-SY"/>
        </w:rPr>
        <w:t>التي يجري تناولها</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الوثائق</w:t>
      </w:r>
      <w:r w:rsidRPr="000C74F9">
        <w:rPr>
          <w:rtl/>
          <w:lang w:bidi="ar-SY"/>
        </w:rPr>
        <w:t xml:space="preserve">) </w:t>
      </w:r>
      <w:r w:rsidRPr="000C74F9">
        <w:rPr>
          <w:rFonts w:hint="cs"/>
          <w:rtl/>
          <w:lang w:bidi="ar-SY"/>
        </w:rPr>
        <w:t>عند</w:t>
      </w:r>
      <w:r w:rsidRPr="000C74F9">
        <w:rPr>
          <w:rtl/>
          <w:lang w:bidi="ar-SY"/>
        </w:rPr>
        <w:t xml:space="preserve"> </w:t>
      </w:r>
      <w:r w:rsidRPr="000C74F9">
        <w:rPr>
          <w:rFonts w:hint="cs"/>
          <w:rtl/>
          <w:lang w:bidi="ar-SY"/>
        </w:rPr>
        <w:t>حل</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الجهات</w:t>
      </w:r>
      <w:r w:rsidRPr="000C74F9">
        <w:rPr>
          <w:rtl/>
          <w:lang w:bidi="ar-SY"/>
        </w:rPr>
        <w:t>.</w:t>
      </w:r>
    </w:p>
    <w:p w:rsidR="00BF5390" w:rsidRPr="000C74F9" w:rsidRDefault="00BF5390" w:rsidP="00BF5390">
      <w:pPr>
        <w:pStyle w:val="Heading2"/>
        <w:rPr>
          <w:rtl/>
          <w:lang w:bidi="ar-SY"/>
        </w:rPr>
      </w:pPr>
      <w:r w:rsidRPr="000C74F9">
        <w:rPr>
          <w:lang w:bidi="ar-SY"/>
        </w:rPr>
        <w:t>4.4</w:t>
      </w:r>
      <w:r w:rsidRPr="000C74F9">
        <w:rPr>
          <w:rtl/>
          <w:lang w:bidi="ar-SY"/>
        </w:rPr>
        <w:tab/>
      </w:r>
      <w:r w:rsidRPr="000C74F9">
        <w:rPr>
          <w:rFonts w:hint="cs"/>
          <w:rtl/>
          <w:lang w:bidi="ar-SY"/>
        </w:rPr>
        <w:t xml:space="preserve">الربط بالقرار </w:t>
      </w:r>
      <w:r w:rsidRPr="000C74F9">
        <w:rPr>
          <w:lang w:bidi="ar-SY"/>
        </w:rPr>
        <w:t>ITU</w:t>
      </w:r>
      <w:r w:rsidRPr="000C74F9">
        <w:rPr>
          <w:lang w:bidi="ar-SY"/>
        </w:rPr>
        <w:noBreakHyphen/>
        <w:t>R 6</w:t>
      </w:r>
    </w:p>
    <w:p w:rsidR="00BF5390" w:rsidRPr="000C74F9" w:rsidRDefault="00BF5390" w:rsidP="00BF5390">
      <w:pPr>
        <w:rPr>
          <w:rtl/>
          <w:lang w:bidi="ar-SY"/>
        </w:rPr>
      </w:pPr>
      <w:r w:rsidRPr="000C74F9">
        <w:rPr>
          <w:rFonts w:hint="cs"/>
          <w:rtl/>
        </w:rPr>
        <w:t xml:space="preserve">استناداً إلى العمل الذي اضطلع به الفريق الاستشاري للاتصالات الراديوية من قبل والنجاح في بلورة القرار </w:t>
      </w:r>
      <w:r w:rsidRPr="000C74F9">
        <w:rPr>
          <w:lang w:bidi="ar-SY"/>
        </w:rPr>
        <w:t>ITU</w:t>
      </w:r>
      <w:r w:rsidRPr="000C74F9">
        <w:rPr>
          <w:lang w:bidi="ar-SY"/>
        </w:rPr>
        <w:noBreakHyphen/>
        <w:t>R 6</w:t>
      </w:r>
      <w:r w:rsidRPr="000C74F9">
        <w:rPr>
          <w:rFonts w:hint="cs"/>
          <w:rtl/>
          <w:lang w:bidi="ar-SY"/>
        </w:rPr>
        <w:t xml:space="preserve"> وأساليب العمل المتعلقة بأفرقة المقررين المشتركة بين القطاعات، من الجدير بالإشارة أنه إذا وافقت جمعية الاتصالات الراديوية على المراجعة المقترحة للقرار </w:t>
      </w:r>
      <w:r w:rsidRPr="000C74F9">
        <w:rPr>
          <w:lang w:bidi="ar-SY"/>
        </w:rPr>
        <w:t>ITU</w:t>
      </w:r>
      <w:r w:rsidRPr="000C74F9">
        <w:rPr>
          <w:lang w:bidi="ar-SY"/>
        </w:rPr>
        <w:noBreakHyphen/>
        <w:t>R 6</w:t>
      </w:r>
      <w:r w:rsidRPr="000C74F9">
        <w:rPr>
          <w:rFonts w:hint="cs"/>
          <w:rtl/>
          <w:lang w:bidi="ar-SY"/>
        </w:rPr>
        <w:t>، فإنه سيكون من المفيد أن يتضمن القرار</w:t>
      </w:r>
      <w:r w:rsidRPr="000C74F9">
        <w:rPr>
          <w:rFonts w:hint="eastAsia"/>
          <w:rtl/>
          <w:lang w:bidi="ar-SY"/>
        </w:rPr>
        <w:t> </w:t>
      </w:r>
      <w:r w:rsidRPr="000C74F9">
        <w:rPr>
          <w:lang w:bidi="ar-SY"/>
        </w:rPr>
        <w:t>1</w:t>
      </w:r>
      <w:r w:rsidRPr="000C74F9">
        <w:rPr>
          <w:rFonts w:hint="cs"/>
          <w:rtl/>
          <w:lang w:bidi="ar-SY"/>
        </w:rPr>
        <w:t xml:space="preserve"> بعض المعلومات عن أفرقة المقررين المشتركة بين القطاعات وتوجيه القارئ إلى القرار</w:t>
      </w:r>
      <w:r w:rsidRPr="000C74F9">
        <w:rPr>
          <w:rFonts w:hint="eastAsia"/>
          <w:rtl/>
          <w:lang w:bidi="ar-SY"/>
        </w:rPr>
        <w:t> </w:t>
      </w:r>
      <w:r w:rsidRPr="000C74F9">
        <w:rPr>
          <w:lang w:bidi="ar-SY"/>
        </w:rPr>
        <w:t>6</w:t>
      </w:r>
      <w:r w:rsidRPr="000C74F9">
        <w:rPr>
          <w:rFonts w:hint="cs"/>
          <w:rtl/>
          <w:lang w:bidi="ar-SY"/>
        </w:rPr>
        <w:t>.</w:t>
      </w:r>
      <w:r w:rsidRPr="000C74F9">
        <w:rPr>
          <w:rFonts w:hint="cs"/>
          <w:rtl/>
        </w:rPr>
        <w:t xml:space="preserve"> </w:t>
      </w:r>
      <w:r w:rsidRPr="000C74F9">
        <w:rPr>
          <w:rFonts w:hint="cs"/>
          <w:rtl/>
          <w:lang w:bidi="ar-SY"/>
        </w:rPr>
        <w:t>ويمكن التعبير عن</w:t>
      </w:r>
      <w:r w:rsidRPr="000C74F9">
        <w:rPr>
          <w:rtl/>
          <w:lang w:bidi="ar-SY"/>
        </w:rPr>
        <w:t xml:space="preserve"> </w:t>
      </w:r>
      <w:r w:rsidRPr="000C74F9">
        <w:rPr>
          <w:rFonts w:hint="cs"/>
          <w:rtl/>
          <w:lang w:bidi="ar-SY"/>
        </w:rPr>
        <w:t>إمكانية</w:t>
      </w:r>
      <w:r w:rsidRPr="000C74F9">
        <w:rPr>
          <w:rtl/>
          <w:lang w:bidi="ar-SY"/>
        </w:rPr>
        <w:t xml:space="preserve"> </w:t>
      </w:r>
      <w:r w:rsidRPr="000C74F9">
        <w:rPr>
          <w:rFonts w:hint="cs"/>
          <w:rtl/>
          <w:lang w:bidi="ar-SY"/>
        </w:rPr>
        <w:t>إنشاء</w:t>
      </w:r>
      <w:r w:rsidRPr="000C74F9">
        <w:rPr>
          <w:rtl/>
          <w:lang w:bidi="ar-SY"/>
        </w:rPr>
        <w:t xml:space="preserve"> </w:t>
      </w:r>
      <w:r w:rsidRPr="000C74F9">
        <w:rPr>
          <w:rFonts w:hint="cs"/>
          <w:rtl/>
          <w:lang w:bidi="ar-SY"/>
        </w:rPr>
        <w:t>أفرقة</w:t>
      </w:r>
      <w:r w:rsidRPr="000C74F9">
        <w:rPr>
          <w:rtl/>
          <w:lang w:bidi="ar-SY"/>
        </w:rPr>
        <w:t xml:space="preserve"> </w:t>
      </w:r>
      <w:r w:rsidRPr="000C74F9">
        <w:rPr>
          <w:rFonts w:hint="cs"/>
          <w:rtl/>
          <w:lang w:bidi="ar-SY"/>
        </w:rPr>
        <w:t>مقررين</w:t>
      </w:r>
      <w:r w:rsidRPr="000C74F9">
        <w:rPr>
          <w:rtl/>
          <w:lang w:bidi="ar-SY"/>
        </w:rPr>
        <w:t xml:space="preserve"> </w:t>
      </w:r>
      <w:r w:rsidRPr="000C74F9">
        <w:rPr>
          <w:rFonts w:hint="cs"/>
          <w:rtl/>
          <w:lang w:bidi="ar-SY"/>
        </w:rPr>
        <w:t>مشتركة</w:t>
      </w:r>
      <w:r w:rsidRPr="000C74F9">
        <w:rPr>
          <w:rtl/>
          <w:lang w:bidi="ar-SY"/>
        </w:rPr>
        <w:t xml:space="preserve"> </w:t>
      </w:r>
      <w:r w:rsidRPr="000C74F9">
        <w:rPr>
          <w:rFonts w:hint="cs"/>
          <w:rtl/>
          <w:lang w:bidi="ar-SY"/>
        </w:rPr>
        <w:t>بين</w:t>
      </w:r>
      <w:r w:rsidRPr="000C74F9">
        <w:rPr>
          <w:rtl/>
          <w:lang w:bidi="ar-SY"/>
        </w:rPr>
        <w:t xml:space="preserve"> </w:t>
      </w:r>
      <w:r w:rsidRPr="000C74F9">
        <w:rPr>
          <w:rFonts w:hint="cs"/>
          <w:rtl/>
          <w:lang w:bidi="ar-SY"/>
        </w:rPr>
        <w:t>القطاعات،</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طريق</w:t>
      </w:r>
      <w:r w:rsidRPr="000C74F9">
        <w:rPr>
          <w:rtl/>
          <w:lang w:bidi="ar-SY"/>
        </w:rPr>
        <w:t xml:space="preserve"> </w:t>
      </w:r>
      <w:r w:rsidRPr="000C74F9">
        <w:rPr>
          <w:rFonts w:hint="cs"/>
          <w:rtl/>
          <w:lang w:bidi="ar-SY"/>
        </w:rPr>
        <w:t>ذكر</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الأفرقة</w:t>
      </w:r>
      <w:r w:rsidRPr="000C74F9">
        <w:rPr>
          <w:rtl/>
          <w:lang w:bidi="ar-SY"/>
        </w:rPr>
        <w:t xml:space="preserve"> </w:t>
      </w:r>
      <w:r w:rsidRPr="000C74F9">
        <w:rPr>
          <w:rFonts w:hint="cs"/>
          <w:rtl/>
          <w:lang w:bidi="ar-SY"/>
        </w:rPr>
        <w:t>في الفقرتين</w:t>
      </w:r>
      <w:r w:rsidRPr="000C74F9">
        <w:rPr>
          <w:rtl/>
          <w:lang w:bidi="ar-SY"/>
        </w:rPr>
        <w:t xml:space="preserve"> </w:t>
      </w:r>
      <w:r w:rsidRPr="000C74F9">
        <w:rPr>
          <w:rFonts w:hint="cs"/>
          <w:rtl/>
          <w:lang w:bidi="ar-SY"/>
        </w:rPr>
        <w:t xml:space="preserve">الجديدتين </w:t>
      </w:r>
      <w:r w:rsidRPr="000C74F9">
        <w:rPr>
          <w:lang w:bidi="ar-SY"/>
        </w:rPr>
        <w:t>8.1.3</w:t>
      </w:r>
      <w:r w:rsidRPr="000C74F9">
        <w:rPr>
          <w:rFonts w:hint="cs"/>
          <w:rtl/>
          <w:lang w:bidi="ar-EG"/>
        </w:rPr>
        <w:t xml:space="preserve"> و</w:t>
      </w:r>
      <w:r w:rsidRPr="000C74F9">
        <w:rPr>
          <w:lang w:bidi="ar-EG"/>
        </w:rPr>
        <w:t>3.1.8</w:t>
      </w:r>
      <w:r w:rsidRPr="000C74F9">
        <w:rPr>
          <w:rFonts w:hint="cs"/>
          <w:rtl/>
          <w:lang w:bidi="ar-EG"/>
        </w:rPr>
        <w:t xml:space="preserve"> </w:t>
      </w:r>
      <w:r w:rsidRPr="000C74F9">
        <w:rPr>
          <w:rFonts w:hint="cs"/>
          <w:rtl/>
          <w:lang w:bidi="ar-SY"/>
        </w:rPr>
        <w:t>اللتين</w:t>
      </w:r>
      <w:r w:rsidRPr="000C74F9">
        <w:rPr>
          <w:rtl/>
          <w:lang w:bidi="ar-SY"/>
        </w:rPr>
        <w:t xml:space="preserve"> </w:t>
      </w:r>
      <w:r w:rsidRPr="000C74F9">
        <w:rPr>
          <w:rFonts w:hint="cs"/>
          <w:rtl/>
          <w:lang w:bidi="ar-SY"/>
        </w:rPr>
        <w:t>تتناولان</w:t>
      </w:r>
      <w:r w:rsidRPr="000C74F9">
        <w:rPr>
          <w:rtl/>
          <w:lang w:bidi="ar-SY"/>
        </w:rPr>
        <w:t xml:space="preserve"> </w:t>
      </w:r>
      <w:r w:rsidRPr="000C74F9">
        <w:rPr>
          <w:rFonts w:hint="cs"/>
          <w:rtl/>
          <w:lang w:bidi="ar-SY"/>
        </w:rPr>
        <w:t>الأفرقة</w:t>
      </w:r>
      <w:r w:rsidRPr="000C74F9">
        <w:rPr>
          <w:rtl/>
          <w:lang w:bidi="ar-SY"/>
        </w:rPr>
        <w:t xml:space="preserve"> </w:t>
      </w:r>
      <w:r w:rsidRPr="000C74F9">
        <w:rPr>
          <w:rFonts w:hint="cs"/>
          <w:rtl/>
          <w:lang w:bidi="ar-SY"/>
        </w:rPr>
        <w:t>المشتركة</w:t>
      </w:r>
      <w:r w:rsidRPr="000C74F9">
        <w:rPr>
          <w:rtl/>
          <w:lang w:bidi="ar-SY"/>
        </w:rPr>
        <w:t xml:space="preserve"> </w:t>
      </w:r>
      <w:r w:rsidRPr="000C74F9">
        <w:rPr>
          <w:rFonts w:hint="cs"/>
          <w:rtl/>
          <w:lang w:bidi="ar-SY"/>
        </w:rPr>
        <w:t>بين</w:t>
      </w:r>
      <w:r w:rsidRPr="000C74F9">
        <w:rPr>
          <w:rtl/>
          <w:lang w:bidi="ar-SY"/>
        </w:rPr>
        <w:t xml:space="preserve"> </w:t>
      </w:r>
      <w:r w:rsidRPr="000C74F9">
        <w:rPr>
          <w:rFonts w:hint="cs"/>
          <w:rtl/>
          <w:lang w:bidi="ar-SY"/>
        </w:rPr>
        <w:t>القطاعات</w:t>
      </w:r>
      <w:r w:rsidRPr="000C74F9">
        <w:rPr>
          <w:rtl/>
          <w:lang w:bidi="ar-SY"/>
        </w:rPr>
        <w:t>.</w:t>
      </w:r>
    </w:p>
    <w:p w:rsidR="00BF5390" w:rsidRPr="000C74F9" w:rsidRDefault="00BF5390" w:rsidP="00BF5390">
      <w:pPr>
        <w:pStyle w:val="Heading2"/>
        <w:rPr>
          <w:rtl/>
          <w:lang w:bidi="ar-SY"/>
        </w:rPr>
      </w:pPr>
      <w:r w:rsidRPr="000C74F9">
        <w:rPr>
          <w:lang w:bidi="ar-SY"/>
        </w:rPr>
        <w:t>5.4</w:t>
      </w:r>
      <w:r w:rsidRPr="000C74F9">
        <w:rPr>
          <w:rtl/>
          <w:lang w:bidi="ar-SY"/>
        </w:rPr>
        <w:tab/>
      </w:r>
      <w:r w:rsidRPr="000C74F9">
        <w:rPr>
          <w:rFonts w:hint="cs"/>
          <w:rtl/>
          <w:lang w:bidi="ar-SY"/>
        </w:rPr>
        <w:t>لجنة تنسيق المفردات</w:t>
      </w:r>
    </w:p>
    <w:p w:rsidR="00BF5390" w:rsidRPr="000C74F9" w:rsidRDefault="00BF5390" w:rsidP="00BF5390">
      <w:pPr>
        <w:rPr>
          <w:rtl/>
          <w:lang w:bidi="ar-EG"/>
        </w:rPr>
      </w:pPr>
      <w:r w:rsidRPr="000C74F9">
        <w:rPr>
          <w:rFonts w:hint="cs"/>
          <w:rtl/>
          <w:lang w:bidi="ar-EG"/>
        </w:rPr>
        <w:t xml:space="preserve">يُقترح إدراج لجنة تنسيق المفردات في الحكم ذي الصلة بالمساهمات والوثائق للجان الدراسات (انظر الفقرة الجديدة </w:t>
      </w:r>
      <w:r w:rsidRPr="000C74F9">
        <w:rPr>
          <w:lang w:bidi="ar-EG"/>
        </w:rPr>
        <w:t>1.3.10</w:t>
      </w:r>
      <w:r w:rsidRPr="000C74F9">
        <w:rPr>
          <w:rFonts w:hint="cs"/>
          <w:rtl/>
          <w:lang w:bidi="ar-EG"/>
        </w:rPr>
        <w:t>)، لأن هذا الحكم المتعلق بلجان الدراسات أصبح يتعلق بلجنة تنسيق المفردات أيضاً.</w:t>
      </w:r>
    </w:p>
    <w:p w:rsidR="00BF5390" w:rsidRPr="000C74F9" w:rsidRDefault="00BF5390" w:rsidP="00BF5390">
      <w:pPr>
        <w:pStyle w:val="Heading2"/>
        <w:rPr>
          <w:rtl/>
          <w:lang w:bidi="ar-SY"/>
        </w:rPr>
      </w:pPr>
      <w:r w:rsidRPr="000C74F9">
        <w:rPr>
          <w:lang w:bidi="ar-SY"/>
        </w:rPr>
        <w:t>6.4</w:t>
      </w:r>
      <w:r w:rsidRPr="000C74F9">
        <w:rPr>
          <w:rtl/>
          <w:lang w:bidi="ar-SY"/>
        </w:rPr>
        <w:tab/>
      </w:r>
      <w:r w:rsidRPr="000C74F9">
        <w:rPr>
          <w:rFonts w:hint="cs"/>
          <w:rtl/>
          <w:lang w:bidi="ar-SY"/>
        </w:rPr>
        <w:t>نسق مشترك لتوصيات قطاع الاتصالات الراديوية</w:t>
      </w:r>
    </w:p>
    <w:p w:rsidR="00BF5390" w:rsidRPr="000C74F9" w:rsidRDefault="00BF5390" w:rsidP="001F0FF5">
      <w:pPr>
        <w:rPr>
          <w:rtl/>
          <w:lang w:bidi="ar-EG"/>
        </w:rPr>
      </w:pPr>
      <w:r w:rsidRPr="000C74F9">
        <w:rPr>
          <w:rFonts w:hint="cs"/>
          <w:rtl/>
          <w:lang w:bidi="ar-SY"/>
        </w:rPr>
        <w:t xml:space="preserve">يُقترح ذكر </w:t>
      </w:r>
      <w:r w:rsidRPr="000C74F9">
        <w:rPr>
          <w:rFonts w:hint="cs"/>
          <w:rtl/>
          <w:lang w:bidi="ar-EG"/>
        </w:rPr>
        <w:t>النسق المشترك لتوصيات قطاع الاتصالات الراديوية، الذي أعده الفريق الاستشاري للاتصالات الراديوية بناء</w:t>
      </w:r>
      <w:r w:rsidR="001F0FF5">
        <w:rPr>
          <w:rFonts w:hint="cs"/>
          <w:rtl/>
          <w:lang w:bidi="ar-EG"/>
        </w:rPr>
        <w:t>ً</w:t>
      </w:r>
      <w:r w:rsidRPr="000C74F9">
        <w:rPr>
          <w:rFonts w:hint="cs"/>
          <w:rtl/>
          <w:lang w:bidi="ar-EG"/>
        </w:rPr>
        <w:t xml:space="preserve"> على طلب جمعية الاتصالات الراديوية، بطريقة ما في</w:t>
      </w:r>
      <w:r w:rsidRPr="000C74F9">
        <w:rPr>
          <w:rFonts w:hint="eastAsia"/>
          <w:rtl/>
          <w:lang w:bidi="ar-EG"/>
        </w:rPr>
        <w:t> </w:t>
      </w:r>
      <w:r w:rsidRPr="000C74F9">
        <w:rPr>
          <w:rFonts w:hint="cs"/>
          <w:rtl/>
          <w:lang w:bidi="ar-EG"/>
        </w:rPr>
        <w:t xml:space="preserve">القرار </w:t>
      </w:r>
      <w:r w:rsidRPr="000C74F9">
        <w:rPr>
          <w:lang w:bidi="ar-SY"/>
        </w:rPr>
        <w:t>ITU-R 1</w:t>
      </w:r>
      <w:r w:rsidRPr="000C74F9">
        <w:rPr>
          <w:rFonts w:hint="cs"/>
          <w:rtl/>
          <w:lang w:bidi="ar-EG"/>
        </w:rPr>
        <w:t xml:space="preserve"> مع عدم إدراجه بحد ذاته في القرار لكي تتاح للفريق الاستشاري دائماً المرونة بالنسبة لأي تعديلات محتملة على هذا النسق في المستقبل.</w:t>
      </w:r>
      <w:r w:rsidRPr="000C74F9">
        <w:rPr>
          <w:rFonts w:hint="cs"/>
          <w:rtl/>
          <w:lang w:bidi="ar-SY"/>
        </w:rPr>
        <w:t xml:space="preserve"> وبالتالي، يُقترح أن تُدرج في</w:t>
      </w:r>
      <w:r w:rsidRPr="000C74F9">
        <w:rPr>
          <w:rFonts w:hint="cs"/>
          <w:rtl/>
          <w:lang w:bidi="ar-EG"/>
        </w:rPr>
        <w:t xml:space="preserve"> الفقرة الجديدة </w:t>
      </w:r>
      <w:r w:rsidR="001F0FF5">
        <w:rPr>
          <w:lang w:bidi="ar-EG"/>
        </w:rPr>
        <w:t>1.2.8</w:t>
      </w:r>
      <w:r w:rsidRPr="000C74F9">
        <w:rPr>
          <w:rFonts w:hint="cs"/>
          <w:rtl/>
          <w:lang w:bidi="ar-EG"/>
        </w:rPr>
        <w:t xml:space="preserve"> إحالة إلى </w:t>
      </w:r>
      <w:r w:rsidRPr="000C74F9">
        <w:rPr>
          <w:rFonts w:hint="cs"/>
          <w:rtl/>
          <w:lang w:bidi="ar-SY"/>
        </w:rPr>
        <w:t>النسق المشترك ضمن "المبادئ التوجيهية لأساليب العمل".</w:t>
      </w:r>
    </w:p>
    <w:p w:rsidR="00BF5390" w:rsidRPr="000C74F9" w:rsidRDefault="00BF5390" w:rsidP="00BF5390">
      <w:pPr>
        <w:pStyle w:val="Heading2"/>
        <w:rPr>
          <w:rtl/>
          <w:lang w:bidi="ar-SY"/>
        </w:rPr>
      </w:pPr>
      <w:r w:rsidRPr="000C74F9">
        <w:rPr>
          <w:lang w:bidi="ar-SY"/>
        </w:rPr>
        <w:t>7.4</w:t>
      </w:r>
      <w:r w:rsidRPr="000C74F9">
        <w:rPr>
          <w:rtl/>
          <w:lang w:bidi="ar-SY"/>
        </w:rPr>
        <w:tab/>
      </w:r>
      <w:r w:rsidRPr="000C74F9">
        <w:rPr>
          <w:rFonts w:hint="cs"/>
          <w:rtl/>
          <w:lang w:bidi="ar-SY"/>
        </w:rPr>
        <w:t>المراجعة الصياغية للمسائل والتوصيات</w:t>
      </w:r>
    </w:p>
    <w:p w:rsidR="00BF5390" w:rsidRPr="000C74F9" w:rsidRDefault="00BF5390" w:rsidP="00BF5390">
      <w:pPr>
        <w:rPr>
          <w:rtl/>
          <w:lang w:bidi="ar-EG"/>
        </w:rPr>
      </w:pPr>
      <w:r w:rsidRPr="000C74F9">
        <w:rPr>
          <w:rFonts w:hint="cs"/>
          <w:rtl/>
          <w:lang w:bidi="ar-EG"/>
        </w:rPr>
        <w:t xml:space="preserve">أُقترح أنه لم تعد هناك ضرورة للنص صراحة في القرار </w:t>
      </w:r>
      <w:r w:rsidRPr="000C74F9">
        <w:rPr>
          <w:lang w:bidi="ar-SY"/>
        </w:rPr>
        <w:t>ITU-R 1</w:t>
      </w:r>
      <w:r w:rsidRPr="000C74F9">
        <w:rPr>
          <w:rFonts w:hint="cs"/>
          <w:rtl/>
          <w:lang w:bidi="ar-EG"/>
        </w:rPr>
        <w:t xml:space="preserve"> على فقرة بخصوص الحاجة إلى مراجعة صياغية للمسائل والتوصيات بغية حذف </w:t>
      </w:r>
      <w:r w:rsidRPr="000C74F9">
        <w:rPr>
          <w:lang w:bidi="ar-SY"/>
        </w:rPr>
        <w:t>"S"</w:t>
      </w:r>
      <w:r w:rsidRPr="000C74F9">
        <w:rPr>
          <w:rFonts w:hint="cs"/>
          <w:rtl/>
          <w:lang w:bidi="ar-EG"/>
        </w:rPr>
        <w:t xml:space="preserve"> من أحكام لوائح الراديو المحال إليها. وجدير بالإشارة أن الفريق الاستشاري قرر مطالبة مكتب الاتصالات الراديوية أن يقوم بإجراء جميع هذه المراجعات الصياغية للتوصيات مرة واحدة. وستواصل المراجعات الصياغية الأخرى اتباع إجراءات القرار</w:t>
      </w:r>
      <w:r w:rsidRPr="000C74F9">
        <w:rPr>
          <w:rFonts w:hint="eastAsia"/>
          <w:rtl/>
          <w:lang w:bidi="ar-EG"/>
        </w:rPr>
        <w:t> </w:t>
      </w:r>
      <w:r w:rsidRPr="000C74F9">
        <w:rPr>
          <w:lang w:bidi="ar-SY"/>
        </w:rPr>
        <w:t>ITU</w:t>
      </w:r>
      <w:r w:rsidRPr="000C74F9">
        <w:rPr>
          <w:lang w:bidi="ar-SY"/>
        </w:rPr>
        <w:noBreakHyphen/>
        <w:t>R 1</w:t>
      </w:r>
      <w:r w:rsidRPr="000C74F9">
        <w:rPr>
          <w:rFonts w:hint="cs"/>
          <w:rtl/>
          <w:lang w:bidi="ar-EG"/>
        </w:rPr>
        <w:t>.</w:t>
      </w:r>
    </w:p>
    <w:p w:rsidR="00BF5390" w:rsidRPr="000C74F9" w:rsidRDefault="00BF5390" w:rsidP="00BF5390">
      <w:pPr>
        <w:pStyle w:val="Heading2"/>
        <w:rPr>
          <w:rtl/>
          <w:lang w:bidi="ar-SY"/>
        </w:rPr>
      </w:pPr>
      <w:r w:rsidRPr="000C74F9">
        <w:rPr>
          <w:lang w:bidi="ar-SY"/>
        </w:rPr>
        <w:t>8.4</w:t>
      </w:r>
      <w:r w:rsidRPr="000C74F9">
        <w:rPr>
          <w:rtl/>
          <w:lang w:bidi="ar-SY"/>
        </w:rPr>
        <w:tab/>
      </w:r>
      <w:r w:rsidRPr="000C74F9">
        <w:rPr>
          <w:rFonts w:hint="cs"/>
          <w:rtl/>
          <w:lang w:bidi="ar-SY"/>
        </w:rPr>
        <w:t xml:space="preserve">الربط بالقرارين </w:t>
      </w:r>
      <w:r w:rsidRPr="000C74F9">
        <w:rPr>
          <w:lang w:bidi="ar-EG"/>
        </w:rPr>
        <w:t>ITU</w:t>
      </w:r>
      <w:r w:rsidRPr="000C74F9">
        <w:rPr>
          <w:lang w:bidi="ar-EG"/>
        </w:rPr>
        <w:noBreakHyphen/>
        <w:t>R 43</w:t>
      </w:r>
      <w:r w:rsidRPr="000C74F9">
        <w:rPr>
          <w:rFonts w:hint="cs"/>
          <w:rtl/>
          <w:lang w:bidi="ar-SY"/>
        </w:rPr>
        <w:t xml:space="preserve"> (حقوق المنتسبين) و</w:t>
      </w:r>
      <w:r w:rsidRPr="000C74F9">
        <w:rPr>
          <w:lang w:bidi="ar-EG"/>
        </w:rPr>
        <w:t>ITU</w:t>
      </w:r>
      <w:r w:rsidRPr="000C74F9">
        <w:rPr>
          <w:lang w:bidi="ar-EG"/>
        </w:rPr>
        <w:noBreakHyphen/>
        <w:t>R 63</w:t>
      </w:r>
      <w:r w:rsidRPr="000C74F9">
        <w:rPr>
          <w:rFonts w:hint="cs"/>
          <w:rtl/>
          <w:lang w:bidi="ar-SY"/>
        </w:rPr>
        <w:t xml:space="preserve"> (السماح للهيئات الأكاديمية والجامعات ومؤسسات البحوث المرتبطة بها بالمشاركة في</w:t>
      </w:r>
      <w:r w:rsidRPr="000C74F9">
        <w:rPr>
          <w:rFonts w:hint="eastAsia"/>
          <w:rtl/>
          <w:lang w:bidi="ar-SY"/>
        </w:rPr>
        <w:t> </w:t>
      </w:r>
      <w:r w:rsidRPr="000C74F9">
        <w:rPr>
          <w:rFonts w:hint="cs"/>
          <w:rtl/>
          <w:lang w:bidi="ar-SY"/>
        </w:rPr>
        <w:t>أعمال قطاع الاتصالات الراديوية)</w:t>
      </w:r>
    </w:p>
    <w:p w:rsidR="00BF5390" w:rsidRPr="000C74F9" w:rsidRDefault="00BF5390" w:rsidP="00BF5390">
      <w:pPr>
        <w:rPr>
          <w:rtl/>
          <w:lang w:bidi="ar-SY"/>
        </w:rPr>
      </w:pPr>
      <w:r w:rsidRPr="000C74F9">
        <w:rPr>
          <w:rFonts w:hint="cs"/>
          <w:rtl/>
        </w:rPr>
        <w:t>أُشير إلى أنه يتوقع أن يجد أي ممثل عن أي جهة منتسبة أو هيئة أكاديمية توجيهيات في القرار </w:t>
      </w:r>
      <w:r w:rsidRPr="000C74F9">
        <w:rPr>
          <w:lang w:bidi="ar-EG"/>
        </w:rPr>
        <w:t>1</w:t>
      </w:r>
      <w:r w:rsidRPr="000C74F9">
        <w:rPr>
          <w:rFonts w:hint="cs"/>
          <w:rtl/>
          <w:lang w:bidi="ar-SY"/>
        </w:rPr>
        <w:t xml:space="preserve"> بشأن حقوق المشاركة في</w:t>
      </w:r>
      <w:r w:rsidR="007A1D90">
        <w:rPr>
          <w:rFonts w:hint="cs"/>
          <w:rtl/>
          <w:lang w:bidi="ar-SY"/>
        </w:rPr>
        <w:t> </w:t>
      </w:r>
      <w:r w:rsidRPr="000C74F9">
        <w:rPr>
          <w:rFonts w:hint="cs"/>
          <w:rtl/>
          <w:lang w:bidi="ar-SY"/>
        </w:rPr>
        <w:t xml:space="preserve">أي اجتماع، مثل رئاسة فريق صياغة أو شغل منصب مقرر، إلى آخره. وترد هذه المعلومات في القرارين </w:t>
      </w:r>
      <w:r w:rsidRPr="000C74F9">
        <w:rPr>
          <w:lang w:bidi="ar-EG"/>
        </w:rPr>
        <w:t>43</w:t>
      </w:r>
      <w:r w:rsidRPr="000C74F9">
        <w:rPr>
          <w:rFonts w:hint="cs"/>
          <w:rtl/>
          <w:lang w:bidi="ar-SY"/>
        </w:rPr>
        <w:t xml:space="preserve"> و</w:t>
      </w:r>
      <w:r w:rsidRPr="000C74F9">
        <w:rPr>
          <w:lang w:bidi="ar-EG"/>
        </w:rPr>
        <w:t>63</w:t>
      </w:r>
      <w:r w:rsidRPr="000C74F9">
        <w:rPr>
          <w:rFonts w:hint="cs"/>
          <w:rtl/>
          <w:lang w:bidi="ar-SY"/>
        </w:rPr>
        <w:t xml:space="preserve">، على التوالي، ويمكن إدراج إحالة إلى القرار </w:t>
      </w:r>
      <w:r w:rsidRPr="000C74F9">
        <w:rPr>
          <w:lang w:bidi="ar-SY"/>
        </w:rPr>
        <w:t>ITU</w:t>
      </w:r>
      <w:r w:rsidRPr="000C74F9">
        <w:rPr>
          <w:lang w:bidi="ar-SY"/>
        </w:rPr>
        <w:noBreakHyphen/>
        <w:t>R 43</w:t>
      </w:r>
      <w:r w:rsidRPr="000C74F9">
        <w:rPr>
          <w:rFonts w:hint="cs"/>
          <w:rtl/>
          <w:lang w:bidi="ar-SY"/>
        </w:rPr>
        <w:t xml:space="preserve"> </w:t>
      </w:r>
      <w:r w:rsidRPr="000C74F9">
        <w:rPr>
          <w:rFonts w:hint="cs"/>
          <w:rtl/>
        </w:rPr>
        <w:t>في القرار </w:t>
      </w:r>
      <w:r w:rsidRPr="000C74F9">
        <w:rPr>
          <w:lang w:bidi="ar-EG"/>
        </w:rPr>
        <w:t>1</w:t>
      </w:r>
      <w:r w:rsidRPr="000C74F9">
        <w:rPr>
          <w:rFonts w:hint="cs"/>
          <w:rtl/>
          <w:lang w:bidi="ar-EG"/>
        </w:rPr>
        <w:t xml:space="preserve"> </w:t>
      </w:r>
      <w:r w:rsidRPr="000C74F9">
        <w:rPr>
          <w:rtl/>
          <w:lang w:bidi="ar-EG"/>
        </w:rPr>
        <w:t>(</w:t>
      </w:r>
      <w:r w:rsidRPr="000C74F9">
        <w:rPr>
          <w:rFonts w:hint="cs"/>
          <w:rtl/>
          <w:lang w:bidi="ar-EG"/>
        </w:rPr>
        <w:t>ملاحظة</w:t>
      </w:r>
      <w:r w:rsidRPr="000C74F9">
        <w:rPr>
          <w:rtl/>
          <w:lang w:bidi="ar-EG"/>
        </w:rPr>
        <w:t xml:space="preserve">: </w:t>
      </w:r>
      <w:r w:rsidRPr="000C74F9">
        <w:rPr>
          <w:rFonts w:hint="cs"/>
          <w:rtl/>
          <w:lang w:bidi="ar-EG"/>
        </w:rPr>
        <w:t>هذه</w:t>
      </w:r>
      <w:r w:rsidRPr="000C74F9">
        <w:rPr>
          <w:rtl/>
          <w:lang w:bidi="ar-EG"/>
        </w:rPr>
        <w:t xml:space="preserve"> </w:t>
      </w:r>
      <w:r w:rsidRPr="000C74F9">
        <w:rPr>
          <w:rFonts w:hint="cs"/>
          <w:rtl/>
          <w:lang w:bidi="ar-EG"/>
        </w:rPr>
        <w:t>الإحالة</w:t>
      </w:r>
      <w:r w:rsidRPr="000C74F9">
        <w:rPr>
          <w:rtl/>
          <w:lang w:bidi="ar-EG"/>
        </w:rPr>
        <w:t xml:space="preserve"> </w:t>
      </w:r>
      <w:r w:rsidRPr="000C74F9">
        <w:rPr>
          <w:rFonts w:hint="cs"/>
          <w:rtl/>
          <w:lang w:bidi="ar-EG"/>
        </w:rPr>
        <w:t>موجودة</w:t>
      </w:r>
      <w:r w:rsidRPr="000C74F9">
        <w:rPr>
          <w:rtl/>
          <w:lang w:bidi="ar-EG"/>
        </w:rPr>
        <w:t xml:space="preserve"> </w:t>
      </w:r>
      <w:r w:rsidRPr="000C74F9">
        <w:rPr>
          <w:rFonts w:hint="cs"/>
          <w:rtl/>
          <w:lang w:bidi="ar-EG"/>
        </w:rPr>
        <w:t>بالفعل</w:t>
      </w:r>
      <w:r w:rsidRPr="000C74F9">
        <w:rPr>
          <w:rtl/>
          <w:lang w:bidi="ar-EG"/>
        </w:rPr>
        <w:t xml:space="preserve"> </w:t>
      </w:r>
      <w:r w:rsidRPr="000C74F9">
        <w:rPr>
          <w:rFonts w:hint="cs"/>
          <w:rtl/>
          <w:lang w:bidi="ar-EG"/>
        </w:rPr>
        <w:t>بالنسبة</w:t>
      </w:r>
      <w:r w:rsidRPr="000C74F9">
        <w:rPr>
          <w:rtl/>
          <w:lang w:bidi="ar-EG"/>
        </w:rPr>
        <w:t xml:space="preserve"> </w:t>
      </w:r>
      <w:r w:rsidRPr="000C74F9">
        <w:rPr>
          <w:rFonts w:hint="cs"/>
          <w:rtl/>
          <w:lang w:bidi="ar-EG"/>
        </w:rPr>
        <w:t>للقرار</w:t>
      </w:r>
      <w:r w:rsidRPr="000C74F9">
        <w:rPr>
          <w:rtl/>
          <w:lang w:bidi="ar-EG"/>
        </w:rPr>
        <w:t xml:space="preserve"> </w:t>
      </w:r>
      <w:r w:rsidRPr="000C74F9">
        <w:rPr>
          <w:lang w:bidi="ar-EG"/>
        </w:rPr>
        <w:t>ITU</w:t>
      </w:r>
      <w:r w:rsidRPr="000C74F9">
        <w:rPr>
          <w:lang w:bidi="ar-EG"/>
        </w:rPr>
        <w:noBreakHyphen/>
        <w:t>R 63</w:t>
      </w:r>
      <w:r w:rsidRPr="000C74F9">
        <w:rPr>
          <w:rFonts w:hint="cs"/>
          <w:rtl/>
          <w:lang w:bidi="ar-EG"/>
        </w:rPr>
        <w:t>،</w:t>
      </w:r>
      <w:r w:rsidRPr="000C74F9">
        <w:rPr>
          <w:rtl/>
          <w:lang w:bidi="ar-EG"/>
        </w:rPr>
        <w:t xml:space="preserve"> </w:t>
      </w:r>
      <w:r w:rsidRPr="000C74F9">
        <w:rPr>
          <w:rFonts w:hint="cs"/>
          <w:rtl/>
          <w:lang w:bidi="ar-EG"/>
        </w:rPr>
        <w:t>انظر</w:t>
      </w:r>
      <w:r w:rsidRPr="000C74F9">
        <w:rPr>
          <w:rtl/>
          <w:lang w:bidi="ar-EG"/>
        </w:rPr>
        <w:t xml:space="preserve"> </w:t>
      </w:r>
      <w:r w:rsidRPr="000C74F9">
        <w:rPr>
          <w:rFonts w:hint="cs"/>
          <w:rtl/>
          <w:lang w:bidi="ar-EG"/>
        </w:rPr>
        <w:t>الحاشية </w:t>
      </w:r>
      <w:r w:rsidRPr="000C74F9">
        <w:rPr>
          <w:lang w:bidi="ar-EG"/>
        </w:rPr>
        <w:t>3</w:t>
      </w:r>
      <w:r w:rsidRPr="000C74F9">
        <w:rPr>
          <w:rtl/>
          <w:lang w:bidi="ar-EG"/>
        </w:rPr>
        <w:t xml:space="preserve"> </w:t>
      </w:r>
      <w:r w:rsidRPr="000C74F9">
        <w:rPr>
          <w:rFonts w:hint="cs"/>
          <w:rtl/>
          <w:lang w:bidi="ar-EG"/>
        </w:rPr>
        <w:t>بالفقرة</w:t>
      </w:r>
      <w:r w:rsidRPr="000C74F9">
        <w:rPr>
          <w:rtl/>
          <w:lang w:bidi="ar-EG"/>
        </w:rPr>
        <w:t xml:space="preserve"> </w:t>
      </w:r>
      <w:r w:rsidRPr="000C74F9">
        <w:rPr>
          <w:rFonts w:hint="cs"/>
          <w:rtl/>
          <w:lang w:bidi="ar-EG"/>
        </w:rPr>
        <w:t>الجديدة</w:t>
      </w:r>
      <w:r w:rsidRPr="000C74F9">
        <w:rPr>
          <w:rtl/>
          <w:lang w:bidi="ar-EG"/>
        </w:rPr>
        <w:t xml:space="preserve"> </w:t>
      </w:r>
      <w:r w:rsidRPr="000C74F9">
        <w:rPr>
          <w:lang w:bidi="ar-EG"/>
        </w:rPr>
        <w:t>2.2.3</w:t>
      </w:r>
      <w:r w:rsidRPr="000C74F9">
        <w:rPr>
          <w:rtl/>
          <w:lang w:bidi="ar-EG"/>
        </w:rPr>
        <w:t>).</w:t>
      </w:r>
    </w:p>
    <w:p w:rsidR="00BF5390" w:rsidRPr="000C74F9" w:rsidRDefault="00BF5390" w:rsidP="001F0FF5">
      <w:pPr>
        <w:pStyle w:val="Heading2"/>
        <w:rPr>
          <w:rtl/>
        </w:rPr>
      </w:pPr>
      <w:r w:rsidRPr="000C74F9">
        <w:rPr>
          <w:lang w:bidi="ar-EG"/>
        </w:rPr>
        <w:lastRenderedPageBreak/>
        <w:t>9.4</w:t>
      </w:r>
      <w:r w:rsidRPr="000C74F9">
        <w:rPr>
          <w:rtl/>
          <w:lang w:bidi="ar-SY"/>
        </w:rPr>
        <w:tab/>
      </w:r>
      <w:r w:rsidRPr="000C74F9">
        <w:rPr>
          <w:rFonts w:hint="cs"/>
          <w:rtl/>
        </w:rPr>
        <w:t>تقرير جمعية</w:t>
      </w:r>
      <w:r w:rsidRPr="000C74F9">
        <w:rPr>
          <w:rFonts w:hint="cs"/>
          <w:rtl/>
          <w:lang w:bidi="ar-EG"/>
        </w:rPr>
        <w:t xml:space="preserve"> الاتصالات الراديوية</w:t>
      </w:r>
      <w:r w:rsidRPr="000C74F9">
        <w:rPr>
          <w:rFonts w:hint="cs"/>
          <w:rtl/>
        </w:rPr>
        <w:t xml:space="preserve"> إلى المؤتمر العالمي للاتصالات الراديوية التالي عن التقدم المحرز في</w:t>
      </w:r>
      <w:r w:rsidR="001F0FF5">
        <w:rPr>
          <w:rFonts w:hint="eastAsia"/>
          <w:rtl/>
        </w:rPr>
        <w:t> </w:t>
      </w:r>
      <w:r w:rsidRPr="000C74F9">
        <w:rPr>
          <w:rFonts w:hint="cs"/>
          <w:rtl/>
        </w:rPr>
        <w:t>دراسات قطاع الاتصالات الراديوية المنفذة استجابةً لطلب من المؤتمرات السابقة</w:t>
      </w:r>
    </w:p>
    <w:p w:rsidR="00BF5390" w:rsidRPr="000C74F9" w:rsidRDefault="00BF5390" w:rsidP="00BF5390">
      <w:pPr>
        <w:rPr>
          <w:rtl/>
          <w:lang w:bidi="ar-SY"/>
        </w:rPr>
      </w:pPr>
      <w:r w:rsidRPr="000C74F9">
        <w:rPr>
          <w:rFonts w:hint="cs"/>
          <w:rtl/>
          <w:lang w:bidi="ar-SY"/>
        </w:rPr>
        <w:t xml:space="preserve">تناقش الفقرة </w:t>
      </w:r>
      <w:r w:rsidRPr="000C74F9">
        <w:rPr>
          <w:lang w:bidi="ar-SY"/>
        </w:rPr>
        <w:t>9.1</w:t>
      </w:r>
      <w:r w:rsidRPr="000C74F9">
        <w:rPr>
          <w:rFonts w:hint="cs"/>
          <w:rtl/>
          <w:lang w:bidi="ar-EG"/>
        </w:rPr>
        <w:t xml:space="preserve"> (</w:t>
      </w:r>
      <w:r w:rsidRPr="000C74F9">
        <w:rPr>
          <w:rFonts w:hint="cs"/>
          <w:rtl/>
          <w:lang w:bidi="ar-SY"/>
        </w:rPr>
        <w:t xml:space="preserve">الفقرة </w:t>
      </w:r>
      <w:r w:rsidRPr="000C74F9">
        <w:rPr>
          <w:lang w:bidi="ar-SY"/>
        </w:rPr>
        <w:t>4.1.2</w:t>
      </w:r>
      <w:r w:rsidRPr="000C74F9">
        <w:rPr>
          <w:rFonts w:hint="cs"/>
          <w:rtl/>
          <w:lang w:bidi="ar-SY"/>
        </w:rPr>
        <w:t xml:space="preserve"> الجديدة) هذه المسألة باعتبارها أحد الإجراءات المتخذة من جانب جمعية الاتصالات الراديوية. وينبغي للتقارير المرحلية أن تشير إلى دراسات القطاع التي لا</w:t>
      </w:r>
      <w:r w:rsidRPr="000C74F9">
        <w:rPr>
          <w:rFonts w:hint="eastAsia"/>
          <w:rtl/>
          <w:lang w:bidi="ar-SY"/>
        </w:rPr>
        <w:t> </w:t>
      </w:r>
      <w:r w:rsidRPr="000C74F9">
        <w:rPr>
          <w:rFonts w:hint="cs"/>
          <w:rtl/>
          <w:lang w:bidi="ar-SY"/>
        </w:rPr>
        <w:t>تتعلق ببنود جدول أعمال مؤتمر الاتصالات الراديوية الوشيك (الذي يعقب جمعية الاتصالات الراديوية هذه مباشرةً) والتي تدرج ضمن تقرير الاجتماع التحضيري للمؤتمر، بل تشير إلى دراسات أخرى بشأن المؤتمرات المقبلة. وليس واضحاً كيفية إعداد هذه التقارير. وبالتالي، يتعين ذكر إمكانية إشراك رؤساء لجان الدراسات المعنية في هذا الشأن بأن تطلب منهم تقديم تقارير عن التقدم المحرز في هذه الدراسات، حسب</w:t>
      </w:r>
      <w:r w:rsidR="007A1D90">
        <w:rPr>
          <w:rFonts w:hint="cs"/>
          <w:rtl/>
          <w:lang w:bidi="ar-SY"/>
        </w:rPr>
        <w:t> </w:t>
      </w:r>
      <w:r w:rsidRPr="000C74F9">
        <w:rPr>
          <w:rFonts w:hint="cs"/>
          <w:rtl/>
          <w:lang w:bidi="ar-SY"/>
        </w:rPr>
        <w:t>الاقتضاء.</w:t>
      </w:r>
    </w:p>
    <w:p w:rsidR="00BF5390" w:rsidRPr="000C74F9" w:rsidRDefault="00BF5390" w:rsidP="00BF5390">
      <w:pPr>
        <w:pStyle w:val="Heading2"/>
        <w:rPr>
          <w:rtl/>
        </w:rPr>
      </w:pPr>
      <w:r w:rsidRPr="000C74F9">
        <w:rPr>
          <w:lang w:bidi="ar-SY"/>
        </w:rPr>
        <w:t>10.4</w:t>
      </w:r>
      <w:r w:rsidRPr="000C74F9">
        <w:rPr>
          <w:rtl/>
          <w:lang w:bidi="ar-SY"/>
        </w:rPr>
        <w:tab/>
      </w:r>
      <w:r w:rsidRPr="000C74F9">
        <w:rPr>
          <w:rtl/>
        </w:rPr>
        <w:t>التنسيق مع الممارسات الحالية</w:t>
      </w:r>
    </w:p>
    <w:p w:rsidR="00BF5390" w:rsidRPr="000C74F9" w:rsidRDefault="00BF5390" w:rsidP="00BF5390">
      <w:pPr>
        <w:pStyle w:val="Heading3"/>
        <w:rPr>
          <w:rtl/>
        </w:rPr>
      </w:pPr>
      <w:r w:rsidRPr="000C74F9">
        <w:t>1.10.4</w:t>
      </w:r>
      <w:r w:rsidRPr="000C74F9">
        <w:rPr>
          <w:rtl/>
          <w:lang w:bidi="ar-SY"/>
        </w:rPr>
        <w:tab/>
      </w:r>
      <w:r w:rsidRPr="000C74F9">
        <w:rPr>
          <w:rtl/>
        </w:rPr>
        <w:t>المبادئ العامة للوثائق</w:t>
      </w:r>
    </w:p>
    <w:p w:rsidR="00BF5390" w:rsidRPr="000C74F9" w:rsidRDefault="00BF5390" w:rsidP="00BF5390">
      <w:pPr>
        <w:rPr>
          <w:rtl/>
          <w:lang w:bidi="ar-SY"/>
        </w:rPr>
      </w:pPr>
      <w:r w:rsidRPr="000C74F9">
        <w:rPr>
          <w:rFonts w:hint="cs"/>
          <w:rtl/>
          <w:lang w:bidi="ar-SY"/>
        </w:rPr>
        <w:t xml:space="preserve">يُستخدم المصطلح "نصوص" في الفقرة </w:t>
      </w:r>
      <w:r w:rsidRPr="000C74F9">
        <w:rPr>
          <w:lang w:bidi="ar-SY"/>
        </w:rPr>
        <w:t>9</w:t>
      </w:r>
      <w:r w:rsidRPr="000C74F9">
        <w:rPr>
          <w:rFonts w:hint="cs"/>
          <w:rtl/>
          <w:lang w:bidi="ar-SY"/>
        </w:rPr>
        <w:t xml:space="preserve"> الجديدة لوثائق قطاع الاتصالات الراديوية، أي القرارات والمقررات والمسائل والتوصيات والتقارير والكتيبات والآراء المحددة في</w:t>
      </w:r>
      <w:r w:rsidRPr="000C74F9">
        <w:rPr>
          <w:rFonts w:hint="eastAsia"/>
          <w:rtl/>
          <w:lang w:bidi="ar-SY"/>
        </w:rPr>
        <w:t> </w:t>
      </w:r>
      <w:r w:rsidRPr="000C74F9">
        <w:rPr>
          <w:rFonts w:hint="cs"/>
          <w:rtl/>
          <w:lang w:bidi="ar-SY"/>
        </w:rPr>
        <w:t xml:space="preserve">الفقرات من </w:t>
      </w:r>
      <w:r w:rsidRPr="000C74F9">
        <w:rPr>
          <w:lang w:bidi="ar-SY"/>
        </w:rPr>
        <w:t>10</w:t>
      </w:r>
      <w:r w:rsidRPr="000C74F9">
        <w:rPr>
          <w:rFonts w:hint="cs"/>
          <w:rtl/>
          <w:lang w:bidi="ar-SY"/>
        </w:rPr>
        <w:t xml:space="preserve"> إلى </w:t>
      </w:r>
      <w:r w:rsidRPr="000C74F9">
        <w:rPr>
          <w:lang w:bidi="ar-SY"/>
        </w:rPr>
        <w:t>16</w:t>
      </w:r>
      <w:r w:rsidRPr="000C74F9">
        <w:rPr>
          <w:rFonts w:hint="cs"/>
          <w:rtl/>
          <w:lang w:bidi="ar-SY"/>
        </w:rPr>
        <w:t>. وينبغي توضيح هذه النقطة بحيث لا</w:t>
      </w:r>
      <w:r w:rsidRPr="000C74F9">
        <w:rPr>
          <w:rFonts w:hint="eastAsia"/>
          <w:rtl/>
          <w:lang w:bidi="ar-SY"/>
        </w:rPr>
        <w:t> </w:t>
      </w:r>
      <w:r w:rsidRPr="000C74F9">
        <w:rPr>
          <w:rFonts w:hint="cs"/>
          <w:rtl/>
          <w:lang w:bidi="ar-SY"/>
        </w:rPr>
        <w:t>تشمل "المساهمات" المعرفة في</w:t>
      </w:r>
      <w:r w:rsidRPr="000C74F9">
        <w:rPr>
          <w:rFonts w:hint="eastAsia"/>
          <w:rtl/>
          <w:lang w:bidi="ar-SY"/>
        </w:rPr>
        <w:t> </w:t>
      </w:r>
      <w:r w:rsidRPr="000C74F9">
        <w:rPr>
          <w:rFonts w:hint="cs"/>
          <w:rtl/>
          <w:lang w:bidi="ar-SY"/>
        </w:rPr>
        <w:t xml:space="preserve">الفقرة </w:t>
      </w:r>
      <w:r w:rsidRPr="000C74F9">
        <w:rPr>
          <w:lang w:bidi="ar-SY"/>
        </w:rPr>
        <w:t>3.9</w:t>
      </w:r>
      <w:r w:rsidRPr="000C74F9">
        <w:rPr>
          <w:rFonts w:hint="cs"/>
          <w:rtl/>
          <w:lang w:bidi="ar-SY"/>
        </w:rPr>
        <w:t xml:space="preserve"> وغير المعنية بمسائل "النشر" أو "الموافقة" كما هو محدد في بعض الأحكام في</w:t>
      </w:r>
      <w:r w:rsidRPr="000C74F9">
        <w:rPr>
          <w:rFonts w:hint="eastAsia"/>
          <w:rtl/>
          <w:lang w:bidi="ar-SY"/>
        </w:rPr>
        <w:t> </w:t>
      </w:r>
      <w:r w:rsidRPr="000C74F9">
        <w:rPr>
          <w:rFonts w:hint="cs"/>
          <w:rtl/>
          <w:lang w:bidi="ar-SY"/>
        </w:rPr>
        <w:t>الفقرة</w:t>
      </w:r>
      <w:r w:rsidRPr="000C74F9">
        <w:rPr>
          <w:rFonts w:hint="eastAsia"/>
          <w:rtl/>
          <w:lang w:bidi="ar-SY"/>
        </w:rPr>
        <w:t> </w:t>
      </w:r>
      <w:r w:rsidRPr="000C74F9">
        <w:rPr>
          <w:lang w:bidi="ar-SY"/>
        </w:rPr>
        <w:t>9</w:t>
      </w:r>
      <w:r w:rsidRPr="000C74F9">
        <w:rPr>
          <w:rFonts w:hint="cs"/>
          <w:rtl/>
          <w:lang w:bidi="ar-SY"/>
        </w:rPr>
        <w:t xml:space="preserve">. ولهذا الغرض، يقترح إدخال نص إضافي في بداية الفقرة </w:t>
      </w:r>
      <w:r w:rsidRPr="000C74F9">
        <w:rPr>
          <w:lang w:bidi="ar-SY"/>
        </w:rPr>
        <w:t>9</w:t>
      </w:r>
      <w:r w:rsidRPr="000C74F9">
        <w:rPr>
          <w:rFonts w:hint="cs"/>
          <w:rtl/>
          <w:lang w:bidi="ar-SY"/>
        </w:rPr>
        <w:t>.</w:t>
      </w:r>
    </w:p>
    <w:p w:rsidR="00BF5390" w:rsidRPr="000C74F9" w:rsidRDefault="00BF5390" w:rsidP="00BF5390">
      <w:pPr>
        <w:pStyle w:val="Heading3"/>
        <w:rPr>
          <w:spacing w:val="-4"/>
          <w:rtl/>
          <w:lang w:bidi="ar-SY"/>
        </w:rPr>
      </w:pPr>
      <w:r w:rsidRPr="000C74F9">
        <w:rPr>
          <w:spacing w:val="-4"/>
          <w:lang w:bidi="ar-SY"/>
        </w:rPr>
        <w:t>2.10.4</w:t>
      </w:r>
      <w:r w:rsidRPr="000C74F9">
        <w:rPr>
          <w:spacing w:val="-4"/>
          <w:rtl/>
          <w:lang w:bidi="ar-SY"/>
        </w:rPr>
        <w:tab/>
      </w:r>
      <w:r w:rsidRPr="000C74F9">
        <w:rPr>
          <w:rFonts w:hint="cs"/>
          <w:spacing w:val="-4"/>
          <w:rtl/>
          <w:lang w:bidi="ar-SY"/>
        </w:rPr>
        <w:t xml:space="preserve">معالجة تقرير الاجتماع التحضيري للمؤتمر </w:t>
      </w:r>
      <w:r w:rsidRPr="000C74F9">
        <w:rPr>
          <w:rFonts w:hint="cs"/>
          <w:spacing w:val="-4"/>
          <w:rtl/>
        </w:rPr>
        <w:t xml:space="preserve">في القرار  </w:t>
      </w:r>
      <w:r w:rsidRPr="000C74F9">
        <w:rPr>
          <w:spacing w:val="-4"/>
        </w:rPr>
        <w:t>ITU-R 1</w:t>
      </w:r>
      <w:r w:rsidRPr="000C74F9">
        <w:rPr>
          <w:rFonts w:hint="cs"/>
          <w:spacing w:val="-4"/>
          <w:rtl/>
        </w:rPr>
        <w:t xml:space="preserve"> بموجب الفقرة المعنية بتقارير قطاع</w:t>
      </w:r>
      <w:r w:rsidRPr="000C74F9">
        <w:rPr>
          <w:spacing w:val="-4"/>
          <w:rtl/>
        </w:rPr>
        <w:t xml:space="preserve"> </w:t>
      </w:r>
      <w:r w:rsidRPr="000C74F9">
        <w:rPr>
          <w:rFonts w:hint="cs"/>
          <w:spacing w:val="-4"/>
          <w:rtl/>
        </w:rPr>
        <w:t>الاتصالات</w:t>
      </w:r>
      <w:r w:rsidRPr="000C74F9">
        <w:rPr>
          <w:spacing w:val="-4"/>
          <w:rtl/>
        </w:rPr>
        <w:t xml:space="preserve"> </w:t>
      </w:r>
      <w:r w:rsidRPr="000C74F9">
        <w:rPr>
          <w:rFonts w:hint="cs"/>
          <w:spacing w:val="-4"/>
          <w:rtl/>
        </w:rPr>
        <w:t>الراديوية</w:t>
      </w:r>
    </w:p>
    <w:p w:rsidR="00BF5390" w:rsidRPr="000C74F9" w:rsidRDefault="00BF5390" w:rsidP="00C6607E">
      <w:pPr>
        <w:rPr>
          <w:rtl/>
          <w:lang w:bidi="ar-SY"/>
        </w:rPr>
      </w:pPr>
      <w:r w:rsidRPr="000C74F9">
        <w:rPr>
          <w:rFonts w:hint="cs"/>
          <w:rtl/>
          <w:lang w:bidi="ar-SY"/>
        </w:rPr>
        <w:t xml:space="preserve">في الفقرة </w:t>
      </w:r>
      <w:r w:rsidRPr="000C74F9">
        <w:rPr>
          <w:lang w:bidi="ar-SY"/>
        </w:rPr>
        <w:t>6.1.6</w:t>
      </w:r>
      <w:r w:rsidRPr="000C74F9">
        <w:rPr>
          <w:rFonts w:hint="cs"/>
          <w:rtl/>
          <w:lang w:bidi="ar-EG"/>
        </w:rPr>
        <w:t xml:space="preserve"> الحالية</w:t>
      </w:r>
      <w:r w:rsidRPr="000C74F9">
        <w:rPr>
          <w:rFonts w:hint="cs"/>
          <w:rtl/>
          <w:lang w:bidi="ar-SY"/>
        </w:rPr>
        <w:t xml:space="preserve"> (الفقرة </w:t>
      </w:r>
      <w:r w:rsidRPr="000C74F9">
        <w:rPr>
          <w:lang w:bidi="ar-SY"/>
        </w:rPr>
        <w:t>1.15</w:t>
      </w:r>
      <w:r w:rsidRPr="000C74F9">
        <w:rPr>
          <w:rFonts w:hint="cs"/>
          <w:rtl/>
          <w:lang w:bidi="ar-SY"/>
        </w:rPr>
        <w:t xml:space="preserve"> الجديدة)، يوفر الحكمان (</w:t>
      </w:r>
      <w:r w:rsidRPr="000C74F9">
        <w:rPr>
          <w:lang w:bidi="ar-SY"/>
        </w:rPr>
        <w:t>1.6.1.6</w:t>
      </w:r>
      <w:r w:rsidRPr="000C74F9">
        <w:rPr>
          <w:rFonts w:hint="cs"/>
          <w:rtl/>
          <w:lang w:bidi="ar-EG"/>
        </w:rPr>
        <w:t xml:space="preserve"> و</w:t>
      </w:r>
      <w:r w:rsidRPr="000C74F9">
        <w:rPr>
          <w:lang w:bidi="ar-EG"/>
        </w:rPr>
        <w:t>2.6.1.6</w:t>
      </w:r>
      <w:r w:rsidRPr="000C74F9">
        <w:rPr>
          <w:rFonts w:hint="cs"/>
          <w:rtl/>
          <w:lang w:bidi="ar-SY"/>
        </w:rPr>
        <w:t xml:space="preserve"> الحاليان و</w:t>
      </w:r>
      <w:r w:rsidRPr="000C74F9">
        <w:rPr>
          <w:lang w:bidi="ar-SY"/>
        </w:rPr>
        <w:t>1.1.15</w:t>
      </w:r>
      <w:r w:rsidRPr="000C74F9">
        <w:rPr>
          <w:rFonts w:hint="cs"/>
          <w:rtl/>
          <w:lang w:bidi="ar-SY"/>
        </w:rPr>
        <w:t xml:space="preserve"> و</w:t>
      </w:r>
      <w:r w:rsidRPr="000C74F9">
        <w:rPr>
          <w:lang w:bidi="ar-SY"/>
        </w:rPr>
        <w:t>2.1.15</w:t>
      </w:r>
      <w:r w:rsidRPr="000C74F9">
        <w:rPr>
          <w:rFonts w:hint="cs"/>
          <w:rtl/>
          <w:lang w:bidi="ar-SY"/>
        </w:rPr>
        <w:t xml:space="preserve"> الجديدان) تعريفيين لتقرير قطاع الاتصالات الراديوية وتقرير الاجتماع التحضيري للمؤتمر، على التوالي. بيد أنه بالنظر إلى الطابع المختلف لتقرير الاجتماع التحضيري للمؤتمر حيث لا يمكن تطبيق إجراءات الموافقة/الإلغاء المذكورة في الأقسام التالية عليه، يقترح حذف الفقرة </w:t>
      </w:r>
      <w:r w:rsidR="00C6607E">
        <w:rPr>
          <w:lang w:bidi="ar-SY"/>
        </w:rPr>
        <w:t>2.6.1.6</w:t>
      </w:r>
      <w:r w:rsidRPr="000C74F9">
        <w:rPr>
          <w:rFonts w:hint="cs"/>
          <w:rtl/>
          <w:lang w:bidi="ar-SY"/>
        </w:rPr>
        <w:t xml:space="preserve"> بالكامل وإحالة تعريفها إلى القرار</w:t>
      </w:r>
      <w:r w:rsidRPr="000C74F9">
        <w:rPr>
          <w:rFonts w:hint="eastAsia"/>
          <w:rtl/>
          <w:lang w:bidi="ar-SY"/>
        </w:rPr>
        <w:t> </w:t>
      </w:r>
      <w:r w:rsidRPr="000C74F9">
        <w:rPr>
          <w:lang w:bidi="ar-SY"/>
        </w:rPr>
        <w:t>ITU</w:t>
      </w:r>
      <w:r w:rsidRPr="000C74F9">
        <w:rPr>
          <w:lang w:bidi="ar-SY"/>
        </w:rPr>
        <w:noBreakHyphen/>
        <w:t>R 2</w:t>
      </w:r>
      <w:r w:rsidRPr="000C74F9">
        <w:rPr>
          <w:rFonts w:hint="cs"/>
          <w:rtl/>
          <w:lang w:bidi="ar-SY"/>
        </w:rPr>
        <w:t>، حسب</w:t>
      </w:r>
      <w:r w:rsidRPr="000C74F9">
        <w:rPr>
          <w:rFonts w:hint="eastAsia"/>
          <w:rtl/>
          <w:lang w:bidi="ar-SY"/>
        </w:rPr>
        <w:t> </w:t>
      </w:r>
      <w:r w:rsidRPr="000C74F9">
        <w:rPr>
          <w:rFonts w:hint="cs"/>
          <w:rtl/>
          <w:lang w:bidi="ar-SY"/>
        </w:rPr>
        <w:t>الحاجة. (وجدير بالذكر أيضاً أن تقرير الاجتماع التحضيري للمؤتمر متناول بالفعل في</w:t>
      </w:r>
      <w:r w:rsidRPr="000C74F9">
        <w:rPr>
          <w:rFonts w:hint="eastAsia"/>
          <w:rtl/>
          <w:lang w:bidi="ar-SY"/>
        </w:rPr>
        <w:t> </w:t>
      </w:r>
      <w:r w:rsidRPr="000C74F9">
        <w:rPr>
          <w:rFonts w:hint="cs"/>
          <w:rtl/>
          <w:lang w:bidi="ar-SY"/>
        </w:rPr>
        <w:t>الفقرة</w:t>
      </w:r>
      <w:r w:rsidRPr="000C74F9">
        <w:rPr>
          <w:rFonts w:hint="eastAsia"/>
          <w:rtl/>
          <w:lang w:bidi="ar-SY"/>
        </w:rPr>
        <w:t> </w:t>
      </w:r>
      <w:r w:rsidRPr="000C74F9">
        <w:rPr>
          <w:lang w:bidi="ar-SY"/>
        </w:rPr>
        <w:t>2</w:t>
      </w:r>
      <w:r w:rsidRPr="000C74F9">
        <w:rPr>
          <w:rFonts w:hint="cs"/>
          <w:rtl/>
          <w:lang w:bidi="ar-SY"/>
        </w:rPr>
        <w:t xml:space="preserve"> من </w:t>
      </w:r>
      <w:r w:rsidRPr="000C74F9">
        <w:rPr>
          <w:rFonts w:hint="cs"/>
          <w:i/>
          <w:iCs/>
          <w:rtl/>
          <w:lang w:bidi="ar-SY"/>
        </w:rPr>
        <w:t>يقرر</w:t>
      </w:r>
      <w:r w:rsidRPr="000C74F9">
        <w:rPr>
          <w:rFonts w:hint="cs"/>
          <w:rtl/>
          <w:lang w:bidi="ar-SY"/>
        </w:rPr>
        <w:t xml:space="preserve"> بالقرار </w:t>
      </w:r>
      <w:r w:rsidRPr="000C74F9">
        <w:rPr>
          <w:lang w:bidi="ar-SY"/>
        </w:rPr>
        <w:t>ITU</w:t>
      </w:r>
      <w:r w:rsidRPr="000C74F9">
        <w:rPr>
          <w:lang w:bidi="ar-SY"/>
        </w:rPr>
        <w:noBreakHyphen/>
        <w:t>R 2</w:t>
      </w:r>
      <w:r w:rsidRPr="000C74F9">
        <w:rPr>
          <w:lang w:bidi="ar-SY"/>
        </w:rPr>
        <w:noBreakHyphen/>
        <w:t>6</w:t>
      </w:r>
      <w:r w:rsidRPr="000C74F9">
        <w:rPr>
          <w:rFonts w:hint="cs"/>
          <w:rtl/>
          <w:lang w:bidi="ar-EG"/>
        </w:rPr>
        <w:t>)</w:t>
      </w:r>
      <w:r w:rsidRPr="000C74F9">
        <w:rPr>
          <w:rFonts w:hint="cs"/>
          <w:rtl/>
          <w:lang w:bidi="ar-SY"/>
        </w:rPr>
        <w:t>.</w:t>
      </w:r>
    </w:p>
    <w:p w:rsidR="00BF5390" w:rsidRPr="000C74F9" w:rsidRDefault="00BF5390" w:rsidP="00BF5390">
      <w:pPr>
        <w:pStyle w:val="Heading3"/>
        <w:rPr>
          <w:rtl/>
          <w:lang w:bidi="ar-SY"/>
        </w:rPr>
      </w:pPr>
      <w:r w:rsidRPr="000C74F9">
        <w:rPr>
          <w:lang w:bidi="ar-SY"/>
        </w:rPr>
        <w:t>3.10.4</w:t>
      </w:r>
      <w:r w:rsidRPr="000C74F9">
        <w:rPr>
          <w:rtl/>
          <w:lang w:bidi="ar-SY"/>
        </w:rPr>
        <w:tab/>
      </w:r>
      <w:r w:rsidRPr="000C74F9">
        <w:rPr>
          <w:rFonts w:hint="cs"/>
          <w:rtl/>
          <w:lang w:bidi="ar-SY"/>
        </w:rPr>
        <w:t>أفرقة الصياغة</w:t>
      </w:r>
    </w:p>
    <w:p w:rsidR="00BF5390" w:rsidRPr="007A1D90" w:rsidRDefault="00BF5390" w:rsidP="00BF5390">
      <w:pPr>
        <w:rPr>
          <w:spacing w:val="-4"/>
          <w:rtl/>
          <w:lang w:bidi="ar-SY"/>
        </w:rPr>
      </w:pPr>
      <w:r w:rsidRPr="007A1D90">
        <w:rPr>
          <w:rFonts w:hint="cs"/>
          <w:spacing w:val="-4"/>
          <w:rtl/>
          <w:lang w:bidi="ar-SY"/>
        </w:rPr>
        <w:t xml:space="preserve">أُشير إلى أن الفقرة </w:t>
      </w:r>
      <w:r w:rsidRPr="007A1D90">
        <w:rPr>
          <w:spacing w:val="-4"/>
          <w:lang w:bidi="ar-SY"/>
        </w:rPr>
        <w:t>19.2</w:t>
      </w:r>
      <w:r w:rsidRPr="007A1D90">
        <w:rPr>
          <w:rFonts w:hint="cs"/>
          <w:spacing w:val="-4"/>
          <w:rtl/>
          <w:lang w:bidi="ar-SY"/>
        </w:rPr>
        <w:t xml:space="preserve"> الحالية (الفقرة </w:t>
      </w:r>
      <w:r w:rsidRPr="007A1D90">
        <w:rPr>
          <w:spacing w:val="-4"/>
          <w:lang w:bidi="ar-SY"/>
        </w:rPr>
        <w:t>11.2.3</w:t>
      </w:r>
      <w:r w:rsidRPr="007A1D90">
        <w:rPr>
          <w:rFonts w:hint="cs"/>
          <w:spacing w:val="-4"/>
          <w:rtl/>
          <w:lang w:bidi="ar-SY"/>
        </w:rPr>
        <w:t xml:space="preserve"> الجديدة) بشأن تشكيل لجان الدراسات لأفرقة صياغة لا</w:t>
      </w:r>
      <w:r w:rsidRPr="007A1D90">
        <w:rPr>
          <w:rFonts w:hint="eastAsia"/>
          <w:spacing w:val="-4"/>
          <w:rtl/>
          <w:lang w:bidi="ar-SY"/>
        </w:rPr>
        <w:t> </w:t>
      </w:r>
      <w:r w:rsidRPr="007A1D90">
        <w:rPr>
          <w:rFonts w:hint="cs"/>
          <w:spacing w:val="-4"/>
          <w:rtl/>
          <w:lang w:bidi="ar-SY"/>
        </w:rPr>
        <w:t xml:space="preserve">تتواءم مع العرف المتبع حالياً لدى لجان الدراسات فيما يتعلق بمسائل المفردات، أي ترشيح مقرر اتصال بلجنة تنسيق المفردات. ويمكن للفقرة </w:t>
      </w:r>
      <w:r w:rsidRPr="007A1D90">
        <w:rPr>
          <w:spacing w:val="-4"/>
          <w:lang w:bidi="ar-SY"/>
        </w:rPr>
        <w:t>11.2.3</w:t>
      </w:r>
      <w:r w:rsidRPr="007A1D90">
        <w:rPr>
          <w:rFonts w:hint="cs"/>
          <w:spacing w:val="-4"/>
          <w:rtl/>
          <w:lang w:bidi="ar-SY"/>
        </w:rPr>
        <w:t xml:space="preserve"> الجديدة أن تعبر عن العرف المتبع حالياً المتمثل في ترشيح مقرر اتصال بلجنة تنسيق المفردات لمعالجة مسائل المفردات على مستوى لجان الدراسات. ونتيجة لذلك، ينبغي إدراج لجنة تنسيق المفردات في الفقرة المكرسة لمقرري الاتصال (قارن مع الفقرة </w:t>
      </w:r>
      <w:r w:rsidRPr="007A1D90">
        <w:rPr>
          <w:spacing w:val="-4"/>
          <w:lang w:bidi="ar-SY"/>
        </w:rPr>
        <w:t>2.1.8</w:t>
      </w:r>
      <w:r w:rsidR="007A1D90" w:rsidRPr="007A1D90">
        <w:rPr>
          <w:rFonts w:hint="cs"/>
          <w:spacing w:val="-4"/>
          <w:rtl/>
          <w:lang w:bidi="ar-SY"/>
        </w:rPr>
        <w:t> </w:t>
      </w:r>
      <w:r w:rsidRPr="007A1D90">
        <w:rPr>
          <w:rFonts w:hint="cs"/>
          <w:spacing w:val="-4"/>
          <w:rtl/>
          <w:lang w:bidi="ar-SY"/>
        </w:rPr>
        <w:t>الجديدة).</w:t>
      </w:r>
    </w:p>
    <w:p w:rsidR="00BF5390" w:rsidRPr="000C74F9" w:rsidRDefault="00BF5390" w:rsidP="00BF5390">
      <w:pPr>
        <w:pStyle w:val="Heading3"/>
        <w:rPr>
          <w:rtl/>
          <w:lang w:bidi="ar-SY"/>
        </w:rPr>
      </w:pPr>
      <w:r w:rsidRPr="000C74F9">
        <w:rPr>
          <w:lang w:bidi="ar-SY"/>
        </w:rPr>
        <w:t>4.10.4</w:t>
      </w:r>
      <w:r w:rsidRPr="000C74F9">
        <w:rPr>
          <w:rtl/>
          <w:lang w:bidi="ar-SY"/>
        </w:rPr>
        <w:tab/>
      </w:r>
      <w:r w:rsidRPr="000C74F9">
        <w:rPr>
          <w:rFonts w:hint="cs"/>
          <w:rtl/>
          <w:lang w:bidi="ar-SY"/>
        </w:rPr>
        <w:t>قائمة بمراجعات توصيات قطاع الاتصالات الراديوية المضمنة بالإحالة</w:t>
      </w:r>
      <w:r w:rsidRPr="000C74F9">
        <w:rPr>
          <w:rFonts w:hint="eastAsia"/>
          <w:rtl/>
          <w:lang w:bidi="ar-SY"/>
        </w:rPr>
        <w:t> </w:t>
      </w:r>
      <w:r w:rsidRPr="000C74F9">
        <w:rPr>
          <w:rFonts w:hint="cs"/>
          <w:rtl/>
          <w:lang w:bidi="ar-SY"/>
        </w:rPr>
        <w:t>إليها</w:t>
      </w:r>
    </w:p>
    <w:p w:rsidR="00BF5390" w:rsidRPr="000C74F9" w:rsidRDefault="00BF5390" w:rsidP="00BF5390">
      <w:pPr>
        <w:rPr>
          <w:rtl/>
          <w:lang w:bidi="ar-SY"/>
        </w:rPr>
      </w:pPr>
      <w:r w:rsidRPr="000C74F9">
        <w:rPr>
          <w:rFonts w:hint="cs"/>
          <w:rtl/>
          <w:lang w:bidi="ar-SY"/>
        </w:rPr>
        <w:t xml:space="preserve">لا تورد الفقرة </w:t>
      </w:r>
      <w:r w:rsidRPr="000C74F9">
        <w:rPr>
          <w:lang w:bidi="ar-SY"/>
        </w:rPr>
        <w:t>6.1</w:t>
      </w:r>
      <w:r w:rsidRPr="000C74F9">
        <w:rPr>
          <w:rFonts w:hint="cs"/>
          <w:rtl/>
          <w:lang w:bidi="ar-EG"/>
        </w:rPr>
        <w:t xml:space="preserve"> الحالية</w:t>
      </w:r>
      <w:r w:rsidRPr="000C74F9">
        <w:rPr>
          <w:rFonts w:hint="cs"/>
          <w:rtl/>
          <w:lang w:bidi="ar-SY"/>
        </w:rPr>
        <w:t xml:space="preserve"> (الفقرة </w:t>
      </w:r>
      <w:r w:rsidRPr="000C74F9">
        <w:rPr>
          <w:lang w:bidi="ar-SY"/>
        </w:rPr>
        <w:t>1.1.2</w:t>
      </w:r>
      <w:r w:rsidRPr="000C74F9">
        <w:rPr>
          <w:rFonts w:hint="cs"/>
          <w:rtl/>
          <w:lang w:bidi="ar-SY"/>
        </w:rPr>
        <w:t xml:space="preserve"> الجديدة) واحدة من مهام جمعية الاتصالات الراديوية فيما يتعلق بالمؤتمر العالمي للاتصالات الراديوية، وهي إعداد قائمة بمراجعات توصيات قطاع الاتصالات الراديوية المضمنة بالإحالة</w:t>
      </w:r>
      <w:r w:rsidRPr="000C74F9">
        <w:rPr>
          <w:rFonts w:hint="eastAsia"/>
          <w:rtl/>
          <w:lang w:bidi="ar-SY"/>
        </w:rPr>
        <w:t> </w:t>
      </w:r>
      <w:r w:rsidRPr="000C74F9">
        <w:rPr>
          <w:rFonts w:hint="cs"/>
          <w:rtl/>
          <w:lang w:bidi="ar-SY"/>
        </w:rPr>
        <w:t xml:space="preserve">إليها. لذلك تُقترح إضافة هذه المهمة في الفقرة </w:t>
      </w:r>
      <w:r w:rsidRPr="000C74F9">
        <w:rPr>
          <w:lang w:bidi="ar-SY"/>
        </w:rPr>
        <w:t>1.1.2</w:t>
      </w:r>
      <w:r w:rsidRPr="000C74F9">
        <w:rPr>
          <w:rFonts w:hint="cs"/>
          <w:rtl/>
          <w:lang w:bidi="ar-SY"/>
        </w:rPr>
        <w:t xml:space="preserve"> الجديدة.</w:t>
      </w:r>
    </w:p>
    <w:p w:rsidR="00BF5390" w:rsidRPr="000C74F9" w:rsidRDefault="00BF5390" w:rsidP="00BF5390">
      <w:pPr>
        <w:pStyle w:val="Heading2"/>
        <w:rPr>
          <w:rtl/>
          <w:lang w:bidi="ar-SY"/>
        </w:rPr>
      </w:pPr>
      <w:r w:rsidRPr="000C74F9">
        <w:rPr>
          <w:lang w:bidi="ar-SY"/>
        </w:rPr>
        <w:t>11.4</w:t>
      </w:r>
      <w:r w:rsidRPr="000C74F9">
        <w:rPr>
          <w:rtl/>
          <w:lang w:bidi="ar-SY"/>
        </w:rPr>
        <w:tab/>
      </w:r>
      <w:r w:rsidRPr="000C74F9">
        <w:rPr>
          <w:rFonts w:hint="cs"/>
          <w:rtl/>
          <w:lang w:bidi="ar-SY"/>
        </w:rPr>
        <w:t>المبادئ التوجيهية الصادرة عن المدير</w:t>
      </w:r>
    </w:p>
    <w:p w:rsidR="00BF5390" w:rsidRPr="000C74F9" w:rsidRDefault="00BF5390" w:rsidP="00BF5390">
      <w:pPr>
        <w:rPr>
          <w:rtl/>
          <w:lang w:bidi="ar-SY"/>
        </w:rPr>
      </w:pPr>
      <w:r w:rsidRPr="000C74F9">
        <w:rPr>
          <w:rFonts w:hint="cs"/>
          <w:rtl/>
          <w:lang w:bidi="ar-SY"/>
        </w:rPr>
        <w:t xml:space="preserve">تحتوي الفقرتان الحاليتان </w:t>
      </w:r>
      <w:r w:rsidRPr="000C74F9">
        <w:rPr>
          <w:lang w:bidi="ar-SY"/>
        </w:rPr>
        <w:t>11.2</w:t>
      </w:r>
      <w:r w:rsidRPr="000C74F9">
        <w:rPr>
          <w:rFonts w:hint="cs"/>
          <w:rtl/>
          <w:lang w:bidi="ar-EG"/>
        </w:rPr>
        <w:t xml:space="preserve"> و</w:t>
      </w:r>
      <w:r w:rsidRPr="000C74F9">
        <w:rPr>
          <w:lang w:bidi="ar-EG"/>
        </w:rPr>
        <w:t>1.8</w:t>
      </w:r>
      <w:r w:rsidRPr="000C74F9">
        <w:rPr>
          <w:rFonts w:hint="cs"/>
          <w:rtl/>
          <w:lang w:bidi="ar-EG"/>
        </w:rPr>
        <w:t xml:space="preserve"> (الفقرتان </w:t>
      </w:r>
      <w:r w:rsidRPr="000C74F9">
        <w:rPr>
          <w:lang w:bidi="ar-EG"/>
        </w:rPr>
        <w:t>1.2.8</w:t>
      </w:r>
      <w:r w:rsidRPr="000C74F9">
        <w:rPr>
          <w:rFonts w:hint="cs"/>
          <w:rtl/>
          <w:lang w:bidi="ar-EG"/>
        </w:rPr>
        <w:t xml:space="preserve"> و</w:t>
      </w:r>
      <w:r w:rsidRPr="000C74F9">
        <w:rPr>
          <w:lang w:bidi="ar-EG"/>
        </w:rPr>
        <w:t>2.2.8</w:t>
      </w:r>
      <w:r w:rsidRPr="000C74F9">
        <w:rPr>
          <w:rFonts w:hint="cs"/>
          <w:rtl/>
          <w:lang w:bidi="ar-EG"/>
        </w:rPr>
        <w:t xml:space="preserve"> الجديدتان) </w:t>
      </w:r>
      <w:r w:rsidRPr="000C74F9">
        <w:rPr>
          <w:rFonts w:hint="cs"/>
          <w:rtl/>
          <w:lang w:bidi="ar-SY"/>
        </w:rPr>
        <w:t>على</w:t>
      </w:r>
      <w:r w:rsidRPr="000C74F9">
        <w:rPr>
          <w:rtl/>
          <w:lang w:bidi="ar-SY"/>
        </w:rPr>
        <w:t xml:space="preserve"> </w:t>
      </w:r>
      <w:r w:rsidRPr="000C74F9">
        <w:rPr>
          <w:rFonts w:hint="cs"/>
          <w:rtl/>
          <w:lang w:bidi="ar-SY"/>
        </w:rPr>
        <w:t>نص</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المبادئ التوجيهية الصادرة عن المدير</w:t>
      </w:r>
      <w:r w:rsidRPr="000C74F9">
        <w:rPr>
          <w:rtl/>
          <w:lang w:bidi="ar-SY"/>
        </w:rPr>
        <w:t>.</w:t>
      </w:r>
      <w:r w:rsidRPr="000C74F9">
        <w:rPr>
          <w:rFonts w:hint="cs"/>
          <w:rtl/>
          <w:lang w:bidi="ar-SY"/>
        </w:rPr>
        <w:t xml:space="preserve"> وقد</w:t>
      </w:r>
      <w:r w:rsidRPr="000C74F9">
        <w:rPr>
          <w:rtl/>
          <w:lang w:bidi="ar-SY"/>
        </w:rPr>
        <w:t xml:space="preserve"> </w:t>
      </w:r>
      <w:r w:rsidRPr="000C74F9">
        <w:rPr>
          <w:rFonts w:hint="cs"/>
          <w:rtl/>
          <w:lang w:bidi="ar-SY"/>
        </w:rPr>
        <w:t>ذُكر</w:t>
      </w:r>
      <w:r w:rsidRPr="000C74F9">
        <w:rPr>
          <w:rtl/>
          <w:lang w:bidi="ar-SY"/>
        </w:rPr>
        <w:t xml:space="preserve"> </w:t>
      </w:r>
      <w:r w:rsidRPr="000C74F9">
        <w:rPr>
          <w:rFonts w:hint="cs"/>
          <w:rtl/>
          <w:lang w:bidi="ar-SY"/>
        </w:rPr>
        <w:t>خلال</w:t>
      </w:r>
      <w:r w:rsidRPr="000C74F9">
        <w:rPr>
          <w:rtl/>
          <w:lang w:bidi="ar-SY"/>
        </w:rPr>
        <w:t xml:space="preserve"> </w:t>
      </w:r>
      <w:r w:rsidRPr="000C74F9">
        <w:rPr>
          <w:rFonts w:hint="cs"/>
          <w:rtl/>
          <w:lang w:bidi="ar-SY"/>
        </w:rPr>
        <w:t>المناقشات</w:t>
      </w:r>
      <w:r w:rsidRPr="000C74F9">
        <w:rPr>
          <w:rtl/>
          <w:lang w:bidi="ar-SY"/>
        </w:rPr>
        <w:t xml:space="preserve"> </w:t>
      </w:r>
      <w:r w:rsidRPr="000C74F9">
        <w:rPr>
          <w:rFonts w:hint="cs"/>
          <w:rtl/>
          <w:lang w:bidi="ar-SY"/>
        </w:rPr>
        <w:t>ضمن</w:t>
      </w:r>
      <w:r w:rsidRPr="000C74F9">
        <w:rPr>
          <w:rtl/>
          <w:lang w:bidi="ar-SY"/>
        </w:rPr>
        <w:t xml:space="preserve"> </w:t>
      </w:r>
      <w:r w:rsidRPr="000C74F9">
        <w:rPr>
          <w:rFonts w:hint="cs"/>
          <w:rtl/>
          <w:lang w:bidi="ar-SY"/>
        </w:rPr>
        <w:t>الفريق</w:t>
      </w:r>
      <w:r w:rsidRPr="000C74F9">
        <w:rPr>
          <w:rtl/>
          <w:lang w:bidi="ar-SY"/>
        </w:rPr>
        <w:t xml:space="preserve"> </w:t>
      </w:r>
      <w:r w:rsidRPr="000C74F9">
        <w:rPr>
          <w:rFonts w:hint="cs"/>
          <w:rtl/>
          <w:lang w:bidi="ar-SY"/>
        </w:rPr>
        <w:t>الاستشاري أن أعضاء قطاع الاتصالات الراديوية قد</w:t>
      </w:r>
      <w:r w:rsidRPr="000C74F9">
        <w:rPr>
          <w:rtl/>
          <w:lang w:bidi="ar-SY"/>
        </w:rPr>
        <w:t xml:space="preserve"> </w:t>
      </w:r>
      <w:r w:rsidRPr="000C74F9">
        <w:rPr>
          <w:rFonts w:hint="cs"/>
          <w:rtl/>
          <w:lang w:bidi="ar-SY"/>
        </w:rPr>
        <w:t>يرغبون في</w:t>
      </w:r>
      <w:r w:rsidRPr="000C74F9">
        <w:rPr>
          <w:rtl/>
          <w:lang w:bidi="ar-SY"/>
        </w:rPr>
        <w:t xml:space="preserve"> </w:t>
      </w:r>
      <w:r w:rsidRPr="000C74F9">
        <w:rPr>
          <w:rFonts w:hint="cs"/>
          <w:rtl/>
          <w:lang w:bidi="ar-SY"/>
        </w:rPr>
        <w:t>النظر</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سبل</w:t>
      </w:r>
      <w:r w:rsidRPr="000C74F9">
        <w:rPr>
          <w:rtl/>
          <w:lang w:bidi="ar-SY"/>
        </w:rPr>
        <w:t xml:space="preserve"> </w:t>
      </w:r>
      <w:r w:rsidRPr="000C74F9">
        <w:rPr>
          <w:rFonts w:hint="cs"/>
          <w:rtl/>
          <w:lang w:bidi="ar-SY"/>
        </w:rPr>
        <w:t>توسيع</w:t>
      </w:r>
      <w:r w:rsidRPr="000C74F9">
        <w:rPr>
          <w:rtl/>
          <w:lang w:bidi="ar-SY"/>
        </w:rPr>
        <w:t xml:space="preserve"> </w:t>
      </w:r>
      <w:r w:rsidRPr="000C74F9">
        <w:rPr>
          <w:rFonts w:hint="cs"/>
          <w:rtl/>
          <w:lang w:bidi="ar-SY"/>
        </w:rPr>
        <w:t xml:space="preserve">رقعة </w:t>
      </w:r>
      <w:r w:rsidRPr="000C74F9">
        <w:rPr>
          <w:rFonts w:hint="cs"/>
          <w:rtl/>
          <w:lang w:bidi="ar-SY"/>
        </w:rPr>
        <w:lastRenderedPageBreak/>
        <w:t>الاطلاع</w:t>
      </w:r>
      <w:r w:rsidRPr="000C74F9">
        <w:rPr>
          <w:rtl/>
          <w:lang w:bidi="ar-SY"/>
        </w:rPr>
        <w:t xml:space="preserve"> </w:t>
      </w:r>
      <w:r w:rsidRPr="000C74F9">
        <w:rPr>
          <w:rFonts w:hint="cs"/>
          <w:rtl/>
          <w:lang w:bidi="ar-SY"/>
        </w:rPr>
        <w:t>وعملية اعتماد</w:t>
      </w:r>
      <w:r w:rsidRPr="000C74F9">
        <w:rPr>
          <w:rtl/>
          <w:lang w:bidi="ar-SY"/>
        </w:rPr>
        <w:t xml:space="preserve"> </w:t>
      </w:r>
      <w:r w:rsidRPr="000C74F9">
        <w:rPr>
          <w:rFonts w:hint="cs"/>
          <w:rtl/>
          <w:lang w:bidi="ar-SY"/>
        </w:rPr>
        <w:t>تعديلات</w:t>
      </w:r>
      <w:r w:rsidRPr="000C74F9">
        <w:rPr>
          <w:rtl/>
          <w:lang w:bidi="ar-SY"/>
        </w:rPr>
        <w:t xml:space="preserve"> </w:t>
      </w:r>
      <w:r w:rsidRPr="000C74F9">
        <w:rPr>
          <w:rFonts w:hint="cs"/>
          <w:rtl/>
          <w:lang w:bidi="ar-SY"/>
        </w:rPr>
        <w:t>لهذه التوجيهات</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خلال</w:t>
      </w:r>
      <w:r w:rsidRPr="000C74F9">
        <w:rPr>
          <w:rtl/>
          <w:lang w:bidi="ar-SY"/>
        </w:rPr>
        <w:t xml:space="preserve"> </w:t>
      </w:r>
      <w:r w:rsidRPr="000C74F9">
        <w:rPr>
          <w:rFonts w:hint="cs"/>
          <w:rtl/>
          <w:lang w:bidi="ar-SY"/>
        </w:rPr>
        <w:t>إشراك أفرقة أخرى لقطاع الاتصالات الراديوية غير الفريق</w:t>
      </w:r>
      <w:r w:rsidRPr="000C74F9">
        <w:rPr>
          <w:rtl/>
          <w:lang w:bidi="ar-SY"/>
        </w:rPr>
        <w:t xml:space="preserve"> </w:t>
      </w:r>
      <w:r w:rsidRPr="000C74F9">
        <w:rPr>
          <w:rFonts w:hint="cs"/>
          <w:rtl/>
          <w:lang w:bidi="ar-SY"/>
        </w:rPr>
        <w:t>الاستشاري</w:t>
      </w:r>
      <w:r w:rsidRPr="000C74F9">
        <w:rPr>
          <w:rtl/>
          <w:lang w:bidi="ar-SY"/>
        </w:rPr>
        <w:t xml:space="preserve"> </w:t>
      </w:r>
      <w:r w:rsidRPr="000C74F9">
        <w:rPr>
          <w:rFonts w:hint="cs"/>
          <w:rtl/>
          <w:lang w:bidi="ar-SY"/>
        </w:rPr>
        <w:t xml:space="preserve">للاتصالات الراديوية </w:t>
      </w:r>
      <w:r w:rsidRPr="000C74F9">
        <w:rPr>
          <w:rtl/>
          <w:lang w:bidi="ar-SY"/>
        </w:rPr>
        <w:t>(</w:t>
      </w:r>
      <w:r w:rsidRPr="000C74F9">
        <w:rPr>
          <w:rFonts w:hint="cs"/>
          <w:rtl/>
          <w:lang w:bidi="ar-SY"/>
        </w:rPr>
        <w:t>على</w:t>
      </w:r>
      <w:r w:rsidRPr="000C74F9">
        <w:rPr>
          <w:rtl/>
          <w:lang w:bidi="ar-SY"/>
        </w:rPr>
        <w:t xml:space="preserve"> </w:t>
      </w:r>
      <w:r w:rsidRPr="000C74F9">
        <w:rPr>
          <w:rFonts w:hint="cs"/>
          <w:rtl/>
          <w:lang w:bidi="ar-SY"/>
        </w:rPr>
        <w:t>غرار</w:t>
      </w:r>
      <w:r w:rsidRPr="000C74F9">
        <w:rPr>
          <w:rtl/>
          <w:lang w:bidi="ar-SY"/>
        </w:rPr>
        <w:t xml:space="preserve"> </w:t>
      </w:r>
      <w:r w:rsidRPr="000C74F9">
        <w:rPr>
          <w:rFonts w:hint="cs"/>
          <w:rtl/>
          <w:lang w:bidi="ar-SY"/>
        </w:rPr>
        <w:t>ما يجري</w:t>
      </w:r>
      <w:r w:rsidRPr="000C74F9">
        <w:rPr>
          <w:rtl/>
          <w:lang w:bidi="ar-SY"/>
        </w:rPr>
        <w:t xml:space="preserve"> </w:t>
      </w:r>
      <w:r w:rsidRPr="000C74F9">
        <w:rPr>
          <w:rFonts w:hint="cs"/>
          <w:rtl/>
          <w:lang w:bidi="ar-SY"/>
        </w:rPr>
        <w:t>حالياً</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قطاع تقييس الاتصالات مثلاً</w:t>
      </w:r>
      <w:r w:rsidRPr="000C74F9">
        <w:rPr>
          <w:rtl/>
          <w:lang w:bidi="ar-SY"/>
        </w:rPr>
        <w:t>).</w:t>
      </w:r>
    </w:p>
    <w:p w:rsidR="00BF5390" w:rsidRPr="000C74F9" w:rsidRDefault="00BF5390" w:rsidP="00BF5390">
      <w:pPr>
        <w:pStyle w:val="Heading1"/>
        <w:rPr>
          <w:rtl/>
          <w:lang w:bidi="ar-SY"/>
        </w:rPr>
      </w:pPr>
      <w:r w:rsidRPr="000C74F9">
        <w:rPr>
          <w:lang w:bidi="ar-SY"/>
        </w:rPr>
        <w:t>5</w:t>
      </w:r>
      <w:r w:rsidRPr="000C74F9">
        <w:rPr>
          <w:rtl/>
          <w:lang w:bidi="ar-SY"/>
        </w:rPr>
        <w:tab/>
      </w:r>
      <w:r w:rsidRPr="000C74F9">
        <w:rPr>
          <w:rFonts w:hint="cs"/>
          <w:rtl/>
          <w:lang w:bidi="ar-SY"/>
        </w:rPr>
        <w:t>التعديلات المترتبة عن ذلك على القرارات الأخرى</w:t>
      </w:r>
    </w:p>
    <w:p w:rsidR="00BF5390" w:rsidRPr="000C74F9" w:rsidRDefault="00BF5390" w:rsidP="00BF5390">
      <w:pPr>
        <w:keepNext/>
        <w:keepLines/>
        <w:rPr>
          <w:rtl/>
          <w:lang w:bidi="ar-SY"/>
        </w:rPr>
      </w:pPr>
      <w:r w:rsidRPr="000C74F9">
        <w:rPr>
          <w:rFonts w:hint="cs"/>
          <w:rtl/>
          <w:lang w:bidi="ar-SY"/>
        </w:rPr>
        <w:t xml:space="preserve">تستوجب التعديلات المدخلة على هيكل القرار </w:t>
      </w:r>
      <w:r w:rsidRPr="000C74F9">
        <w:rPr>
          <w:lang w:bidi="ar-SY"/>
        </w:rPr>
        <w:t>1</w:t>
      </w:r>
      <w:r w:rsidRPr="000C74F9">
        <w:rPr>
          <w:rFonts w:hint="cs"/>
          <w:rtl/>
          <w:lang w:bidi="ar-SY"/>
        </w:rPr>
        <w:t xml:space="preserve"> بعض التعديلات المترتبة على القرارات </w:t>
      </w:r>
      <w:r w:rsidRPr="000C74F9">
        <w:rPr>
          <w:lang w:bidi="ar-SY"/>
        </w:rPr>
        <w:t>ITU</w:t>
      </w:r>
      <w:r w:rsidRPr="000C74F9">
        <w:rPr>
          <w:lang w:bidi="ar-SY"/>
        </w:rPr>
        <w:noBreakHyphen/>
        <w:t>R 5</w:t>
      </w:r>
      <w:r w:rsidRPr="000C74F9">
        <w:rPr>
          <w:rFonts w:hint="cs"/>
          <w:rtl/>
          <w:lang w:bidi="ar-SY"/>
        </w:rPr>
        <w:t xml:space="preserve"> و</w:t>
      </w:r>
      <w:r w:rsidRPr="000C74F9">
        <w:rPr>
          <w:lang w:bidi="ar-SY"/>
        </w:rPr>
        <w:t>43</w:t>
      </w:r>
      <w:r w:rsidRPr="000C74F9">
        <w:rPr>
          <w:rFonts w:hint="cs"/>
          <w:rtl/>
          <w:lang w:bidi="ar-SY"/>
        </w:rPr>
        <w:t xml:space="preserve"> و</w:t>
      </w:r>
      <w:r w:rsidRPr="000C74F9">
        <w:rPr>
          <w:lang w:bidi="ar-SY"/>
        </w:rPr>
        <w:t>63</w:t>
      </w:r>
      <w:r w:rsidRPr="000C74F9">
        <w:rPr>
          <w:rFonts w:hint="cs"/>
          <w:rtl/>
          <w:lang w:bidi="ar-SY"/>
        </w:rPr>
        <w:t>:</w:t>
      </w:r>
    </w:p>
    <w:p w:rsidR="00BF5390" w:rsidRPr="000C74F9" w:rsidRDefault="00BF5390" w:rsidP="00BF5390">
      <w:pPr>
        <w:pStyle w:val="enumlev1"/>
        <w:rPr>
          <w:rtl/>
        </w:rPr>
      </w:pPr>
      <w:r w:rsidRPr="000C74F9">
        <w:rPr>
          <w:rFonts w:hint="cs"/>
          <w:rtl/>
        </w:rPr>
        <w:t>-</w:t>
      </w:r>
      <w:r w:rsidRPr="000C74F9">
        <w:rPr>
          <w:rFonts w:hint="cs"/>
          <w:rtl/>
        </w:rPr>
        <w:tab/>
        <w:t xml:space="preserve">في الفقرة </w:t>
      </w:r>
      <w:r w:rsidRPr="000C74F9">
        <w:t>1</w:t>
      </w:r>
      <w:r w:rsidRPr="000C74F9">
        <w:rPr>
          <w:rFonts w:hint="cs"/>
          <w:rtl/>
        </w:rPr>
        <w:t xml:space="preserve"> من </w:t>
      </w:r>
      <w:r w:rsidRPr="000C74F9">
        <w:rPr>
          <w:rFonts w:hint="cs"/>
          <w:i/>
          <w:iCs/>
          <w:rtl/>
        </w:rPr>
        <w:t>يقرر</w:t>
      </w:r>
      <w:r w:rsidRPr="000C74F9">
        <w:rPr>
          <w:rFonts w:hint="cs"/>
          <w:rtl/>
        </w:rPr>
        <w:t xml:space="preserve"> من القرار </w:t>
      </w:r>
      <w:r w:rsidRPr="000C74F9">
        <w:t>ITU-R 5</w:t>
      </w:r>
      <w:r w:rsidRPr="000C74F9">
        <w:rPr>
          <w:rFonts w:hint="cs"/>
          <w:rtl/>
        </w:rPr>
        <w:t xml:space="preserve">، يستعاض عن النص "دراسات، في مجال اختصاص لجنة الدراسات، تجري طبقاً للفقرة </w:t>
      </w:r>
      <w:r w:rsidRPr="000C74F9">
        <w:rPr>
          <w:lang w:val="en-GB"/>
        </w:rPr>
        <w:t>3.3</w:t>
      </w:r>
      <w:r w:rsidRPr="000C74F9">
        <w:rPr>
          <w:rFonts w:hint="cs"/>
          <w:rtl/>
        </w:rPr>
        <w:t xml:space="preserve"> من القرار </w:t>
      </w:r>
      <w:r w:rsidRPr="000C74F9">
        <w:rPr>
          <w:lang w:val="en-GB"/>
        </w:rPr>
        <w:t>ITU</w:t>
      </w:r>
      <w:r w:rsidRPr="000C74F9">
        <w:rPr>
          <w:lang w:val="en-GB"/>
        </w:rPr>
        <w:noBreakHyphen/>
        <w:t>R 1</w:t>
      </w:r>
      <w:r w:rsidRPr="000C74F9">
        <w:rPr>
          <w:rFonts w:hint="cs"/>
          <w:rtl/>
        </w:rPr>
        <w:t>" بالنص "دراسات، في مجال اختصاص لجنة الدراسات، تجري طبقاً للفقرة</w:t>
      </w:r>
      <w:r w:rsidRPr="000C74F9">
        <w:rPr>
          <w:rFonts w:hint="eastAsia"/>
          <w:rtl/>
        </w:rPr>
        <w:t> </w:t>
      </w:r>
      <w:r w:rsidRPr="000C74F9">
        <w:rPr>
          <w:lang w:val="en-GB"/>
        </w:rPr>
        <w:t>2.1.3</w:t>
      </w:r>
      <w:r w:rsidRPr="000C74F9">
        <w:rPr>
          <w:rFonts w:hint="cs"/>
          <w:rtl/>
        </w:rPr>
        <w:t xml:space="preserve"> من القرار</w:t>
      </w:r>
      <w:r w:rsidRPr="000C74F9">
        <w:rPr>
          <w:rFonts w:hint="eastAsia"/>
          <w:rtl/>
        </w:rPr>
        <w:t> </w:t>
      </w:r>
      <w:r w:rsidRPr="000C74F9">
        <w:rPr>
          <w:lang w:val="en-GB"/>
        </w:rPr>
        <w:t>ITU</w:t>
      </w:r>
      <w:r w:rsidRPr="000C74F9">
        <w:rPr>
          <w:lang w:val="en-GB"/>
        </w:rPr>
        <w:noBreakHyphen/>
        <w:t>R 1</w:t>
      </w:r>
      <w:r w:rsidRPr="000C74F9">
        <w:rPr>
          <w:rFonts w:hint="cs"/>
          <w:rtl/>
        </w:rPr>
        <w:t>".</w:t>
      </w:r>
    </w:p>
    <w:p w:rsidR="00BF5390" w:rsidRPr="000C74F9" w:rsidRDefault="00BF5390" w:rsidP="00BF5390">
      <w:pPr>
        <w:pStyle w:val="enumlev1"/>
        <w:rPr>
          <w:rtl/>
        </w:rPr>
      </w:pPr>
      <w:r w:rsidRPr="000C74F9">
        <w:rPr>
          <w:rFonts w:hint="cs"/>
          <w:rtl/>
        </w:rPr>
        <w:t>-</w:t>
      </w:r>
      <w:r w:rsidRPr="000C74F9">
        <w:rPr>
          <w:rFonts w:hint="cs"/>
          <w:rtl/>
        </w:rPr>
        <w:tab/>
        <w:t xml:space="preserve">في الفقرة </w:t>
      </w:r>
      <w:r w:rsidRPr="000C74F9">
        <w:t>4</w:t>
      </w:r>
      <w:r w:rsidRPr="000C74F9">
        <w:rPr>
          <w:rFonts w:hint="cs"/>
          <w:rtl/>
        </w:rPr>
        <w:t xml:space="preserve"> من </w:t>
      </w:r>
      <w:r w:rsidRPr="000C74F9">
        <w:rPr>
          <w:rFonts w:hint="cs"/>
          <w:i/>
          <w:iCs/>
          <w:rtl/>
        </w:rPr>
        <w:t>يقرر</w:t>
      </w:r>
      <w:r w:rsidRPr="000C74F9">
        <w:rPr>
          <w:rFonts w:hint="cs"/>
          <w:rtl/>
        </w:rPr>
        <w:t xml:space="preserve"> بالقرار </w:t>
      </w:r>
      <w:r w:rsidRPr="000C74F9">
        <w:t>ITU-R 5</w:t>
      </w:r>
      <w:r w:rsidRPr="000C74F9">
        <w:rPr>
          <w:rFonts w:hint="cs"/>
          <w:rtl/>
        </w:rPr>
        <w:t>: يستعاض عن "من أجل إلغاء المسائل، عندما تستكمل الدراسة، أو عندما لا</w:t>
      </w:r>
      <w:r w:rsidRPr="000C74F9">
        <w:rPr>
          <w:rFonts w:hint="eastAsia"/>
          <w:rtl/>
        </w:rPr>
        <w:t> </w:t>
      </w:r>
      <w:r w:rsidRPr="000C74F9">
        <w:rPr>
          <w:rFonts w:hint="cs"/>
          <w:rtl/>
        </w:rPr>
        <w:t xml:space="preserve">ينتظر ورود مساهمات خلال فترة الدراسة التالية، أو طبقاً للبند </w:t>
      </w:r>
      <w:r w:rsidRPr="000C74F9">
        <w:t>7.1</w:t>
      </w:r>
      <w:r w:rsidRPr="000C74F9">
        <w:rPr>
          <w:rFonts w:hint="cs"/>
          <w:rtl/>
        </w:rPr>
        <w:t xml:space="preserve"> من القرار </w:t>
      </w:r>
      <w:r w:rsidRPr="000C74F9">
        <w:t>ITU</w:t>
      </w:r>
      <w:r w:rsidRPr="000C74F9">
        <w:noBreakHyphen/>
        <w:t>R 1</w:t>
      </w:r>
      <w:r w:rsidRPr="000C74F9">
        <w:rPr>
          <w:rFonts w:hint="cs"/>
          <w:rtl/>
        </w:rPr>
        <w:t xml:space="preserve">، إذ لم تقدم أي مساهمات، وتعرف هذه المسائل على أنها من الفئة </w:t>
      </w:r>
      <w:r w:rsidRPr="000C74F9">
        <w:t>D</w:t>
      </w:r>
      <w:r w:rsidRPr="000C74F9">
        <w:rPr>
          <w:rFonts w:hint="cs"/>
          <w:rtl/>
        </w:rPr>
        <w:t>" بالنص "من أجل إلغاء المسائل، عندما تستكمل الدراسة، أو عندما لا</w:t>
      </w:r>
      <w:r w:rsidRPr="000C74F9">
        <w:rPr>
          <w:rFonts w:hint="eastAsia"/>
          <w:rtl/>
        </w:rPr>
        <w:t> </w:t>
      </w:r>
      <w:r w:rsidRPr="000C74F9">
        <w:rPr>
          <w:rFonts w:hint="cs"/>
          <w:rtl/>
        </w:rPr>
        <w:t xml:space="preserve">ينتظر ورود مساهمات خلال فترة الدراسة التالية، أو طبقاً للبند </w:t>
      </w:r>
      <w:r w:rsidRPr="000C74F9">
        <w:t>1.4</w:t>
      </w:r>
      <w:r w:rsidRPr="000C74F9">
        <w:rPr>
          <w:rFonts w:hint="cs"/>
          <w:rtl/>
        </w:rPr>
        <w:t xml:space="preserve"> من القرار </w:t>
      </w:r>
      <w:r w:rsidRPr="000C74F9">
        <w:t>ITU</w:t>
      </w:r>
      <w:r w:rsidRPr="000C74F9">
        <w:noBreakHyphen/>
        <w:t>R 1</w:t>
      </w:r>
      <w:r w:rsidRPr="000C74F9">
        <w:rPr>
          <w:rFonts w:hint="cs"/>
          <w:rtl/>
        </w:rPr>
        <w:t xml:space="preserve">، إذ لم تقدم أي مساهمات، وتعرف هذه المسائل على أنها من الفئة </w:t>
      </w:r>
      <w:r w:rsidRPr="000C74F9">
        <w:t>D</w:t>
      </w:r>
      <w:r w:rsidRPr="000C74F9">
        <w:rPr>
          <w:rFonts w:hint="cs"/>
          <w:rtl/>
        </w:rPr>
        <w:t>".</w:t>
      </w:r>
    </w:p>
    <w:p w:rsidR="00BF5390" w:rsidRPr="000C74F9" w:rsidRDefault="00BF5390" w:rsidP="00BF5390">
      <w:pPr>
        <w:pStyle w:val="enumlev1"/>
        <w:rPr>
          <w:rtl/>
        </w:rPr>
      </w:pPr>
      <w:r w:rsidRPr="000C74F9">
        <w:rPr>
          <w:rFonts w:hint="cs"/>
          <w:rtl/>
        </w:rPr>
        <w:t>-</w:t>
      </w:r>
      <w:r w:rsidRPr="000C74F9">
        <w:rPr>
          <w:rFonts w:hint="cs"/>
          <w:rtl/>
        </w:rPr>
        <w:tab/>
        <w:t xml:space="preserve">في الفقرة </w:t>
      </w:r>
      <w:r w:rsidRPr="000C74F9">
        <w:t>5</w:t>
      </w:r>
      <w:r w:rsidRPr="000C74F9">
        <w:rPr>
          <w:rFonts w:hint="cs"/>
          <w:rtl/>
        </w:rPr>
        <w:t xml:space="preserve"> من </w:t>
      </w:r>
      <w:r w:rsidRPr="000C74F9">
        <w:rPr>
          <w:rFonts w:hint="cs"/>
          <w:i/>
          <w:iCs/>
          <w:rtl/>
        </w:rPr>
        <w:t>يقرر</w:t>
      </w:r>
      <w:r w:rsidRPr="000C74F9">
        <w:rPr>
          <w:rFonts w:hint="cs"/>
          <w:rtl/>
        </w:rPr>
        <w:t xml:space="preserve"> بالقرار </w:t>
      </w:r>
      <w:r w:rsidRPr="000C74F9">
        <w:t>ITU</w:t>
      </w:r>
      <w:r w:rsidRPr="000C74F9">
        <w:noBreakHyphen/>
        <w:t>R 43</w:t>
      </w:r>
      <w:r w:rsidRPr="000C74F9">
        <w:rPr>
          <w:rFonts w:hint="cs"/>
          <w:rtl/>
        </w:rPr>
        <w:t>: يستعاض عن النص "أنه يجوز للمنتسب أن يعمل كمقرر (انظر الفقرة</w:t>
      </w:r>
      <w:r w:rsidRPr="000C74F9">
        <w:rPr>
          <w:rFonts w:hint="eastAsia"/>
          <w:rtl/>
        </w:rPr>
        <w:t> </w:t>
      </w:r>
      <w:r w:rsidRPr="000C74F9">
        <w:t>11.2</w:t>
      </w:r>
      <w:r w:rsidRPr="000C74F9">
        <w:rPr>
          <w:rFonts w:hint="cs"/>
          <w:rtl/>
        </w:rPr>
        <w:t xml:space="preserve"> من القرار</w:t>
      </w:r>
      <w:r w:rsidRPr="000C74F9">
        <w:rPr>
          <w:rFonts w:hint="eastAsia"/>
          <w:rtl/>
        </w:rPr>
        <w:t> </w:t>
      </w:r>
      <w:r w:rsidRPr="000C74F9">
        <w:t>ITU</w:t>
      </w:r>
      <w:r w:rsidRPr="000C74F9">
        <w:noBreakHyphen/>
        <w:t>R 1</w:t>
      </w:r>
      <w:r w:rsidRPr="000C74F9">
        <w:rPr>
          <w:rFonts w:hint="cs"/>
          <w:rtl/>
        </w:rPr>
        <w:t xml:space="preserve">) في لجنة دراسات مختارة، فيما عدا أنشطة الاتصال التي يتم تناولها على حدة" بالنص "أنه يجوز للمنتسب أن يعمل كمقرر (انظر الفقرة </w:t>
      </w:r>
      <w:r w:rsidRPr="000C74F9">
        <w:t>6.2.3</w:t>
      </w:r>
      <w:r w:rsidRPr="000C74F9">
        <w:rPr>
          <w:rFonts w:hint="cs"/>
          <w:rtl/>
        </w:rPr>
        <w:t xml:space="preserve"> من القرار </w:t>
      </w:r>
      <w:r w:rsidRPr="000C74F9">
        <w:t>ITU</w:t>
      </w:r>
      <w:r w:rsidRPr="000C74F9">
        <w:noBreakHyphen/>
        <w:t>R 1</w:t>
      </w:r>
      <w:r w:rsidRPr="000C74F9">
        <w:rPr>
          <w:rFonts w:hint="cs"/>
          <w:rtl/>
        </w:rPr>
        <w:t>) في لجنة دراسات مختارة، فيما عدا أنشطة الاتصال التي يتم تناولها على حدة". وجدير بالإشارة أن الإحالة أصبحت متقادمة حتى في الصيغة الحالية للقرارين</w:t>
      </w:r>
      <w:r w:rsidRPr="000C74F9">
        <w:rPr>
          <w:rFonts w:hint="eastAsia"/>
          <w:rtl/>
        </w:rPr>
        <w:t> </w:t>
      </w:r>
      <w:r w:rsidRPr="000C74F9">
        <w:t>1</w:t>
      </w:r>
      <w:r w:rsidRPr="000C74F9">
        <w:rPr>
          <w:rFonts w:hint="cs"/>
          <w:rtl/>
        </w:rPr>
        <w:t xml:space="preserve"> و</w:t>
      </w:r>
      <w:r w:rsidRPr="000C74F9">
        <w:t>43</w:t>
      </w:r>
      <w:r w:rsidRPr="000C74F9">
        <w:rPr>
          <w:rFonts w:hint="cs"/>
          <w:rtl/>
        </w:rPr>
        <w:t>. فقد</w:t>
      </w:r>
      <w:r w:rsidRPr="000C74F9">
        <w:rPr>
          <w:rFonts w:hint="eastAsia"/>
          <w:rtl/>
        </w:rPr>
        <w:t> </w:t>
      </w:r>
      <w:r w:rsidRPr="000C74F9">
        <w:rPr>
          <w:rFonts w:hint="cs"/>
          <w:rtl/>
        </w:rPr>
        <w:t xml:space="preserve">أدخلت هذه الإحالة في عام </w:t>
      </w:r>
      <w:r w:rsidRPr="000C74F9">
        <w:t>2000</w:t>
      </w:r>
      <w:r w:rsidRPr="000C74F9">
        <w:rPr>
          <w:rFonts w:hint="cs"/>
          <w:rtl/>
        </w:rPr>
        <w:t xml:space="preserve"> ولم تحدث من حينها.</w:t>
      </w:r>
    </w:p>
    <w:p w:rsidR="00BF5390" w:rsidRPr="000C74F9" w:rsidRDefault="00BF5390" w:rsidP="00BF5390">
      <w:pPr>
        <w:pStyle w:val="enumlev1"/>
        <w:rPr>
          <w:rtl/>
        </w:rPr>
      </w:pPr>
      <w:r w:rsidRPr="000C74F9">
        <w:rPr>
          <w:rFonts w:hint="cs"/>
          <w:rtl/>
        </w:rPr>
        <w:t>-</w:t>
      </w:r>
      <w:r w:rsidRPr="000C74F9">
        <w:rPr>
          <w:rFonts w:hint="cs"/>
          <w:rtl/>
        </w:rPr>
        <w:tab/>
        <w:t xml:space="preserve">الفقرة </w:t>
      </w:r>
      <w:r w:rsidRPr="000C74F9">
        <w:t>3</w:t>
      </w:r>
      <w:r w:rsidRPr="000C74F9">
        <w:rPr>
          <w:rFonts w:hint="cs"/>
          <w:rtl/>
        </w:rPr>
        <w:t xml:space="preserve"> من </w:t>
      </w:r>
      <w:r w:rsidRPr="000C74F9">
        <w:rPr>
          <w:rFonts w:hint="cs"/>
          <w:i/>
          <w:iCs/>
          <w:rtl/>
        </w:rPr>
        <w:t>يقرر</w:t>
      </w:r>
      <w:r w:rsidRPr="000C74F9">
        <w:rPr>
          <w:rFonts w:hint="cs"/>
          <w:rtl/>
        </w:rPr>
        <w:t xml:space="preserve"> من القرار </w:t>
      </w:r>
      <w:r w:rsidRPr="000C74F9">
        <w:t>ITU</w:t>
      </w:r>
      <w:r w:rsidRPr="000C74F9">
        <w:noBreakHyphen/>
        <w:t>R 63</w:t>
      </w:r>
      <w:r w:rsidRPr="000C74F9">
        <w:rPr>
          <w:rFonts w:hint="cs"/>
          <w:rtl/>
        </w:rPr>
        <w:t>: يستعاض عن النص "</w:t>
      </w:r>
      <w:r w:rsidRPr="000C74F9">
        <w:rPr>
          <w:rtl/>
        </w:rPr>
        <w:t xml:space="preserve">أنه يجوز أن يعمل أحد ممثلي الهيئات الأكاديمية والجامعات ومؤسسات البحوث المرتبطة بها بصفة مقرر (انظر الفقرة </w:t>
      </w:r>
      <w:r w:rsidRPr="000C74F9">
        <w:t>13.2</w:t>
      </w:r>
      <w:r w:rsidRPr="000C74F9">
        <w:rPr>
          <w:rtl/>
        </w:rPr>
        <w:t xml:space="preserve"> من القرار </w:t>
      </w:r>
      <w:r w:rsidRPr="000C74F9">
        <w:t>ITU</w:t>
      </w:r>
      <w:r w:rsidRPr="000C74F9">
        <w:noBreakHyphen/>
        <w:t>R 1</w:t>
      </w:r>
      <w:r w:rsidRPr="000C74F9">
        <w:rPr>
          <w:rtl/>
        </w:rPr>
        <w:t>)</w:t>
      </w:r>
      <w:r w:rsidRPr="000C74F9">
        <w:rPr>
          <w:rFonts w:hint="cs"/>
          <w:rtl/>
        </w:rPr>
        <w:t xml:space="preserve"> بالنص "</w:t>
      </w:r>
      <w:r w:rsidRPr="000C74F9">
        <w:rPr>
          <w:rtl/>
        </w:rPr>
        <w:t>أنه يجوز أن يعمل أحد ممثلي الهيئات الأكاديمية والجامعات ومؤسسات البحوث المرتبطة بها بصفة مقرر (انظر الفقرة</w:t>
      </w:r>
      <w:r w:rsidRPr="000C74F9">
        <w:rPr>
          <w:rFonts w:hint="cs"/>
          <w:rtl/>
        </w:rPr>
        <w:t> </w:t>
      </w:r>
      <w:r w:rsidRPr="000C74F9">
        <w:t>6.2.3</w:t>
      </w:r>
      <w:r w:rsidRPr="000C74F9">
        <w:rPr>
          <w:rtl/>
        </w:rPr>
        <w:t xml:space="preserve"> من القرار</w:t>
      </w:r>
      <w:r w:rsidRPr="000C74F9">
        <w:rPr>
          <w:rFonts w:hint="cs"/>
          <w:rtl/>
        </w:rPr>
        <w:t> </w:t>
      </w:r>
      <w:r w:rsidRPr="000C74F9">
        <w:t>ITU</w:t>
      </w:r>
      <w:r w:rsidRPr="000C74F9">
        <w:noBreakHyphen/>
        <w:t>R 1</w:t>
      </w:r>
      <w:r w:rsidRPr="000C74F9">
        <w:rPr>
          <w:rtl/>
        </w:rPr>
        <w:t>)</w:t>
      </w:r>
      <w:r w:rsidRPr="000C74F9">
        <w:rPr>
          <w:rFonts w:hint="cs"/>
          <w:rtl/>
        </w:rPr>
        <w:t>".</w:t>
      </w:r>
    </w:p>
    <w:p w:rsidR="00BF5390" w:rsidRPr="000C74F9" w:rsidRDefault="00BF5390" w:rsidP="00BF5390">
      <w:pPr>
        <w:pStyle w:val="Headingb"/>
        <w:rPr>
          <w:rtl/>
        </w:rPr>
      </w:pPr>
      <w:r w:rsidRPr="000C74F9">
        <w:rPr>
          <w:rFonts w:hint="cs"/>
          <w:rtl/>
        </w:rPr>
        <w:t>قائمة بالمرفقات</w:t>
      </w:r>
      <w:r w:rsidR="00C6607E">
        <w:rPr>
          <w:rFonts w:hint="cs"/>
          <w:rtl/>
        </w:rPr>
        <w:t xml:space="preserve"> (غير مرفقة: منشورة كملفات منفصلة)</w:t>
      </w:r>
    </w:p>
    <w:p w:rsidR="00BF5390" w:rsidRPr="000C74F9" w:rsidRDefault="00BF5390" w:rsidP="00BF5390">
      <w:pPr>
        <w:rPr>
          <w:rtl/>
          <w:lang w:bidi="ar-SY"/>
        </w:rPr>
      </w:pPr>
      <w:r w:rsidRPr="000C74F9">
        <w:rPr>
          <w:rFonts w:hint="cs"/>
          <w:rtl/>
          <w:lang w:bidi="ar-SY"/>
        </w:rPr>
        <w:t xml:space="preserve">ال‍مرفق </w:t>
      </w:r>
      <w:r w:rsidRPr="000C74F9">
        <w:rPr>
          <w:lang w:bidi="ar-SY"/>
        </w:rPr>
        <w:t>1</w:t>
      </w:r>
      <w:r w:rsidRPr="000C74F9">
        <w:rPr>
          <w:rFonts w:hint="cs"/>
          <w:rtl/>
          <w:lang w:bidi="ar-SY"/>
        </w:rPr>
        <w:t xml:space="preserve"> - شكل الهيكل المقترح ل‍ملحقات القرار </w:t>
      </w:r>
      <w:r w:rsidRPr="000C74F9">
        <w:rPr>
          <w:lang w:bidi="ar-SY"/>
        </w:rPr>
        <w:t>ITU</w:t>
      </w:r>
      <w:r w:rsidRPr="000C74F9">
        <w:rPr>
          <w:lang w:bidi="ar-SY"/>
        </w:rPr>
        <w:noBreakHyphen/>
        <w:t>R 1</w:t>
      </w:r>
    </w:p>
    <w:p w:rsidR="00BF5390" w:rsidRPr="000C74F9" w:rsidRDefault="00BF5390" w:rsidP="00BF5390">
      <w:pPr>
        <w:rPr>
          <w:rtl/>
          <w:lang w:bidi="ar-SY"/>
        </w:rPr>
      </w:pPr>
      <w:r w:rsidRPr="000C74F9">
        <w:rPr>
          <w:rFonts w:hint="cs"/>
          <w:rtl/>
          <w:lang w:bidi="ar-SY"/>
        </w:rPr>
        <w:t xml:space="preserve">ال‍مرفق </w:t>
      </w:r>
      <w:r w:rsidRPr="000C74F9">
        <w:rPr>
          <w:lang w:bidi="ar-SY"/>
        </w:rPr>
        <w:t>2</w:t>
      </w:r>
      <w:r w:rsidRPr="000C74F9">
        <w:rPr>
          <w:rFonts w:hint="cs"/>
          <w:rtl/>
          <w:lang w:bidi="ar-SY"/>
        </w:rPr>
        <w:t xml:space="preserve"> - الهيكل التفصيلي لجزء القرار </w:t>
      </w:r>
      <w:r w:rsidRPr="000C74F9">
        <w:rPr>
          <w:lang w:bidi="ar-SY"/>
        </w:rPr>
        <w:t>ITU</w:t>
      </w:r>
      <w:r w:rsidRPr="000C74F9">
        <w:rPr>
          <w:lang w:bidi="ar-SY"/>
        </w:rPr>
        <w:noBreakHyphen/>
        <w:t>R 1</w:t>
      </w:r>
      <w:r w:rsidRPr="000C74F9">
        <w:rPr>
          <w:rFonts w:hint="cs"/>
          <w:rtl/>
          <w:lang w:bidi="ar-SY"/>
        </w:rPr>
        <w:t xml:space="preserve"> الذي يتناول وثائق قطاع الاتصالات الراديوية</w:t>
      </w:r>
    </w:p>
    <w:p w:rsidR="00BF5390" w:rsidRPr="000C74F9" w:rsidRDefault="00BF5390" w:rsidP="00C6607E">
      <w:pPr>
        <w:rPr>
          <w:rtl/>
          <w:lang w:bidi="ar-SY"/>
        </w:rPr>
      </w:pPr>
      <w:r w:rsidRPr="000C74F9">
        <w:rPr>
          <w:rFonts w:hint="cs"/>
          <w:rtl/>
          <w:lang w:bidi="ar-SY"/>
        </w:rPr>
        <w:t xml:space="preserve">ال‍مرفق </w:t>
      </w:r>
      <w:r w:rsidRPr="000C74F9">
        <w:rPr>
          <w:lang w:bidi="ar-SY"/>
        </w:rPr>
        <w:t>3</w:t>
      </w:r>
      <w:r w:rsidRPr="000C74F9">
        <w:rPr>
          <w:rFonts w:hint="cs"/>
          <w:rtl/>
          <w:lang w:bidi="ar-SY"/>
        </w:rPr>
        <w:t xml:space="preserve"> - مشروع مراجعة للقرار </w:t>
      </w:r>
      <w:r w:rsidRPr="000C74F9">
        <w:rPr>
          <w:lang w:bidi="ar-SY"/>
        </w:rPr>
        <w:t>ITU</w:t>
      </w:r>
      <w:r w:rsidRPr="000C74F9">
        <w:rPr>
          <w:lang w:bidi="ar-SY"/>
        </w:rPr>
        <w:noBreakHyphen/>
        <w:t>R 1</w:t>
      </w:r>
      <w:r w:rsidRPr="000C74F9">
        <w:rPr>
          <w:lang w:bidi="ar-SY"/>
        </w:rPr>
        <w:noBreakHyphen/>
        <w:t>6</w:t>
      </w:r>
      <w:r w:rsidRPr="000C74F9">
        <w:rPr>
          <w:rFonts w:hint="cs"/>
          <w:rtl/>
          <w:lang w:bidi="ar-SY"/>
        </w:rPr>
        <w:t xml:space="preserve"> (بعلامات المراجعة مقارنةً</w:t>
      </w:r>
      <w:r w:rsidR="00C6607E">
        <w:rPr>
          <w:rFonts w:hint="cs"/>
          <w:rtl/>
          <w:lang w:bidi="ar-SY"/>
        </w:rPr>
        <w:t xml:space="preserve"> بالصيغة الحالية للقرار </w:t>
      </w:r>
      <w:r w:rsidR="00C6607E">
        <w:rPr>
          <w:lang w:bidi="ar-SY"/>
        </w:rPr>
        <w:t>ITU-R 1-6</w:t>
      </w:r>
      <w:r w:rsidR="00BB24A7">
        <w:rPr>
          <w:rFonts w:hint="cs"/>
          <w:rtl/>
          <w:lang w:bidi="ar-SY"/>
        </w:rPr>
        <w:t>)</w:t>
      </w:r>
    </w:p>
    <w:p w:rsidR="00BF5390" w:rsidRPr="000C74F9" w:rsidRDefault="00BF5390" w:rsidP="003F5EF9">
      <w:pPr>
        <w:rPr>
          <w:rtl/>
          <w:lang w:bidi="ar-SY"/>
        </w:rPr>
      </w:pPr>
      <w:r w:rsidRPr="000C74F9">
        <w:rPr>
          <w:rFonts w:hint="cs"/>
          <w:rtl/>
          <w:lang w:bidi="ar-SY"/>
        </w:rPr>
        <w:t xml:space="preserve">ال‍مرفق </w:t>
      </w:r>
      <w:r w:rsidRPr="000C74F9">
        <w:rPr>
          <w:lang w:bidi="ar-SY"/>
        </w:rPr>
        <w:t>4</w:t>
      </w:r>
      <w:r w:rsidRPr="000C74F9">
        <w:rPr>
          <w:rFonts w:hint="cs"/>
          <w:rtl/>
          <w:lang w:bidi="ar-SY"/>
        </w:rPr>
        <w:t xml:space="preserve"> - مشروع مراجعة للقرار </w:t>
      </w:r>
      <w:r w:rsidRPr="000C74F9">
        <w:rPr>
          <w:lang w:bidi="ar-SY"/>
        </w:rPr>
        <w:t>ITU</w:t>
      </w:r>
      <w:r w:rsidRPr="000C74F9">
        <w:rPr>
          <w:lang w:bidi="ar-SY"/>
        </w:rPr>
        <w:noBreakHyphen/>
        <w:t>R 1-6</w:t>
      </w:r>
      <w:r w:rsidRPr="000C74F9">
        <w:rPr>
          <w:rFonts w:hint="cs"/>
          <w:rtl/>
          <w:lang w:bidi="ar-SY"/>
        </w:rPr>
        <w:t xml:space="preserve"> (نسخة نهائية للعلم)</w:t>
      </w:r>
      <w:r w:rsidR="003F5EF9" w:rsidRPr="000C74F9">
        <w:rPr>
          <w:rtl/>
          <w:lang w:bidi="ar-SY"/>
        </w:rPr>
        <w:t xml:space="preserve"> </w:t>
      </w:r>
      <w:r w:rsidRPr="000C74F9">
        <w:rPr>
          <w:rtl/>
          <w:lang w:bidi="ar-SY"/>
        </w:rPr>
        <w:br w:type="page"/>
      </w:r>
    </w:p>
    <w:p w:rsidR="00BF5390" w:rsidRPr="000C74F9" w:rsidRDefault="00BF5390" w:rsidP="00BF5390">
      <w:pPr>
        <w:pStyle w:val="AppendexNo"/>
        <w:rPr>
          <w:rFonts w:ascii="Calibri" w:hAnsi="Calibri"/>
          <w:rtl/>
        </w:rPr>
      </w:pPr>
      <w:r w:rsidRPr="000C74F9">
        <w:rPr>
          <w:rFonts w:ascii="Calibri" w:hAnsi="Calibri" w:hint="cs"/>
          <w:rtl/>
        </w:rPr>
        <w:lastRenderedPageBreak/>
        <w:t xml:space="preserve">المرفـق </w:t>
      </w:r>
      <w:r w:rsidRPr="000C74F9">
        <w:rPr>
          <w:rFonts w:ascii="Calibri" w:hAnsi="Calibri"/>
        </w:rPr>
        <w:t>1</w:t>
      </w:r>
    </w:p>
    <w:p w:rsidR="00BF5390" w:rsidRPr="000C74F9" w:rsidRDefault="00BF5390" w:rsidP="00BF5390">
      <w:pPr>
        <w:pStyle w:val="Appendixtitle"/>
        <w:rPr>
          <w:rtl/>
        </w:rPr>
      </w:pPr>
      <w:r w:rsidRPr="000C74F9">
        <w:rPr>
          <w:rFonts w:hint="cs"/>
          <w:rtl/>
        </w:rPr>
        <w:t xml:space="preserve">شكل الهيكل المقترح ل‍ملحقات القرار </w:t>
      </w:r>
      <w:r w:rsidRPr="000C74F9">
        <w:t>ITU</w:t>
      </w:r>
      <w:r w:rsidRPr="000C74F9">
        <w:noBreakHyphen/>
        <w:t>R 1</w:t>
      </w:r>
    </w:p>
    <w:p w:rsidR="00BF5390" w:rsidRPr="000C74F9" w:rsidRDefault="00BF5390" w:rsidP="00BF5390">
      <w:pPr>
        <w:pStyle w:val="AnnexNo"/>
        <w:rPr>
          <w:rtl/>
        </w:rPr>
      </w:pPr>
      <w:r w:rsidRPr="000C74F9">
        <w:rPr>
          <w:rFonts w:hint="cs"/>
          <w:rtl/>
        </w:rPr>
        <w:t xml:space="preserve">الملحق </w:t>
      </w:r>
      <w:r w:rsidRPr="000C74F9">
        <w:t>1</w:t>
      </w:r>
      <w:r w:rsidRPr="000C74F9">
        <w:rPr>
          <w:rFonts w:hint="cs"/>
          <w:rtl/>
        </w:rPr>
        <w:t xml:space="preserve"> بالقرار </w:t>
      </w:r>
      <w:r w:rsidRPr="000C74F9">
        <w:t>ITU-R 1</w:t>
      </w:r>
    </w:p>
    <w:p w:rsidR="00BF5390" w:rsidRPr="000C74F9" w:rsidRDefault="00BF5390" w:rsidP="005E4DFB">
      <w:pPr>
        <w:pStyle w:val="Annextitle"/>
        <w:rPr>
          <w:rtl/>
        </w:rPr>
      </w:pPr>
      <w:bookmarkStart w:id="62" w:name="_Toc180535834"/>
      <w:r w:rsidRPr="000C74F9">
        <w:rPr>
          <w:rFonts w:hint="cs"/>
          <w:rtl/>
        </w:rPr>
        <w:t xml:space="preserve">طرائق </w:t>
      </w:r>
      <w:r w:rsidR="005E4DFB">
        <w:rPr>
          <w:rFonts w:hint="cs"/>
          <w:rtl/>
        </w:rPr>
        <w:t>ال</w:t>
      </w:r>
      <w:r w:rsidRPr="000C74F9">
        <w:rPr>
          <w:rFonts w:hint="cs"/>
          <w:rtl/>
        </w:rPr>
        <w:t xml:space="preserve">عمل </w:t>
      </w:r>
      <w:r w:rsidR="005E4DFB">
        <w:rPr>
          <w:rFonts w:hint="cs"/>
          <w:rtl/>
        </w:rPr>
        <w:t xml:space="preserve">والتوثيق في قطاع </w:t>
      </w:r>
      <w:r w:rsidRPr="000C74F9">
        <w:rPr>
          <w:rFonts w:hint="cs"/>
          <w:rtl/>
        </w:rPr>
        <w:t>الاتصالات الراديوية</w:t>
      </w:r>
      <w:bookmarkEnd w:id="62"/>
    </w:p>
    <w:p w:rsidR="00BF5390" w:rsidRPr="000C74F9" w:rsidRDefault="00BF5390" w:rsidP="00BF5390">
      <w:pPr>
        <w:pStyle w:val="PartNo"/>
        <w:rPr>
          <w:rtl/>
        </w:rPr>
      </w:pPr>
      <w:r w:rsidRPr="000C74F9">
        <w:rPr>
          <w:rFonts w:hint="cs"/>
          <w:rtl/>
        </w:rPr>
        <w:t xml:space="preserve">الجـزء </w:t>
      </w:r>
      <w:r w:rsidRPr="000C74F9">
        <w:t>1</w:t>
      </w:r>
    </w:p>
    <w:p w:rsidR="00BF5390" w:rsidRPr="000C74F9" w:rsidRDefault="00BF5390" w:rsidP="00BF5390">
      <w:pPr>
        <w:pStyle w:val="Parttitle"/>
      </w:pPr>
      <w:r w:rsidRPr="000C74F9">
        <w:rPr>
          <w:rFonts w:hint="cs"/>
          <w:rtl/>
        </w:rPr>
        <w:t>طرائق العمل</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120"/>
        <w:gridCol w:w="2975"/>
      </w:tblGrid>
      <w:tr w:rsidR="00BF5390" w:rsidRPr="000C74F9" w:rsidTr="00BE5D6B">
        <w:trPr>
          <w:tblHeader/>
          <w:jc w:val="center"/>
        </w:trPr>
        <w:tc>
          <w:tcPr>
            <w:tcW w:w="1835" w:type="pct"/>
            <w:vAlign w:val="center"/>
          </w:tcPr>
          <w:p w:rsidR="00BF5390" w:rsidRPr="000C74F9" w:rsidRDefault="00BF5390" w:rsidP="00D14BF7">
            <w:pPr>
              <w:spacing w:before="50" w:after="50" w:line="260" w:lineRule="exact"/>
              <w:jc w:val="center"/>
              <w:rPr>
                <w:rFonts w:eastAsia="Times New Roman"/>
                <w:b/>
                <w:bCs/>
                <w:sz w:val="20"/>
                <w:szCs w:val="26"/>
                <w:lang w:eastAsia="en-US"/>
              </w:rPr>
            </w:pPr>
            <w:r w:rsidRPr="000C74F9">
              <w:rPr>
                <w:rFonts w:eastAsia="Times New Roman" w:hint="cs"/>
                <w:b/>
                <w:bCs/>
                <w:sz w:val="20"/>
                <w:szCs w:val="26"/>
                <w:rtl/>
                <w:lang w:eastAsia="en-US" w:bidi="ar-SY"/>
              </w:rPr>
              <w:t>الهيكل المقترح</w:t>
            </w:r>
          </w:p>
        </w:tc>
        <w:tc>
          <w:tcPr>
            <w:tcW w:w="1620" w:type="pct"/>
            <w:vAlign w:val="center"/>
          </w:tcPr>
          <w:p w:rsidR="00BF5390" w:rsidRPr="000C74F9" w:rsidRDefault="00BF5390" w:rsidP="00D14BF7">
            <w:pPr>
              <w:spacing w:before="50" w:after="50" w:line="260" w:lineRule="exact"/>
              <w:jc w:val="center"/>
              <w:rPr>
                <w:rFonts w:eastAsia="Times New Roman"/>
                <w:b/>
                <w:bCs/>
                <w:sz w:val="20"/>
                <w:szCs w:val="26"/>
                <w:lang w:eastAsia="en-US"/>
              </w:rPr>
            </w:pPr>
            <w:r w:rsidRPr="000C74F9">
              <w:rPr>
                <w:rFonts w:eastAsia="Times New Roman" w:hint="cs"/>
                <w:b/>
                <w:bCs/>
                <w:sz w:val="20"/>
                <w:szCs w:val="26"/>
                <w:rtl/>
                <w:lang w:eastAsia="en-US"/>
              </w:rPr>
              <w:t xml:space="preserve">الترقيم في القرار </w:t>
            </w:r>
            <w:r w:rsidRPr="000C74F9">
              <w:rPr>
                <w:rFonts w:eastAsia="Times New Roman"/>
                <w:b/>
                <w:bCs/>
                <w:sz w:val="20"/>
                <w:szCs w:val="26"/>
                <w:lang w:eastAsia="en-US"/>
              </w:rPr>
              <w:t>ITU</w:t>
            </w:r>
            <w:r w:rsidRPr="000C74F9">
              <w:rPr>
                <w:rFonts w:eastAsia="Times New Roman"/>
                <w:b/>
                <w:bCs/>
                <w:sz w:val="20"/>
                <w:szCs w:val="26"/>
                <w:lang w:eastAsia="en-US"/>
              </w:rPr>
              <w:noBreakHyphen/>
              <w:t>R 1</w:t>
            </w:r>
            <w:r w:rsidRPr="000C74F9">
              <w:rPr>
                <w:rFonts w:eastAsia="Times New Roman" w:hint="cs"/>
                <w:b/>
                <w:bCs/>
                <w:sz w:val="20"/>
                <w:szCs w:val="26"/>
                <w:rtl/>
                <w:lang w:eastAsia="en-US"/>
              </w:rPr>
              <w:t xml:space="preserve"> الحالي</w:t>
            </w:r>
          </w:p>
        </w:tc>
        <w:tc>
          <w:tcPr>
            <w:tcW w:w="1545" w:type="pct"/>
            <w:vAlign w:val="center"/>
          </w:tcPr>
          <w:p w:rsidR="00BF5390" w:rsidRPr="000C74F9" w:rsidRDefault="00BF5390" w:rsidP="00D14BF7">
            <w:pPr>
              <w:spacing w:before="50" w:after="50" w:line="260" w:lineRule="exact"/>
              <w:jc w:val="center"/>
              <w:rPr>
                <w:rFonts w:eastAsia="Times New Roman"/>
                <w:b/>
                <w:bCs/>
                <w:sz w:val="20"/>
                <w:szCs w:val="26"/>
                <w:lang w:eastAsia="en-US"/>
              </w:rPr>
            </w:pPr>
            <w:r w:rsidRPr="000C74F9">
              <w:rPr>
                <w:rFonts w:eastAsia="Times New Roman" w:hint="cs"/>
                <w:b/>
                <w:bCs/>
                <w:sz w:val="20"/>
                <w:szCs w:val="26"/>
                <w:rtl/>
                <w:lang w:eastAsia="en-US"/>
              </w:rPr>
              <w:t>الترقيم في</w:t>
            </w:r>
            <w:r w:rsidRPr="000C74F9">
              <w:rPr>
                <w:rFonts w:hint="cs"/>
                <w:b/>
                <w:bCs/>
                <w:sz w:val="20"/>
                <w:szCs w:val="26"/>
                <w:rtl/>
                <w:lang w:bidi="ar-SY"/>
              </w:rPr>
              <w:t xml:space="preserve"> </w:t>
            </w:r>
            <w:r w:rsidRPr="000C74F9">
              <w:rPr>
                <w:rFonts w:eastAsia="Times New Roman" w:hint="cs"/>
                <w:b/>
                <w:bCs/>
                <w:sz w:val="20"/>
                <w:szCs w:val="26"/>
                <w:rtl/>
                <w:lang w:eastAsia="en-US" w:bidi="ar-SY"/>
              </w:rPr>
              <w:t>الهيكل المقترح</w:t>
            </w:r>
          </w:p>
        </w:tc>
      </w:tr>
      <w:tr w:rsidR="00BF5390" w:rsidRPr="000C74F9" w:rsidTr="006D0BBF">
        <w:trPr>
          <w:jc w:val="center"/>
        </w:trPr>
        <w:tc>
          <w:tcPr>
            <w:tcW w:w="5000" w:type="pct"/>
            <w:gridSpan w:val="3"/>
          </w:tcPr>
          <w:p w:rsidR="00BF5390" w:rsidRPr="000C74F9" w:rsidRDefault="00BF5390" w:rsidP="00D14BF7">
            <w:pPr>
              <w:spacing w:before="50" w:after="50" w:line="260" w:lineRule="exact"/>
              <w:rPr>
                <w:rFonts w:eastAsia="Times New Roman"/>
                <w:sz w:val="20"/>
                <w:szCs w:val="26"/>
                <w:lang w:eastAsia="en-US"/>
              </w:rPr>
            </w:pPr>
            <w:r w:rsidRPr="000C74F9">
              <w:rPr>
                <w:rFonts w:eastAsia="Times New Roman" w:hint="cs"/>
                <w:sz w:val="20"/>
                <w:szCs w:val="26"/>
                <w:rtl/>
                <w:lang w:eastAsia="en-US"/>
              </w:rPr>
              <w:t>جدول المحتويات</w:t>
            </w:r>
          </w:p>
        </w:tc>
      </w:tr>
      <w:tr w:rsidR="00BF5390" w:rsidRPr="000C74F9" w:rsidTr="006D0BBF">
        <w:trPr>
          <w:jc w:val="center"/>
        </w:trPr>
        <w:tc>
          <w:tcPr>
            <w:tcW w:w="5000" w:type="pct"/>
            <w:gridSpan w:val="3"/>
          </w:tcPr>
          <w:p w:rsidR="00BF5390" w:rsidRPr="000C74F9" w:rsidRDefault="00BF5390" w:rsidP="00D14BF7">
            <w:pPr>
              <w:tabs>
                <w:tab w:val="clear" w:pos="794"/>
                <w:tab w:val="left" w:pos="590"/>
              </w:tabs>
              <w:spacing w:before="50" w:after="50" w:line="260" w:lineRule="exact"/>
              <w:ind w:left="590" w:hanging="590"/>
              <w:rPr>
                <w:rFonts w:eastAsia="Times New Roman"/>
                <w:b/>
                <w:bCs/>
                <w:sz w:val="20"/>
                <w:szCs w:val="26"/>
                <w:lang w:eastAsia="en-US"/>
              </w:rPr>
            </w:pPr>
            <w:r w:rsidRPr="000C74F9">
              <w:rPr>
                <w:rFonts w:eastAsia="Times New Roman"/>
                <w:b/>
                <w:bCs/>
                <w:sz w:val="20"/>
                <w:szCs w:val="26"/>
                <w:lang w:eastAsia="en-US"/>
              </w:rPr>
              <w:t>1</w:t>
            </w:r>
            <w:r w:rsidRPr="000C74F9">
              <w:rPr>
                <w:rFonts w:eastAsia="Times New Roman"/>
                <w:b/>
                <w:bCs/>
                <w:sz w:val="20"/>
                <w:szCs w:val="26"/>
                <w:lang w:eastAsia="en-US"/>
              </w:rPr>
              <w:tab/>
            </w:r>
            <w:r w:rsidRPr="000C74F9">
              <w:rPr>
                <w:rFonts w:eastAsia="Times New Roman" w:hint="cs"/>
                <w:b/>
                <w:bCs/>
                <w:sz w:val="20"/>
                <w:szCs w:val="26"/>
                <w:rtl/>
                <w:lang w:eastAsia="en-US"/>
              </w:rPr>
              <w:t>مقدمة</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p>
        </w:tc>
        <w:tc>
          <w:tcPr>
            <w:tcW w:w="1620" w:type="pct"/>
          </w:tcPr>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hint="cs"/>
                <w:sz w:val="20"/>
                <w:szCs w:val="26"/>
                <w:rtl/>
                <w:lang w:eastAsia="en-US"/>
              </w:rPr>
              <w:t>-</w:t>
            </w:r>
          </w:p>
        </w:tc>
        <w:tc>
          <w:tcPr>
            <w:tcW w:w="1545" w:type="pct"/>
          </w:tcPr>
          <w:p w:rsidR="00BF5390" w:rsidRPr="000C74F9" w:rsidRDefault="00BF5390" w:rsidP="00D14BF7">
            <w:pPr>
              <w:tabs>
                <w:tab w:val="clear" w:pos="794"/>
                <w:tab w:val="left" w:pos="590"/>
              </w:tabs>
              <w:spacing w:before="50" w:after="50" w:line="260" w:lineRule="exact"/>
              <w:jc w:val="center"/>
              <w:rPr>
                <w:rFonts w:eastAsia="Times New Roman"/>
                <w:sz w:val="20"/>
                <w:szCs w:val="26"/>
                <w:lang w:eastAsia="en-US"/>
              </w:rPr>
            </w:pPr>
            <w:r w:rsidRPr="000C74F9">
              <w:rPr>
                <w:rFonts w:eastAsia="Times New Roman"/>
                <w:sz w:val="20"/>
                <w:szCs w:val="26"/>
                <w:lang w:eastAsia="en-US"/>
              </w:rPr>
              <w:t>1.1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3.1</w:t>
            </w:r>
          </w:p>
        </w:tc>
      </w:tr>
      <w:tr w:rsidR="00BF5390" w:rsidRPr="000C74F9" w:rsidTr="006D0BBF">
        <w:trPr>
          <w:jc w:val="center"/>
        </w:trPr>
        <w:tc>
          <w:tcPr>
            <w:tcW w:w="5000" w:type="pct"/>
            <w:gridSpan w:val="3"/>
          </w:tcPr>
          <w:p w:rsidR="00BF5390" w:rsidRPr="000C74F9" w:rsidRDefault="00BF5390" w:rsidP="00D14BF7">
            <w:pPr>
              <w:tabs>
                <w:tab w:val="clear" w:pos="794"/>
                <w:tab w:val="left" w:pos="590"/>
              </w:tabs>
              <w:spacing w:before="50" w:after="50" w:line="260" w:lineRule="exact"/>
              <w:ind w:left="590" w:hanging="590"/>
              <w:rPr>
                <w:rFonts w:eastAsia="Times New Roman"/>
                <w:b/>
                <w:bCs/>
                <w:sz w:val="20"/>
                <w:szCs w:val="26"/>
                <w:lang w:eastAsia="en-US"/>
              </w:rPr>
            </w:pPr>
            <w:r w:rsidRPr="000C74F9">
              <w:rPr>
                <w:rFonts w:eastAsia="Times New Roman"/>
                <w:b/>
                <w:bCs/>
                <w:sz w:val="20"/>
                <w:szCs w:val="26"/>
                <w:lang w:eastAsia="en-US"/>
              </w:rPr>
              <w:t>2</w:t>
            </w:r>
            <w:r w:rsidRPr="000C74F9">
              <w:rPr>
                <w:rFonts w:eastAsia="Times New Roman"/>
                <w:b/>
                <w:bCs/>
                <w:sz w:val="20"/>
                <w:szCs w:val="26"/>
                <w:lang w:eastAsia="en-US"/>
              </w:rPr>
              <w:tab/>
            </w:r>
            <w:r w:rsidRPr="000C74F9">
              <w:rPr>
                <w:rFonts w:eastAsia="Times New Roman" w:hint="cs"/>
                <w:b/>
                <w:bCs/>
                <w:sz w:val="20"/>
                <w:szCs w:val="26"/>
                <w:rtl/>
                <w:lang w:eastAsia="en-US"/>
              </w:rPr>
              <w:t>جمعية الاتصالات الراديوية</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1.2</w:t>
            </w:r>
            <w:r w:rsidRPr="000C74F9">
              <w:rPr>
                <w:rFonts w:eastAsia="Times New Roman"/>
                <w:sz w:val="20"/>
                <w:szCs w:val="26"/>
                <w:lang w:eastAsia="en-US"/>
              </w:rPr>
              <w:tab/>
            </w:r>
            <w:r w:rsidRPr="000C74F9">
              <w:rPr>
                <w:rFonts w:eastAsia="Times New Roman" w:hint="cs"/>
                <w:sz w:val="20"/>
                <w:szCs w:val="26"/>
                <w:rtl/>
                <w:lang w:eastAsia="en-US"/>
              </w:rPr>
              <w:t>الوظائف</w:t>
            </w:r>
          </w:p>
        </w:tc>
        <w:tc>
          <w:tcPr>
            <w:tcW w:w="1620" w:type="pct"/>
          </w:tcPr>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6.1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7.1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9.1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10.1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1.9</w:t>
            </w:r>
            <w:r w:rsidR="00BF5390" w:rsidRPr="000C74F9">
              <w:rPr>
                <w:rFonts w:eastAsia="Times New Roman" w:hint="cs"/>
                <w:sz w:val="20"/>
                <w:szCs w:val="26"/>
                <w:rtl/>
                <w:lang w:eastAsia="en-US"/>
              </w:rPr>
              <w:t xml:space="preserve"> (الأجزاء ذات الصلة)</w:t>
            </w:r>
          </w:p>
        </w:tc>
        <w:tc>
          <w:tcPr>
            <w:tcW w:w="1545" w:type="pct"/>
          </w:tcPr>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1.1.2</w:t>
            </w:r>
            <w:r w:rsidR="00BF5390" w:rsidRPr="000C74F9">
              <w:rPr>
                <w:rFonts w:eastAsia="Times New Roman" w:hint="cs"/>
                <w:sz w:val="20"/>
                <w:szCs w:val="26"/>
                <w:rtl/>
                <w:lang w:eastAsia="en-US"/>
              </w:rPr>
              <w:t xml:space="preserve"> مع تنقيحات</w:t>
            </w:r>
          </w:p>
          <w:p w:rsidR="00BF5390" w:rsidRPr="000C74F9" w:rsidRDefault="00BF5390" w:rsidP="00D14BF7">
            <w:pPr>
              <w:tabs>
                <w:tab w:val="clear" w:pos="794"/>
                <w:tab w:val="left" w:pos="590"/>
              </w:tabs>
              <w:spacing w:before="50" w:after="50" w:line="260" w:lineRule="exact"/>
              <w:jc w:val="center"/>
              <w:rPr>
                <w:rFonts w:eastAsia="Times New Roman"/>
                <w:sz w:val="20"/>
                <w:szCs w:val="26"/>
                <w:lang w:eastAsia="en-US"/>
              </w:rPr>
            </w:pPr>
            <w:r w:rsidRPr="000C74F9">
              <w:rPr>
                <w:rFonts w:eastAsia="Times New Roman"/>
                <w:sz w:val="20"/>
                <w:szCs w:val="26"/>
                <w:lang w:eastAsia="en-US"/>
              </w:rPr>
              <w:t>2.1.2</w:t>
            </w:r>
            <w:r w:rsidRPr="000C74F9">
              <w:rPr>
                <w:rFonts w:eastAsia="Times New Roman" w:hint="cs"/>
                <w:sz w:val="20"/>
                <w:szCs w:val="26"/>
                <w:rtl/>
                <w:lang w:eastAsia="en-US"/>
              </w:rPr>
              <w:t xml:space="preserve"> مع تنقيحات</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3.1.2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4.1.2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5.1.2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6.1.2</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2.2</w:t>
            </w:r>
            <w:r w:rsidRPr="000C74F9">
              <w:rPr>
                <w:rFonts w:eastAsia="Times New Roman"/>
                <w:sz w:val="20"/>
                <w:szCs w:val="26"/>
                <w:lang w:eastAsia="en-US"/>
              </w:rPr>
              <w:tab/>
            </w:r>
            <w:r w:rsidRPr="000C74F9">
              <w:rPr>
                <w:rFonts w:eastAsia="Times New Roman" w:hint="cs"/>
                <w:sz w:val="20"/>
                <w:szCs w:val="26"/>
                <w:rtl/>
                <w:lang w:eastAsia="en-US" w:bidi="ar-SY"/>
              </w:rPr>
              <w:t>الهيكل</w:t>
            </w:r>
          </w:p>
        </w:tc>
        <w:tc>
          <w:tcPr>
            <w:tcW w:w="1620" w:type="pct"/>
          </w:tcPr>
          <w:p w:rsidR="00BF5390" w:rsidRPr="000C74F9" w:rsidRDefault="00BF5390" w:rsidP="00D14BF7">
            <w:pPr>
              <w:tabs>
                <w:tab w:val="clear" w:pos="794"/>
                <w:tab w:val="left" w:pos="590"/>
              </w:tabs>
              <w:spacing w:before="50" w:after="50" w:line="260" w:lineRule="exact"/>
              <w:jc w:val="center"/>
              <w:rPr>
                <w:rFonts w:eastAsia="Times New Roman"/>
                <w:sz w:val="20"/>
                <w:szCs w:val="26"/>
                <w:lang w:eastAsia="en-US"/>
              </w:rPr>
            </w:pPr>
            <w:r w:rsidRPr="000C74F9">
              <w:rPr>
                <w:rFonts w:eastAsia="Times New Roman"/>
                <w:sz w:val="20"/>
                <w:szCs w:val="26"/>
                <w:lang w:eastAsia="en-US"/>
              </w:rPr>
              <w:t>1.1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4.1</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5.1</w:t>
            </w:r>
          </w:p>
        </w:tc>
        <w:tc>
          <w:tcPr>
            <w:tcW w:w="1545" w:type="pct"/>
          </w:tcPr>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1.2.2</w:t>
            </w:r>
          </w:p>
          <w:p w:rsidR="00BF5390" w:rsidRPr="000C74F9" w:rsidRDefault="00BF5390" w:rsidP="00D14BF7">
            <w:pPr>
              <w:tabs>
                <w:tab w:val="clear" w:pos="794"/>
                <w:tab w:val="left" w:pos="590"/>
              </w:tabs>
              <w:spacing w:before="50" w:after="50" w:line="260" w:lineRule="exact"/>
              <w:jc w:val="center"/>
              <w:rPr>
                <w:rFonts w:eastAsia="Times New Roman"/>
                <w:sz w:val="20"/>
                <w:szCs w:val="26"/>
                <w:lang w:eastAsia="en-US"/>
              </w:rPr>
            </w:pPr>
            <w:r w:rsidRPr="000C74F9">
              <w:rPr>
                <w:rFonts w:eastAsia="Times New Roman"/>
                <w:sz w:val="20"/>
                <w:szCs w:val="26"/>
                <w:lang w:eastAsia="en-US"/>
              </w:rPr>
              <w:t>2.2.2</w:t>
            </w:r>
            <w:r w:rsidRPr="000C74F9">
              <w:rPr>
                <w:rFonts w:eastAsia="Times New Roman" w:hint="cs"/>
                <w:sz w:val="20"/>
                <w:szCs w:val="26"/>
                <w:rtl/>
                <w:lang w:eastAsia="en-US"/>
              </w:rPr>
              <w:t xml:space="preserve"> (مع تنقيحات)</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3.2.2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4.2.2</w:t>
            </w:r>
          </w:p>
        </w:tc>
      </w:tr>
      <w:tr w:rsidR="00BF5390" w:rsidRPr="000C74F9" w:rsidTr="006D0BBF">
        <w:trPr>
          <w:jc w:val="center"/>
        </w:trPr>
        <w:tc>
          <w:tcPr>
            <w:tcW w:w="5000" w:type="pct"/>
            <w:gridSpan w:val="3"/>
          </w:tcPr>
          <w:p w:rsidR="00BF5390" w:rsidRPr="000C74F9" w:rsidRDefault="00BF5390" w:rsidP="00D14BF7">
            <w:pPr>
              <w:tabs>
                <w:tab w:val="clear" w:pos="794"/>
                <w:tab w:val="left" w:pos="590"/>
              </w:tabs>
              <w:spacing w:before="50" w:after="50" w:line="260" w:lineRule="exact"/>
              <w:ind w:left="590" w:hanging="590"/>
              <w:rPr>
                <w:rFonts w:eastAsia="Times New Roman"/>
                <w:b/>
                <w:bCs/>
                <w:sz w:val="20"/>
                <w:szCs w:val="26"/>
                <w:lang w:eastAsia="en-US"/>
              </w:rPr>
            </w:pPr>
            <w:r w:rsidRPr="000C74F9">
              <w:rPr>
                <w:rFonts w:eastAsia="Times New Roman"/>
                <w:b/>
                <w:bCs/>
                <w:sz w:val="20"/>
                <w:szCs w:val="26"/>
                <w:lang w:eastAsia="en-US"/>
              </w:rPr>
              <w:t>3</w:t>
            </w:r>
            <w:r w:rsidRPr="000C74F9">
              <w:rPr>
                <w:rFonts w:eastAsia="Times New Roman"/>
                <w:b/>
                <w:bCs/>
                <w:sz w:val="20"/>
                <w:szCs w:val="26"/>
                <w:lang w:eastAsia="en-US"/>
              </w:rPr>
              <w:tab/>
            </w:r>
            <w:r w:rsidRPr="000C74F9">
              <w:rPr>
                <w:rFonts w:eastAsia="Times New Roman" w:hint="cs"/>
                <w:b/>
                <w:bCs/>
                <w:sz w:val="20"/>
                <w:szCs w:val="26"/>
                <w:rtl/>
                <w:lang w:eastAsia="en-US"/>
              </w:rPr>
              <w:t>لجان دراسات الاتصالات الراديوية</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1.3</w:t>
            </w:r>
            <w:r w:rsidRPr="000C74F9">
              <w:rPr>
                <w:rFonts w:eastAsia="Times New Roman"/>
                <w:sz w:val="20"/>
                <w:szCs w:val="26"/>
                <w:lang w:eastAsia="en-US"/>
              </w:rPr>
              <w:tab/>
            </w:r>
            <w:r w:rsidRPr="000C74F9">
              <w:rPr>
                <w:rFonts w:eastAsia="Times New Roman" w:hint="cs"/>
                <w:sz w:val="20"/>
                <w:szCs w:val="26"/>
                <w:rtl/>
                <w:lang w:eastAsia="en-US"/>
              </w:rPr>
              <w:t>الوظائف</w:t>
            </w:r>
          </w:p>
        </w:tc>
        <w:tc>
          <w:tcPr>
            <w:tcW w:w="1620" w:type="pct"/>
          </w:tcPr>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3.3 + 1.1.3 + 2.2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9.2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10.2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12.2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18.2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26.2-21.2</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1.9</w:t>
            </w:r>
            <w:r w:rsidR="00BF5390" w:rsidRPr="000C74F9">
              <w:rPr>
                <w:rFonts w:eastAsia="Times New Roman" w:hint="cs"/>
                <w:sz w:val="20"/>
                <w:szCs w:val="26"/>
                <w:rtl/>
                <w:lang w:eastAsia="en-US"/>
              </w:rPr>
              <w:t xml:space="preserve"> (الأجزاء ذات الصلة)</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28.2</w:t>
            </w:r>
            <w:r w:rsidR="00BF5390" w:rsidRPr="000C74F9">
              <w:rPr>
                <w:rFonts w:eastAsia="Times New Roman" w:hint="cs"/>
                <w:sz w:val="20"/>
                <w:szCs w:val="26"/>
                <w:rtl/>
                <w:lang w:eastAsia="en-US"/>
              </w:rPr>
              <w:t xml:space="preserve"> </w:t>
            </w:r>
            <w:r w:rsidR="00BF5390" w:rsidRPr="00D14BF7">
              <w:rPr>
                <w:rFonts w:eastAsia="Times New Roman" w:hint="cs"/>
                <w:i/>
                <w:iCs/>
                <w:sz w:val="20"/>
                <w:szCs w:val="26"/>
                <w:rtl/>
                <w:lang w:eastAsia="en-US"/>
              </w:rPr>
              <w:t>مكرراً</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28.2</w:t>
            </w:r>
            <w:r w:rsidR="00BF5390" w:rsidRPr="000C74F9">
              <w:rPr>
                <w:rFonts w:eastAsia="Times New Roman" w:hint="cs"/>
                <w:sz w:val="20"/>
                <w:szCs w:val="26"/>
                <w:rtl/>
                <w:lang w:eastAsia="en-US"/>
              </w:rPr>
              <w:t xml:space="preserve"> </w:t>
            </w:r>
            <w:r w:rsidR="00BF5390" w:rsidRPr="00D14BF7">
              <w:rPr>
                <w:rFonts w:eastAsia="Times New Roman" w:hint="cs"/>
                <w:i/>
                <w:iCs/>
                <w:sz w:val="20"/>
                <w:szCs w:val="26"/>
                <w:rtl/>
                <w:lang w:eastAsia="en-US"/>
              </w:rPr>
              <w:t>مكرراً للمرة الرابعة</w:t>
            </w:r>
          </w:p>
        </w:tc>
        <w:tc>
          <w:tcPr>
            <w:tcW w:w="1545" w:type="pct"/>
          </w:tcPr>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1.1.3</w:t>
            </w:r>
          </w:p>
          <w:p w:rsidR="00BF5390" w:rsidRPr="000C74F9" w:rsidRDefault="006B0551"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w:t>
            </w:r>
            <w:r w:rsidR="00BA5926">
              <w:rPr>
                <w:rFonts w:eastAsia="Times New Roman"/>
                <w:sz w:val="20"/>
                <w:szCs w:val="26"/>
                <w:lang w:eastAsia="en-US"/>
              </w:rPr>
              <w:t>1.3</w:t>
            </w:r>
            <w:r w:rsidR="00BF5390" w:rsidRPr="000C74F9">
              <w:rPr>
                <w:rFonts w:eastAsia="Times New Roman" w:hint="cs"/>
                <w:sz w:val="20"/>
                <w:szCs w:val="26"/>
                <w:rtl/>
                <w:lang w:eastAsia="en-US"/>
              </w:rPr>
              <w:t xml:space="preserve"> مع تنقيحات</w:t>
            </w:r>
          </w:p>
          <w:p w:rsidR="00BF5390" w:rsidRPr="000C74F9" w:rsidRDefault="006B0551"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w:t>
            </w:r>
            <w:r w:rsidR="00BF5390" w:rsidRPr="000C74F9">
              <w:rPr>
                <w:rFonts w:eastAsia="Times New Roman"/>
                <w:sz w:val="20"/>
                <w:szCs w:val="26"/>
                <w:lang w:eastAsia="en-US"/>
              </w:rPr>
              <w:t>.1.3</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4.1.3</w:t>
            </w:r>
            <w:r w:rsidR="00BF5390" w:rsidRPr="000C74F9">
              <w:rPr>
                <w:rFonts w:eastAsia="Times New Roman" w:hint="cs"/>
                <w:sz w:val="20"/>
                <w:szCs w:val="26"/>
                <w:rtl/>
                <w:lang w:eastAsia="en-US"/>
              </w:rPr>
              <w:t xml:space="preserve"> مع تنقيحات</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5.1.3</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6.1.3</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7.1.3</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8.1.3</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14.1.3-9.1.3</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15.1.3</w:t>
            </w:r>
            <w:r w:rsidR="00BF5390" w:rsidRPr="000C74F9">
              <w:rPr>
                <w:rFonts w:eastAsia="Times New Roman" w:hint="cs"/>
                <w:sz w:val="20"/>
                <w:szCs w:val="26"/>
                <w:rtl/>
                <w:lang w:eastAsia="en-US"/>
              </w:rPr>
              <w:t xml:space="preserve"> (مع تنقيحات)</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16.1.3</w:t>
            </w:r>
          </w:p>
          <w:p w:rsidR="00BF5390" w:rsidRPr="000C74F9" w:rsidRDefault="00BA5926"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17.1.3</w:t>
            </w:r>
            <w:r w:rsidR="00BF5390" w:rsidRPr="000C74F9">
              <w:rPr>
                <w:rFonts w:eastAsia="Times New Roman" w:hint="cs"/>
                <w:sz w:val="20"/>
                <w:szCs w:val="26"/>
                <w:rtl/>
                <w:lang w:eastAsia="en-US"/>
              </w:rPr>
              <w:t xml:space="preserve"> مع تنقيحات</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lastRenderedPageBreak/>
              <w:t>2.3</w:t>
            </w:r>
            <w:r w:rsidRPr="000C74F9">
              <w:rPr>
                <w:rFonts w:eastAsia="Times New Roman"/>
                <w:sz w:val="20"/>
                <w:szCs w:val="26"/>
                <w:lang w:eastAsia="en-US"/>
              </w:rPr>
              <w:tab/>
            </w:r>
            <w:r w:rsidRPr="000C74F9">
              <w:rPr>
                <w:rFonts w:eastAsia="Times New Roman" w:hint="cs"/>
                <w:sz w:val="20"/>
                <w:szCs w:val="26"/>
                <w:rtl/>
                <w:lang w:eastAsia="en-US"/>
              </w:rPr>
              <w:t>الهيكل</w:t>
            </w:r>
          </w:p>
        </w:tc>
        <w:tc>
          <w:tcPr>
            <w:tcW w:w="1620" w:type="pct"/>
          </w:tcPr>
          <w:p w:rsidR="00BF5390" w:rsidRPr="000C74F9" w:rsidRDefault="00BF5390" w:rsidP="00D14BF7">
            <w:pPr>
              <w:tabs>
                <w:tab w:val="clear" w:pos="794"/>
                <w:tab w:val="left" w:pos="590"/>
              </w:tabs>
              <w:spacing w:before="50" w:after="50" w:line="260" w:lineRule="exact"/>
              <w:rPr>
                <w:rFonts w:eastAsia="Times New Roman"/>
                <w:sz w:val="20"/>
                <w:szCs w:val="26"/>
                <w:lang w:eastAsia="en-US"/>
              </w:rPr>
            </w:pPr>
          </w:p>
        </w:tc>
        <w:tc>
          <w:tcPr>
            <w:tcW w:w="1545" w:type="pct"/>
          </w:tcPr>
          <w:p w:rsidR="00BF5390" w:rsidRPr="000C74F9" w:rsidRDefault="00BF5390" w:rsidP="00D14BF7">
            <w:pPr>
              <w:tabs>
                <w:tab w:val="clear" w:pos="794"/>
                <w:tab w:val="left" w:pos="590"/>
              </w:tabs>
              <w:spacing w:before="50" w:after="50" w:line="260" w:lineRule="exact"/>
              <w:rPr>
                <w:rFonts w:eastAsia="Times New Roman"/>
                <w:sz w:val="20"/>
                <w:szCs w:val="26"/>
                <w:lang w:eastAsia="en-US"/>
              </w:rPr>
            </w:pP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ab/>
            </w:r>
            <w:r w:rsidRPr="000C74F9">
              <w:rPr>
                <w:rFonts w:eastAsia="Times New Roman" w:hint="cs"/>
                <w:sz w:val="20"/>
                <w:szCs w:val="26"/>
                <w:rtl/>
                <w:lang w:eastAsia="en-US"/>
              </w:rPr>
              <w:t>لجنة التوجيه</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ab/>
            </w:r>
            <w:r w:rsidRPr="000C74F9">
              <w:rPr>
                <w:rFonts w:eastAsia="Times New Roman" w:hint="cs"/>
                <w:sz w:val="20"/>
                <w:szCs w:val="26"/>
                <w:rtl/>
                <w:lang w:eastAsia="en-US"/>
              </w:rPr>
              <w:t>أفرقة العمل</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ab/>
            </w:r>
            <w:r w:rsidRPr="000C74F9">
              <w:rPr>
                <w:rFonts w:eastAsia="Times New Roman" w:hint="cs"/>
                <w:sz w:val="20"/>
                <w:szCs w:val="26"/>
                <w:rtl/>
                <w:lang w:eastAsia="en-US"/>
              </w:rPr>
              <w:t>أفرقة المهام</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ab/>
            </w:r>
            <w:r w:rsidRPr="000C74F9">
              <w:rPr>
                <w:rFonts w:eastAsia="Times New Roman" w:hint="cs"/>
                <w:sz w:val="20"/>
                <w:szCs w:val="26"/>
                <w:rtl/>
                <w:lang w:eastAsia="en-US"/>
              </w:rPr>
              <w:t>فرق العمل المشتركة أو أفرقة المهام المشتركة</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val="fr-CH" w:eastAsia="en-US"/>
              </w:rPr>
            </w:pPr>
            <w:r w:rsidRPr="000C74F9">
              <w:rPr>
                <w:rFonts w:eastAsia="Times New Roman"/>
                <w:sz w:val="20"/>
                <w:szCs w:val="26"/>
                <w:lang w:eastAsia="en-US"/>
              </w:rPr>
              <w:tab/>
            </w:r>
            <w:r w:rsidRPr="000C74F9">
              <w:rPr>
                <w:rFonts w:eastAsia="Times New Roman" w:hint="cs"/>
                <w:sz w:val="20"/>
                <w:szCs w:val="26"/>
                <w:rtl/>
                <w:lang w:eastAsia="en-US"/>
              </w:rPr>
              <w:t>المقررون</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val="fr-CH" w:eastAsia="en-US"/>
              </w:rPr>
            </w:pPr>
            <w:r w:rsidRPr="000C74F9">
              <w:rPr>
                <w:rFonts w:eastAsia="Times New Roman"/>
                <w:sz w:val="20"/>
                <w:szCs w:val="26"/>
                <w:lang w:val="fr-CH" w:eastAsia="en-US"/>
              </w:rPr>
              <w:tab/>
            </w:r>
            <w:r w:rsidRPr="000C74F9">
              <w:rPr>
                <w:rFonts w:eastAsia="Times New Roman" w:hint="cs"/>
                <w:sz w:val="20"/>
                <w:szCs w:val="26"/>
                <w:rtl/>
                <w:lang w:eastAsia="en-US"/>
              </w:rPr>
              <w:t>أفرقة المقررين</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val="fr-CH" w:eastAsia="en-US"/>
              </w:rPr>
            </w:pPr>
            <w:r w:rsidRPr="000C74F9">
              <w:rPr>
                <w:rFonts w:eastAsia="Times New Roman"/>
                <w:sz w:val="20"/>
                <w:szCs w:val="26"/>
                <w:lang w:val="fr-CH" w:eastAsia="en-US"/>
              </w:rPr>
              <w:tab/>
            </w:r>
            <w:r w:rsidRPr="000C74F9">
              <w:rPr>
                <w:rFonts w:eastAsia="Times New Roman" w:hint="cs"/>
                <w:sz w:val="20"/>
                <w:szCs w:val="26"/>
                <w:rtl/>
                <w:lang w:eastAsia="en-US"/>
              </w:rPr>
              <w:t>أفرقة المقررين المشتركة</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val="fr-CH" w:eastAsia="en-US"/>
              </w:rPr>
              <w:tab/>
            </w:r>
            <w:r w:rsidRPr="000C74F9">
              <w:rPr>
                <w:rFonts w:eastAsia="Times New Roman" w:hint="cs"/>
                <w:sz w:val="20"/>
                <w:szCs w:val="26"/>
                <w:rtl/>
                <w:lang w:eastAsia="en-US"/>
              </w:rPr>
              <w:t>أفرقة العمل بالمراسلة</w:t>
            </w:r>
          </w:p>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ab/>
            </w:r>
            <w:r w:rsidRPr="000C74F9">
              <w:rPr>
                <w:rFonts w:eastAsia="Times New Roman" w:hint="cs"/>
                <w:sz w:val="20"/>
                <w:szCs w:val="26"/>
                <w:rtl/>
                <w:lang w:eastAsia="en-US"/>
              </w:rPr>
              <w:t>أفرقة الصياغة</w:t>
            </w:r>
          </w:p>
        </w:tc>
        <w:tc>
          <w:tcPr>
            <w:tcW w:w="1620" w:type="pct"/>
          </w:tcPr>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20.2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5.2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7.2-6.2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8.2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13.2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17.2-14.2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15.2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17.2-16.2</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19.2</w:t>
            </w:r>
          </w:p>
        </w:tc>
        <w:tc>
          <w:tcPr>
            <w:tcW w:w="1545" w:type="pct"/>
          </w:tcPr>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4.2.3-3.2.3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5.2.3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6.2.3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10.2.3-7.2.3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7.2.3</w:t>
            </w:r>
            <w:r>
              <w:rPr>
                <w:rFonts w:eastAsia="Times New Roman" w:hint="cs"/>
                <w:sz w:val="20"/>
                <w:szCs w:val="26"/>
                <w:rtl/>
                <w:lang w:eastAsia="en-US"/>
              </w:rPr>
              <w:t xml:space="preserve"> </w:t>
            </w:r>
            <w:r w:rsidR="00BF5390" w:rsidRPr="000C74F9">
              <w:rPr>
                <w:rFonts w:eastAsia="Times New Roman" w:hint="cs"/>
                <w:sz w:val="20"/>
                <w:szCs w:val="26"/>
                <w:rtl/>
                <w:lang w:eastAsia="en-US"/>
              </w:rPr>
              <w:t>مع تعديل</w:t>
            </w:r>
            <w:r>
              <w:rPr>
                <w:rFonts w:eastAsia="Times New Roman" w:hint="cs"/>
                <w:sz w:val="20"/>
                <w:szCs w:val="26"/>
                <w:rtl/>
                <w:lang w:eastAsia="en-US"/>
              </w:rPr>
              <w:t xml:space="preserve"> </w:t>
            </w:r>
            <w:r>
              <w:rPr>
                <w:rFonts w:eastAsia="Times New Roman"/>
                <w:sz w:val="20"/>
                <w:szCs w:val="26"/>
                <w:lang w:eastAsia="en-US"/>
              </w:rPr>
              <w:t>10.2.3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10.2.3-7.2.3</w:t>
            </w:r>
          </w:p>
          <w:p w:rsidR="00BF5390" w:rsidRPr="000C74F9" w:rsidRDefault="00D14BF7"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11.2.3</w:t>
            </w:r>
          </w:p>
        </w:tc>
      </w:tr>
      <w:tr w:rsidR="00BF5390" w:rsidRPr="000C74F9" w:rsidTr="006D0BBF">
        <w:trPr>
          <w:jc w:val="center"/>
        </w:trPr>
        <w:tc>
          <w:tcPr>
            <w:tcW w:w="5000" w:type="pct"/>
            <w:gridSpan w:val="3"/>
          </w:tcPr>
          <w:p w:rsidR="00BF5390" w:rsidRPr="000C74F9" w:rsidRDefault="00BF5390" w:rsidP="00D14BF7">
            <w:pPr>
              <w:tabs>
                <w:tab w:val="clear" w:pos="794"/>
                <w:tab w:val="left" w:pos="590"/>
              </w:tabs>
              <w:spacing w:before="50" w:after="50" w:line="260" w:lineRule="exact"/>
              <w:ind w:left="590" w:hanging="590"/>
              <w:rPr>
                <w:rFonts w:eastAsia="Times New Roman"/>
                <w:b/>
                <w:bCs/>
                <w:sz w:val="20"/>
                <w:szCs w:val="26"/>
                <w:lang w:eastAsia="en-US"/>
              </w:rPr>
            </w:pPr>
            <w:r w:rsidRPr="000C74F9">
              <w:rPr>
                <w:rFonts w:eastAsia="Times New Roman"/>
                <w:b/>
                <w:bCs/>
                <w:sz w:val="20"/>
                <w:szCs w:val="26"/>
                <w:lang w:eastAsia="en-US"/>
              </w:rPr>
              <w:t>4</w:t>
            </w:r>
            <w:r w:rsidRPr="000C74F9">
              <w:rPr>
                <w:rFonts w:eastAsia="Times New Roman"/>
                <w:b/>
                <w:bCs/>
                <w:sz w:val="20"/>
                <w:szCs w:val="26"/>
                <w:lang w:eastAsia="en-US"/>
              </w:rPr>
              <w:tab/>
            </w:r>
            <w:r w:rsidRPr="000C74F9">
              <w:rPr>
                <w:rFonts w:eastAsia="Times New Roman" w:hint="cs"/>
                <w:b/>
                <w:bCs/>
                <w:sz w:val="20"/>
                <w:szCs w:val="26"/>
                <w:rtl/>
                <w:lang w:eastAsia="en-US"/>
              </w:rPr>
              <w:t>الفريق الاستشاري للاتصالات الراديوية</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ab/>
            </w:r>
            <w:r w:rsidRPr="000C74F9">
              <w:rPr>
                <w:rFonts w:eastAsia="Times New Roman" w:hint="cs"/>
                <w:sz w:val="20"/>
                <w:szCs w:val="26"/>
                <w:rtl/>
                <w:lang w:eastAsia="en-US"/>
              </w:rPr>
              <w:t>الوظائف وأساليب العمل</w:t>
            </w:r>
          </w:p>
        </w:tc>
        <w:tc>
          <w:tcPr>
            <w:tcW w:w="1620" w:type="pct"/>
          </w:tcPr>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7.1</w:t>
            </w:r>
          </w:p>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8.1</w:t>
            </w:r>
          </w:p>
          <w:p w:rsidR="00BF5390" w:rsidRPr="000C74F9" w:rsidRDefault="00BF5390" w:rsidP="00CE4ACE">
            <w:pPr>
              <w:tabs>
                <w:tab w:val="clear" w:pos="794"/>
                <w:tab w:val="left" w:pos="590"/>
              </w:tabs>
              <w:spacing w:before="50" w:after="50" w:line="260" w:lineRule="exact"/>
              <w:jc w:val="center"/>
              <w:rPr>
                <w:rFonts w:eastAsia="Times New Roman"/>
                <w:sz w:val="20"/>
                <w:szCs w:val="26"/>
                <w:lang w:eastAsia="en-US"/>
              </w:rPr>
            </w:pPr>
            <w:r w:rsidRPr="000C74F9">
              <w:rPr>
                <w:rFonts w:eastAsia="Times New Roman" w:hint="cs"/>
                <w:sz w:val="20"/>
                <w:szCs w:val="26"/>
                <w:rtl/>
                <w:lang w:eastAsia="en-US"/>
              </w:rPr>
              <w:t xml:space="preserve">الملاحظة </w:t>
            </w:r>
            <w:r w:rsidR="00CE4ACE">
              <w:rPr>
                <w:rFonts w:eastAsia="Times New Roman"/>
                <w:sz w:val="20"/>
                <w:szCs w:val="26"/>
                <w:lang w:eastAsia="en-US"/>
              </w:rPr>
              <w:t>1</w:t>
            </w:r>
            <w:r w:rsidRPr="000C74F9">
              <w:rPr>
                <w:rFonts w:eastAsia="Times New Roman" w:hint="cs"/>
                <w:sz w:val="20"/>
                <w:szCs w:val="26"/>
                <w:rtl/>
                <w:lang w:eastAsia="en-US"/>
              </w:rPr>
              <w:t xml:space="preserve"> في فقرة </w:t>
            </w:r>
            <w:r w:rsidRPr="00CE4ACE">
              <w:rPr>
                <w:rFonts w:eastAsia="Times New Roman" w:hint="cs"/>
                <w:i/>
                <w:iCs/>
                <w:sz w:val="20"/>
                <w:szCs w:val="26"/>
                <w:rtl/>
                <w:lang w:eastAsia="en-US"/>
              </w:rPr>
              <w:t>يقرر</w:t>
            </w:r>
          </w:p>
        </w:tc>
        <w:tc>
          <w:tcPr>
            <w:tcW w:w="1545" w:type="pct"/>
          </w:tcPr>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1.4</w:t>
            </w:r>
            <w:r w:rsidR="00BF5390" w:rsidRPr="000C74F9">
              <w:rPr>
                <w:rFonts w:eastAsia="Times New Roman" w:hint="cs"/>
                <w:sz w:val="20"/>
                <w:szCs w:val="26"/>
                <w:rtl/>
                <w:lang w:eastAsia="en-US"/>
              </w:rPr>
              <w:t xml:space="preserve"> على النحو المعدل</w:t>
            </w:r>
          </w:p>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2.4</w:t>
            </w:r>
          </w:p>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3.4</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5000" w:type="pct"/>
            <w:gridSpan w:val="3"/>
          </w:tcPr>
          <w:p w:rsidR="00BF5390" w:rsidRPr="000C74F9" w:rsidRDefault="00BF5390" w:rsidP="00D14BF7">
            <w:pPr>
              <w:tabs>
                <w:tab w:val="clear" w:pos="794"/>
                <w:tab w:val="left" w:pos="590"/>
              </w:tabs>
              <w:spacing w:before="50" w:after="50" w:line="260" w:lineRule="exact"/>
              <w:ind w:left="590" w:hanging="590"/>
              <w:rPr>
                <w:rFonts w:eastAsia="Times New Roman"/>
                <w:b/>
                <w:bCs/>
                <w:sz w:val="20"/>
                <w:szCs w:val="26"/>
                <w:lang w:eastAsia="en-US"/>
              </w:rPr>
            </w:pPr>
            <w:r w:rsidRPr="000C74F9">
              <w:rPr>
                <w:rFonts w:eastAsia="Times New Roman"/>
                <w:b/>
                <w:bCs/>
                <w:sz w:val="20"/>
                <w:szCs w:val="26"/>
                <w:lang w:eastAsia="en-US"/>
              </w:rPr>
              <w:t>5</w:t>
            </w:r>
            <w:r w:rsidRPr="000C74F9">
              <w:rPr>
                <w:rFonts w:eastAsia="Times New Roman"/>
                <w:b/>
                <w:bCs/>
                <w:sz w:val="20"/>
                <w:szCs w:val="26"/>
                <w:lang w:eastAsia="en-US"/>
              </w:rPr>
              <w:tab/>
            </w:r>
            <w:r w:rsidRPr="000C74F9">
              <w:rPr>
                <w:rFonts w:eastAsia="Times New Roman" w:hint="cs"/>
                <w:b/>
                <w:bCs/>
                <w:sz w:val="20"/>
                <w:szCs w:val="26"/>
                <w:rtl/>
                <w:lang w:eastAsia="en-US"/>
              </w:rPr>
              <w:t>التحضيرات للمؤتمرات العالمية والإقليمية للاتصالات الراديوية</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p>
        </w:tc>
        <w:tc>
          <w:tcPr>
            <w:tcW w:w="1620" w:type="pct"/>
          </w:tcPr>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1.4</w:t>
            </w:r>
          </w:p>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2.4</w:t>
            </w:r>
          </w:p>
          <w:p w:rsidR="00BF5390" w:rsidRPr="000C74F9" w:rsidRDefault="00CE4AC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3.4</w:t>
            </w:r>
          </w:p>
          <w:p w:rsidR="00BF5390" w:rsidRPr="000C74F9" w:rsidRDefault="00CE4ACE" w:rsidP="00CE4ACE">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1.9</w:t>
            </w:r>
            <w:r w:rsidR="00BF5390" w:rsidRPr="000C74F9">
              <w:rPr>
                <w:rFonts w:eastAsia="Times New Roman" w:hint="cs"/>
                <w:sz w:val="20"/>
                <w:szCs w:val="26"/>
                <w:rtl/>
                <w:lang w:eastAsia="en-US"/>
              </w:rPr>
              <w:t xml:space="preserve"> (الأجزاء ذات الصلة)</w:t>
            </w:r>
          </w:p>
        </w:tc>
        <w:tc>
          <w:tcPr>
            <w:tcW w:w="1545" w:type="pct"/>
          </w:tcPr>
          <w:p w:rsidR="00BF5390" w:rsidRPr="000C74F9" w:rsidRDefault="00BE5D6B"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1.5</w:t>
            </w:r>
          </w:p>
          <w:p w:rsidR="00BF5390" w:rsidRPr="000C74F9" w:rsidRDefault="00BE5D6B"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2.5</w:t>
            </w:r>
          </w:p>
          <w:p w:rsidR="00BF5390" w:rsidRPr="000C74F9" w:rsidRDefault="00BE5D6B"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3.5</w:t>
            </w:r>
          </w:p>
          <w:p w:rsidR="00BF5390" w:rsidRPr="000C74F9" w:rsidRDefault="00BE5D6B" w:rsidP="00BE5D6B">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4.5</w:t>
            </w:r>
          </w:p>
        </w:tc>
      </w:tr>
      <w:tr w:rsidR="00BF5390" w:rsidRPr="000C74F9" w:rsidTr="006D0BBF">
        <w:trPr>
          <w:jc w:val="center"/>
        </w:trPr>
        <w:tc>
          <w:tcPr>
            <w:tcW w:w="5000" w:type="pct"/>
            <w:gridSpan w:val="3"/>
          </w:tcPr>
          <w:p w:rsidR="00BF5390" w:rsidRPr="000C74F9" w:rsidRDefault="00BF5390" w:rsidP="00D14BF7">
            <w:pPr>
              <w:tabs>
                <w:tab w:val="clear" w:pos="794"/>
                <w:tab w:val="left" w:pos="590"/>
              </w:tabs>
              <w:spacing w:before="50" w:after="50" w:line="260" w:lineRule="exact"/>
              <w:ind w:left="590" w:hanging="590"/>
              <w:rPr>
                <w:rFonts w:eastAsia="Times New Roman"/>
                <w:b/>
                <w:bCs/>
                <w:sz w:val="20"/>
                <w:szCs w:val="26"/>
                <w:lang w:eastAsia="en-US"/>
              </w:rPr>
            </w:pPr>
            <w:r w:rsidRPr="000C74F9">
              <w:rPr>
                <w:rFonts w:eastAsia="Times New Roman"/>
                <w:b/>
                <w:bCs/>
                <w:sz w:val="20"/>
                <w:szCs w:val="26"/>
                <w:lang w:eastAsia="en-US"/>
              </w:rPr>
              <w:t>6</w:t>
            </w:r>
            <w:r w:rsidRPr="000C74F9">
              <w:rPr>
                <w:rFonts w:eastAsia="Times New Roman"/>
                <w:b/>
                <w:bCs/>
                <w:sz w:val="20"/>
                <w:szCs w:val="26"/>
                <w:lang w:eastAsia="en-US"/>
              </w:rPr>
              <w:tab/>
            </w:r>
            <w:r w:rsidRPr="000C74F9">
              <w:rPr>
                <w:rFonts w:eastAsia="Times New Roman" w:hint="cs"/>
                <w:b/>
                <w:bCs/>
                <w:sz w:val="20"/>
                <w:szCs w:val="26"/>
                <w:rtl/>
                <w:lang w:eastAsia="en-US"/>
              </w:rPr>
              <w:t>اللجنة الخاصة المعنية بالشؤون التنظيمية والإجرائية</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p>
        </w:tc>
        <w:tc>
          <w:tcPr>
            <w:tcW w:w="1620"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hint="cs"/>
                <w:sz w:val="20"/>
                <w:szCs w:val="26"/>
                <w:rtl/>
                <w:lang w:eastAsia="en-US"/>
              </w:rPr>
              <w:t>-</w:t>
            </w:r>
          </w:p>
        </w:tc>
        <w:tc>
          <w:tcPr>
            <w:tcW w:w="1545"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1.6</w:t>
            </w:r>
          </w:p>
        </w:tc>
      </w:tr>
      <w:tr w:rsidR="00BF5390" w:rsidRPr="000C74F9" w:rsidTr="006D0BBF">
        <w:trPr>
          <w:jc w:val="center"/>
        </w:trPr>
        <w:tc>
          <w:tcPr>
            <w:tcW w:w="5000" w:type="pct"/>
            <w:gridSpan w:val="3"/>
          </w:tcPr>
          <w:p w:rsidR="00BF5390" w:rsidRPr="000C74F9" w:rsidRDefault="00BF5390" w:rsidP="00BE5D6B">
            <w:pPr>
              <w:tabs>
                <w:tab w:val="clear" w:pos="794"/>
                <w:tab w:val="left" w:pos="590"/>
              </w:tabs>
              <w:spacing w:before="50" w:after="5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7</w:t>
            </w:r>
            <w:r w:rsidRPr="000C74F9">
              <w:rPr>
                <w:rFonts w:eastAsia="Times New Roman"/>
                <w:b/>
                <w:bCs/>
                <w:sz w:val="20"/>
                <w:szCs w:val="26"/>
                <w:lang w:eastAsia="en-US"/>
              </w:rPr>
              <w:tab/>
            </w:r>
            <w:r w:rsidRPr="000C74F9">
              <w:rPr>
                <w:rFonts w:hint="cs"/>
                <w:b/>
                <w:bCs/>
                <w:sz w:val="20"/>
                <w:szCs w:val="26"/>
                <w:rtl/>
                <w:lang w:bidi="ar-EG"/>
              </w:rPr>
              <w:t>لجنة تنسيق المفردات</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p>
        </w:tc>
        <w:tc>
          <w:tcPr>
            <w:tcW w:w="1620"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hint="cs"/>
                <w:sz w:val="20"/>
                <w:szCs w:val="26"/>
                <w:rtl/>
                <w:lang w:eastAsia="en-US"/>
              </w:rPr>
              <w:t>-</w:t>
            </w:r>
          </w:p>
        </w:tc>
        <w:tc>
          <w:tcPr>
            <w:tcW w:w="1545"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1.7</w:t>
            </w:r>
          </w:p>
        </w:tc>
      </w:tr>
      <w:tr w:rsidR="00BE5D6B" w:rsidRPr="000C74F9" w:rsidTr="00BE5D6B">
        <w:trPr>
          <w:jc w:val="center"/>
        </w:trPr>
        <w:tc>
          <w:tcPr>
            <w:tcW w:w="5000" w:type="pct"/>
            <w:gridSpan w:val="3"/>
          </w:tcPr>
          <w:p w:rsidR="00BE5D6B" w:rsidRPr="000C74F9" w:rsidRDefault="00BE5D6B" w:rsidP="00BE5D6B">
            <w:pPr>
              <w:tabs>
                <w:tab w:val="clear" w:pos="794"/>
                <w:tab w:val="left" w:pos="590"/>
              </w:tabs>
              <w:spacing w:before="50" w:after="50" w:line="260" w:lineRule="exact"/>
              <w:jc w:val="left"/>
              <w:rPr>
                <w:rFonts w:eastAsia="Times New Roman"/>
                <w:sz w:val="20"/>
                <w:szCs w:val="26"/>
                <w:lang w:eastAsia="en-US"/>
              </w:rPr>
            </w:pPr>
            <w:r w:rsidRPr="000C74F9">
              <w:rPr>
                <w:rFonts w:eastAsia="Times New Roman"/>
                <w:b/>
                <w:bCs/>
                <w:sz w:val="20"/>
                <w:szCs w:val="26"/>
                <w:lang w:eastAsia="en-US"/>
              </w:rPr>
              <w:t>8</w:t>
            </w:r>
            <w:r w:rsidRPr="000C74F9">
              <w:rPr>
                <w:rFonts w:eastAsia="Times New Roman"/>
                <w:b/>
                <w:bCs/>
                <w:sz w:val="20"/>
                <w:szCs w:val="26"/>
                <w:lang w:eastAsia="en-US"/>
              </w:rPr>
              <w:tab/>
            </w:r>
            <w:r w:rsidRPr="000C74F9">
              <w:rPr>
                <w:rFonts w:eastAsia="Times New Roman" w:hint="cs"/>
                <w:b/>
                <w:bCs/>
                <w:sz w:val="20"/>
                <w:szCs w:val="26"/>
                <w:rtl/>
                <w:lang w:eastAsia="en-US"/>
              </w:rPr>
              <w:t>اعتبارات أخرى</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1.8</w:t>
            </w:r>
            <w:r w:rsidRPr="000C74F9">
              <w:rPr>
                <w:rFonts w:eastAsia="Times New Roman"/>
                <w:sz w:val="20"/>
                <w:szCs w:val="26"/>
                <w:lang w:eastAsia="en-US"/>
              </w:rPr>
              <w:tab/>
            </w:r>
            <w:r w:rsidRPr="000C74F9">
              <w:rPr>
                <w:rFonts w:eastAsia="Times New Roman" w:hint="cs"/>
                <w:sz w:val="20"/>
                <w:szCs w:val="26"/>
                <w:rtl/>
                <w:lang w:eastAsia="en-US"/>
              </w:rPr>
              <w:t>التنسيق بين لجان الدراسات والقطاعات، ومع المنظمات الدولية الأخرى</w:t>
            </w:r>
          </w:p>
        </w:tc>
        <w:tc>
          <w:tcPr>
            <w:tcW w:w="1620" w:type="pct"/>
          </w:tcPr>
          <w:p w:rsidR="00BF5390" w:rsidRPr="000C74F9" w:rsidRDefault="00BF5390" w:rsidP="00D14BF7">
            <w:pPr>
              <w:tabs>
                <w:tab w:val="clear" w:pos="794"/>
                <w:tab w:val="left" w:pos="590"/>
              </w:tabs>
              <w:spacing w:before="50" w:after="50" w:line="260" w:lineRule="exact"/>
              <w:jc w:val="center"/>
              <w:rPr>
                <w:rFonts w:eastAsia="Times New Roman"/>
                <w:sz w:val="20"/>
                <w:szCs w:val="26"/>
                <w:lang w:eastAsia="en-US"/>
              </w:rPr>
            </w:pPr>
          </w:p>
        </w:tc>
        <w:tc>
          <w:tcPr>
            <w:tcW w:w="1545" w:type="pct"/>
          </w:tcPr>
          <w:p w:rsidR="00BF5390" w:rsidRPr="000C74F9" w:rsidRDefault="00BF5390" w:rsidP="00D14BF7">
            <w:pPr>
              <w:tabs>
                <w:tab w:val="clear" w:pos="794"/>
                <w:tab w:val="left" w:pos="590"/>
              </w:tabs>
              <w:spacing w:before="50" w:after="50" w:line="260" w:lineRule="exact"/>
              <w:jc w:val="center"/>
              <w:rPr>
                <w:rFonts w:eastAsia="Times New Roman"/>
                <w:sz w:val="20"/>
                <w:szCs w:val="26"/>
                <w:lang w:eastAsia="en-US"/>
              </w:rPr>
            </w:pPr>
          </w:p>
        </w:tc>
      </w:tr>
      <w:tr w:rsidR="00BF5390" w:rsidRPr="000C74F9" w:rsidTr="00BE5D6B">
        <w:trPr>
          <w:jc w:val="center"/>
        </w:trPr>
        <w:tc>
          <w:tcPr>
            <w:tcW w:w="1835" w:type="pct"/>
          </w:tcPr>
          <w:p w:rsidR="00BF5390" w:rsidRPr="000C74F9" w:rsidRDefault="00BF5390" w:rsidP="00B41A0E">
            <w:pPr>
              <w:tabs>
                <w:tab w:val="clear" w:pos="794"/>
                <w:tab w:val="left" w:pos="590"/>
              </w:tabs>
              <w:spacing w:before="50" w:after="50" w:line="260" w:lineRule="exact"/>
              <w:ind w:left="590" w:hanging="590"/>
              <w:jc w:val="left"/>
              <w:rPr>
                <w:rFonts w:eastAsia="Times New Roman"/>
                <w:sz w:val="20"/>
                <w:szCs w:val="26"/>
                <w:lang w:eastAsia="en-US"/>
              </w:rPr>
            </w:pPr>
            <w:r w:rsidRPr="000C74F9">
              <w:rPr>
                <w:rFonts w:eastAsia="Times New Roman"/>
                <w:sz w:val="20"/>
                <w:szCs w:val="26"/>
                <w:lang w:eastAsia="en-US"/>
              </w:rPr>
              <w:t>1.1.8</w:t>
            </w:r>
            <w:r w:rsidRPr="000C74F9">
              <w:rPr>
                <w:rFonts w:eastAsia="Times New Roman"/>
                <w:sz w:val="20"/>
                <w:szCs w:val="26"/>
                <w:lang w:eastAsia="en-US"/>
              </w:rPr>
              <w:tab/>
            </w:r>
            <w:r w:rsidRPr="000C74F9">
              <w:rPr>
                <w:rFonts w:eastAsia="Times New Roman" w:hint="cs"/>
                <w:sz w:val="20"/>
                <w:szCs w:val="26"/>
                <w:rtl/>
                <w:lang w:eastAsia="en-US"/>
              </w:rPr>
              <w:t>اجتماعات رؤساء</w:t>
            </w:r>
            <w:r w:rsidRPr="000C74F9">
              <w:rPr>
                <w:rFonts w:hint="cs"/>
                <w:sz w:val="20"/>
                <w:szCs w:val="26"/>
                <w:rtl/>
              </w:rPr>
              <w:t xml:space="preserve"> </w:t>
            </w:r>
            <w:r w:rsidRPr="000C74F9">
              <w:rPr>
                <w:rFonts w:eastAsia="Times New Roman" w:hint="cs"/>
                <w:sz w:val="20"/>
                <w:szCs w:val="26"/>
                <w:rtl/>
                <w:lang w:eastAsia="en-US"/>
              </w:rPr>
              <w:t>ونواب رؤساء لجان الدراسات</w:t>
            </w:r>
          </w:p>
        </w:tc>
        <w:tc>
          <w:tcPr>
            <w:tcW w:w="1620"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1.5</w:t>
            </w:r>
          </w:p>
        </w:tc>
        <w:tc>
          <w:tcPr>
            <w:tcW w:w="1545"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1.1.8</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2.1.8</w:t>
            </w:r>
            <w:r w:rsidRPr="000C74F9">
              <w:rPr>
                <w:rFonts w:eastAsia="Times New Roman"/>
                <w:sz w:val="20"/>
                <w:szCs w:val="26"/>
                <w:lang w:eastAsia="en-US"/>
              </w:rPr>
              <w:tab/>
            </w:r>
            <w:r w:rsidRPr="000C74F9">
              <w:rPr>
                <w:rFonts w:eastAsia="Times New Roman" w:hint="cs"/>
                <w:sz w:val="20"/>
                <w:szCs w:val="26"/>
                <w:rtl/>
                <w:lang w:eastAsia="en-US"/>
              </w:rPr>
              <w:t>مقررو الاتصال</w:t>
            </w:r>
          </w:p>
        </w:tc>
        <w:tc>
          <w:tcPr>
            <w:tcW w:w="1620" w:type="pct"/>
          </w:tcPr>
          <w:p w:rsidR="00BF5390" w:rsidRPr="000C74F9" w:rsidRDefault="00B41A0E" w:rsidP="00B41A0E">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2.5</w:t>
            </w:r>
          </w:p>
        </w:tc>
        <w:tc>
          <w:tcPr>
            <w:tcW w:w="1545"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2.1.8</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3.1.8</w:t>
            </w:r>
            <w:r w:rsidRPr="000C74F9">
              <w:rPr>
                <w:rFonts w:eastAsia="Times New Roman"/>
                <w:sz w:val="20"/>
                <w:szCs w:val="26"/>
                <w:lang w:eastAsia="en-US"/>
              </w:rPr>
              <w:tab/>
            </w:r>
            <w:r w:rsidRPr="000C74F9">
              <w:rPr>
                <w:rFonts w:eastAsia="Times New Roman" w:hint="cs"/>
                <w:sz w:val="20"/>
                <w:szCs w:val="26"/>
                <w:rtl/>
                <w:lang w:eastAsia="en-US"/>
              </w:rPr>
              <w:t>أفرقة التنسيق بين القطاعات</w:t>
            </w:r>
          </w:p>
        </w:tc>
        <w:tc>
          <w:tcPr>
            <w:tcW w:w="1620"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3.5</w:t>
            </w:r>
          </w:p>
        </w:tc>
        <w:tc>
          <w:tcPr>
            <w:tcW w:w="1545"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3.1.8</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4.1.8</w:t>
            </w:r>
            <w:r w:rsidRPr="000C74F9">
              <w:rPr>
                <w:rFonts w:eastAsia="Times New Roman"/>
                <w:sz w:val="20"/>
                <w:szCs w:val="26"/>
                <w:lang w:eastAsia="en-US"/>
              </w:rPr>
              <w:tab/>
            </w:r>
            <w:r w:rsidRPr="000C74F9">
              <w:rPr>
                <w:rFonts w:eastAsia="Times New Roman" w:hint="cs"/>
                <w:sz w:val="20"/>
                <w:szCs w:val="26"/>
                <w:rtl/>
                <w:lang w:eastAsia="en-US"/>
              </w:rPr>
              <w:t>المنظمات الدولية الأخرى</w:t>
            </w:r>
          </w:p>
        </w:tc>
        <w:tc>
          <w:tcPr>
            <w:tcW w:w="1620"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4.5</w:t>
            </w:r>
          </w:p>
        </w:tc>
        <w:tc>
          <w:tcPr>
            <w:tcW w:w="1545"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4.1.8</w:t>
            </w:r>
          </w:p>
        </w:tc>
      </w:tr>
      <w:tr w:rsidR="00BF5390" w:rsidRPr="000C74F9" w:rsidTr="00BE5D6B">
        <w:trPr>
          <w:jc w:val="center"/>
        </w:trPr>
        <w:tc>
          <w:tcPr>
            <w:tcW w:w="1835" w:type="pct"/>
          </w:tcPr>
          <w:p w:rsidR="00BF5390" w:rsidRPr="000C74F9" w:rsidRDefault="00BF5390" w:rsidP="00D14BF7">
            <w:pPr>
              <w:tabs>
                <w:tab w:val="clear" w:pos="794"/>
                <w:tab w:val="left" w:pos="590"/>
              </w:tabs>
              <w:spacing w:before="50" w:after="50" w:line="260" w:lineRule="exact"/>
              <w:ind w:left="590" w:hanging="590"/>
              <w:rPr>
                <w:rFonts w:eastAsia="Times New Roman"/>
                <w:sz w:val="20"/>
                <w:szCs w:val="26"/>
                <w:lang w:eastAsia="en-US"/>
              </w:rPr>
            </w:pPr>
            <w:r w:rsidRPr="000C74F9">
              <w:rPr>
                <w:rFonts w:eastAsia="Times New Roman"/>
                <w:sz w:val="20"/>
                <w:szCs w:val="26"/>
                <w:lang w:eastAsia="en-US"/>
              </w:rPr>
              <w:t>2.8</w:t>
            </w:r>
            <w:r w:rsidRPr="000C74F9">
              <w:rPr>
                <w:rFonts w:eastAsia="Times New Roman"/>
                <w:sz w:val="20"/>
                <w:szCs w:val="26"/>
                <w:lang w:eastAsia="en-US"/>
              </w:rPr>
              <w:tab/>
            </w:r>
            <w:r w:rsidRPr="000C74F9">
              <w:rPr>
                <w:rFonts w:eastAsia="Times New Roman" w:hint="cs"/>
                <w:sz w:val="20"/>
                <w:szCs w:val="26"/>
                <w:rtl/>
                <w:lang w:eastAsia="en-US"/>
              </w:rPr>
              <w:t>المبادئ التوجيهية الصادرة عن المدير</w:t>
            </w:r>
          </w:p>
        </w:tc>
        <w:tc>
          <w:tcPr>
            <w:tcW w:w="1620"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11.2</w:t>
            </w:r>
          </w:p>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1.8</w:t>
            </w:r>
          </w:p>
        </w:tc>
        <w:tc>
          <w:tcPr>
            <w:tcW w:w="1545" w:type="pct"/>
          </w:tcPr>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1.2.8</w:t>
            </w:r>
          </w:p>
          <w:p w:rsidR="00BF5390" w:rsidRPr="000C74F9" w:rsidRDefault="00B41A0E" w:rsidP="00D14BF7">
            <w:pPr>
              <w:tabs>
                <w:tab w:val="clear" w:pos="794"/>
                <w:tab w:val="left" w:pos="590"/>
              </w:tabs>
              <w:spacing w:before="50" w:after="50" w:line="260" w:lineRule="exact"/>
              <w:jc w:val="center"/>
              <w:rPr>
                <w:rFonts w:eastAsia="Times New Roman"/>
                <w:sz w:val="20"/>
                <w:szCs w:val="26"/>
                <w:lang w:eastAsia="en-US"/>
              </w:rPr>
            </w:pPr>
            <w:r>
              <w:rPr>
                <w:rFonts w:eastAsia="Times New Roman"/>
                <w:sz w:val="20"/>
                <w:szCs w:val="26"/>
                <w:lang w:eastAsia="en-US"/>
              </w:rPr>
              <w:t>2.2.8</w:t>
            </w:r>
          </w:p>
        </w:tc>
      </w:tr>
    </w:tbl>
    <w:p w:rsidR="00BF5390" w:rsidRPr="000C74F9" w:rsidRDefault="00BF5390" w:rsidP="0076088A">
      <w:pPr>
        <w:pStyle w:val="PartNo"/>
        <w:pageBreakBefore/>
        <w:rPr>
          <w:rtl/>
        </w:rPr>
      </w:pPr>
      <w:r w:rsidRPr="000C74F9">
        <w:rPr>
          <w:rFonts w:hint="cs"/>
          <w:rtl/>
        </w:rPr>
        <w:lastRenderedPageBreak/>
        <w:t xml:space="preserve">الجـزء </w:t>
      </w:r>
      <w:r w:rsidRPr="000C74F9">
        <w:t>2</w:t>
      </w:r>
    </w:p>
    <w:p w:rsidR="00BF5390" w:rsidRPr="000C74F9" w:rsidRDefault="00BF5390" w:rsidP="00BF5390">
      <w:pPr>
        <w:pStyle w:val="Parttitle"/>
        <w:rPr>
          <w:rtl/>
        </w:rPr>
      </w:pPr>
      <w:r w:rsidRPr="000C74F9">
        <w:rPr>
          <w:rFonts w:hint="cs"/>
          <w:rtl/>
        </w:rPr>
        <w:t>الوثائـق</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106"/>
        <w:gridCol w:w="2983"/>
      </w:tblGrid>
      <w:tr w:rsidR="00BF5390" w:rsidRPr="000C74F9" w:rsidTr="006D0BBF">
        <w:trPr>
          <w:tblHeader/>
          <w:jc w:val="center"/>
        </w:trPr>
        <w:tc>
          <w:tcPr>
            <w:tcW w:w="1838" w:type="pct"/>
            <w:vAlign w:val="center"/>
          </w:tcPr>
          <w:p w:rsidR="00BF5390" w:rsidRPr="000C74F9" w:rsidRDefault="00BF5390" w:rsidP="006D0BBF">
            <w:pPr>
              <w:spacing w:before="60" w:after="60" w:line="260" w:lineRule="exact"/>
              <w:ind w:left="794" w:hanging="794"/>
              <w:jc w:val="center"/>
              <w:rPr>
                <w:rFonts w:eastAsia="Times New Roman"/>
                <w:b/>
                <w:bCs/>
                <w:sz w:val="20"/>
                <w:szCs w:val="26"/>
                <w:lang w:eastAsia="en-US"/>
              </w:rPr>
            </w:pPr>
            <w:r w:rsidRPr="000C74F9">
              <w:rPr>
                <w:rFonts w:eastAsia="Times New Roman" w:hint="cs"/>
                <w:b/>
                <w:bCs/>
                <w:sz w:val="20"/>
                <w:szCs w:val="26"/>
                <w:rtl/>
                <w:lang w:eastAsia="en-US" w:bidi="ar-SY"/>
              </w:rPr>
              <w:t>الهيكل المقترح</w:t>
            </w:r>
          </w:p>
        </w:tc>
        <w:tc>
          <w:tcPr>
            <w:tcW w:w="1613" w:type="pct"/>
            <w:vAlign w:val="center"/>
          </w:tcPr>
          <w:p w:rsidR="00BF5390" w:rsidRPr="000C74F9" w:rsidRDefault="00BF5390" w:rsidP="006D0BBF">
            <w:pPr>
              <w:spacing w:before="60" w:after="60" w:line="260" w:lineRule="exact"/>
              <w:jc w:val="center"/>
              <w:rPr>
                <w:rFonts w:eastAsia="Times New Roman"/>
                <w:b/>
                <w:bCs/>
                <w:sz w:val="20"/>
                <w:szCs w:val="26"/>
                <w:lang w:eastAsia="en-US"/>
              </w:rPr>
            </w:pPr>
            <w:r w:rsidRPr="000C74F9">
              <w:rPr>
                <w:rFonts w:eastAsia="Times New Roman" w:hint="cs"/>
                <w:b/>
                <w:bCs/>
                <w:sz w:val="20"/>
                <w:szCs w:val="26"/>
                <w:rtl/>
                <w:lang w:eastAsia="en-US"/>
              </w:rPr>
              <w:t xml:space="preserve">الترقيم في القرار </w:t>
            </w:r>
            <w:r w:rsidRPr="000C74F9">
              <w:rPr>
                <w:rFonts w:eastAsia="Times New Roman"/>
                <w:b/>
                <w:bCs/>
                <w:sz w:val="20"/>
                <w:szCs w:val="26"/>
                <w:lang w:eastAsia="en-US"/>
              </w:rPr>
              <w:t>ITU</w:t>
            </w:r>
            <w:r w:rsidRPr="000C74F9">
              <w:rPr>
                <w:rFonts w:eastAsia="Times New Roman"/>
                <w:b/>
                <w:bCs/>
                <w:sz w:val="20"/>
                <w:szCs w:val="26"/>
                <w:lang w:eastAsia="en-US"/>
              </w:rPr>
              <w:noBreakHyphen/>
              <w:t>R 1-6</w:t>
            </w:r>
            <w:r w:rsidRPr="000C74F9">
              <w:rPr>
                <w:rFonts w:eastAsia="Times New Roman" w:hint="cs"/>
                <w:b/>
                <w:bCs/>
                <w:sz w:val="20"/>
                <w:szCs w:val="26"/>
                <w:rtl/>
                <w:lang w:eastAsia="en-US"/>
              </w:rPr>
              <w:t xml:space="preserve"> الحالي</w:t>
            </w:r>
          </w:p>
        </w:tc>
        <w:tc>
          <w:tcPr>
            <w:tcW w:w="1548" w:type="pct"/>
            <w:vAlign w:val="center"/>
          </w:tcPr>
          <w:p w:rsidR="00BF5390" w:rsidRPr="000C74F9" w:rsidRDefault="00BF5390" w:rsidP="006D0BBF">
            <w:pPr>
              <w:spacing w:before="60" w:after="60" w:line="260" w:lineRule="exact"/>
              <w:jc w:val="center"/>
              <w:rPr>
                <w:rFonts w:eastAsia="Times New Roman"/>
                <w:b/>
                <w:bCs/>
                <w:sz w:val="20"/>
                <w:szCs w:val="26"/>
                <w:lang w:eastAsia="en-US"/>
              </w:rPr>
            </w:pPr>
            <w:r w:rsidRPr="000C74F9">
              <w:rPr>
                <w:rFonts w:eastAsia="Times New Roman" w:hint="cs"/>
                <w:b/>
                <w:bCs/>
                <w:sz w:val="20"/>
                <w:szCs w:val="26"/>
                <w:rtl/>
                <w:lang w:eastAsia="en-US"/>
              </w:rPr>
              <w:t>الترقيم في</w:t>
            </w:r>
            <w:r w:rsidRPr="000C74F9">
              <w:rPr>
                <w:rFonts w:hint="cs"/>
                <w:b/>
                <w:bCs/>
                <w:sz w:val="20"/>
                <w:szCs w:val="26"/>
                <w:rtl/>
                <w:lang w:bidi="ar-SY"/>
              </w:rPr>
              <w:t xml:space="preserve"> </w:t>
            </w:r>
            <w:r w:rsidRPr="000C74F9">
              <w:rPr>
                <w:rFonts w:eastAsia="Times New Roman" w:hint="cs"/>
                <w:b/>
                <w:bCs/>
                <w:sz w:val="20"/>
                <w:szCs w:val="26"/>
                <w:rtl/>
                <w:lang w:eastAsia="en-US" w:bidi="ar-SY"/>
              </w:rPr>
              <w:t>الهيكل المقترح</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9</w:t>
            </w:r>
            <w:r w:rsidRPr="000C74F9">
              <w:rPr>
                <w:rFonts w:eastAsia="Times New Roman"/>
                <w:b/>
                <w:bCs/>
                <w:sz w:val="20"/>
                <w:szCs w:val="26"/>
                <w:lang w:eastAsia="en-US"/>
              </w:rPr>
              <w:tab/>
            </w:r>
            <w:r w:rsidRPr="000C74F9">
              <w:rPr>
                <w:rFonts w:eastAsia="Times New Roman" w:hint="cs"/>
                <w:b/>
                <w:bCs/>
                <w:sz w:val="20"/>
                <w:szCs w:val="26"/>
                <w:rtl/>
                <w:lang w:eastAsia="en-US"/>
              </w:rPr>
              <w:t>مبادئ عامة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Arial Unicode MS"/>
                <w:sz w:val="20"/>
                <w:szCs w:val="26"/>
                <w:lang w:eastAsia="en-US"/>
              </w:rPr>
            </w:pPr>
            <w:r w:rsidRPr="000C74F9">
              <w:rPr>
                <w:rFonts w:eastAsia="Times New Roman"/>
                <w:sz w:val="20"/>
                <w:szCs w:val="26"/>
                <w:lang w:eastAsia="en-US"/>
              </w:rPr>
              <w:t>1.9</w:t>
            </w:r>
            <w:r w:rsidRPr="000C74F9">
              <w:rPr>
                <w:rFonts w:eastAsia="Times New Roman"/>
                <w:sz w:val="20"/>
                <w:szCs w:val="26"/>
                <w:lang w:eastAsia="en-US"/>
              </w:rPr>
              <w:tab/>
            </w:r>
            <w:r w:rsidRPr="000C74F9">
              <w:rPr>
                <w:rFonts w:eastAsia="Times New Roman" w:hint="cs"/>
                <w:sz w:val="20"/>
                <w:szCs w:val="26"/>
                <w:rtl/>
                <w:lang w:eastAsia="en-US"/>
              </w:rPr>
              <w:t>عرض النصوص</w:t>
            </w:r>
          </w:p>
        </w:tc>
        <w:tc>
          <w:tcPr>
            <w:tcW w:w="1613" w:type="pct"/>
          </w:tcPr>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2.6</w:t>
            </w:r>
          </w:p>
          <w:p w:rsidR="00BF5390" w:rsidRPr="000C74F9" w:rsidRDefault="00E13111" w:rsidP="00E1311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1.2.6</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2.2.6</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3.2.6</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4.2.6</w:t>
            </w:r>
          </w:p>
        </w:tc>
        <w:tc>
          <w:tcPr>
            <w:tcW w:w="1548" w:type="pct"/>
          </w:tcPr>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1.9</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1.1.9</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2.1.9</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3.1.9</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4.1.9</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Arial Unicode MS"/>
                <w:sz w:val="20"/>
                <w:szCs w:val="26"/>
                <w:lang w:eastAsia="en-US"/>
              </w:rPr>
            </w:pPr>
            <w:r w:rsidRPr="000C74F9">
              <w:rPr>
                <w:rFonts w:eastAsia="Times New Roman"/>
                <w:sz w:val="20"/>
                <w:szCs w:val="26"/>
                <w:lang w:eastAsia="en-US"/>
              </w:rPr>
              <w:t>2.9</w:t>
            </w:r>
            <w:r w:rsidRPr="000C74F9">
              <w:rPr>
                <w:rFonts w:eastAsia="Times New Roman"/>
                <w:sz w:val="20"/>
                <w:szCs w:val="26"/>
                <w:lang w:eastAsia="en-US"/>
              </w:rPr>
              <w:tab/>
            </w:r>
            <w:r w:rsidRPr="000C74F9">
              <w:rPr>
                <w:rFonts w:eastAsia="Times New Roman" w:hint="cs"/>
                <w:sz w:val="20"/>
                <w:szCs w:val="26"/>
                <w:rtl/>
                <w:lang w:eastAsia="en-US"/>
              </w:rPr>
              <w:t>نشر النصوص</w:t>
            </w:r>
          </w:p>
        </w:tc>
        <w:tc>
          <w:tcPr>
            <w:tcW w:w="1613" w:type="pct"/>
          </w:tcPr>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3.6</w:t>
            </w:r>
          </w:p>
          <w:p w:rsidR="00BF5390" w:rsidRPr="000C74F9" w:rsidRDefault="00E13111" w:rsidP="00E13111">
            <w:pPr>
              <w:tabs>
                <w:tab w:val="clear" w:pos="794"/>
                <w:tab w:val="left" w:pos="590"/>
              </w:tabs>
              <w:spacing w:before="60" w:after="60" w:line="260" w:lineRule="exact"/>
              <w:jc w:val="center"/>
              <w:rPr>
                <w:rFonts w:eastAsia="Times New Roman"/>
                <w:sz w:val="20"/>
                <w:szCs w:val="26"/>
                <w:lang w:eastAsia="en-US"/>
              </w:rPr>
            </w:pPr>
            <w:r w:rsidRPr="000C74F9">
              <w:rPr>
                <w:rFonts w:eastAsia="Times New Roman"/>
                <w:sz w:val="20"/>
                <w:szCs w:val="26"/>
                <w:lang w:eastAsia="en-US"/>
              </w:rPr>
              <w:t>(</w:t>
            </w:r>
            <w:r>
              <w:rPr>
                <w:rFonts w:eastAsia="Times New Roman"/>
                <w:sz w:val="20"/>
                <w:szCs w:val="26"/>
                <w:lang w:eastAsia="en-US"/>
              </w:rPr>
              <w:t>7.4.10 =</w:t>
            </w:r>
            <w:r w:rsidRPr="000C74F9">
              <w:rPr>
                <w:rFonts w:eastAsia="Times New Roman"/>
                <w:sz w:val="20"/>
                <w:szCs w:val="26"/>
                <w:lang w:eastAsia="en-US"/>
              </w:rPr>
              <w:t>)</w:t>
            </w:r>
            <w:r>
              <w:rPr>
                <w:rFonts w:eastAsia="Times New Roman"/>
                <w:sz w:val="20"/>
                <w:szCs w:val="26"/>
                <w:lang w:eastAsia="en-US"/>
              </w:rPr>
              <w:t xml:space="preserve"> 7.1.10</w:t>
            </w:r>
          </w:p>
        </w:tc>
        <w:tc>
          <w:tcPr>
            <w:tcW w:w="1548" w:type="pct"/>
          </w:tcPr>
          <w:p w:rsidR="00BF5390" w:rsidRPr="000C74F9" w:rsidRDefault="00E13111" w:rsidP="006D0BBF">
            <w:pPr>
              <w:tabs>
                <w:tab w:val="clear" w:pos="794"/>
                <w:tab w:val="left" w:pos="590"/>
              </w:tabs>
              <w:spacing w:before="60" w:after="60" w:line="260" w:lineRule="exact"/>
              <w:jc w:val="center"/>
              <w:rPr>
                <w:rFonts w:eastAsia="Times New Roman"/>
                <w:sz w:val="20"/>
                <w:szCs w:val="26"/>
                <w:rtl/>
                <w:lang w:eastAsia="en-US" w:bidi="ar-EG"/>
              </w:rPr>
            </w:pPr>
            <w:r>
              <w:rPr>
                <w:rFonts w:eastAsia="Times New Roman"/>
                <w:sz w:val="20"/>
                <w:szCs w:val="26"/>
                <w:lang w:eastAsia="en-US"/>
              </w:rPr>
              <w:t>1.2.9</w:t>
            </w:r>
            <w:r w:rsidR="00BF5390" w:rsidRPr="000C74F9">
              <w:rPr>
                <w:rFonts w:eastAsia="Times New Roman" w:hint="cs"/>
                <w:sz w:val="20"/>
                <w:szCs w:val="26"/>
                <w:rtl/>
                <w:lang w:eastAsia="en-US" w:bidi="ar-EG"/>
              </w:rPr>
              <w:t xml:space="preserve"> </w:t>
            </w:r>
            <w:r w:rsidR="00BF5390" w:rsidRPr="000C74F9">
              <w:rPr>
                <w:rFonts w:eastAsia="Times New Roman" w:hint="cs"/>
                <w:sz w:val="20"/>
                <w:szCs w:val="26"/>
                <w:rtl/>
                <w:lang w:eastAsia="en-US"/>
              </w:rPr>
              <w:t>مع تنقيحات</w:t>
            </w:r>
          </w:p>
          <w:p w:rsidR="00BF5390" w:rsidRPr="000C74F9" w:rsidRDefault="00E1311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2.2.9</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10</w:t>
            </w:r>
            <w:r w:rsidRPr="000C74F9">
              <w:rPr>
                <w:rFonts w:eastAsia="Times New Roman"/>
                <w:b/>
                <w:bCs/>
                <w:sz w:val="20"/>
                <w:szCs w:val="26"/>
                <w:lang w:eastAsia="en-US"/>
              </w:rPr>
              <w:tab/>
            </w:r>
            <w:r w:rsidRPr="000C74F9">
              <w:rPr>
                <w:rFonts w:eastAsia="Times New Roman" w:hint="cs"/>
                <w:b/>
                <w:bCs/>
                <w:sz w:val="20"/>
                <w:szCs w:val="26"/>
                <w:rtl/>
                <w:lang w:eastAsia="en-US"/>
              </w:rPr>
              <w:t>الوثائق والمساهمات التحضيرية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1.10</w:t>
            </w:r>
            <w:r w:rsidRPr="000C74F9">
              <w:rPr>
                <w:rFonts w:eastAsia="Times New Roman"/>
                <w:sz w:val="20"/>
                <w:szCs w:val="26"/>
                <w:lang w:eastAsia="en-US"/>
              </w:rPr>
              <w:tab/>
            </w:r>
            <w:r w:rsidRPr="000C74F9">
              <w:rPr>
                <w:rFonts w:eastAsia="Times New Roman" w:hint="cs"/>
                <w:sz w:val="20"/>
                <w:szCs w:val="26"/>
                <w:rtl/>
                <w:lang w:eastAsia="en-US"/>
              </w:rPr>
              <w:t>الوثائق التحضيرية لجمعيات الاتصالات الراديوية</w:t>
            </w:r>
          </w:p>
        </w:tc>
        <w:tc>
          <w:tcPr>
            <w:tcW w:w="1613" w:type="pct"/>
          </w:tcPr>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1.7</w:t>
            </w:r>
          </w:p>
        </w:tc>
        <w:tc>
          <w:tcPr>
            <w:tcW w:w="1548" w:type="pct"/>
          </w:tcPr>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1.10</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2.10</w:t>
            </w:r>
            <w:r w:rsidRPr="000C74F9">
              <w:rPr>
                <w:rFonts w:eastAsia="Times New Roman"/>
                <w:sz w:val="20"/>
                <w:szCs w:val="26"/>
                <w:lang w:eastAsia="en-US"/>
              </w:rPr>
              <w:tab/>
            </w:r>
            <w:r w:rsidRPr="000C74F9">
              <w:rPr>
                <w:rFonts w:eastAsia="Times New Roman" w:hint="cs"/>
                <w:sz w:val="20"/>
                <w:szCs w:val="26"/>
                <w:rtl/>
                <w:lang w:eastAsia="en-US"/>
              </w:rPr>
              <w:t>الوثائق التحضيرية للجان دراسات</w:t>
            </w:r>
            <w:r w:rsidRPr="000C74F9">
              <w:rPr>
                <w:rFonts w:hint="cs"/>
                <w:sz w:val="20"/>
                <w:szCs w:val="26"/>
                <w:rtl/>
                <w:lang w:bidi="ar-SY"/>
              </w:rPr>
              <w:t xml:space="preserve"> </w:t>
            </w:r>
            <w:r w:rsidRPr="000C74F9">
              <w:rPr>
                <w:rFonts w:eastAsia="Times New Roman" w:hint="cs"/>
                <w:sz w:val="20"/>
                <w:szCs w:val="26"/>
                <w:rtl/>
                <w:lang w:eastAsia="en-US" w:bidi="ar-SY"/>
              </w:rPr>
              <w:t>قطاع</w:t>
            </w:r>
            <w:r w:rsidRPr="000C74F9">
              <w:rPr>
                <w:rFonts w:eastAsia="Times New Roman" w:hint="cs"/>
                <w:sz w:val="20"/>
                <w:szCs w:val="26"/>
                <w:rtl/>
                <w:lang w:eastAsia="en-US"/>
              </w:rPr>
              <w:t xml:space="preserve"> الاتصالات الراديوية</w:t>
            </w:r>
          </w:p>
        </w:tc>
        <w:tc>
          <w:tcPr>
            <w:tcW w:w="1613" w:type="pct"/>
          </w:tcPr>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2.7</w:t>
            </w:r>
          </w:p>
        </w:tc>
        <w:tc>
          <w:tcPr>
            <w:tcW w:w="1548" w:type="pct"/>
          </w:tcPr>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2.10</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3.10</w:t>
            </w:r>
            <w:r w:rsidRPr="000C74F9">
              <w:rPr>
                <w:rFonts w:eastAsia="Times New Roman"/>
                <w:sz w:val="20"/>
                <w:szCs w:val="26"/>
                <w:lang w:eastAsia="en-US"/>
              </w:rPr>
              <w:tab/>
            </w:r>
            <w:r w:rsidRPr="000C74F9">
              <w:rPr>
                <w:rFonts w:eastAsia="Times New Roman" w:hint="cs"/>
                <w:sz w:val="20"/>
                <w:szCs w:val="26"/>
                <w:rtl/>
                <w:lang w:eastAsia="en-US"/>
              </w:rPr>
              <w:t>المساهمات المقدمة للدراسات التي تقوم بها لجان دراسات الاتصالات الراديوية</w:t>
            </w:r>
          </w:p>
        </w:tc>
        <w:tc>
          <w:tcPr>
            <w:tcW w:w="1613" w:type="pct"/>
          </w:tcPr>
          <w:p w:rsidR="00BF5390" w:rsidRPr="000C74F9" w:rsidRDefault="00BF5390" w:rsidP="006D0BBF">
            <w:pPr>
              <w:tabs>
                <w:tab w:val="clear" w:pos="794"/>
                <w:tab w:val="left" w:pos="590"/>
              </w:tabs>
              <w:spacing w:before="60" w:after="60" w:line="260" w:lineRule="exact"/>
              <w:jc w:val="center"/>
              <w:rPr>
                <w:rFonts w:eastAsia="Times New Roman"/>
                <w:sz w:val="20"/>
                <w:szCs w:val="26"/>
                <w:lang w:eastAsia="en-US"/>
              </w:rPr>
            </w:pPr>
            <w:r w:rsidRPr="000C74F9">
              <w:rPr>
                <w:rFonts w:eastAsia="Times New Roman"/>
                <w:sz w:val="20"/>
                <w:szCs w:val="26"/>
                <w:lang w:eastAsia="en-US"/>
              </w:rPr>
              <w:t>8</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3.8</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2.8</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4.8</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5.8</w:t>
            </w:r>
          </w:p>
        </w:tc>
        <w:tc>
          <w:tcPr>
            <w:tcW w:w="1548" w:type="pct"/>
          </w:tcPr>
          <w:p w:rsidR="00BF5390" w:rsidRPr="000C74F9" w:rsidRDefault="009B724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3.10</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1.3.10</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5.3.10-2.3.10</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6.3.10</w:t>
            </w:r>
          </w:p>
          <w:p w:rsidR="00BF5390" w:rsidRPr="000C74F9" w:rsidRDefault="00FD0CBC"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7.3.10</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11</w:t>
            </w:r>
            <w:r w:rsidRPr="000C74F9">
              <w:rPr>
                <w:rFonts w:eastAsia="Times New Roman"/>
                <w:b/>
                <w:bCs/>
                <w:sz w:val="20"/>
                <w:szCs w:val="26"/>
                <w:lang w:eastAsia="en-US"/>
              </w:rPr>
              <w:tab/>
            </w:r>
            <w:r w:rsidRPr="000C74F9">
              <w:rPr>
                <w:rFonts w:eastAsia="Times New Roman" w:hint="cs"/>
                <w:b/>
                <w:bCs/>
                <w:sz w:val="20"/>
                <w:szCs w:val="26"/>
                <w:rtl/>
                <w:lang w:eastAsia="en-US"/>
              </w:rPr>
              <w:t>قرارات قطاع الاتصالات الراديوية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Arial Unicode MS"/>
                <w:sz w:val="20"/>
                <w:szCs w:val="26"/>
                <w:lang w:eastAsia="en-US"/>
              </w:rPr>
            </w:pPr>
            <w:r w:rsidRPr="000C74F9">
              <w:rPr>
                <w:rFonts w:eastAsia="Times New Roman"/>
                <w:sz w:val="20"/>
                <w:szCs w:val="26"/>
                <w:lang w:eastAsia="en-US"/>
              </w:rPr>
              <w:t>1.11</w:t>
            </w:r>
            <w:r w:rsidRPr="000C74F9">
              <w:rPr>
                <w:rFonts w:eastAsia="Times New Roman"/>
                <w:sz w:val="20"/>
                <w:szCs w:val="26"/>
                <w:lang w:eastAsia="en-US"/>
              </w:rPr>
              <w:tab/>
            </w:r>
            <w:r w:rsidRPr="000C74F9">
              <w:rPr>
                <w:rFonts w:eastAsia="Times New Roman" w:hint="cs"/>
                <w:sz w:val="20"/>
                <w:szCs w:val="26"/>
                <w:rtl/>
                <w:lang w:eastAsia="en-US"/>
              </w:rPr>
              <w:t>التعريف</w:t>
            </w:r>
          </w:p>
        </w:tc>
        <w:tc>
          <w:tcPr>
            <w:tcW w:w="1613" w:type="pct"/>
          </w:tcPr>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3.1.6</w:t>
            </w:r>
          </w:p>
        </w:tc>
        <w:tc>
          <w:tcPr>
            <w:tcW w:w="1548" w:type="pct"/>
          </w:tcPr>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1.11</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2.11</w:t>
            </w:r>
            <w:r w:rsidRPr="000C74F9">
              <w:rPr>
                <w:rFonts w:eastAsia="Times New Roman"/>
                <w:sz w:val="20"/>
                <w:szCs w:val="26"/>
                <w:lang w:eastAsia="en-US"/>
              </w:rPr>
              <w:tab/>
            </w:r>
            <w:r w:rsidRPr="000C74F9">
              <w:rPr>
                <w:rFonts w:eastAsia="Times New Roman" w:hint="cs"/>
                <w:sz w:val="20"/>
                <w:szCs w:val="26"/>
                <w:rtl/>
                <w:lang w:eastAsia="en-US"/>
              </w:rPr>
              <w:t>الاعتماد والموافقة</w:t>
            </w:r>
          </w:p>
        </w:tc>
        <w:tc>
          <w:tcPr>
            <w:tcW w:w="1613" w:type="pct"/>
          </w:tcPr>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29.2</w:t>
            </w:r>
          </w:p>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6.1</w:t>
            </w:r>
            <w:r w:rsidR="00BF5390" w:rsidRPr="000C74F9">
              <w:rPr>
                <w:rFonts w:eastAsia="Times New Roman" w:hint="cs"/>
                <w:sz w:val="20"/>
                <w:szCs w:val="26"/>
                <w:rtl/>
                <w:lang w:eastAsia="en-US"/>
              </w:rPr>
              <w:t xml:space="preserve"> (الأجزاء ذات الصلة)</w:t>
            </w:r>
          </w:p>
        </w:tc>
        <w:tc>
          <w:tcPr>
            <w:tcW w:w="1548" w:type="pct"/>
          </w:tcPr>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1.2.11</w:t>
            </w:r>
            <w:r w:rsidR="00BF5390" w:rsidRPr="000C74F9">
              <w:rPr>
                <w:rFonts w:eastAsia="Times New Roman" w:hint="cs"/>
                <w:sz w:val="20"/>
                <w:szCs w:val="26"/>
                <w:rtl/>
                <w:lang w:eastAsia="en-US"/>
              </w:rPr>
              <w:t xml:space="preserve"> مع تنقيحات</w:t>
            </w:r>
          </w:p>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2.2.11</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3.11</w:t>
            </w:r>
            <w:r w:rsidRPr="000C74F9">
              <w:rPr>
                <w:rFonts w:eastAsia="Times New Roman"/>
                <w:sz w:val="20"/>
                <w:szCs w:val="26"/>
                <w:lang w:eastAsia="en-US"/>
              </w:rPr>
              <w:tab/>
            </w:r>
            <w:r w:rsidRPr="000C74F9">
              <w:rPr>
                <w:rFonts w:eastAsia="Times New Roman" w:hint="cs"/>
                <w:sz w:val="20"/>
                <w:szCs w:val="26"/>
                <w:rtl/>
                <w:lang w:eastAsia="en-US"/>
              </w:rPr>
              <w:t xml:space="preserve">الإلغاء </w:t>
            </w:r>
            <w:r w:rsidRPr="00CD43A8">
              <w:rPr>
                <w:rFonts w:eastAsia="Times New Roman" w:hint="cs"/>
                <w:i/>
                <w:iCs/>
                <w:sz w:val="20"/>
                <w:szCs w:val="26"/>
                <w:rtl/>
                <w:lang w:eastAsia="en-US"/>
              </w:rPr>
              <w:t>(</w:t>
            </w:r>
            <w:r w:rsidRPr="00121DB9">
              <w:rPr>
                <w:rFonts w:eastAsia="Times New Roman" w:hint="cs"/>
                <w:i/>
                <w:iCs/>
                <w:sz w:val="20"/>
                <w:szCs w:val="26"/>
                <w:u w:val="single"/>
                <w:rtl/>
                <w:lang w:eastAsia="en-US"/>
              </w:rPr>
              <w:t>أحكام جديدة</w:t>
            </w:r>
            <w:r w:rsidRPr="00CD43A8">
              <w:rPr>
                <w:rFonts w:eastAsia="Times New Roman" w:hint="cs"/>
                <w:i/>
                <w:iCs/>
                <w:sz w:val="20"/>
                <w:szCs w:val="26"/>
                <w:rtl/>
                <w:lang w:eastAsia="en-US"/>
              </w:rPr>
              <w:t>)</w:t>
            </w:r>
          </w:p>
        </w:tc>
        <w:tc>
          <w:tcPr>
            <w:tcW w:w="1613" w:type="pct"/>
          </w:tcPr>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hint="cs"/>
                <w:sz w:val="20"/>
                <w:szCs w:val="26"/>
                <w:rtl/>
                <w:lang w:eastAsia="en-US"/>
              </w:rPr>
              <w:t>-</w:t>
            </w:r>
          </w:p>
        </w:tc>
        <w:tc>
          <w:tcPr>
            <w:tcW w:w="1548" w:type="pct"/>
          </w:tcPr>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1.3.11</w:t>
            </w:r>
          </w:p>
          <w:p w:rsidR="00BF5390" w:rsidRPr="000C74F9" w:rsidRDefault="00E35656"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2.3.11</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12</w:t>
            </w:r>
            <w:r w:rsidRPr="000C74F9">
              <w:rPr>
                <w:rFonts w:eastAsia="Times New Roman"/>
                <w:b/>
                <w:bCs/>
                <w:sz w:val="20"/>
                <w:szCs w:val="26"/>
                <w:lang w:eastAsia="en-US"/>
              </w:rPr>
              <w:tab/>
            </w:r>
            <w:r w:rsidRPr="000C74F9">
              <w:rPr>
                <w:rFonts w:eastAsia="Times New Roman" w:hint="cs"/>
                <w:b/>
                <w:bCs/>
                <w:sz w:val="20"/>
                <w:szCs w:val="26"/>
                <w:rtl/>
                <w:lang w:eastAsia="en-US"/>
              </w:rPr>
              <w:t>مقررات قطاع الاتصالات الراديوية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1.12</w:t>
            </w:r>
            <w:r w:rsidRPr="000C74F9">
              <w:rPr>
                <w:rFonts w:eastAsia="Times New Roman"/>
                <w:sz w:val="20"/>
                <w:szCs w:val="26"/>
                <w:lang w:eastAsia="en-US"/>
              </w:rPr>
              <w:tab/>
            </w:r>
            <w:r w:rsidRPr="000C74F9">
              <w:rPr>
                <w:rFonts w:eastAsia="Times New Roman" w:hint="cs"/>
                <w:sz w:val="20"/>
                <w:szCs w:val="26"/>
                <w:rtl/>
                <w:lang w:eastAsia="en-US"/>
              </w:rPr>
              <w:t>التعريف</w:t>
            </w:r>
          </w:p>
        </w:tc>
        <w:tc>
          <w:tcPr>
            <w:tcW w:w="1613" w:type="pct"/>
          </w:tcPr>
          <w:p w:rsidR="00BF5390" w:rsidRPr="000C74F9" w:rsidRDefault="00CD43A8"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5.1.6</w:t>
            </w:r>
          </w:p>
        </w:tc>
        <w:tc>
          <w:tcPr>
            <w:tcW w:w="1548" w:type="pct"/>
          </w:tcPr>
          <w:p w:rsidR="00BF5390" w:rsidRPr="000C74F9" w:rsidRDefault="00CD43A8"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1.12</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2.12</w:t>
            </w:r>
            <w:r w:rsidRPr="000C74F9">
              <w:rPr>
                <w:rFonts w:eastAsia="Times New Roman"/>
                <w:sz w:val="20"/>
                <w:szCs w:val="26"/>
                <w:lang w:eastAsia="en-US"/>
              </w:rPr>
              <w:tab/>
            </w:r>
            <w:r w:rsidRPr="000C74F9">
              <w:rPr>
                <w:rFonts w:eastAsia="Times New Roman" w:hint="cs"/>
                <w:sz w:val="20"/>
                <w:szCs w:val="26"/>
                <w:rtl/>
                <w:lang w:eastAsia="en-US"/>
              </w:rPr>
              <w:t>الموافقة</w:t>
            </w:r>
          </w:p>
        </w:tc>
        <w:tc>
          <w:tcPr>
            <w:tcW w:w="1613" w:type="pct"/>
          </w:tcPr>
          <w:p w:rsidR="00BF5390" w:rsidRPr="000C74F9" w:rsidRDefault="00CD43A8"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30.2</w:t>
            </w:r>
            <w:r w:rsidR="00BF5390" w:rsidRPr="000C74F9">
              <w:rPr>
                <w:rFonts w:eastAsia="Times New Roman" w:hint="cs"/>
                <w:sz w:val="20"/>
                <w:szCs w:val="26"/>
                <w:rtl/>
                <w:lang w:eastAsia="en-US"/>
              </w:rPr>
              <w:t xml:space="preserve"> (الأجزاء ذات الصلة)</w:t>
            </w:r>
          </w:p>
        </w:tc>
        <w:tc>
          <w:tcPr>
            <w:tcW w:w="1548" w:type="pct"/>
          </w:tcPr>
          <w:p w:rsidR="00BF5390" w:rsidRPr="000C74F9" w:rsidRDefault="00CD43A8"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2.12</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3.12</w:t>
            </w:r>
            <w:r w:rsidRPr="000C74F9">
              <w:rPr>
                <w:rFonts w:eastAsia="Times New Roman"/>
                <w:sz w:val="20"/>
                <w:szCs w:val="26"/>
                <w:lang w:eastAsia="en-US"/>
              </w:rPr>
              <w:tab/>
            </w:r>
            <w:r w:rsidRPr="000C74F9">
              <w:rPr>
                <w:rFonts w:eastAsia="Times New Roman" w:hint="cs"/>
                <w:sz w:val="20"/>
                <w:szCs w:val="26"/>
                <w:rtl/>
                <w:lang w:eastAsia="en-US"/>
              </w:rPr>
              <w:t xml:space="preserve">الإلغاء </w:t>
            </w:r>
            <w:r w:rsidRPr="00CD43A8">
              <w:rPr>
                <w:rFonts w:eastAsia="Times New Roman" w:hint="cs"/>
                <w:i/>
                <w:iCs/>
                <w:sz w:val="20"/>
                <w:szCs w:val="26"/>
                <w:rtl/>
                <w:lang w:eastAsia="en-US"/>
              </w:rPr>
              <w:t>(</w:t>
            </w:r>
            <w:r w:rsidRPr="00121DB9">
              <w:rPr>
                <w:rFonts w:eastAsia="Times New Roman" w:hint="cs"/>
                <w:i/>
                <w:iCs/>
                <w:sz w:val="20"/>
                <w:szCs w:val="26"/>
                <w:u w:val="single"/>
                <w:rtl/>
                <w:lang w:eastAsia="en-US"/>
              </w:rPr>
              <w:t>أحكام جديدة</w:t>
            </w:r>
            <w:r w:rsidRPr="00CD43A8">
              <w:rPr>
                <w:rFonts w:eastAsia="Times New Roman" w:hint="cs"/>
                <w:i/>
                <w:iCs/>
                <w:sz w:val="20"/>
                <w:szCs w:val="26"/>
                <w:rtl/>
                <w:lang w:eastAsia="en-US"/>
              </w:rPr>
              <w:t>)</w:t>
            </w:r>
          </w:p>
        </w:tc>
        <w:tc>
          <w:tcPr>
            <w:tcW w:w="1613" w:type="pct"/>
          </w:tcPr>
          <w:p w:rsidR="00BF5390" w:rsidRPr="000C74F9" w:rsidRDefault="00CD43A8" w:rsidP="006D0BBF">
            <w:pPr>
              <w:tabs>
                <w:tab w:val="clear" w:pos="794"/>
                <w:tab w:val="left" w:pos="590"/>
              </w:tabs>
              <w:spacing w:before="60" w:after="60" w:line="260" w:lineRule="exact"/>
              <w:jc w:val="center"/>
              <w:rPr>
                <w:rFonts w:eastAsia="Times New Roman"/>
                <w:sz w:val="20"/>
                <w:szCs w:val="26"/>
                <w:lang w:eastAsia="en-US"/>
              </w:rPr>
            </w:pPr>
            <w:r>
              <w:rPr>
                <w:rFonts w:eastAsia="Times New Roman" w:hint="cs"/>
                <w:sz w:val="20"/>
                <w:szCs w:val="26"/>
                <w:rtl/>
                <w:lang w:eastAsia="en-US"/>
              </w:rPr>
              <w:t>-</w:t>
            </w:r>
          </w:p>
        </w:tc>
        <w:tc>
          <w:tcPr>
            <w:tcW w:w="1548" w:type="pct"/>
          </w:tcPr>
          <w:p w:rsidR="00BF5390" w:rsidRPr="000C74F9" w:rsidRDefault="006B6140"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1.3.12</w:t>
            </w:r>
          </w:p>
          <w:p w:rsidR="00BF5390" w:rsidRPr="000C74F9" w:rsidRDefault="006B6140"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2.3.12</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13</w:t>
            </w:r>
            <w:r w:rsidRPr="000C74F9">
              <w:rPr>
                <w:rFonts w:eastAsia="Times New Roman"/>
                <w:b/>
                <w:bCs/>
                <w:sz w:val="20"/>
                <w:szCs w:val="26"/>
                <w:lang w:eastAsia="en-US"/>
              </w:rPr>
              <w:tab/>
            </w:r>
            <w:r w:rsidRPr="000C74F9">
              <w:rPr>
                <w:rFonts w:eastAsia="Times New Roman" w:hint="cs"/>
                <w:b/>
                <w:bCs/>
                <w:sz w:val="20"/>
                <w:szCs w:val="26"/>
                <w:rtl/>
                <w:lang w:eastAsia="en-US"/>
              </w:rPr>
              <w:t>مسائل قطاع الاتصالات الراديوية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1.13</w:t>
            </w:r>
            <w:r w:rsidRPr="000C74F9">
              <w:rPr>
                <w:rFonts w:eastAsia="Times New Roman"/>
                <w:sz w:val="20"/>
                <w:szCs w:val="26"/>
                <w:lang w:eastAsia="en-US"/>
              </w:rPr>
              <w:tab/>
            </w:r>
            <w:r w:rsidRPr="000C74F9">
              <w:rPr>
                <w:rFonts w:eastAsia="Times New Roman" w:hint="cs"/>
                <w:sz w:val="20"/>
                <w:szCs w:val="26"/>
                <w:rtl/>
                <w:lang w:eastAsia="en-US"/>
              </w:rPr>
              <w:t>التعريف</w:t>
            </w:r>
          </w:p>
        </w:tc>
        <w:tc>
          <w:tcPr>
            <w:tcW w:w="1613" w:type="pct"/>
          </w:tcPr>
          <w:p w:rsidR="00BF5390" w:rsidRPr="000C74F9" w:rsidRDefault="006B6140"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1.1.6</w:t>
            </w:r>
          </w:p>
        </w:tc>
        <w:tc>
          <w:tcPr>
            <w:tcW w:w="1548" w:type="pct"/>
          </w:tcPr>
          <w:p w:rsidR="00BF5390" w:rsidRPr="000C74F9" w:rsidRDefault="006B6140" w:rsidP="006D0BBF">
            <w:pPr>
              <w:tabs>
                <w:tab w:val="clear" w:pos="794"/>
                <w:tab w:val="left" w:pos="590"/>
              </w:tabs>
              <w:spacing w:before="60" w:after="60" w:line="260" w:lineRule="exact"/>
              <w:jc w:val="center"/>
              <w:rPr>
                <w:rFonts w:eastAsia="Times New Roman"/>
                <w:sz w:val="20"/>
                <w:szCs w:val="26"/>
                <w:rtl/>
                <w:lang w:eastAsia="en-US" w:bidi="ar-SY"/>
              </w:rPr>
            </w:pPr>
            <w:r>
              <w:rPr>
                <w:rFonts w:eastAsia="Times New Roman"/>
                <w:sz w:val="20"/>
                <w:szCs w:val="26"/>
                <w:lang w:eastAsia="en-US"/>
              </w:rPr>
              <w:t>1.13</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2.13</w:t>
            </w:r>
            <w:r w:rsidRPr="000C74F9">
              <w:rPr>
                <w:rFonts w:eastAsia="Times New Roman"/>
                <w:sz w:val="20"/>
                <w:szCs w:val="26"/>
                <w:lang w:eastAsia="en-US"/>
              </w:rPr>
              <w:tab/>
            </w:r>
            <w:r w:rsidRPr="000C74F9">
              <w:rPr>
                <w:rFonts w:eastAsia="Times New Roman" w:hint="cs"/>
                <w:sz w:val="20"/>
                <w:szCs w:val="26"/>
                <w:rtl/>
                <w:lang w:eastAsia="en-US"/>
              </w:rPr>
              <w:t>الاعتماد والموافقة</w:t>
            </w:r>
          </w:p>
        </w:tc>
        <w:tc>
          <w:tcPr>
            <w:tcW w:w="1613" w:type="pct"/>
          </w:tcPr>
          <w:p w:rsidR="00BF5390" w:rsidRPr="000C74F9" w:rsidRDefault="00BF5390" w:rsidP="006D0BBF">
            <w:pPr>
              <w:tabs>
                <w:tab w:val="clear" w:pos="794"/>
                <w:tab w:val="left" w:pos="590"/>
              </w:tabs>
              <w:spacing w:before="60" w:after="60" w:line="260" w:lineRule="exact"/>
              <w:jc w:val="center"/>
              <w:rPr>
                <w:rFonts w:eastAsia="Times New Roman"/>
                <w:sz w:val="20"/>
                <w:szCs w:val="26"/>
                <w:lang w:eastAsia="en-US"/>
              </w:rPr>
            </w:pPr>
          </w:p>
        </w:tc>
        <w:tc>
          <w:tcPr>
            <w:tcW w:w="1548" w:type="pct"/>
          </w:tcPr>
          <w:p w:rsidR="00BF5390" w:rsidRPr="000C74F9" w:rsidRDefault="00BF5390" w:rsidP="006D0BBF">
            <w:pPr>
              <w:tabs>
                <w:tab w:val="clear" w:pos="794"/>
                <w:tab w:val="left" w:pos="590"/>
              </w:tabs>
              <w:spacing w:before="60" w:after="60" w:line="260" w:lineRule="exact"/>
              <w:jc w:val="center"/>
              <w:rPr>
                <w:rFonts w:eastAsia="Times New Roman"/>
                <w:sz w:val="20"/>
                <w:szCs w:val="26"/>
                <w:lang w:eastAsia="en-US"/>
              </w:rPr>
            </w:pPr>
          </w:p>
        </w:tc>
      </w:tr>
      <w:tr w:rsidR="00BF5390" w:rsidRPr="000C74F9" w:rsidTr="006D0BBF">
        <w:trPr>
          <w:jc w:val="center"/>
        </w:trPr>
        <w:tc>
          <w:tcPr>
            <w:tcW w:w="1838" w:type="pct"/>
          </w:tcPr>
          <w:p w:rsidR="00BF5390" w:rsidRPr="000C74F9" w:rsidRDefault="00BF5390" w:rsidP="006D0BBF">
            <w:pPr>
              <w:keepNext/>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lastRenderedPageBreak/>
              <w:t>1.2.13</w:t>
            </w:r>
            <w:r w:rsidRPr="000C74F9">
              <w:rPr>
                <w:rFonts w:eastAsia="Times New Roman"/>
                <w:sz w:val="20"/>
                <w:szCs w:val="26"/>
                <w:lang w:eastAsia="en-US"/>
              </w:rPr>
              <w:tab/>
            </w:r>
            <w:r w:rsidRPr="000C74F9">
              <w:rPr>
                <w:rFonts w:eastAsia="Times New Roman" w:hint="cs"/>
                <w:sz w:val="20"/>
                <w:szCs w:val="26"/>
                <w:rtl/>
                <w:lang w:eastAsia="en-US"/>
              </w:rPr>
              <w:t>اعتبارات عامة</w:t>
            </w:r>
          </w:p>
        </w:tc>
        <w:tc>
          <w:tcPr>
            <w:tcW w:w="1613" w:type="pct"/>
          </w:tcPr>
          <w:p w:rsidR="00BF5390" w:rsidRPr="000C74F9" w:rsidDel="00316184"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28.2</w:t>
            </w:r>
            <w:r w:rsidR="00BF5390" w:rsidRPr="000C74F9">
              <w:rPr>
                <w:rFonts w:eastAsia="Times New Roman" w:hint="cs"/>
                <w:sz w:val="20"/>
                <w:szCs w:val="26"/>
                <w:rtl/>
                <w:lang w:eastAsia="en-US"/>
              </w:rPr>
              <w:t xml:space="preserve"> </w:t>
            </w:r>
            <w:r w:rsidR="00BF5390" w:rsidRPr="00D26226">
              <w:rPr>
                <w:rFonts w:eastAsia="Times New Roman" w:hint="cs"/>
                <w:i/>
                <w:iCs/>
                <w:sz w:val="20"/>
                <w:szCs w:val="26"/>
                <w:rtl/>
                <w:lang w:eastAsia="en-US"/>
              </w:rPr>
              <w:t>مكرراً للمرة الثالثة</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 + 1.1.3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5.3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3.11-1.11</w:t>
            </w:r>
          </w:p>
        </w:tc>
        <w:tc>
          <w:tcPr>
            <w:tcW w:w="1548" w:type="pct"/>
          </w:tcPr>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1.1.2.13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2.1.2.13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3.1.2.13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4.1.2.13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5.1.2.13</w:t>
            </w:r>
          </w:p>
          <w:p w:rsidR="00BF5390" w:rsidRPr="000C74F9" w:rsidRDefault="007F11FB" w:rsidP="006D0BBF">
            <w:pPr>
              <w:keepNext/>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6.1.2.13</w:t>
            </w:r>
            <w:r w:rsidR="00BF5390" w:rsidRPr="000C74F9">
              <w:rPr>
                <w:rFonts w:eastAsia="Times New Roman" w:hint="cs"/>
                <w:sz w:val="20"/>
                <w:szCs w:val="26"/>
                <w:rtl/>
                <w:lang w:eastAsia="en-US"/>
              </w:rPr>
              <w:t xml:space="preserve"> مع تنقيحات وبنود فرعية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2.2.13</w:t>
            </w:r>
            <w:r w:rsidRPr="000C74F9">
              <w:rPr>
                <w:rFonts w:eastAsia="Times New Roman"/>
                <w:sz w:val="20"/>
                <w:szCs w:val="26"/>
                <w:lang w:eastAsia="en-US"/>
              </w:rPr>
              <w:tab/>
            </w:r>
            <w:r w:rsidRPr="000C74F9">
              <w:rPr>
                <w:rFonts w:eastAsia="Times New Roman" w:hint="cs"/>
                <w:sz w:val="20"/>
                <w:szCs w:val="26"/>
                <w:rtl/>
                <w:lang w:eastAsia="en-US"/>
              </w:rPr>
              <w:t>الاعتماد</w:t>
            </w:r>
          </w:p>
        </w:tc>
        <w:tc>
          <w:tcPr>
            <w:tcW w:w="1613" w:type="pct"/>
          </w:tcPr>
          <w:p w:rsidR="00BF5390" w:rsidRPr="000C74F9" w:rsidRDefault="007F11FB"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2.10</w:t>
            </w:r>
          </w:p>
        </w:tc>
        <w:tc>
          <w:tcPr>
            <w:tcW w:w="1548" w:type="pct"/>
          </w:tcPr>
          <w:p w:rsidR="00BF5390" w:rsidRPr="000C74F9" w:rsidRDefault="007F11FB"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2.2.13</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3.2.13</w:t>
            </w:r>
            <w:r w:rsidRPr="000C74F9">
              <w:rPr>
                <w:rFonts w:eastAsia="Times New Roman"/>
                <w:sz w:val="20"/>
                <w:szCs w:val="26"/>
                <w:lang w:eastAsia="en-US"/>
              </w:rPr>
              <w:tab/>
            </w:r>
            <w:r w:rsidRPr="000C74F9">
              <w:rPr>
                <w:rFonts w:eastAsia="Times New Roman" w:hint="cs"/>
                <w:sz w:val="20"/>
                <w:szCs w:val="26"/>
                <w:rtl/>
                <w:lang w:eastAsia="en-US"/>
              </w:rPr>
              <w:t>الموافقة</w:t>
            </w:r>
          </w:p>
        </w:tc>
        <w:tc>
          <w:tcPr>
            <w:tcW w:w="1613" w:type="pct"/>
          </w:tcPr>
          <w:p w:rsidR="00BF5390" w:rsidRPr="000C74F9" w:rsidRDefault="00D26226" w:rsidP="00D26226">
            <w:pPr>
              <w:tabs>
                <w:tab w:val="clear" w:pos="794"/>
                <w:tab w:val="left" w:pos="590"/>
              </w:tabs>
              <w:spacing w:before="60" w:after="60" w:line="260" w:lineRule="exact"/>
              <w:jc w:val="center"/>
              <w:rPr>
                <w:rFonts w:eastAsia="Times New Roman"/>
                <w:sz w:val="20"/>
                <w:szCs w:val="26"/>
                <w:rtl/>
                <w:lang w:eastAsia="en-US" w:bidi="ar-SY"/>
              </w:rPr>
            </w:pPr>
            <w:r>
              <w:rPr>
                <w:rFonts w:eastAsia="Times New Roman"/>
                <w:sz w:val="20"/>
                <w:szCs w:val="26"/>
                <w:lang w:eastAsia="en-US"/>
              </w:rPr>
              <w:t>1.4.10</w:t>
            </w:r>
            <w:r>
              <w:rPr>
                <w:rFonts w:eastAsia="Times New Roman" w:hint="cs"/>
                <w:sz w:val="20"/>
                <w:szCs w:val="26"/>
                <w:rtl/>
                <w:lang w:eastAsia="en-US" w:bidi="ar-SY"/>
              </w:rPr>
              <w:t xml:space="preserve"> إلى </w:t>
            </w:r>
            <w:r>
              <w:rPr>
                <w:rFonts w:eastAsia="Times New Roman"/>
                <w:sz w:val="20"/>
                <w:szCs w:val="26"/>
                <w:lang w:eastAsia="en-US" w:bidi="ar-SY"/>
              </w:rPr>
              <w:t>6.4.10</w:t>
            </w:r>
          </w:p>
        </w:tc>
        <w:tc>
          <w:tcPr>
            <w:tcW w:w="1548" w:type="pct"/>
          </w:tcPr>
          <w:p w:rsidR="00BF5390" w:rsidRPr="000C74F9" w:rsidRDefault="003C5BC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1.3.2.13</w:t>
            </w:r>
            <w:r>
              <w:rPr>
                <w:rFonts w:eastAsia="Times New Roman" w:hint="cs"/>
                <w:sz w:val="20"/>
                <w:szCs w:val="26"/>
                <w:rtl/>
                <w:lang w:eastAsia="en-US" w:bidi="ar-SY"/>
              </w:rPr>
              <w:t xml:space="preserve"> إلى </w:t>
            </w:r>
            <w:r>
              <w:rPr>
                <w:rFonts w:eastAsia="Times New Roman"/>
                <w:sz w:val="20"/>
                <w:szCs w:val="26"/>
                <w:lang w:eastAsia="en-US" w:bidi="ar-SY"/>
              </w:rPr>
              <w:t>6.3.2.13</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4.2.13</w:t>
            </w:r>
            <w:r w:rsidRPr="000C74F9">
              <w:rPr>
                <w:rFonts w:eastAsia="Times New Roman"/>
                <w:sz w:val="20"/>
                <w:szCs w:val="26"/>
                <w:lang w:eastAsia="en-US"/>
              </w:rPr>
              <w:tab/>
            </w:r>
            <w:r w:rsidRPr="000C74F9">
              <w:rPr>
                <w:rFonts w:eastAsia="Times New Roman" w:hint="cs"/>
                <w:sz w:val="20"/>
                <w:szCs w:val="26"/>
                <w:rtl/>
                <w:lang w:eastAsia="en-US"/>
              </w:rPr>
              <w:t>المراجعة الصياغية</w:t>
            </w:r>
          </w:p>
        </w:tc>
        <w:tc>
          <w:tcPr>
            <w:tcW w:w="1613" w:type="pct"/>
          </w:tcPr>
          <w:p w:rsidR="00BF5390" w:rsidRPr="000C74F9" w:rsidRDefault="00E17CCB"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4.11</w:t>
            </w:r>
          </w:p>
          <w:p w:rsidR="00BF5390" w:rsidRPr="000C74F9" w:rsidRDefault="00E17CCB"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5.11</w:t>
            </w:r>
          </w:p>
        </w:tc>
        <w:tc>
          <w:tcPr>
            <w:tcW w:w="1548" w:type="pct"/>
          </w:tcPr>
          <w:p w:rsidR="00BF5390" w:rsidRPr="000C74F9" w:rsidRDefault="00E17CCB" w:rsidP="00E17CCB">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bidi="ar-SY"/>
              </w:rPr>
              <w:t>1.4.2.13</w:t>
            </w:r>
            <w:r w:rsidR="00BF5390" w:rsidRPr="000C74F9">
              <w:rPr>
                <w:rFonts w:eastAsia="Times New Roman" w:hint="cs"/>
                <w:sz w:val="20"/>
                <w:szCs w:val="26"/>
                <w:rtl/>
                <w:lang w:eastAsia="en-US"/>
              </w:rPr>
              <w:t xml:space="preserve"> مع تنقيحات</w:t>
            </w:r>
          </w:p>
          <w:p w:rsidR="00BF5390" w:rsidRPr="000C74F9" w:rsidRDefault="00E17CCB"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2.4.2.13</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3.13</w:t>
            </w:r>
            <w:r w:rsidRPr="000C74F9">
              <w:rPr>
                <w:rFonts w:eastAsia="Times New Roman"/>
                <w:sz w:val="20"/>
                <w:szCs w:val="26"/>
                <w:lang w:eastAsia="en-US"/>
              </w:rPr>
              <w:tab/>
            </w:r>
            <w:r w:rsidRPr="000C74F9">
              <w:rPr>
                <w:rFonts w:eastAsia="Times New Roman" w:hint="cs"/>
                <w:sz w:val="20"/>
                <w:szCs w:val="26"/>
                <w:rtl/>
                <w:lang w:eastAsia="en-US"/>
              </w:rPr>
              <w:t>الإلغاء</w:t>
            </w:r>
          </w:p>
        </w:tc>
        <w:tc>
          <w:tcPr>
            <w:tcW w:w="1613" w:type="pct"/>
          </w:tcPr>
          <w:p w:rsidR="00BF5390" w:rsidRPr="000C74F9" w:rsidRDefault="00E17CCB" w:rsidP="00E17CCB">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7.11 + 6.3</w:t>
            </w:r>
          </w:p>
          <w:p w:rsidR="00BF5390" w:rsidRPr="000C74F9" w:rsidRDefault="00E17CCB" w:rsidP="00E17CCB">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8.11 + 6.3</w:t>
            </w:r>
          </w:p>
        </w:tc>
        <w:tc>
          <w:tcPr>
            <w:tcW w:w="1548" w:type="pct"/>
          </w:tcPr>
          <w:p w:rsidR="00BF5390" w:rsidRPr="000C74F9" w:rsidRDefault="00E17CCB" w:rsidP="00E17CCB">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bidi="ar-SY"/>
              </w:rPr>
              <w:t>1.3.13</w:t>
            </w:r>
            <w:r w:rsidR="00BF5390" w:rsidRPr="000C74F9">
              <w:rPr>
                <w:rFonts w:eastAsia="Times New Roman" w:hint="cs"/>
                <w:sz w:val="20"/>
                <w:szCs w:val="26"/>
                <w:rtl/>
                <w:lang w:eastAsia="en-US"/>
              </w:rPr>
              <w:t xml:space="preserve"> مع تنقيحات</w:t>
            </w:r>
          </w:p>
          <w:p w:rsidR="00BF5390" w:rsidRPr="000C74F9" w:rsidRDefault="00E17CCB" w:rsidP="00E17CCB">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2.3.13</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14</w:t>
            </w:r>
            <w:r w:rsidRPr="000C74F9">
              <w:rPr>
                <w:rFonts w:eastAsia="Times New Roman"/>
                <w:b/>
                <w:bCs/>
                <w:sz w:val="20"/>
                <w:szCs w:val="26"/>
                <w:lang w:eastAsia="en-US"/>
              </w:rPr>
              <w:tab/>
            </w:r>
            <w:r w:rsidRPr="000C74F9">
              <w:rPr>
                <w:rFonts w:eastAsia="Times New Roman" w:hint="cs"/>
                <w:b/>
                <w:bCs/>
                <w:sz w:val="20"/>
                <w:szCs w:val="26"/>
                <w:rtl/>
                <w:lang w:eastAsia="en-US"/>
              </w:rPr>
              <w:t>توصيات قطاع الاتصالات الراديوية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1.14</w:t>
            </w:r>
            <w:r w:rsidRPr="000C74F9">
              <w:rPr>
                <w:rFonts w:eastAsia="Times New Roman"/>
                <w:sz w:val="20"/>
                <w:szCs w:val="26"/>
                <w:lang w:eastAsia="en-US"/>
              </w:rPr>
              <w:tab/>
            </w:r>
            <w:r w:rsidRPr="000C74F9">
              <w:rPr>
                <w:rFonts w:eastAsia="Times New Roman" w:hint="cs"/>
                <w:sz w:val="20"/>
                <w:szCs w:val="26"/>
                <w:rtl/>
                <w:lang w:eastAsia="en-US"/>
              </w:rPr>
              <w:t>التعريف</w:t>
            </w:r>
          </w:p>
        </w:tc>
        <w:tc>
          <w:tcPr>
            <w:tcW w:w="1613" w:type="pct"/>
          </w:tcPr>
          <w:p w:rsidR="00BF5390" w:rsidRPr="000C74F9" w:rsidRDefault="00E17CCB"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2.1.6</w:t>
            </w:r>
          </w:p>
        </w:tc>
        <w:tc>
          <w:tcPr>
            <w:tcW w:w="1548" w:type="pct"/>
          </w:tcPr>
          <w:p w:rsidR="00BF5390" w:rsidRPr="000C74F9" w:rsidRDefault="00E17CCB"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1.14</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2.14</w:t>
            </w:r>
            <w:r w:rsidRPr="000C74F9">
              <w:rPr>
                <w:rFonts w:eastAsia="Times New Roman"/>
                <w:sz w:val="20"/>
                <w:szCs w:val="26"/>
                <w:lang w:eastAsia="en-US"/>
              </w:rPr>
              <w:tab/>
            </w:r>
            <w:r w:rsidRPr="000C74F9">
              <w:rPr>
                <w:rFonts w:eastAsia="Times New Roman" w:hint="cs"/>
                <w:sz w:val="20"/>
                <w:szCs w:val="26"/>
                <w:rtl/>
                <w:lang w:eastAsia="en-US"/>
              </w:rPr>
              <w:t>الاعتماد والموافقة</w:t>
            </w:r>
          </w:p>
        </w:tc>
        <w:tc>
          <w:tcPr>
            <w:tcW w:w="1613" w:type="pct"/>
          </w:tcPr>
          <w:p w:rsidR="00BF5390" w:rsidRPr="000C74F9" w:rsidRDefault="00BF5390" w:rsidP="006D0BBF">
            <w:pPr>
              <w:tabs>
                <w:tab w:val="clear" w:pos="794"/>
                <w:tab w:val="left" w:pos="590"/>
              </w:tabs>
              <w:spacing w:before="60" w:after="60" w:line="260" w:lineRule="exact"/>
              <w:jc w:val="center"/>
              <w:rPr>
                <w:rFonts w:eastAsia="Times New Roman"/>
                <w:sz w:val="20"/>
                <w:szCs w:val="26"/>
                <w:lang w:eastAsia="en-US"/>
              </w:rPr>
            </w:pPr>
          </w:p>
        </w:tc>
        <w:tc>
          <w:tcPr>
            <w:tcW w:w="1548" w:type="pct"/>
          </w:tcPr>
          <w:p w:rsidR="00BF5390" w:rsidRPr="000C74F9" w:rsidRDefault="00BF5390" w:rsidP="006D0BBF">
            <w:pPr>
              <w:tabs>
                <w:tab w:val="clear" w:pos="794"/>
                <w:tab w:val="left" w:pos="590"/>
              </w:tabs>
              <w:spacing w:before="60" w:after="60" w:line="260" w:lineRule="exact"/>
              <w:jc w:val="center"/>
              <w:rPr>
                <w:rFonts w:eastAsia="Times New Roman"/>
                <w:sz w:val="20"/>
                <w:szCs w:val="26"/>
                <w:lang w:eastAsia="en-US"/>
              </w:rPr>
            </w:pP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1.2.14</w:t>
            </w:r>
            <w:r w:rsidRPr="000C74F9">
              <w:rPr>
                <w:rFonts w:eastAsia="Times New Roman"/>
                <w:sz w:val="20"/>
                <w:szCs w:val="26"/>
                <w:lang w:eastAsia="en-US"/>
              </w:rPr>
              <w:tab/>
            </w:r>
            <w:r w:rsidRPr="000C74F9">
              <w:rPr>
                <w:rFonts w:eastAsia="Times New Roman" w:hint="cs"/>
                <w:sz w:val="20"/>
                <w:szCs w:val="26"/>
                <w:rtl/>
                <w:lang w:eastAsia="en-US"/>
              </w:rPr>
              <w:t>اعتبارات عامة</w:t>
            </w:r>
          </w:p>
        </w:tc>
        <w:tc>
          <w:tcPr>
            <w:tcW w:w="1613" w:type="pct"/>
          </w:tcPr>
          <w:p w:rsidR="00BF5390" w:rsidRPr="000C74F9" w:rsidRDefault="006135D8" w:rsidP="006135D8">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bidi="ar-SY"/>
              </w:rPr>
              <w:t>1.1.10</w:t>
            </w:r>
            <w:r w:rsidR="00BF5390" w:rsidRPr="000C74F9">
              <w:rPr>
                <w:rFonts w:eastAsia="Times New Roman" w:hint="cs"/>
                <w:sz w:val="20"/>
                <w:szCs w:val="26"/>
                <w:rtl/>
                <w:lang w:eastAsia="en-US"/>
              </w:rPr>
              <w:t xml:space="preserve"> إلى </w:t>
            </w:r>
            <w:r>
              <w:rPr>
                <w:rFonts w:eastAsia="Times New Roman"/>
                <w:sz w:val="20"/>
                <w:szCs w:val="26"/>
                <w:lang w:eastAsia="en-US"/>
              </w:rPr>
              <w:t>6.1.10</w:t>
            </w:r>
          </w:p>
          <w:p w:rsidR="00BF5390" w:rsidRPr="000C74F9" w:rsidRDefault="002E3561" w:rsidP="002E356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bidi="ar-SY"/>
              </w:rPr>
              <w:t>(8.4.10 =) 8.1.10</w:t>
            </w:r>
          </w:p>
          <w:p w:rsidR="00BF5390" w:rsidRPr="000C74F9" w:rsidRDefault="002E3561" w:rsidP="002E356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bidi="ar-SY"/>
              </w:rPr>
              <w:t>(9.4.10 =) 9.1.10</w:t>
            </w:r>
          </w:p>
          <w:p w:rsidR="00BF5390" w:rsidRPr="000C74F9" w:rsidRDefault="002E3561" w:rsidP="002E356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3.11-1.11</w:t>
            </w:r>
          </w:p>
        </w:tc>
        <w:tc>
          <w:tcPr>
            <w:tcW w:w="1548" w:type="pct"/>
          </w:tcPr>
          <w:p w:rsidR="00BF5390" w:rsidRPr="000C74F9" w:rsidRDefault="002E3561" w:rsidP="002E356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1.1.2.14</w:t>
            </w:r>
            <w:r>
              <w:rPr>
                <w:rFonts w:eastAsia="Times New Roman" w:hint="cs"/>
                <w:sz w:val="20"/>
                <w:szCs w:val="26"/>
                <w:rtl/>
                <w:lang w:eastAsia="en-US" w:bidi="ar-SY"/>
              </w:rPr>
              <w:t xml:space="preserve"> إلى </w:t>
            </w:r>
            <w:r>
              <w:rPr>
                <w:rFonts w:eastAsia="Times New Roman"/>
                <w:sz w:val="20"/>
                <w:szCs w:val="26"/>
                <w:lang w:eastAsia="en-US" w:bidi="ar-SY"/>
              </w:rPr>
              <w:t>6.1.2.14</w:t>
            </w:r>
          </w:p>
          <w:p w:rsidR="00BF5390" w:rsidRPr="000C74F9" w:rsidRDefault="002E3561" w:rsidP="002E356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7.1.2.14</w:t>
            </w:r>
          </w:p>
          <w:p w:rsidR="00BF5390" w:rsidRPr="000C74F9" w:rsidRDefault="002E3561" w:rsidP="002E356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8.1.2.14</w:t>
            </w:r>
            <w:r w:rsidR="00BF5390" w:rsidRPr="000C74F9">
              <w:rPr>
                <w:rFonts w:eastAsia="Times New Roman" w:hint="cs"/>
                <w:sz w:val="20"/>
                <w:szCs w:val="26"/>
                <w:rtl/>
                <w:lang w:eastAsia="en-US"/>
              </w:rPr>
              <w:t xml:space="preserve"> مع تنقيحات</w:t>
            </w:r>
          </w:p>
          <w:p w:rsidR="00BF5390" w:rsidRPr="000C74F9" w:rsidRDefault="002E3561" w:rsidP="002E3561">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9.1.2.14</w:t>
            </w:r>
            <w:r w:rsidR="00BF5390" w:rsidRPr="000C74F9">
              <w:rPr>
                <w:rFonts w:eastAsia="Times New Roman" w:hint="cs"/>
                <w:sz w:val="20"/>
                <w:szCs w:val="26"/>
                <w:rtl/>
                <w:lang w:eastAsia="en-US"/>
              </w:rPr>
              <w:t xml:space="preserve"> مع تنقيحات وبنود فرعية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2.2.14</w:t>
            </w:r>
            <w:r w:rsidRPr="000C74F9">
              <w:rPr>
                <w:rFonts w:eastAsia="Times New Roman"/>
                <w:sz w:val="20"/>
                <w:szCs w:val="26"/>
                <w:lang w:eastAsia="en-US"/>
              </w:rPr>
              <w:tab/>
            </w:r>
            <w:r w:rsidRPr="000C74F9">
              <w:rPr>
                <w:rFonts w:eastAsia="Times New Roman" w:hint="cs"/>
                <w:sz w:val="20"/>
                <w:szCs w:val="26"/>
                <w:rtl/>
                <w:lang w:eastAsia="en-US"/>
              </w:rPr>
              <w:t>الاعتماد</w:t>
            </w:r>
          </w:p>
        </w:tc>
        <w:tc>
          <w:tcPr>
            <w:tcW w:w="1613" w:type="pct"/>
          </w:tcPr>
          <w:p w:rsidR="00BF5390" w:rsidRPr="000C74F9" w:rsidRDefault="002E3561"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2.10</w:t>
            </w:r>
          </w:p>
        </w:tc>
        <w:tc>
          <w:tcPr>
            <w:tcW w:w="1548" w:type="pct"/>
          </w:tcPr>
          <w:p w:rsidR="00BF5390" w:rsidRPr="000C74F9" w:rsidRDefault="00847888" w:rsidP="00847888">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2.2.14</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3.2.14</w:t>
            </w:r>
            <w:r w:rsidRPr="000C74F9">
              <w:rPr>
                <w:rFonts w:eastAsia="Times New Roman"/>
                <w:sz w:val="20"/>
                <w:szCs w:val="26"/>
                <w:lang w:eastAsia="en-US"/>
              </w:rPr>
              <w:tab/>
            </w:r>
            <w:r w:rsidRPr="000C74F9">
              <w:rPr>
                <w:rFonts w:eastAsia="Times New Roman" w:hint="cs"/>
                <w:sz w:val="20"/>
                <w:szCs w:val="26"/>
                <w:rtl/>
                <w:lang w:eastAsia="en-US"/>
              </w:rPr>
              <w:t>الموافقة</w:t>
            </w:r>
          </w:p>
        </w:tc>
        <w:tc>
          <w:tcPr>
            <w:tcW w:w="1613" w:type="pct"/>
          </w:tcPr>
          <w:p w:rsidR="00BF5390" w:rsidRPr="000C74F9" w:rsidRDefault="00F73A5A" w:rsidP="00F73A5A">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1.4.10</w:t>
            </w:r>
            <w:r w:rsidR="00BF5390" w:rsidRPr="000C74F9">
              <w:rPr>
                <w:rFonts w:eastAsia="Times New Roman" w:hint="cs"/>
                <w:sz w:val="20"/>
                <w:szCs w:val="26"/>
                <w:rtl/>
                <w:lang w:eastAsia="en-US"/>
              </w:rPr>
              <w:t xml:space="preserve"> إلى </w:t>
            </w:r>
            <w:r>
              <w:rPr>
                <w:rFonts w:eastAsia="Times New Roman"/>
                <w:sz w:val="20"/>
                <w:szCs w:val="26"/>
                <w:lang w:eastAsia="en-US"/>
              </w:rPr>
              <w:t>6.4.10</w:t>
            </w:r>
          </w:p>
        </w:tc>
        <w:tc>
          <w:tcPr>
            <w:tcW w:w="1548" w:type="pct"/>
          </w:tcPr>
          <w:p w:rsidR="00BF5390" w:rsidRPr="000C74F9" w:rsidRDefault="00F73A5A" w:rsidP="00F73A5A">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bidi="ar-SY"/>
              </w:rPr>
              <w:t>1.3.2.14</w:t>
            </w:r>
            <w:r w:rsidR="00BF5390" w:rsidRPr="000C74F9">
              <w:rPr>
                <w:rFonts w:eastAsia="Times New Roman" w:hint="cs"/>
                <w:sz w:val="20"/>
                <w:szCs w:val="26"/>
                <w:rtl/>
                <w:lang w:eastAsia="en-US"/>
              </w:rPr>
              <w:t xml:space="preserve"> إلى</w:t>
            </w:r>
            <w:r>
              <w:rPr>
                <w:rFonts w:eastAsia="Times New Roman" w:hint="cs"/>
                <w:sz w:val="20"/>
                <w:szCs w:val="26"/>
                <w:rtl/>
                <w:lang w:eastAsia="en-US"/>
              </w:rPr>
              <w:t xml:space="preserve"> </w:t>
            </w:r>
            <w:r>
              <w:rPr>
                <w:rFonts w:eastAsia="Times New Roman"/>
                <w:sz w:val="20"/>
                <w:szCs w:val="26"/>
                <w:lang w:eastAsia="en-US"/>
              </w:rPr>
              <w:t>6.3.2.14</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4.2.14</w:t>
            </w:r>
            <w:r w:rsidRPr="000C74F9">
              <w:rPr>
                <w:rFonts w:eastAsia="Times New Roman"/>
                <w:sz w:val="20"/>
                <w:szCs w:val="26"/>
                <w:lang w:eastAsia="en-US"/>
              </w:rPr>
              <w:tab/>
            </w:r>
            <w:r w:rsidRPr="000C74F9">
              <w:rPr>
                <w:rFonts w:eastAsia="Times New Roman" w:hint="cs"/>
                <w:sz w:val="20"/>
                <w:szCs w:val="26"/>
                <w:rtl/>
                <w:lang w:eastAsia="en-US"/>
              </w:rPr>
              <w:t>الاعتماد والموافقة معاً بالمراسلة</w:t>
            </w:r>
          </w:p>
        </w:tc>
        <w:tc>
          <w:tcPr>
            <w:tcW w:w="1613" w:type="pct"/>
          </w:tcPr>
          <w:p w:rsidR="00BF5390" w:rsidRPr="000C74F9" w:rsidRDefault="00550A3A"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3.10</w:t>
            </w:r>
          </w:p>
        </w:tc>
        <w:tc>
          <w:tcPr>
            <w:tcW w:w="1548" w:type="pct"/>
          </w:tcPr>
          <w:p w:rsidR="00BF5390" w:rsidRPr="000C74F9" w:rsidRDefault="00550A3A"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4.2.14</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5.2.14</w:t>
            </w:r>
            <w:r w:rsidRPr="000C74F9">
              <w:rPr>
                <w:rFonts w:eastAsia="Times New Roman"/>
                <w:sz w:val="20"/>
                <w:szCs w:val="26"/>
                <w:lang w:eastAsia="en-US"/>
              </w:rPr>
              <w:tab/>
            </w:r>
            <w:r w:rsidRPr="000C74F9">
              <w:rPr>
                <w:rFonts w:eastAsia="Times New Roman" w:hint="cs"/>
                <w:sz w:val="20"/>
                <w:szCs w:val="26"/>
                <w:rtl/>
                <w:lang w:eastAsia="en-US"/>
              </w:rPr>
              <w:t>المراجعة الصياغية</w:t>
            </w:r>
          </w:p>
        </w:tc>
        <w:tc>
          <w:tcPr>
            <w:tcW w:w="1613" w:type="pct"/>
          </w:tcPr>
          <w:p w:rsidR="00BF5390" w:rsidRPr="000C74F9" w:rsidRDefault="00550A3A"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4.11</w:t>
            </w:r>
          </w:p>
          <w:p w:rsidR="00BF5390" w:rsidRPr="000C74F9" w:rsidRDefault="00550A3A"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5.11</w:t>
            </w:r>
          </w:p>
          <w:p w:rsidR="00BF5390" w:rsidRPr="000C74F9" w:rsidRDefault="00550A3A"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6.11</w:t>
            </w:r>
          </w:p>
        </w:tc>
        <w:tc>
          <w:tcPr>
            <w:tcW w:w="1548" w:type="pct"/>
          </w:tcPr>
          <w:p w:rsidR="00BF5390" w:rsidRPr="000C74F9" w:rsidRDefault="00550A3A" w:rsidP="00550A3A">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bidi="ar-SY"/>
              </w:rPr>
              <w:t>1.5.2.14</w:t>
            </w:r>
            <w:r w:rsidR="00BF5390" w:rsidRPr="000C74F9">
              <w:rPr>
                <w:rFonts w:eastAsia="Times New Roman" w:hint="cs"/>
                <w:sz w:val="20"/>
                <w:szCs w:val="26"/>
                <w:rtl/>
                <w:lang w:eastAsia="en-US"/>
              </w:rPr>
              <w:t xml:space="preserve"> مع تنقيحات</w:t>
            </w:r>
          </w:p>
          <w:p w:rsidR="00BF5390" w:rsidRPr="000C74F9" w:rsidRDefault="00550A3A" w:rsidP="00550A3A">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2.5.2.14</w:t>
            </w:r>
            <w:r w:rsidR="00BF5390" w:rsidRPr="000C74F9">
              <w:rPr>
                <w:rFonts w:eastAsia="Times New Roman" w:hint="cs"/>
                <w:sz w:val="20"/>
                <w:szCs w:val="26"/>
                <w:rtl/>
                <w:lang w:eastAsia="en-US"/>
              </w:rPr>
              <w:t xml:space="preserve"> مع تنقيحات</w:t>
            </w:r>
          </w:p>
          <w:p w:rsidR="00BF5390" w:rsidRPr="000C74F9" w:rsidRDefault="00550A3A" w:rsidP="00550A3A">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3.5.2.14</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3.14</w:t>
            </w:r>
            <w:r w:rsidRPr="000C74F9">
              <w:rPr>
                <w:rFonts w:eastAsia="Times New Roman"/>
                <w:sz w:val="20"/>
                <w:szCs w:val="26"/>
                <w:lang w:eastAsia="en-US"/>
              </w:rPr>
              <w:tab/>
            </w:r>
            <w:r w:rsidRPr="000C74F9">
              <w:rPr>
                <w:rFonts w:eastAsia="Times New Roman" w:hint="cs"/>
                <w:sz w:val="20"/>
                <w:szCs w:val="26"/>
                <w:rtl/>
                <w:lang w:eastAsia="en-US"/>
              </w:rPr>
              <w:t>الإلغاء</w:t>
            </w:r>
          </w:p>
        </w:tc>
        <w:tc>
          <w:tcPr>
            <w:tcW w:w="1613" w:type="pct"/>
          </w:tcPr>
          <w:p w:rsidR="007E5EFF" w:rsidRDefault="007E5EFF" w:rsidP="007E5EF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7.11 + 27.2</w:t>
            </w:r>
          </w:p>
          <w:p w:rsidR="00BF5390" w:rsidRPr="000C74F9" w:rsidRDefault="007E5EFF" w:rsidP="007E5EF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8.11</w:t>
            </w:r>
          </w:p>
        </w:tc>
        <w:tc>
          <w:tcPr>
            <w:tcW w:w="1548" w:type="pct"/>
          </w:tcPr>
          <w:p w:rsidR="00BF5390" w:rsidRPr="000C74F9" w:rsidRDefault="007E5EF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1.3.14</w:t>
            </w:r>
            <w:r w:rsidR="00BF5390" w:rsidRPr="000C74F9">
              <w:rPr>
                <w:rFonts w:eastAsia="Times New Roman" w:hint="cs"/>
                <w:sz w:val="20"/>
                <w:szCs w:val="26"/>
                <w:rtl/>
                <w:lang w:eastAsia="en-US"/>
              </w:rPr>
              <w:t xml:space="preserve"> مع تنقيحات</w:t>
            </w:r>
          </w:p>
          <w:p w:rsidR="00BF5390" w:rsidRPr="000C74F9" w:rsidRDefault="007E5EF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2.3.14</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15</w:t>
            </w:r>
            <w:r w:rsidRPr="000C74F9">
              <w:rPr>
                <w:rFonts w:eastAsia="Times New Roman"/>
                <w:b/>
                <w:bCs/>
                <w:sz w:val="20"/>
                <w:szCs w:val="26"/>
                <w:lang w:eastAsia="en-US"/>
              </w:rPr>
              <w:tab/>
            </w:r>
            <w:r w:rsidRPr="000C74F9">
              <w:rPr>
                <w:rFonts w:eastAsia="Times New Roman" w:hint="cs"/>
                <w:b/>
                <w:bCs/>
                <w:sz w:val="20"/>
                <w:szCs w:val="26"/>
                <w:rtl/>
                <w:lang w:eastAsia="en-US"/>
              </w:rPr>
              <w:t>تقارير قطاع الاتصالات الراديوية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1.15</w:t>
            </w:r>
            <w:r w:rsidRPr="000C74F9">
              <w:rPr>
                <w:rFonts w:eastAsia="Times New Roman"/>
                <w:sz w:val="20"/>
                <w:szCs w:val="26"/>
                <w:lang w:eastAsia="en-US"/>
              </w:rPr>
              <w:tab/>
            </w:r>
            <w:r w:rsidRPr="000C74F9">
              <w:rPr>
                <w:rFonts w:eastAsia="Times New Roman" w:hint="cs"/>
                <w:sz w:val="20"/>
                <w:szCs w:val="26"/>
                <w:rtl/>
                <w:lang w:eastAsia="en-US"/>
              </w:rPr>
              <w:t>التعريف</w:t>
            </w:r>
          </w:p>
        </w:tc>
        <w:tc>
          <w:tcPr>
            <w:tcW w:w="1613" w:type="pct"/>
          </w:tcPr>
          <w:p w:rsidR="00BF5390" w:rsidRPr="000C74F9" w:rsidRDefault="00BF5390" w:rsidP="006D0BBF">
            <w:pPr>
              <w:tabs>
                <w:tab w:val="clear" w:pos="794"/>
                <w:tab w:val="left" w:pos="590"/>
              </w:tabs>
              <w:spacing w:before="60" w:after="60" w:line="260" w:lineRule="exact"/>
              <w:jc w:val="center"/>
              <w:rPr>
                <w:rFonts w:eastAsia="Times New Roman"/>
                <w:sz w:val="20"/>
                <w:szCs w:val="26"/>
                <w:lang w:eastAsia="en-US"/>
              </w:rPr>
            </w:pPr>
            <w:r w:rsidRPr="000C74F9">
              <w:rPr>
                <w:rFonts w:eastAsia="Times New Roman"/>
                <w:sz w:val="20"/>
                <w:szCs w:val="26"/>
                <w:lang w:eastAsia="en-US"/>
              </w:rPr>
              <w:t>6.1.6</w:t>
            </w:r>
          </w:p>
        </w:tc>
        <w:tc>
          <w:tcPr>
            <w:tcW w:w="1548" w:type="pct"/>
          </w:tcPr>
          <w:p w:rsidR="00BF5390" w:rsidRPr="000C74F9" w:rsidRDefault="00824209"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1.15</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2.15</w:t>
            </w:r>
            <w:r w:rsidRPr="000C74F9">
              <w:rPr>
                <w:rFonts w:eastAsia="Times New Roman"/>
                <w:sz w:val="20"/>
                <w:szCs w:val="26"/>
                <w:lang w:eastAsia="en-US"/>
              </w:rPr>
              <w:tab/>
            </w:r>
            <w:r w:rsidRPr="000C74F9">
              <w:rPr>
                <w:rFonts w:eastAsia="Times New Roman" w:hint="cs"/>
                <w:sz w:val="20"/>
                <w:szCs w:val="26"/>
                <w:rtl/>
                <w:lang w:eastAsia="en-US"/>
              </w:rPr>
              <w:t>الموافقة</w:t>
            </w:r>
          </w:p>
        </w:tc>
        <w:tc>
          <w:tcPr>
            <w:tcW w:w="1613" w:type="pct"/>
          </w:tcPr>
          <w:p w:rsidR="00BF5390" w:rsidRPr="000C74F9" w:rsidRDefault="00824209"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30.2</w:t>
            </w:r>
            <w:r w:rsidR="00BF5390" w:rsidRPr="000C74F9">
              <w:rPr>
                <w:rFonts w:eastAsia="Times New Roman" w:hint="cs"/>
                <w:sz w:val="20"/>
                <w:szCs w:val="26"/>
                <w:rtl/>
                <w:lang w:eastAsia="en-US"/>
              </w:rPr>
              <w:t xml:space="preserve"> (الأجزاء ذات الصلة)</w:t>
            </w:r>
          </w:p>
        </w:tc>
        <w:tc>
          <w:tcPr>
            <w:tcW w:w="1548" w:type="pct"/>
          </w:tcPr>
          <w:p w:rsidR="00BF5390" w:rsidRPr="000C74F9" w:rsidRDefault="00824209"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2.15</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3.15</w:t>
            </w:r>
            <w:r w:rsidRPr="000C74F9">
              <w:rPr>
                <w:rFonts w:eastAsia="Times New Roman"/>
                <w:sz w:val="20"/>
                <w:szCs w:val="26"/>
                <w:lang w:eastAsia="en-US"/>
              </w:rPr>
              <w:tab/>
            </w:r>
            <w:r w:rsidRPr="000C74F9">
              <w:rPr>
                <w:rFonts w:eastAsia="Times New Roman" w:hint="cs"/>
                <w:sz w:val="20"/>
                <w:szCs w:val="26"/>
                <w:rtl/>
                <w:lang w:eastAsia="en-US"/>
              </w:rPr>
              <w:t xml:space="preserve">الإلغاء </w:t>
            </w:r>
            <w:r w:rsidRPr="00697C85">
              <w:rPr>
                <w:rFonts w:eastAsia="Times New Roman" w:hint="cs"/>
                <w:i/>
                <w:iCs/>
                <w:sz w:val="20"/>
                <w:szCs w:val="26"/>
                <w:rtl/>
                <w:lang w:eastAsia="en-US"/>
              </w:rPr>
              <w:t>(</w:t>
            </w:r>
            <w:r w:rsidRPr="00697C85">
              <w:rPr>
                <w:rFonts w:eastAsia="Times New Roman" w:hint="cs"/>
                <w:i/>
                <w:iCs/>
                <w:sz w:val="20"/>
                <w:szCs w:val="26"/>
                <w:u w:val="single"/>
                <w:rtl/>
                <w:lang w:eastAsia="en-US"/>
              </w:rPr>
              <w:t>أحكام جديدة</w:t>
            </w:r>
            <w:r w:rsidRPr="00697C85">
              <w:rPr>
                <w:rFonts w:eastAsia="Times New Roman" w:hint="cs"/>
                <w:i/>
                <w:iCs/>
                <w:sz w:val="20"/>
                <w:szCs w:val="26"/>
                <w:rtl/>
                <w:lang w:eastAsia="en-US"/>
              </w:rPr>
              <w:t>)</w:t>
            </w:r>
          </w:p>
        </w:tc>
        <w:tc>
          <w:tcPr>
            <w:tcW w:w="1613" w:type="pct"/>
          </w:tcPr>
          <w:p w:rsidR="00BF5390" w:rsidRPr="000C74F9" w:rsidRDefault="00824209" w:rsidP="00824209">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 xml:space="preserve"> (7.11)–</w:t>
            </w:r>
          </w:p>
        </w:tc>
        <w:tc>
          <w:tcPr>
            <w:tcW w:w="1548" w:type="pct"/>
          </w:tcPr>
          <w:p w:rsidR="00BF5390" w:rsidRPr="000C74F9" w:rsidRDefault="00824209"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1.3.15</w:t>
            </w:r>
          </w:p>
          <w:p w:rsidR="00BF5390" w:rsidRPr="000C74F9" w:rsidRDefault="00824209"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2.3.15</w:t>
            </w:r>
          </w:p>
        </w:tc>
      </w:tr>
      <w:tr w:rsidR="00BF5390" w:rsidRPr="000C74F9" w:rsidTr="006D0BBF">
        <w:trPr>
          <w:jc w:val="center"/>
        </w:trPr>
        <w:tc>
          <w:tcPr>
            <w:tcW w:w="5000" w:type="pct"/>
            <w:gridSpan w:val="3"/>
          </w:tcPr>
          <w:p w:rsidR="00BF5390" w:rsidRPr="000C74F9" w:rsidRDefault="00BF5390" w:rsidP="006D0BBF">
            <w:pPr>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t>16</w:t>
            </w:r>
            <w:r w:rsidRPr="000C74F9">
              <w:rPr>
                <w:rFonts w:eastAsia="Times New Roman"/>
                <w:b/>
                <w:bCs/>
                <w:sz w:val="20"/>
                <w:szCs w:val="26"/>
                <w:lang w:eastAsia="en-US"/>
              </w:rPr>
              <w:tab/>
            </w:r>
            <w:r w:rsidRPr="000C74F9">
              <w:rPr>
                <w:rFonts w:eastAsia="Times New Roman" w:hint="cs"/>
                <w:b/>
                <w:bCs/>
                <w:sz w:val="20"/>
                <w:szCs w:val="26"/>
                <w:rtl/>
                <w:lang w:eastAsia="en-US"/>
              </w:rPr>
              <w:t>كتيبات قطاع الاتصالات الراديوية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1.16</w:t>
            </w:r>
            <w:r w:rsidRPr="000C74F9">
              <w:rPr>
                <w:rFonts w:eastAsia="Times New Roman"/>
                <w:sz w:val="20"/>
                <w:szCs w:val="26"/>
                <w:lang w:eastAsia="en-US"/>
              </w:rPr>
              <w:tab/>
            </w:r>
            <w:r w:rsidRPr="000C74F9">
              <w:rPr>
                <w:rFonts w:eastAsia="Times New Roman" w:hint="cs"/>
                <w:sz w:val="20"/>
                <w:szCs w:val="26"/>
                <w:rtl/>
                <w:lang w:eastAsia="en-US"/>
              </w:rPr>
              <w:t>التعريف</w:t>
            </w:r>
          </w:p>
        </w:tc>
        <w:tc>
          <w:tcPr>
            <w:tcW w:w="1613" w:type="pct"/>
          </w:tcPr>
          <w:p w:rsidR="00BF5390" w:rsidRPr="000C74F9" w:rsidRDefault="00AD670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7.1.6</w:t>
            </w:r>
          </w:p>
        </w:tc>
        <w:tc>
          <w:tcPr>
            <w:tcW w:w="1548" w:type="pct"/>
          </w:tcPr>
          <w:p w:rsidR="00BF5390" w:rsidRPr="000C74F9" w:rsidRDefault="00AD670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1.16</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2.16</w:t>
            </w:r>
            <w:r w:rsidRPr="000C74F9">
              <w:rPr>
                <w:rFonts w:eastAsia="Times New Roman"/>
                <w:sz w:val="20"/>
                <w:szCs w:val="26"/>
                <w:lang w:eastAsia="en-US"/>
              </w:rPr>
              <w:tab/>
            </w:r>
            <w:r w:rsidRPr="000C74F9">
              <w:rPr>
                <w:rFonts w:eastAsia="Times New Roman" w:hint="cs"/>
                <w:sz w:val="20"/>
                <w:szCs w:val="26"/>
                <w:rtl/>
                <w:lang w:eastAsia="en-US"/>
              </w:rPr>
              <w:t>الموافقة</w:t>
            </w:r>
          </w:p>
        </w:tc>
        <w:tc>
          <w:tcPr>
            <w:tcW w:w="1613" w:type="pct"/>
          </w:tcPr>
          <w:p w:rsidR="00BF5390" w:rsidRPr="000C74F9" w:rsidRDefault="00AD670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30.2</w:t>
            </w:r>
            <w:r w:rsidR="00BF5390" w:rsidRPr="000C74F9">
              <w:rPr>
                <w:rFonts w:eastAsia="Times New Roman" w:hint="cs"/>
                <w:sz w:val="20"/>
                <w:szCs w:val="26"/>
                <w:rtl/>
                <w:lang w:eastAsia="en-US"/>
              </w:rPr>
              <w:t xml:space="preserve"> (الأجزاء ذات الصلة)</w:t>
            </w:r>
          </w:p>
        </w:tc>
        <w:tc>
          <w:tcPr>
            <w:tcW w:w="1548" w:type="pct"/>
          </w:tcPr>
          <w:p w:rsidR="00BF5390" w:rsidRPr="000C74F9" w:rsidRDefault="00697C85"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2.16</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3.16</w:t>
            </w:r>
            <w:r w:rsidRPr="000C74F9">
              <w:rPr>
                <w:rFonts w:eastAsia="Times New Roman"/>
                <w:sz w:val="20"/>
                <w:szCs w:val="26"/>
                <w:lang w:eastAsia="en-US"/>
              </w:rPr>
              <w:tab/>
            </w:r>
            <w:r w:rsidRPr="000C74F9">
              <w:rPr>
                <w:rFonts w:eastAsia="Times New Roman" w:hint="cs"/>
                <w:sz w:val="20"/>
                <w:szCs w:val="26"/>
                <w:rtl/>
                <w:lang w:eastAsia="en-US"/>
              </w:rPr>
              <w:t xml:space="preserve">الإلغاء </w:t>
            </w:r>
            <w:r w:rsidRPr="00697C85">
              <w:rPr>
                <w:rFonts w:eastAsia="Times New Roman" w:hint="cs"/>
                <w:i/>
                <w:iCs/>
                <w:sz w:val="20"/>
                <w:szCs w:val="26"/>
                <w:rtl/>
                <w:lang w:eastAsia="en-US"/>
              </w:rPr>
              <w:t>(</w:t>
            </w:r>
            <w:r w:rsidRPr="00697C85">
              <w:rPr>
                <w:rFonts w:eastAsia="Times New Roman" w:hint="cs"/>
                <w:i/>
                <w:iCs/>
                <w:sz w:val="20"/>
                <w:szCs w:val="26"/>
                <w:u w:val="single"/>
                <w:rtl/>
                <w:lang w:eastAsia="en-US"/>
              </w:rPr>
              <w:t>أحكام جديدة</w:t>
            </w:r>
            <w:r w:rsidRPr="00697C85">
              <w:rPr>
                <w:rFonts w:eastAsia="Times New Roman" w:hint="cs"/>
                <w:i/>
                <w:iCs/>
                <w:sz w:val="20"/>
                <w:szCs w:val="26"/>
                <w:rtl/>
                <w:lang w:eastAsia="en-US"/>
              </w:rPr>
              <w:t>)</w:t>
            </w:r>
          </w:p>
        </w:tc>
        <w:tc>
          <w:tcPr>
            <w:tcW w:w="1613" w:type="pct"/>
          </w:tcPr>
          <w:p w:rsidR="00BF5390" w:rsidRPr="000C74F9" w:rsidRDefault="00AD670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 xml:space="preserve"> (7.11)–</w:t>
            </w:r>
          </w:p>
        </w:tc>
        <w:tc>
          <w:tcPr>
            <w:tcW w:w="1548" w:type="pct"/>
          </w:tcPr>
          <w:p w:rsidR="00BF5390" w:rsidRPr="000C74F9" w:rsidRDefault="00AD670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1.3.16</w:t>
            </w:r>
          </w:p>
          <w:p w:rsidR="00BF5390" w:rsidRPr="000C74F9" w:rsidRDefault="00AD670F"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2.3.16</w:t>
            </w:r>
          </w:p>
        </w:tc>
      </w:tr>
      <w:tr w:rsidR="00BF5390" w:rsidRPr="000C74F9" w:rsidTr="006D0BBF">
        <w:trPr>
          <w:jc w:val="center"/>
        </w:trPr>
        <w:tc>
          <w:tcPr>
            <w:tcW w:w="5000" w:type="pct"/>
            <w:gridSpan w:val="3"/>
          </w:tcPr>
          <w:p w:rsidR="00BF5390" w:rsidRPr="000C74F9" w:rsidRDefault="00BF5390" w:rsidP="00AD670F">
            <w:pPr>
              <w:keepNext/>
              <w:tabs>
                <w:tab w:val="clear" w:pos="794"/>
                <w:tab w:val="left" w:pos="590"/>
              </w:tabs>
              <w:spacing w:before="60" w:after="60" w:line="260" w:lineRule="exact"/>
              <w:ind w:left="590" w:hanging="590"/>
              <w:jc w:val="left"/>
              <w:rPr>
                <w:rFonts w:eastAsia="Times New Roman"/>
                <w:b/>
                <w:bCs/>
                <w:sz w:val="20"/>
                <w:szCs w:val="26"/>
                <w:lang w:eastAsia="en-US"/>
              </w:rPr>
            </w:pPr>
            <w:r w:rsidRPr="000C74F9">
              <w:rPr>
                <w:rFonts w:eastAsia="Times New Roman"/>
                <w:b/>
                <w:bCs/>
                <w:sz w:val="20"/>
                <w:szCs w:val="26"/>
                <w:lang w:eastAsia="en-US"/>
              </w:rPr>
              <w:lastRenderedPageBreak/>
              <w:t>17</w:t>
            </w:r>
            <w:r w:rsidRPr="000C74F9">
              <w:rPr>
                <w:rFonts w:eastAsia="Times New Roman"/>
                <w:b/>
                <w:bCs/>
                <w:sz w:val="20"/>
                <w:szCs w:val="26"/>
                <w:lang w:eastAsia="en-US"/>
              </w:rPr>
              <w:tab/>
            </w:r>
            <w:r w:rsidRPr="000C74F9">
              <w:rPr>
                <w:rFonts w:eastAsia="Times New Roman" w:hint="cs"/>
                <w:b/>
                <w:bCs/>
                <w:sz w:val="20"/>
                <w:szCs w:val="26"/>
                <w:rtl/>
                <w:lang w:eastAsia="en-US"/>
              </w:rPr>
              <w:t>آراء قطاع الاتصالات الراديوية</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1.17</w:t>
            </w:r>
            <w:r w:rsidRPr="000C74F9">
              <w:rPr>
                <w:rFonts w:eastAsia="Times New Roman"/>
                <w:sz w:val="20"/>
                <w:szCs w:val="26"/>
                <w:lang w:eastAsia="en-US"/>
              </w:rPr>
              <w:tab/>
            </w:r>
            <w:r w:rsidRPr="000C74F9">
              <w:rPr>
                <w:rFonts w:eastAsia="Times New Roman" w:hint="cs"/>
                <w:sz w:val="20"/>
                <w:szCs w:val="26"/>
                <w:rtl/>
                <w:lang w:eastAsia="en-US"/>
              </w:rPr>
              <w:t>التعريف</w:t>
            </w:r>
          </w:p>
        </w:tc>
        <w:tc>
          <w:tcPr>
            <w:tcW w:w="1613" w:type="pct"/>
          </w:tcPr>
          <w:p w:rsidR="00BF5390" w:rsidRPr="000C74F9" w:rsidRDefault="00F71027"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4.1.6</w:t>
            </w:r>
          </w:p>
        </w:tc>
        <w:tc>
          <w:tcPr>
            <w:tcW w:w="1548" w:type="pct"/>
          </w:tcPr>
          <w:p w:rsidR="00BF5390" w:rsidRPr="000C74F9" w:rsidRDefault="00F71027"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1.17</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2.17</w:t>
            </w:r>
            <w:r w:rsidRPr="000C74F9">
              <w:rPr>
                <w:rFonts w:eastAsia="Times New Roman"/>
                <w:sz w:val="20"/>
                <w:szCs w:val="26"/>
                <w:lang w:eastAsia="en-US"/>
              </w:rPr>
              <w:tab/>
            </w:r>
            <w:r w:rsidRPr="000C74F9">
              <w:rPr>
                <w:rFonts w:eastAsia="Times New Roman" w:hint="cs"/>
                <w:sz w:val="20"/>
                <w:szCs w:val="26"/>
                <w:rtl/>
                <w:lang w:eastAsia="en-US"/>
              </w:rPr>
              <w:t>الموافقة</w:t>
            </w:r>
          </w:p>
        </w:tc>
        <w:tc>
          <w:tcPr>
            <w:tcW w:w="1613" w:type="pct"/>
          </w:tcPr>
          <w:p w:rsidR="00BF5390" w:rsidRPr="000C74F9" w:rsidRDefault="00F71027"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30.2</w:t>
            </w:r>
            <w:r w:rsidR="00BF5390" w:rsidRPr="000C74F9">
              <w:rPr>
                <w:rFonts w:eastAsia="Times New Roman" w:hint="cs"/>
                <w:sz w:val="20"/>
                <w:szCs w:val="26"/>
                <w:rtl/>
                <w:lang w:eastAsia="en-US"/>
              </w:rPr>
              <w:t xml:space="preserve"> (الأجزاء ذات الصلة)</w:t>
            </w:r>
          </w:p>
        </w:tc>
        <w:tc>
          <w:tcPr>
            <w:tcW w:w="1548" w:type="pct"/>
          </w:tcPr>
          <w:p w:rsidR="00BF5390" w:rsidRPr="000C74F9" w:rsidRDefault="00F71027"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2.17</w:t>
            </w:r>
            <w:r w:rsidR="00BF5390" w:rsidRPr="000C74F9">
              <w:rPr>
                <w:rFonts w:eastAsia="Times New Roman" w:hint="cs"/>
                <w:sz w:val="20"/>
                <w:szCs w:val="26"/>
                <w:rtl/>
                <w:lang w:eastAsia="en-US"/>
              </w:rPr>
              <w:t xml:space="preserve"> مع تنقيحات</w:t>
            </w:r>
          </w:p>
        </w:tc>
      </w:tr>
      <w:tr w:rsidR="00BF5390" w:rsidRPr="000C74F9" w:rsidTr="006D0BBF">
        <w:trPr>
          <w:jc w:val="center"/>
        </w:trPr>
        <w:tc>
          <w:tcPr>
            <w:tcW w:w="1838" w:type="pct"/>
          </w:tcPr>
          <w:p w:rsidR="00BF5390" w:rsidRPr="000C74F9" w:rsidRDefault="00BF5390" w:rsidP="006D0BBF">
            <w:pPr>
              <w:tabs>
                <w:tab w:val="clear" w:pos="794"/>
                <w:tab w:val="left" w:pos="590"/>
              </w:tabs>
              <w:spacing w:before="60" w:after="60" w:line="260" w:lineRule="exact"/>
              <w:ind w:left="590" w:hanging="590"/>
              <w:jc w:val="left"/>
              <w:rPr>
                <w:rFonts w:eastAsia="Times New Roman"/>
                <w:sz w:val="20"/>
                <w:szCs w:val="26"/>
                <w:lang w:eastAsia="en-US"/>
              </w:rPr>
            </w:pPr>
            <w:r w:rsidRPr="000C74F9">
              <w:rPr>
                <w:rFonts w:eastAsia="Times New Roman"/>
                <w:sz w:val="20"/>
                <w:szCs w:val="26"/>
                <w:lang w:eastAsia="en-US"/>
              </w:rPr>
              <w:t>3.17</w:t>
            </w:r>
            <w:r w:rsidRPr="000C74F9">
              <w:rPr>
                <w:rFonts w:eastAsia="Times New Roman"/>
                <w:sz w:val="20"/>
                <w:szCs w:val="26"/>
                <w:lang w:eastAsia="en-US"/>
              </w:rPr>
              <w:tab/>
            </w:r>
            <w:r w:rsidRPr="000C74F9">
              <w:rPr>
                <w:rFonts w:eastAsia="Times New Roman" w:hint="cs"/>
                <w:sz w:val="20"/>
                <w:szCs w:val="26"/>
                <w:rtl/>
                <w:lang w:eastAsia="en-US"/>
              </w:rPr>
              <w:t xml:space="preserve">الإلغاء </w:t>
            </w:r>
            <w:r w:rsidRPr="00697C85">
              <w:rPr>
                <w:rFonts w:eastAsia="Times New Roman" w:hint="cs"/>
                <w:i/>
                <w:iCs/>
                <w:sz w:val="20"/>
                <w:szCs w:val="26"/>
                <w:rtl/>
                <w:lang w:eastAsia="en-US"/>
              </w:rPr>
              <w:t>(</w:t>
            </w:r>
            <w:r w:rsidRPr="00697C85">
              <w:rPr>
                <w:rFonts w:eastAsia="Times New Roman" w:hint="cs"/>
                <w:i/>
                <w:iCs/>
                <w:sz w:val="20"/>
                <w:szCs w:val="26"/>
                <w:u w:val="single"/>
                <w:rtl/>
                <w:lang w:eastAsia="en-US"/>
              </w:rPr>
              <w:t>أحكام جديدة</w:t>
            </w:r>
            <w:r w:rsidRPr="00697C85">
              <w:rPr>
                <w:rFonts w:eastAsia="Times New Roman" w:hint="cs"/>
                <w:i/>
                <w:iCs/>
                <w:sz w:val="20"/>
                <w:szCs w:val="26"/>
                <w:rtl/>
                <w:lang w:eastAsia="en-US"/>
              </w:rPr>
              <w:t>)</w:t>
            </w:r>
          </w:p>
        </w:tc>
        <w:tc>
          <w:tcPr>
            <w:tcW w:w="1613" w:type="pct"/>
          </w:tcPr>
          <w:p w:rsidR="00BF5390" w:rsidRPr="000C74F9" w:rsidRDefault="00F71027"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 xml:space="preserve"> (7.11)–</w:t>
            </w:r>
          </w:p>
        </w:tc>
        <w:tc>
          <w:tcPr>
            <w:tcW w:w="1548" w:type="pct"/>
          </w:tcPr>
          <w:p w:rsidR="00BF5390" w:rsidRPr="000C74F9" w:rsidRDefault="00F71027" w:rsidP="006D0BBF">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1.3.17</w:t>
            </w:r>
          </w:p>
          <w:p w:rsidR="00BF5390" w:rsidRPr="000C74F9" w:rsidRDefault="00F71027" w:rsidP="00F71027">
            <w:pPr>
              <w:tabs>
                <w:tab w:val="clear" w:pos="794"/>
                <w:tab w:val="left" w:pos="590"/>
              </w:tabs>
              <w:spacing w:before="60" w:after="60" w:line="260" w:lineRule="exact"/>
              <w:jc w:val="center"/>
              <w:rPr>
                <w:rFonts w:eastAsia="Times New Roman"/>
                <w:sz w:val="20"/>
                <w:szCs w:val="26"/>
                <w:lang w:eastAsia="en-US"/>
              </w:rPr>
            </w:pPr>
            <w:r>
              <w:rPr>
                <w:rFonts w:eastAsia="Times New Roman"/>
                <w:sz w:val="20"/>
                <w:szCs w:val="26"/>
                <w:lang w:eastAsia="en-US"/>
              </w:rPr>
              <w:t>2.3.17</w:t>
            </w:r>
          </w:p>
        </w:tc>
      </w:tr>
    </w:tbl>
    <w:p w:rsidR="00C249A1" w:rsidRDefault="00C249A1" w:rsidP="00C249A1">
      <w:pPr>
        <w:rPr>
          <w:sz w:val="26"/>
          <w:szCs w:val="36"/>
          <w:rtl/>
          <w:lang w:bidi="ar-SY"/>
        </w:rPr>
      </w:pPr>
      <w:r>
        <w:rPr>
          <w:rtl/>
        </w:rPr>
        <w:br w:type="page"/>
      </w:r>
    </w:p>
    <w:p w:rsidR="00BF5390" w:rsidRPr="000C74F9" w:rsidRDefault="00BF5390" w:rsidP="00C249A1">
      <w:pPr>
        <w:pStyle w:val="AnnexNo"/>
        <w:spacing w:before="1440"/>
        <w:rPr>
          <w:rtl/>
        </w:rPr>
      </w:pPr>
      <w:r w:rsidRPr="000C74F9">
        <w:rPr>
          <w:rFonts w:hint="cs"/>
          <w:rtl/>
        </w:rPr>
        <w:lastRenderedPageBreak/>
        <w:t xml:space="preserve">الملحـق </w:t>
      </w:r>
      <w:r w:rsidRPr="000C74F9">
        <w:t>2</w:t>
      </w:r>
    </w:p>
    <w:p w:rsidR="00BF5390" w:rsidRPr="000C74F9" w:rsidRDefault="00BF5390" w:rsidP="00C249A1">
      <w:pPr>
        <w:pStyle w:val="Annextitle"/>
        <w:rPr>
          <w:rtl/>
          <w:lang w:val="en-GB"/>
        </w:rPr>
      </w:pPr>
      <w:r w:rsidRPr="000C74F9">
        <w:rPr>
          <w:rFonts w:hint="cs"/>
          <w:rtl/>
        </w:rPr>
        <w:t xml:space="preserve">سياسة البراءات المشتركة بين قطاع تقييس الاتصالات </w:t>
      </w:r>
      <w:r w:rsidRPr="000C74F9">
        <w:rPr>
          <w:lang w:val="en-GB"/>
        </w:rPr>
        <w:t>(ITU</w:t>
      </w:r>
      <w:r w:rsidRPr="000C74F9">
        <w:rPr>
          <w:lang w:val="en-GB"/>
        </w:rPr>
        <w:noBreakHyphen/>
        <w:t>T)</w:t>
      </w:r>
      <w:r w:rsidR="00C249A1">
        <w:rPr>
          <w:rtl/>
        </w:rPr>
        <w:br/>
      </w:r>
      <w:r w:rsidRPr="000C74F9">
        <w:rPr>
          <w:rFonts w:hint="cs"/>
          <w:rtl/>
        </w:rPr>
        <w:t xml:space="preserve">وقطاع الاتصالات الراديوية </w:t>
      </w:r>
      <w:r w:rsidRPr="000C74F9">
        <w:rPr>
          <w:lang w:val="en-GB"/>
        </w:rPr>
        <w:t>(ITU</w:t>
      </w:r>
      <w:r w:rsidRPr="000C74F9">
        <w:rPr>
          <w:lang w:val="en-GB"/>
        </w:rPr>
        <w:noBreakHyphen/>
        <w:t>R)</w:t>
      </w:r>
      <w:r w:rsidRPr="000C74F9">
        <w:rPr>
          <w:rFonts w:hint="cs"/>
          <w:rtl/>
        </w:rPr>
        <w:t xml:space="preserve"> والمنظمة الدولية للتوحيد القياسي </w:t>
      </w:r>
      <w:r w:rsidRPr="000C74F9">
        <w:rPr>
          <w:lang w:val="en-GB"/>
        </w:rPr>
        <w:t>(ISO)</w:t>
      </w:r>
      <w:r w:rsidRPr="000C74F9">
        <w:rPr>
          <w:rFonts w:hint="cs"/>
          <w:rtl/>
        </w:rPr>
        <w:t xml:space="preserve"> </w:t>
      </w:r>
      <w:r w:rsidRPr="000C74F9">
        <w:rPr>
          <w:rtl/>
        </w:rPr>
        <w:br/>
      </w:r>
      <w:r w:rsidRPr="000C74F9">
        <w:rPr>
          <w:rFonts w:hint="cs"/>
          <w:rtl/>
        </w:rPr>
        <w:t xml:space="preserve">واللجنة الكهرتقنية الدولية </w:t>
      </w:r>
      <w:r w:rsidRPr="000C74F9">
        <w:rPr>
          <w:lang w:val="en-GB"/>
        </w:rPr>
        <w:t>(IEC)</w:t>
      </w:r>
    </w:p>
    <w:p w:rsidR="00BF5390" w:rsidRDefault="00C249A1" w:rsidP="004759CE">
      <w:pPr>
        <w:pStyle w:val="Normalaftertitle"/>
        <w:rPr>
          <w:rtl/>
        </w:rPr>
      </w:pPr>
      <w:r>
        <w:rPr>
          <w:rFonts w:hint="cs"/>
          <w:rtl/>
        </w:rPr>
        <w:t xml:space="preserve">ملاحظة: </w:t>
      </w:r>
      <w:r w:rsidR="00BF5390" w:rsidRPr="000C74F9">
        <w:rPr>
          <w:rFonts w:hint="cs"/>
          <w:rtl/>
        </w:rPr>
        <w:t>لا يُقترح أي تغيير في هذا الملحق سوى في ترقيمه.</w:t>
      </w:r>
    </w:p>
    <w:p w:rsidR="00C249A1" w:rsidRPr="000C74F9" w:rsidRDefault="00C249A1" w:rsidP="00BF5390">
      <w:pPr>
        <w:rPr>
          <w:rtl/>
        </w:rPr>
      </w:pPr>
    </w:p>
    <w:p w:rsidR="00BF5390" w:rsidRPr="000C74F9" w:rsidRDefault="00BF5390" w:rsidP="003B65BD">
      <w:pPr>
        <w:rPr>
          <w:rtl/>
        </w:rPr>
        <w:sectPr w:rsidR="00BF5390" w:rsidRPr="000C74F9" w:rsidSect="00BF5390">
          <w:footerReference w:type="default" r:id="rId16"/>
          <w:footerReference w:type="first" r:id="rId17"/>
          <w:pgSz w:w="11907" w:h="16840" w:code="9"/>
          <w:pgMar w:top="1418" w:right="1134" w:bottom="1134" w:left="1134" w:header="709" w:footer="709" w:gutter="0"/>
          <w:cols w:space="708"/>
          <w:titlePg/>
          <w:docGrid w:linePitch="360"/>
        </w:sectPr>
      </w:pPr>
    </w:p>
    <w:p w:rsidR="00BF5390" w:rsidRPr="000C74F9" w:rsidRDefault="00BF5390" w:rsidP="00BF5390">
      <w:pPr>
        <w:pStyle w:val="AppendixNo"/>
        <w:rPr>
          <w:rtl/>
        </w:rPr>
      </w:pPr>
      <w:r w:rsidRPr="000C74F9">
        <w:rPr>
          <w:rFonts w:hint="cs"/>
          <w:rtl/>
        </w:rPr>
        <w:lastRenderedPageBreak/>
        <w:t xml:space="preserve">المرفـق </w:t>
      </w:r>
      <w:r w:rsidRPr="000C74F9">
        <w:t>2</w:t>
      </w:r>
    </w:p>
    <w:p w:rsidR="00BF5390" w:rsidRPr="000C74F9" w:rsidRDefault="00BF5390" w:rsidP="00BF5390">
      <w:pPr>
        <w:pStyle w:val="Appendixtitle"/>
        <w:rPr>
          <w:rtl/>
          <w:lang w:bidi="ar-SY"/>
        </w:rPr>
      </w:pPr>
      <w:r w:rsidRPr="000C74F9">
        <w:rPr>
          <w:rFonts w:hint="cs"/>
          <w:rtl/>
          <w:lang w:bidi="ar-SY"/>
        </w:rPr>
        <w:t xml:space="preserve">الهيكل التفصيلي لجزء القرار </w:t>
      </w:r>
      <w:r w:rsidRPr="000C74F9">
        <w:rPr>
          <w:lang w:bidi="ar-SY"/>
        </w:rPr>
        <w:t>ITU</w:t>
      </w:r>
      <w:r w:rsidRPr="000C74F9">
        <w:rPr>
          <w:lang w:bidi="ar-SY"/>
        </w:rPr>
        <w:noBreakHyphen/>
        <w:t>R 1</w:t>
      </w:r>
      <w:r w:rsidRPr="000C74F9">
        <w:rPr>
          <w:rFonts w:hint="cs"/>
          <w:rtl/>
          <w:lang w:bidi="ar-SY"/>
        </w:rPr>
        <w:t xml:space="preserve"> الذي يتناول وثائق قطاع الاتصالات الراديوية</w:t>
      </w:r>
    </w:p>
    <w:p w:rsidR="00BF5390" w:rsidRPr="000C74F9" w:rsidRDefault="00BF5390" w:rsidP="00BF5390">
      <w:pPr>
        <w:pStyle w:val="TableNo"/>
        <w:rPr>
          <w:rtl/>
        </w:rPr>
      </w:pPr>
      <w:r w:rsidRPr="000C74F9">
        <w:rPr>
          <w:rFonts w:hint="cs"/>
          <w:rtl/>
        </w:rPr>
        <w:t xml:space="preserve">الجدول </w:t>
      </w:r>
      <w:r w:rsidRPr="000C74F9">
        <w:t>1</w:t>
      </w:r>
    </w:p>
    <w:p w:rsidR="00BF5390" w:rsidRPr="000C74F9" w:rsidRDefault="00BF5390" w:rsidP="006E561E">
      <w:pPr>
        <w:pStyle w:val="Tabletitle"/>
        <w:spacing w:after="120"/>
        <w:rPr>
          <w:rtl/>
        </w:rPr>
      </w:pPr>
      <w:r w:rsidRPr="000C74F9">
        <w:rPr>
          <w:rFonts w:hint="cs"/>
          <w:rtl/>
        </w:rPr>
        <w:t xml:space="preserve">هيكل فرعي محتمل للجزء </w:t>
      </w:r>
      <w:r w:rsidRPr="000C74F9">
        <w:t>2</w:t>
      </w:r>
      <w:r w:rsidRPr="000C74F9">
        <w:rPr>
          <w:rFonts w:hint="cs"/>
          <w:rtl/>
        </w:rPr>
        <w:t xml:space="preserve"> </w:t>
      </w:r>
      <w:r w:rsidRPr="000C74F9">
        <w:rPr>
          <w:rtl/>
        </w:rPr>
        <w:t>–</w:t>
      </w:r>
      <w:r w:rsidRPr="000C74F9">
        <w:rPr>
          <w:rFonts w:hint="cs"/>
          <w:rtl/>
        </w:rPr>
        <w:t xml:space="preserve"> التوثيق والتقابل مع الأحكام الحالية للقرار </w:t>
      </w:r>
      <w:r w:rsidRPr="000C74F9">
        <w:t>1</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737"/>
        <w:gridCol w:w="1604"/>
        <w:gridCol w:w="1679"/>
        <w:gridCol w:w="1709"/>
        <w:gridCol w:w="2097"/>
        <w:gridCol w:w="1670"/>
        <w:gridCol w:w="1594"/>
        <w:gridCol w:w="1703"/>
      </w:tblGrid>
      <w:tr w:rsidR="00BF5390" w:rsidRPr="000C74F9" w:rsidTr="006D0BBF">
        <w:trPr>
          <w:jc w:val="center"/>
        </w:trPr>
        <w:tc>
          <w:tcPr>
            <w:tcW w:w="441" w:type="pct"/>
            <w:vAlign w:val="center"/>
          </w:tcPr>
          <w:p w:rsidR="00BF5390" w:rsidRPr="000C74F9" w:rsidRDefault="00BF5390" w:rsidP="006D0BBF">
            <w:pPr>
              <w:spacing w:before="60" w:after="60" w:line="260" w:lineRule="exact"/>
              <w:jc w:val="center"/>
              <w:rPr>
                <w:rFonts w:eastAsia="Times New Roman"/>
                <w:bCs/>
                <w:sz w:val="20"/>
                <w:szCs w:val="26"/>
                <w:lang w:eastAsia="en-US"/>
              </w:rPr>
            </w:pP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bCs/>
                <w:sz w:val="20"/>
                <w:szCs w:val="26"/>
                <w:lang w:eastAsia="en-US"/>
              </w:rPr>
            </w:pPr>
          </w:p>
        </w:tc>
        <w:tc>
          <w:tcPr>
            <w:tcW w:w="530" w:type="pct"/>
            <w:shd w:val="clear" w:color="auto" w:fill="auto"/>
            <w:vAlign w:val="center"/>
          </w:tcPr>
          <w:p w:rsidR="00BF5390" w:rsidRPr="000C74F9" w:rsidRDefault="00BF5390" w:rsidP="006D0BBF">
            <w:pPr>
              <w:spacing w:before="60" w:after="60" w:line="260" w:lineRule="exact"/>
              <w:jc w:val="center"/>
              <w:rPr>
                <w:rFonts w:eastAsia="Times New Roman"/>
                <w:bCs/>
                <w:sz w:val="20"/>
                <w:szCs w:val="26"/>
                <w:lang w:eastAsia="en-US"/>
              </w:rPr>
            </w:pPr>
            <w:r w:rsidRPr="000C74F9">
              <w:rPr>
                <w:rFonts w:eastAsia="Times New Roman" w:hint="cs"/>
                <w:bCs/>
                <w:sz w:val="20"/>
                <w:szCs w:val="26"/>
                <w:rtl/>
                <w:lang w:eastAsia="en-US"/>
              </w:rPr>
              <w:t>القرارات</w:t>
            </w:r>
          </w:p>
        </w:tc>
        <w:tc>
          <w:tcPr>
            <w:tcW w:w="555" w:type="pct"/>
            <w:vAlign w:val="center"/>
          </w:tcPr>
          <w:p w:rsidR="00BF5390" w:rsidRPr="000C74F9" w:rsidRDefault="00BF5390" w:rsidP="006D0BBF">
            <w:pPr>
              <w:spacing w:before="60" w:after="60" w:line="260" w:lineRule="exact"/>
              <w:jc w:val="center"/>
              <w:rPr>
                <w:rFonts w:eastAsia="Times New Roman"/>
                <w:bCs/>
                <w:sz w:val="20"/>
                <w:szCs w:val="26"/>
                <w:lang w:eastAsia="en-US"/>
              </w:rPr>
            </w:pPr>
            <w:r w:rsidRPr="000C74F9">
              <w:rPr>
                <w:rFonts w:eastAsia="Times New Roman" w:hint="cs"/>
                <w:bCs/>
                <w:sz w:val="20"/>
                <w:szCs w:val="26"/>
                <w:rtl/>
                <w:lang w:eastAsia="en-US"/>
              </w:rPr>
              <w:t>المقررات</w:t>
            </w:r>
          </w:p>
        </w:tc>
        <w:tc>
          <w:tcPr>
            <w:tcW w:w="565" w:type="pct"/>
            <w:shd w:val="clear" w:color="auto" w:fill="auto"/>
            <w:vAlign w:val="center"/>
          </w:tcPr>
          <w:p w:rsidR="00BF5390" w:rsidRPr="000C74F9" w:rsidRDefault="00BF5390" w:rsidP="006D0BBF">
            <w:pPr>
              <w:spacing w:before="60" w:after="60" w:line="260" w:lineRule="exact"/>
              <w:jc w:val="center"/>
              <w:rPr>
                <w:rFonts w:eastAsia="Times New Roman"/>
                <w:bCs/>
                <w:sz w:val="20"/>
                <w:szCs w:val="26"/>
                <w:lang w:eastAsia="en-US"/>
              </w:rPr>
            </w:pPr>
            <w:r w:rsidRPr="000C74F9">
              <w:rPr>
                <w:rFonts w:eastAsia="Times New Roman" w:hint="cs"/>
                <w:bCs/>
                <w:sz w:val="20"/>
                <w:szCs w:val="26"/>
                <w:rtl/>
                <w:lang w:eastAsia="en-US"/>
              </w:rPr>
              <w:t>المسائل</w:t>
            </w:r>
          </w:p>
        </w:tc>
        <w:tc>
          <w:tcPr>
            <w:tcW w:w="693" w:type="pct"/>
            <w:shd w:val="clear" w:color="auto" w:fill="auto"/>
            <w:vAlign w:val="center"/>
          </w:tcPr>
          <w:p w:rsidR="00BF5390" w:rsidRPr="000C74F9" w:rsidRDefault="00BF5390" w:rsidP="006D0BBF">
            <w:pPr>
              <w:spacing w:before="60" w:after="60" w:line="260" w:lineRule="exact"/>
              <w:jc w:val="center"/>
              <w:rPr>
                <w:rFonts w:eastAsia="Times New Roman"/>
                <w:bCs/>
                <w:sz w:val="20"/>
                <w:szCs w:val="26"/>
                <w:lang w:eastAsia="en-US"/>
              </w:rPr>
            </w:pPr>
            <w:r w:rsidRPr="000C74F9">
              <w:rPr>
                <w:rFonts w:eastAsia="Times New Roman" w:hint="cs"/>
                <w:bCs/>
                <w:sz w:val="20"/>
                <w:szCs w:val="26"/>
                <w:rtl/>
                <w:lang w:eastAsia="en-US"/>
              </w:rPr>
              <w:t>التوصيات</w:t>
            </w:r>
          </w:p>
        </w:tc>
        <w:tc>
          <w:tcPr>
            <w:tcW w:w="552" w:type="pct"/>
            <w:shd w:val="clear" w:color="auto" w:fill="auto"/>
            <w:vAlign w:val="center"/>
          </w:tcPr>
          <w:p w:rsidR="00BF5390" w:rsidRPr="000C74F9" w:rsidRDefault="00BF5390" w:rsidP="006D0BBF">
            <w:pPr>
              <w:spacing w:before="60" w:after="60" w:line="260" w:lineRule="exact"/>
              <w:jc w:val="center"/>
              <w:rPr>
                <w:rFonts w:eastAsia="Times New Roman"/>
                <w:bCs/>
                <w:sz w:val="20"/>
                <w:szCs w:val="26"/>
                <w:lang w:eastAsia="en-US"/>
              </w:rPr>
            </w:pPr>
            <w:r w:rsidRPr="000C74F9">
              <w:rPr>
                <w:rFonts w:eastAsia="Times New Roman" w:hint="cs"/>
                <w:bCs/>
                <w:sz w:val="20"/>
                <w:szCs w:val="26"/>
                <w:rtl/>
                <w:lang w:eastAsia="en-US"/>
              </w:rPr>
              <w:t>التقارير</w:t>
            </w:r>
          </w:p>
        </w:tc>
        <w:tc>
          <w:tcPr>
            <w:tcW w:w="527" w:type="pct"/>
            <w:shd w:val="clear" w:color="auto" w:fill="auto"/>
            <w:vAlign w:val="center"/>
          </w:tcPr>
          <w:p w:rsidR="00BF5390" w:rsidRPr="000C74F9" w:rsidRDefault="00BF5390" w:rsidP="006D0BBF">
            <w:pPr>
              <w:spacing w:before="60" w:after="60" w:line="260" w:lineRule="exact"/>
              <w:jc w:val="center"/>
              <w:rPr>
                <w:rFonts w:eastAsia="Times New Roman"/>
                <w:bCs/>
                <w:sz w:val="20"/>
                <w:szCs w:val="26"/>
                <w:lang w:eastAsia="en-US"/>
              </w:rPr>
            </w:pPr>
            <w:r w:rsidRPr="000C74F9">
              <w:rPr>
                <w:rFonts w:eastAsia="Times New Roman" w:hint="cs"/>
                <w:bCs/>
                <w:sz w:val="20"/>
                <w:szCs w:val="26"/>
                <w:rtl/>
                <w:lang w:eastAsia="en-US"/>
              </w:rPr>
              <w:t>الكتيبات</w:t>
            </w:r>
          </w:p>
        </w:tc>
        <w:tc>
          <w:tcPr>
            <w:tcW w:w="563" w:type="pct"/>
            <w:shd w:val="clear" w:color="auto" w:fill="auto"/>
            <w:vAlign w:val="center"/>
          </w:tcPr>
          <w:p w:rsidR="00BF5390" w:rsidRPr="000C74F9" w:rsidRDefault="00BF5390" w:rsidP="006D0BBF">
            <w:pPr>
              <w:spacing w:before="60" w:after="60" w:line="260" w:lineRule="exact"/>
              <w:jc w:val="center"/>
              <w:rPr>
                <w:rFonts w:eastAsia="Times New Roman"/>
                <w:bCs/>
                <w:sz w:val="20"/>
                <w:szCs w:val="26"/>
                <w:lang w:eastAsia="en-US"/>
              </w:rPr>
            </w:pPr>
            <w:r w:rsidRPr="000C74F9">
              <w:rPr>
                <w:rFonts w:eastAsia="Times New Roman" w:hint="cs"/>
                <w:bCs/>
                <w:sz w:val="20"/>
                <w:szCs w:val="26"/>
                <w:rtl/>
                <w:lang w:eastAsia="en-US"/>
              </w:rPr>
              <w:t>الآراء</w:t>
            </w:r>
          </w:p>
        </w:tc>
      </w:tr>
      <w:tr w:rsidR="00BF5390" w:rsidRPr="000C74F9" w:rsidTr="006D0BBF">
        <w:trPr>
          <w:jc w:val="center"/>
        </w:trPr>
        <w:tc>
          <w:tcPr>
            <w:tcW w:w="441" w:type="pc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وصف</w:t>
            </w: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التعريف</w:t>
            </w:r>
          </w:p>
        </w:tc>
        <w:tc>
          <w:tcPr>
            <w:tcW w:w="530"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3.1.6</w:t>
            </w:r>
          </w:p>
        </w:tc>
        <w:tc>
          <w:tcPr>
            <w:tcW w:w="555" w:type="pct"/>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5.1.6</w:t>
            </w:r>
          </w:p>
        </w:tc>
        <w:tc>
          <w:tcPr>
            <w:tcW w:w="565"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1.1.6</w:t>
            </w:r>
          </w:p>
        </w:tc>
        <w:tc>
          <w:tcPr>
            <w:tcW w:w="693"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2.1.6</w:t>
            </w:r>
          </w:p>
        </w:tc>
        <w:tc>
          <w:tcPr>
            <w:tcW w:w="552"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6.1.6</w:t>
            </w:r>
          </w:p>
        </w:tc>
        <w:tc>
          <w:tcPr>
            <w:tcW w:w="527"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7.1.6</w:t>
            </w:r>
          </w:p>
        </w:tc>
        <w:tc>
          <w:tcPr>
            <w:tcW w:w="563"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4.1.6</w:t>
            </w:r>
          </w:p>
        </w:tc>
      </w:tr>
      <w:tr w:rsidR="00BF5390" w:rsidRPr="000C74F9" w:rsidTr="006D0BBF">
        <w:trPr>
          <w:jc w:val="center"/>
        </w:trPr>
        <w:tc>
          <w:tcPr>
            <w:tcW w:w="441" w:type="pct"/>
            <w:vMerge w:val="restar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إنشاء</w:t>
            </w: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الإعداد</w:t>
            </w:r>
          </w:p>
        </w:tc>
        <w:tc>
          <w:tcPr>
            <w:tcW w:w="530"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55" w:type="pc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65"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693"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الفقرات</w:t>
            </w:r>
            <w:r w:rsidR="006E561E">
              <w:rPr>
                <w:rFonts w:eastAsia="Times New Roman" w:hint="cs"/>
                <w:sz w:val="20"/>
                <w:szCs w:val="26"/>
                <w:rtl/>
                <w:lang w:eastAsia="en-US"/>
              </w:rPr>
              <w:t xml:space="preserve"> </w:t>
            </w:r>
            <w:r w:rsidR="006E561E">
              <w:rPr>
                <w:rFonts w:eastAsia="Times New Roman"/>
                <w:sz w:val="20"/>
                <w:szCs w:val="26"/>
                <w:lang w:eastAsia="en-US"/>
              </w:rPr>
              <w:t>3.1.10-1.1.10</w:t>
            </w:r>
          </w:p>
        </w:tc>
        <w:tc>
          <w:tcPr>
            <w:tcW w:w="552"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27"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63"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r>
      <w:tr w:rsidR="00BF5390" w:rsidRPr="000C74F9" w:rsidTr="006D0BBF">
        <w:trPr>
          <w:jc w:val="center"/>
        </w:trPr>
        <w:tc>
          <w:tcPr>
            <w:tcW w:w="441" w:type="pct"/>
            <w:vMerge/>
            <w:vAlign w:val="center"/>
          </w:tcPr>
          <w:p w:rsidR="00BF5390" w:rsidRPr="000C74F9" w:rsidRDefault="00BF5390" w:rsidP="006D0BBF">
            <w:pPr>
              <w:spacing w:before="60" w:after="60" w:line="260" w:lineRule="exact"/>
              <w:jc w:val="center"/>
              <w:rPr>
                <w:rFonts w:eastAsia="Times New Roman"/>
                <w:sz w:val="20"/>
                <w:szCs w:val="26"/>
                <w:lang w:eastAsia="en-US"/>
              </w:rPr>
            </w:pP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الاعتماد</w:t>
            </w:r>
          </w:p>
        </w:tc>
        <w:tc>
          <w:tcPr>
            <w:tcW w:w="530"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29.2</w:t>
            </w:r>
          </w:p>
        </w:tc>
        <w:tc>
          <w:tcPr>
            <w:tcW w:w="555" w:type="pc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مطبق</w:t>
            </w:r>
          </w:p>
        </w:tc>
        <w:tc>
          <w:tcPr>
            <w:tcW w:w="565" w:type="pct"/>
            <w:shd w:val="clear" w:color="auto" w:fill="auto"/>
            <w:vAlign w:val="center"/>
          </w:tcPr>
          <w:p w:rsidR="006E561E" w:rsidRDefault="00BF5390" w:rsidP="006E561E">
            <w:pPr>
              <w:spacing w:before="60" w:after="60" w:line="260" w:lineRule="exact"/>
              <w:jc w:val="center"/>
              <w:rPr>
                <w:rFonts w:eastAsia="Times New Roman"/>
                <w:sz w:val="20"/>
                <w:szCs w:val="26"/>
                <w:rtl/>
                <w:lang w:eastAsia="en-US"/>
              </w:rPr>
            </w:pPr>
            <w:r w:rsidRPr="000C74F9">
              <w:rPr>
                <w:rFonts w:eastAsia="Times New Roman" w:hint="cs"/>
                <w:sz w:val="20"/>
                <w:szCs w:val="26"/>
                <w:rtl/>
                <w:lang w:eastAsia="en-US"/>
              </w:rPr>
              <w:t>الفقرات</w:t>
            </w:r>
            <w:r w:rsidR="006E561E">
              <w:rPr>
                <w:rFonts w:eastAsia="Times New Roman" w:hint="cs"/>
                <w:sz w:val="20"/>
                <w:szCs w:val="26"/>
                <w:rtl/>
                <w:lang w:eastAsia="en-US"/>
              </w:rPr>
              <w:t xml:space="preserve"> </w:t>
            </w:r>
            <w:r w:rsidR="006E561E">
              <w:rPr>
                <w:rFonts w:eastAsia="Times New Roman"/>
                <w:sz w:val="20"/>
                <w:szCs w:val="26"/>
                <w:lang w:eastAsia="en-US"/>
              </w:rPr>
              <w:t>28.2-28.2</w:t>
            </w:r>
          </w:p>
          <w:p w:rsidR="00BF5390" w:rsidRPr="000C74F9" w:rsidRDefault="00BF5390" w:rsidP="006E561E">
            <w:pPr>
              <w:spacing w:before="60" w:after="60" w:line="260" w:lineRule="exact"/>
              <w:jc w:val="center"/>
              <w:rPr>
                <w:rFonts w:eastAsia="Times New Roman"/>
                <w:i/>
                <w:iCs/>
                <w:sz w:val="20"/>
                <w:szCs w:val="26"/>
                <w:rtl/>
                <w:lang w:eastAsia="en-US"/>
              </w:rPr>
            </w:pPr>
            <w:r w:rsidRPr="000C74F9">
              <w:rPr>
                <w:rFonts w:eastAsia="Times New Roman" w:hint="cs"/>
                <w:i/>
                <w:iCs/>
                <w:sz w:val="20"/>
                <w:szCs w:val="26"/>
                <w:rtl/>
                <w:lang w:eastAsia="en-US"/>
              </w:rPr>
              <w:t>مكررة للمرة الرابعة</w:t>
            </w:r>
          </w:p>
          <w:p w:rsidR="00BF5390" w:rsidRPr="000C74F9" w:rsidRDefault="006E561E" w:rsidP="006D0BBF">
            <w:pPr>
              <w:spacing w:before="60" w:after="60" w:line="260" w:lineRule="exact"/>
              <w:jc w:val="center"/>
              <w:rPr>
                <w:rFonts w:eastAsia="Times New Roman"/>
                <w:sz w:val="20"/>
                <w:szCs w:val="26"/>
                <w:rtl/>
                <w:lang w:eastAsia="en-US" w:bidi="ar-SY"/>
              </w:rPr>
            </w:pPr>
            <w:r>
              <w:rPr>
                <w:rFonts w:eastAsia="Times New Roman"/>
                <w:sz w:val="20"/>
                <w:szCs w:val="26"/>
                <w:lang w:eastAsia="en-US"/>
              </w:rPr>
              <w:t>2.1.3</w:t>
            </w:r>
            <w:r>
              <w:rPr>
                <w:rFonts w:eastAsia="Times New Roman" w:hint="cs"/>
                <w:sz w:val="20"/>
                <w:szCs w:val="26"/>
                <w:rtl/>
                <w:lang w:eastAsia="en-US" w:bidi="ar-SY"/>
              </w:rPr>
              <w:t xml:space="preserve">، </w:t>
            </w:r>
            <w:r>
              <w:rPr>
                <w:rFonts w:eastAsia="Times New Roman"/>
                <w:sz w:val="20"/>
                <w:szCs w:val="26"/>
                <w:lang w:eastAsia="en-US" w:bidi="ar-SY"/>
              </w:rPr>
              <w:t>2.10</w:t>
            </w:r>
          </w:p>
        </w:tc>
        <w:tc>
          <w:tcPr>
            <w:tcW w:w="693"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الفقرتان</w:t>
            </w:r>
            <w:r w:rsidR="006E561E">
              <w:rPr>
                <w:rFonts w:eastAsia="Times New Roman" w:hint="cs"/>
                <w:sz w:val="20"/>
                <w:szCs w:val="26"/>
                <w:rtl/>
                <w:lang w:eastAsia="en-US"/>
              </w:rPr>
              <w:t xml:space="preserve"> </w:t>
            </w:r>
            <w:r w:rsidR="006E561E">
              <w:rPr>
                <w:rFonts w:eastAsia="Times New Roman"/>
                <w:sz w:val="20"/>
                <w:szCs w:val="26"/>
                <w:lang w:eastAsia="en-US"/>
              </w:rPr>
              <w:t>27.2</w:t>
            </w:r>
            <w:r w:rsidR="006E561E">
              <w:rPr>
                <w:rFonts w:eastAsia="Times New Roman" w:hint="cs"/>
                <w:sz w:val="20"/>
                <w:szCs w:val="26"/>
                <w:rtl/>
                <w:lang w:eastAsia="en-US" w:bidi="ar-SY"/>
              </w:rPr>
              <w:t xml:space="preserve">، </w:t>
            </w:r>
            <w:r w:rsidR="006E561E">
              <w:rPr>
                <w:rFonts w:eastAsia="Times New Roman"/>
                <w:sz w:val="20"/>
                <w:szCs w:val="26"/>
                <w:lang w:eastAsia="en-US" w:bidi="ar-SY"/>
              </w:rPr>
              <w:t>2.10</w:t>
            </w:r>
          </w:p>
        </w:tc>
        <w:tc>
          <w:tcPr>
            <w:tcW w:w="552"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w:t>
            </w:r>
          </w:p>
        </w:tc>
        <w:tc>
          <w:tcPr>
            <w:tcW w:w="527"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w:t>
            </w:r>
          </w:p>
        </w:tc>
        <w:tc>
          <w:tcPr>
            <w:tcW w:w="563"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w:t>
            </w:r>
          </w:p>
        </w:tc>
      </w:tr>
      <w:tr w:rsidR="00BF5390" w:rsidRPr="000C74F9" w:rsidTr="006D0BBF">
        <w:trPr>
          <w:jc w:val="center"/>
        </w:trPr>
        <w:tc>
          <w:tcPr>
            <w:tcW w:w="441" w:type="pct"/>
            <w:vMerge/>
            <w:vAlign w:val="center"/>
          </w:tcPr>
          <w:p w:rsidR="00BF5390" w:rsidRPr="000C74F9" w:rsidRDefault="00BF5390" w:rsidP="006D0BBF">
            <w:pPr>
              <w:spacing w:before="60" w:after="60" w:line="260" w:lineRule="exact"/>
              <w:jc w:val="center"/>
              <w:rPr>
                <w:rFonts w:eastAsia="Times New Roman"/>
                <w:sz w:val="20"/>
                <w:szCs w:val="26"/>
                <w:lang w:eastAsia="en-US"/>
              </w:rPr>
            </w:pP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الموافقة</w:t>
            </w:r>
          </w:p>
        </w:tc>
        <w:tc>
          <w:tcPr>
            <w:tcW w:w="530" w:type="pct"/>
            <w:shd w:val="clear" w:color="auto" w:fill="auto"/>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6.1</w:t>
            </w:r>
          </w:p>
        </w:tc>
        <w:tc>
          <w:tcPr>
            <w:tcW w:w="555" w:type="pct"/>
            <w:vAlign w:val="center"/>
          </w:tcPr>
          <w:p w:rsidR="00BF5390" w:rsidRPr="000C74F9" w:rsidRDefault="00BF5390" w:rsidP="006E561E">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E561E">
              <w:rPr>
                <w:rFonts w:eastAsia="Times New Roman"/>
                <w:sz w:val="20"/>
                <w:szCs w:val="26"/>
                <w:lang w:eastAsia="en-US"/>
              </w:rPr>
              <w:t>30.2</w:t>
            </w:r>
          </w:p>
        </w:tc>
        <w:tc>
          <w:tcPr>
            <w:tcW w:w="565" w:type="pct"/>
            <w:shd w:val="clear" w:color="auto" w:fill="auto"/>
            <w:vAlign w:val="center"/>
          </w:tcPr>
          <w:p w:rsidR="00BF5390" w:rsidRPr="000C74F9" w:rsidRDefault="00BF5390" w:rsidP="00827475">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الفقرات</w:t>
            </w:r>
            <w:r w:rsidR="00827475">
              <w:rPr>
                <w:rFonts w:eastAsia="Times New Roman" w:hint="cs"/>
                <w:sz w:val="20"/>
                <w:szCs w:val="26"/>
                <w:rtl/>
                <w:lang w:eastAsia="en-US" w:bidi="ar-SY"/>
              </w:rPr>
              <w:t xml:space="preserve"> </w:t>
            </w:r>
            <w:r w:rsidR="00827475">
              <w:rPr>
                <w:rFonts w:eastAsia="Times New Roman"/>
                <w:sz w:val="20"/>
                <w:szCs w:val="26"/>
                <w:lang w:eastAsia="en-US" w:bidi="ar-SY"/>
              </w:rPr>
              <w:t>1.1.3</w:t>
            </w:r>
            <w:r w:rsidR="00827475">
              <w:rPr>
                <w:rFonts w:eastAsia="Times New Roman" w:hint="cs"/>
                <w:sz w:val="20"/>
                <w:szCs w:val="26"/>
                <w:rtl/>
                <w:lang w:eastAsia="en-US" w:bidi="ar-SY"/>
              </w:rPr>
              <w:t xml:space="preserve">، </w:t>
            </w:r>
            <w:r w:rsidR="00827475">
              <w:rPr>
                <w:rFonts w:eastAsia="Times New Roman"/>
                <w:sz w:val="20"/>
                <w:szCs w:val="26"/>
                <w:lang w:eastAsia="en-US" w:bidi="ar-SY"/>
              </w:rPr>
              <w:t>2.1.3</w:t>
            </w:r>
            <w:r w:rsidR="00827475">
              <w:rPr>
                <w:rFonts w:eastAsia="Times New Roman" w:hint="cs"/>
                <w:sz w:val="20"/>
                <w:szCs w:val="26"/>
                <w:rtl/>
                <w:lang w:eastAsia="en-US" w:bidi="ar-SY"/>
              </w:rPr>
              <w:t xml:space="preserve">، </w:t>
            </w:r>
            <w:r w:rsidR="00827475">
              <w:rPr>
                <w:rFonts w:eastAsia="Times New Roman"/>
                <w:sz w:val="20"/>
                <w:szCs w:val="26"/>
                <w:lang w:eastAsia="en-US" w:bidi="ar-SY"/>
              </w:rPr>
              <w:t>4.10</w:t>
            </w:r>
          </w:p>
        </w:tc>
        <w:tc>
          <w:tcPr>
            <w:tcW w:w="693" w:type="pct"/>
            <w:shd w:val="clear" w:color="auto" w:fill="auto"/>
            <w:vAlign w:val="center"/>
          </w:tcPr>
          <w:p w:rsidR="00BF5390" w:rsidRPr="000C74F9" w:rsidRDefault="00BF5390" w:rsidP="00827475">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الفقرات </w:t>
            </w:r>
            <w:r w:rsidR="00827475">
              <w:rPr>
                <w:rFonts w:eastAsia="Times New Roman"/>
                <w:sz w:val="20"/>
                <w:szCs w:val="26"/>
                <w:lang w:eastAsia="en-US"/>
              </w:rPr>
              <w:t>6.1</w:t>
            </w:r>
            <w:r w:rsidR="00827475">
              <w:rPr>
                <w:rFonts w:eastAsia="Times New Roman" w:hint="cs"/>
                <w:sz w:val="20"/>
                <w:szCs w:val="26"/>
                <w:rtl/>
                <w:lang w:eastAsia="en-US" w:bidi="ar-SY"/>
              </w:rPr>
              <w:t xml:space="preserve">، </w:t>
            </w:r>
            <w:r w:rsidR="00827475">
              <w:rPr>
                <w:rFonts w:eastAsia="Times New Roman"/>
                <w:sz w:val="20"/>
                <w:szCs w:val="26"/>
                <w:lang w:eastAsia="en-US" w:bidi="ar-SY"/>
              </w:rPr>
              <w:t>4.1.10</w:t>
            </w:r>
            <w:r w:rsidR="00827475">
              <w:rPr>
                <w:rFonts w:eastAsia="Times New Roman" w:hint="cs"/>
                <w:sz w:val="20"/>
                <w:szCs w:val="26"/>
                <w:rtl/>
                <w:lang w:eastAsia="en-US" w:bidi="ar-SY"/>
              </w:rPr>
              <w:t xml:space="preserve">، </w:t>
            </w:r>
            <w:r w:rsidR="00827475">
              <w:rPr>
                <w:rFonts w:eastAsia="Times New Roman"/>
                <w:sz w:val="20"/>
                <w:szCs w:val="26"/>
                <w:lang w:eastAsia="en-US" w:bidi="ar-SY"/>
              </w:rPr>
              <w:t>5.1.10</w:t>
            </w:r>
            <w:r w:rsidR="00827475">
              <w:rPr>
                <w:rFonts w:eastAsia="Times New Roman" w:hint="cs"/>
                <w:sz w:val="20"/>
                <w:szCs w:val="26"/>
                <w:rtl/>
                <w:lang w:eastAsia="en-US" w:bidi="ar-SY"/>
              </w:rPr>
              <w:t xml:space="preserve">، </w:t>
            </w:r>
            <w:r w:rsidR="00827475">
              <w:rPr>
                <w:rFonts w:eastAsia="Times New Roman"/>
                <w:sz w:val="20"/>
                <w:szCs w:val="26"/>
                <w:lang w:eastAsia="en-US" w:bidi="ar-SY"/>
              </w:rPr>
              <w:t>4.10</w:t>
            </w:r>
          </w:p>
        </w:tc>
        <w:tc>
          <w:tcPr>
            <w:tcW w:w="552" w:type="pct"/>
            <w:shd w:val="clear" w:color="auto" w:fill="auto"/>
            <w:vAlign w:val="center"/>
          </w:tcPr>
          <w:p w:rsidR="00BF5390" w:rsidRPr="000C74F9" w:rsidRDefault="00BF5390" w:rsidP="00121640">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121640">
              <w:rPr>
                <w:rFonts w:eastAsia="Times New Roman"/>
                <w:sz w:val="20"/>
                <w:szCs w:val="26"/>
                <w:lang w:eastAsia="en-US"/>
              </w:rPr>
              <w:t>30.2</w:t>
            </w:r>
          </w:p>
        </w:tc>
        <w:tc>
          <w:tcPr>
            <w:tcW w:w="527" w:type="pct"/>
            <w:shd w:val="clear" w:color="auto" w:fill="auto"/>
            <w:vAlign w:val="center"/>
          </w:tcPr>
          <w:p w:rsidR="00BF5390" w:rsidRPr="000C74F9" w:rsidRDefault="00BF5390" w:rsidP="00121640">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121640">
              <w:rPr>
                <w:rFonts w:eastAsia="Times New Roman"/>
                <w:sz w:val="20"/>
                <w:szCs w:val="26"/>
                <w:lang w:eastAsia="en-US"/>
              </w:rPr>
              <w:t>30.2</w:t>
            </w:r>
          </w:p>
        </w:tc>
        <w:tc>
          <w:tcPr>
            <w:tcW w:w="563" w:type="pct"/>
            <w:shd w:val="clear" w:color="auto" w:fill="auto"/>
            <w:vAlign w:val="center"/>
          </w:tcPr>
          <w:p w:rsidR="00BF5390" w:rsidRPr="000C74F9" w:rsidRDefault="0012164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Pr>
                <w:rFonts w:eastAsia="Times New Roman"/>
                <w:sz w:val="20"/>
                <w:szCs w:val="26"/>
                <w:lang w:eastAsia="en-US"/>
              </w:rPr>
              <w:t>30.2</w:t>
            </w:r>
          </w:p>
        </w:tc>
      </w:tr>
      <w:tr w:rsidR="00BF5390" w:rsidRPr="000C74F9" w:rsidTr="006D0BBF">
        <w:trPr>
          <w:jc w:val="center"/>
        </w:trPr>
        <w:tc>
          <w:tcPr>
            <w:tcW w:w="441" w:type="pct"/>
            <w:vMerge/>
            <w:vAlign w:val="center"/>
          </w:tcPr>
          <w:p w:rsidR="00BF5390" w:rsidRPr="000C74F9" w:rsidRDefault="00BF5390" w:rsidP="006D0BBF">
            <w:pPr>
              <w:spacing w:before="60" w:after="60" w:line="260" w:lineRule="exact"/>
              <w:jc w:val="center"/>
              <w:rPr>
                <w:rFonts w:eastAsia="Times New Roman"/>
                <w:sz w:val="20"/>
                <w:szCs w:val="26"/>
                <w:lang w:eastAsia="en-US"/>
              </w:rPr>
            </w:pP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الاعتماد والموافقة معاً</w:t>
            </w:r>
          </w:p>
        </w:tc>
        <w:tc>
          <w:tcPr>
            <w:tcW w:w="530"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مذكورين</w:t>
            </w:r>
          </w:p>
        </w:tc>
        <w:tc>
          <w:tcPr>
            <w:tcW w:w="555" w:type="pct"/>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مذكورين</w:t>
            </w:r>
          </w:p>
        </w:tc>
        <w:tc>
          <w:tcPr>
            <w:tcW w:w="565"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متوقع)</w:t>
            </w:r>
          </w:p>
        </w:tc>
        <w:tc>
          <w:tcPr>
            <w:tcW w:w="693" w:type="pct"/>
            <w:shd w:val="clear" w:color="auto" w:fill="auto"/>
            <w:vAlign w:val="center"/>
          </w:tcPr>
          <w:p w:rsidR="00BF5390" w:rsidRPr="000C74F9" w:rsidRDefault="000B164D" w:rsidP="000B164D">
            <w:pPr>
              <w:spacing w:before="60" w:after="60" w:line="260" w:lineRule="exact"/>
              <w:jc w:val="center"/>
              <w:rPr>
                <w:rFonts w:eastAsia="Times New Roman"/>
                <w:sz w:val="20"/>
                <w:szCs w:val="26"/>
                <w:lang w:eastAsia="en-US"/>
              </w:rPr>
            </w:pPr>
            <w:r>
              <w:rPr>
                <w:rFonts w:eastAsia="Times New Roman" w:hint="cs"/>
                <w:sz w:val="20"/>
                <w:szCs w:val="26"/>
                <w:rtl/>
                <w:lang w:eastAsia="en-US" w:bidi="ar-SY"/>
              </w:rPr>
              <w:t xml:space="preserve">الفقرتان </w:t>
            </w:r>
            <w:r>
              <w:rPr>
                <w:rFonts w:eastAsia="Times New Roman"/>
                <w:sz w:val="20"/>
                <w:szCs w:val="26"/>
                <w:lang w:eastAsia="en-US" w:bidi="ar-SY"/>
              </w:rPr>
              <w:t>1.1.10</w:t>
            </w:r>
            <w:r>
              <w:rPr>
                <w:rFonts w:eastAsia="Times New Roman" w:hint="cs"/>
                <w:sz w:val="20"/>
                <w:szCs w:val="26"/>
                <w:rtl/>
                <w:lang w:eastAsia="en-US" w:bidi="ar-SY"/>
              </w:rPr>
              <w:t xml:space="preserve">، </w:t>
            </w:r>
            <w:r>
              <w:rPr>
                <w:rFonts w:eastAsia="Times New Roman"/>
                <w:sz w:val="20"/>
                <w:szCs w:val="26"/>
                <w:lang w:eastAsia="en-US" w:bidi="ar-SY"/>
              </w:rPr>
              <w:t>3.10</w:t>
            </w:r>
          </w:p>
        </w:tc>
        <w:tc>
          <w:tcPr>
            <w:tcW w:w="552"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مطبقين</w:t>
            </w:r>
          </w:p>
        </w:tc>
        <w:tc>
          <w:tcPr>
            <w:tcW w:w="527"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مطبقين</w:t>
            </w:r>
          </w:p>
        </w:tc>
        <w:tc>
          <w:tcPr>
            <w:tcW w:w="563"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مطبقين</w:t>
            </w:r>
          </w:p>
        </w:tc>
      </w:tr>
      <w:tr w:rsidR="00BF5390" w:rsidRPr="000C74F9" w:rsidTr="006D0BBF">
        <w:trPr>
          <w:jc w:val="center"/>
        </w:trPr>
        <w:tc>
          <w:tcPr>
            <w:tcW w:w="441" w:type="pct"/>
            <w:vMerge/>
            <w:vAlign w:val="center"/>
          </w:tcPr>
          <w:p w:rsidR="00BF5390" w:rsidRPr="000C74F9" w:rsidRDefault="00BF5390" w:rsidP="006D0BBF">
            <w:pPr>
              <w:spacing w:before="60" w:after="60" w:line="260" w:lineRule="exact"/>
              <w:jc w:val="center"/>
              <w:rPr>
                <w:rFonts w:eastAsia="Times New Roman"/>
                <w:sz w:val="20"/>
                <w:szCs w:val="26"/>
                <w:lang w:eastAsia="en-US"/>
              </w:rPr>
            </w:pP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التطبيق</w:t>
            </w:r>
          </w:p>
        </w:tc>
        <w:tc>
          <w:tcPr>
            <w:tcW w:w="530"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55" w:type="pc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65" w:type="pct"/>
            <w:shd w:val="clear" w:color="auto" w:fill="auto"/>
            <w:vAlign w:val="center"/>
          </w:tcPr>
          <w:p w:rsidR="00BF5390" w:rsidRPr="000C74F9" w:rsidRDefault="00BF5390" w:rsidP="006F182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الفقرات </w:t>
            </w:r>
            <w:r w:rsidR="006F1822">
              <w:rPr>
                <w:rFonts w:eastAsia="Times New Roman"/>
                <w:sz w:val="20"/>
                <w:szCs w:val="26"/>
                <w:lang w:eastAsia="en-US"/>
              </w:rPr>
              <w:t>5.3-2.3</w:t>
            </w:r>
          </w:p>
        </w:tc>
        <w:tc>
          <w:tcPr>
            <w:tcW w:w="693" w:type="pct"/>
            <w:shd w:val="clear" w:color="auto" w:fill="auto"/>
            <w:vAlign w:val="center"/>
          </w:tcPr>
          <w:p w:rsidR="00BF5390" w:rsidRPr="000C74F9" w:rsidRDefault="00BF5390" w:rsidP="001712E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الفقرتان </w:t>
            </w:r>
            <w:r w:rsidR="006F1822">
              <w:rPr>
                <w:rFonts w:eastAsia="Times New Roman"/>
                <w:sz w:val="20"/>
                <w:szCs w:val="26"/>
                <w:lang w:eastAsia="en-US"/>
              </w:rPr>
              <w:t>9.1.10</w:t>
            </w:r>
            <w:r w:rsidR="006F1822">
              <w:rPr>
                <w:rFonts w:eastAsia="Times New Roman" w:hint="cs"/>
                <w:sz w:val="20"/>
                <w:szCs w:val="26"/>
                <w:rtl/>
                <w:lang w:eastAsia="en-US" w:bidi="ar-SY"/>
              </w:rPr>
              <w:t xml:space="preserve">، </w:t>
            </w:r>
            <w:r w:rsidR="006F1822">
              <w:rPr>
                <w:rFonts w:eastAsia="Times New Roman"/>
                <w:sz w:val="20"/>
                <w:szCs w:val="26"/>
                <w:lang w:eastAsia="en-US" w:bidi="ar-SY"/>
              </w:rPr>
              <w:t>8.1.10</w:t>
            </w:r>
            <w:r w:rsidR="006F1822">
              <w:rPr>
                <w:rFonts w:eastAsia="Times New Roman"/>
                <w:sz w:val="20"/>
                <w:szCs w:val="26"/>
                <w:rtl/>
                <w:lang w:eastAsia="en-US"/>
              </w:rPr>
              <w:br/>
            </w:r>
            <w:r w:rsidR="006F1822">
              <w:rPr>
                <w:rFonts w:eastAsia="Times New Roman" w:hint="cs"/>
                <w:sz w:val="20"/>
                <w:szCs w:val="26"/>
                <w:rtl/>
                <w:lang w:eastAsia="en-US"/>
              </w:rPr>
              <w:t>(</w:t>
            </w:r>
            <w:r w:rsidR="001712E2">
              <w:rPr>
                <w:rFonts w:eastAsia="Times New Roman"/>
                <w:sz w:val="20"/>
                <w:szCs w:val="26"/>
                <w:lang w:eastAsia="en-US"/>
              </w:rPr>
              <w:t>8</w:t>
            </w:r>
            <w:r w:rsidR="006F1822">
              <w:rPr>
                <w:rFonts w:eastAsia="Times New Roman"/>
                <w:sz w:val="20"/>
                <w:szCs w:val="26"/>
                <w:lang w:eastAsia="en-US"/>
              </w:rPr>
              <w:t>.4.10 =</w:t>
            </w:r>
            <w:r w:rsidR="006F1822">
              <w:rPr>
                <w:rFonts w:eastAsia="Times New Roman" w:hint="cs"/>
                <w:sz w:val="20"/>
                <w:szCs w:val="26"/>
                <w:rtl/>
                <w:lang w:eastAsia="en-US"/>
              </w:rPr>
              <w:t xml:space="preserve">، </w:t>
            </w:r>
            <w:r w:rsidR="001712E2">
              <w:rPr>
                <w:rFonts w:eastAsia="Times New Roman"/>
                <w:sz w:val="20"/>
                <w:szCs w:val="26"/>
                <w:lang w:eastAsia="en-US"/>
              </w:rPr>
              <w:t>9</w:t>
            </w:r>
            <w:r w:rsidR="006F1822">
              <w:rPr>
                <w:rFonts w:eastAsia="Times New Roman"/>
                <w:sz w:val="20"/>
                <w:szCs w:val="26"/>
                <w:lang w:eastAsia="en-US"/>
              </w:rPr>
              <w:t>.4.10</w:t>
            </w:r>
            <w:r w:rsidR="006F1822">
              <w:rPr>
                <w:rFonts w:eastAsia="Times New Roman" w:hint="cs"/>
                <w:sz w:val="20"/>
                <w:szCs w:val="26"/>
                <w:rtl/>
                <w:lang w:eastAsia="en-US" w:bidi="ar-SY"/>
              </w:rPr>
              <w:t>)</w:t>
            </w:r>
          </w:p>
        </w:tc>
        <w:tc>
          <w:tcPr>
            <w:tcW w:w="552"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27"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c>
          <w:tcPr>
            <w:tcW w:w="563"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w:t>
            </w:r>
          </w:p>
        </w:tc>
      </w:tr>
      <w:tr w:rsidR="00BF5390" w:rsidRPr="000C74F9" w:rsidTr="006D0BBF">
        <w:trPr>
          <w:jc w:val="center"/>
        </w:trPr>
        <w:tc>
          <w:tcPr>
            <w:tcW w:w="441" w:type="pct"/>
            <w:vMerge w:val="restar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مراجعة</w:t>
            </w: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الاستعراض والمراجعة</w:t>
            </w:r>
          </w:p>
        </w:tc>
        <w:tc>
          <w:tcPr>
            <w:tcW w:w="530" w:type="pct"/>
            <w:shd w:val="clear" w:color="auto" w:fill="auto"/>
            <w:vAlign w:val="center"/>
          </w:tcPr>
          <w:p w:rsidR="00BF5390" w:rsidRPr="000C74F9" w:rsidRDefault="00BF5390" w:rsidP="006F182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الفقرة </w:t>
            </w:r>
            <w:r w:rsidR="006F1822">
              <w:rPr>
                <w:rFonts w:eastAsia="Times New Roman"/>
                <w:sz w:val="20"/>
                <w:szCs w:val="26"/>
                <w:lang w:eastAsia="en-US"/>
              </w:rPr>
              <w:t>6.1</w:t>
            </w:r>
          </w:p>
        </w:tc>
        <w:tc>
          <w:tcPr>
            <w:tcW w:w="555" w:type="pc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مذكورين</w:t>
            </w:r>
          </w:p>
        </w:tc>
        <w:tc>
          <w:tcPr>
            <w:tcW w:w="565" w:type="pct"/>
            <w:shd w:val="clear" w:color="auto" w:fill="auto"/>
            <w:vAlign w:val="center"/>
          </w:tcPr>
          <w:p w:rsidR="00BF5390" w:rsidRPr="000C74F9" w:rsidRDefault="00BF5390" w:rsidP="006F182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الفقرات</w:t>
            </w:r>
            <w:r w:rsidR="006F1822">
              <w:rPr>
                <w:rFonts w:eastAsia="Times New Roman" w:hint="cs"/>
                <w:sz w:val="20"/>
                <w:szCs w:val="26"/>
                <w:rtl/>
                <w:lang w:eastAsia="en-US"/>
              </w:rPr>
              <w:t xml:space="preserve"> </w:t>
            </w:r>
            <w:r w:rsidR="006F1822">
              <w:rPr>
                <w:rFonts w:eastAsia="Times New Roman"/>
                <w:sz w:val="20"/>
                <w:szCs w:val="26"/>
                <w:lang w:eastAsia="en-US"/>
              </w:rPr>
              <w:t>3.11-1.11</w:t>
            </w:r>
          </w:p>
        </w:tc>
        <w:tc>
          <w:tcPr>
            <w:tcW w:w="693" w:type="pct"/>
            <w:shd w:val="clear" w:color="auto" w:fill="auto"/>
            <w:vAlign w:val="center"/>
          </w:tcPr>
          <w:p w:rsidR="00BF5390" w:rsidRPr="000C74F9" w:rsidRDefault="00BF5390" w:rsidP="006F182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الفقرات </w:t>
            </w:r>
            <w:r w:rsidR="006F1822">
              <w:rPr>
                <w:rFonts w:eastAsia="Times New Roman"/>
                <w:sz w:val="20"/>
                <w:szCs w:val="26"/>
                <w:lang w:eastAsia="en-US"/>
              </w:rPr>
              <w:t>6.1.10</w:t>
            </w:r>
            <w:r w:rsidR="006F1822">
              <w:rPr>
                <w:rFonts w:eastAsia="Times New Roman" w:hint="cs"/>
                <w:sz w:val="20"/>
                <w:szCs w:val="26"/>
                <w:rtl/>
                <w:lang w:eastAsia="en-US" w:bidi="ar-SY"/>
              </w:rPr>
              <w:t>،</w:t>
            </w:r>
            <w:r w:rsidR="006F1822">
              <w:rPr>
                <w:rFonts w:eastAsia="Times New Roman"/>
                <w:sz w:val="20"/>
                <w:szCs w:val="26"/>
                <w:rtl/>
                <w:lang w:eastAsia="en-US" w:bidi="ar-SY"/>
              </w:rPr>
              <w:br/>
            </w:r>
            <w:r w:rsidR="006F1822">
              <w:rPr>
                <w:rFonts w:eastAsia="Times New Roman"/>
                <w:sz w:val="20"/>
                <w:szCs w:val="26"/>
                <w:lang w:eastAsia="en-US" w:bidi="ar-SY"/>
              </w:rPr>
              <w:t>3.11-1.11</w:t>
            </w:r>
          </w:p>
        </w:tc>
        <w:tc>
          <w:tcPr>
            <w:tcW w:w="552"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مذكورين</w:t>
            </w:r>
          </w:p>
        </w:tc>
        <w:tc>
          <w:tcPr>
            <w:tcW w:w="527"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مذكورين</w:t>
            </w:r>
          </w:p>
        </w:tc>
        <w:tc>
          <w:tcPr>
            <w:tcW w:w="563"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مذكورين</w:t>
            </w:r>
          </w:p>
        </w:tc>
      </w:tr>
      <w:tr w:rsidR="00BF5390" w:rsidRPr="000C74F9" w:rsidTr="006D0BBF">
        <w:trPr>
          <w:jc w:val="center"/>
        </w:trPr>
        <w:tc>
          <w:tcPr>
            <w:tcW w:w="441" w:type="pct"/>
            <w:vMerge/>
            <w:vAlign w:val="center"/>
          </w:tcPr>
          <w:p w:rsidR="00BF5390" w:rsidRPr="000C74F9" w:rsidRDefault="00BF5390" w:rsidP="006D0BBF">
            <w:pPr>
              <w:spacing w:before="60" w:after="60" w:line="260" w:lineRule="exact"/>
              <w:jc w:val="center"/>
              <w:rPr>
                <w:rFonts w:eastAsia="Times New Roman"/>
                <w:sz w:val="20"/>
                <w:szCs w:val="26"/>
                <w:lang w:eastAsia="en-US"/>
              </w:rPr>
            </w:pP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المراجعة الصياغية</w:t>
            </w:r>
          </w:p>
        </w:tc>
        <w:tc>
          <w:tcPr>
            <w:tcW w:w="530"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مطبقة</w:t>
            </w:r>
          </w:p>
        </w:tc>
        <w:tc>
          <w:tcPr>
            <w:tcW w:w="555" w:type="pc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غير مطبقة</w:t>
            </w:r>
          </w:p>
        </w:tc>
        <w:tc>
          <w:tcPr>
            <w:tcW w:w="565" w:type="pct"/>
            <w:shd w:val="clear" w:color="auto" w:fill="auto"/>
            <w:vAlign w:val="center"/>
          </w:tcPr>
          <w:p w:rsidR="00BF5390" w:rsidRPr="000C74F9" w:rsidRDefault="00BF5390" w:rsidP="006F1822">
            <w:pPr>
              <w:spacing w:before="60" w:after="60" w:line="260" w:lineRule="exact"/>
              <w:jc w:val="center"/>
              <w:rPr>
                <w:rFonts w:eastAsia="Times New Roman"/>
                <w:sz w:val="20"/>
                <w:szCs w:val="26"/>
                <w:rtl/>
                <w:lang w:eastAsia="en-US" w:bidi="ar-SY"/>
              </w:rPr>
            </w:pPr>
            <w:r w:rsidRPr="000C74F9">
              <w:rPr>
                <w:rFonts w:eastAsia="Times New Roman" w:hint="cs"/>
                <w:sz w:val="20"/>
                <w:szCs w:val="26"/>
                <w:rtl/>
                <w:lang w:eastAsia="en-US"/>
              </w:rPr>
              <w:t xml:space="preserve">الفقرة </w:t>
            </w:r>
            <w:r w:rsidR="006F1822">
              <w:rPr>
                <w:rFonts w:eastAsia="Times New Roman"/>
                <w:sz w:val="20"/>
                <w:szCs w:val="26"/>
                <w:lang w:eastAsia="en-US"/>
              </w:rPr>
              <w:t>4.11</w:t>
            </w:r>
          </w:p>
        </w:tc>
        <w:tc>
          <w:tcPr>
            <w:tcW w:w="693" w:type="pct"/>
            <w:shd w:val="clear" w:color="auto" w:fill="auto"/>
            <w:vAlign w:val="center"/>
          </w:tcPr>
          <w:p w:rsidR="00BF5390" w:rsidRPr="000C74F9" w:rsidRDefault="00BF5390" w:rsidP="006F182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الفقرات </w:t>
            </w:r>
            <w:r w:rsidR="006F1822">
              <w:rPr>
                <w:rFonts w:eastAsia="Times New Roman"/>
                <w:sz w:val="20"/>
                <w:szCs w:val="26"/>
                <w:lang w:eastAsia="en-US"/>
              </w:rPr>
              <w:t>30.2</w:t>
            </w:r>
            <w:r w:rsidR="006F1822">
              <w:rPr>
                <w:rFonts w:eastAsia="Times New Roman" w:hint="cs"/>
                <w:sz w:val="20"/>
                <w:szCs w:val="26"/>
                <w:rtl/>
                <w:lang w:eastAsia="en-US" w:bidi="ar-SY"/>
              </w:rPr>
              <w:t xml:space="preserve">، </w:t>
            </w:r>
            <w:r w:rsidR="006F1822">
              <w:rPr>
                <w:rFonts w:eastAsia="Times New Roman"/>
                <w:sz w:val="20"/>
                <w:szCs w:val="26"/>
                <w:lang w:eastAsia="en-US" w:bidi="ar-SY"/>
              </w:rPr>
              <w:t>6.11-4.11</w:t>
            </w:r>
          </w:p>
        </w:tc>
        <w:tc>
          <w:tcPr>
            <w:tcW w:w="552"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مطبقة</w:t>
            </w:r>
          </w:p>
        </w:tc>
        <w:tc>
          <w:tcPr>
            <w:tcW w:w="527"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مطبقة</w:t>
            </w:r>
          </w:p>
        </w:tc>
        <w:tc>
          <w:tcPr>
            <w:tcW w:w="563"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مطبقة</w:t>
            </w:r>
          </w:p>
        </w:tc>
      </w:tr>
      <w:tr w:rsidR="00BF5390" w:rsidRPr="000C74F9" w:rsidTr="006D0BBF">
        <w:trPr>
          <w:jc w:val="center"/>
        </w:trPr>
        <w:tc>
          <w:tcPr>
            <w:tcW w:w="441" w:type="pct"/>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إلغاء</w:t>
            </w:r>
          </w:p>
        </w:tc>
        <w:tc>
          <w:tcPr>
            <w:tcW w:w="574" w:type="pct"/>
            <w:shd w:val="clear" w:color="auto" w:fill="auto"/>
            <w:vAlign w:val="center"/>
          </w:tcPr>
          <w:p w:rsidR="00BF5390" w:rsidRPr="000C74F9" w:rsidRDefault="00BF5390" w:rsidP="006D0BBF">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الإلغاء</w:t>
            </w:r>
          </w:p>
        </w:tc>
        <w:tc>
          <w:tcPr>
            <w:tcW w:w="530"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w:t>
            </w:r>
          </w:p>
        </w:tc>
        <w:tc>
          <w:tcPr>
            <w:tcW w:w="555" w:type="pct"/>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w:t>
            </w:r>
          </w:p>
        </w:tc>
        <w:tc>
          <w:tcPr>
            <w:tcW w:w="565" w:type="pct"/>
            <w:shd w:val="clear" w:color="auto" w:fill="auto"/>
            <w:vAlign w:val="center"/>
          </w:tcPr>
          <w:p w:rsidR="00BF5390" w:rsidRPr="000C74F9" w:rsidRDefault="00BF5390" w:rsidP="006F182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الفقرات </w:t>
            </w:r>
            <w:r w:rsidR="006F1822">
              <w:rPr>
                <w:rFonts w:eastAsia="Times New Roman"/>
                <w:sz w:val="20"/>
                <w:szCs w:val="26"/>
                <w:lang w:eastAsia="en-US"/>
              </w:rPr>
              <w:t>6.3</w:t>
            </w:r>
            <w:r w:rsidR="006F1822">
              <w:rPr>
                <w:rFonts w:eastAsia="Times New Roman" w:hint="cs"/>
                <w:sz w:val="20"/>
                <w:szCs w:val="26"/>
                <w:rtl/>
                <w:lang w:eastAsia="en-US" w:bidi="ar-SY"/>
              </w:rPr>
              <w:t xml:space="preserve">، </w:t>
            </w:r>
            <w:r w:rsidR="006F1822">
              <w:rPr>
                <w:rFonts w:eastAsia="Times New Roman"/>
                <w:sz w:val="20"/>
                <w:szCs w:val="26"/>
                <w:lang w:eastAsia="en-US" w:bidi="ar-SY"/>
              </w:rPr>
              <w:t>7.11</w:t>
            </w:r>
            <w:r w:rsidR="006F1822">
              <w:rPr>
                <w:rFonts w:eastAsia="Times New Roman" w:hint="cs"/>
                <w:sz w:val="20"/>
                <w:szCs w:val="26"/>
                <w:rtl/>
                <w:lang w:eastAsia="en-US" w:bidi="ar-SY"/>
              </w:rPr>
              <w:t xml:space="preserve">، </w:t>
            </w:r>
            <w:r w:rsidR="006F1822">
              <w:rPr>
                <w:rFonts w:eastAsia="Times New Roman"/>
                <w:sz w:val="20"/>
                <w:szCs w:val="26"/>
                <w:lang w:eastAsia="en-US" w:bidi="ar-SY"/>
              </w:rPr>
              <w:t>8.11</w:t>
            </w:r>
          </w:p>
        </w:tc>
        <w:tc>
          <w:tcPr>
            <w:tcW w:w="693" w:type="pct"/>
            <w:shd w:val="clear" w:color="auto" w:fill="auto"/>
            <w:vAlign w:val="center"/>
          </w:tcPr>
          <w:p w:rsidR="00BF5390" w:rsidRPr="000C74F9" w:rsidRDefault="00BF5390" w:rsidP="006F1822">
            <w:pPr>
              <w:spacing w:before="60" w:after="60" w:line="260" w:lineRule="exact"/>
              <w:jc w:val="center"/>
              <w:rPr>
                <w:rFonts w:eastAsia="Times New Roman"/>
                <w:sz w:val="20"/>
                <w:szCs w:val="26"/>
                <w:lang w:eastAsia="en-US"/>
              </w:rPr>
            </w:pPr>
            <w:r w:rsidRPr="000C74F9">
              <w:rPr>
                <w:rFonts w:eastAsia="Times New Roman" w:hint="cs"/>
                <w:sz w:val="20"/>
                <w:szCs w:val="26"/>
                <w:rtl/>
                <w:lang w:eastAsia="en-US"/>
              </w:rPr>
              <w:t xml:space="preserve">الفقرتان </w:t>
            </w:r>
            <w:r w:rsidR="006F1822">
              <w:rPr>
                <w:rFonts w:eastAsia="Times New Roman"/>
                <w:sz w:val="20"/>
                <w:szCs w:val="26"/>
                <w:lang w:eastAsia="en-US"/>
              </w:rPr>
              <w:t>7.11</w:t>
            </w:r>
            <w:r w:rsidR="006F1822">
              <w:rPr>
                <w:rFonts w:eastAsia="Times New Roman" w:hint="cs"/>
                <w:sz w:val="20"/>
                <w:szCs w:val="26"/>
                <w:rtl/>
                <w:lang w:eastAsia="en-US" w:bidi="ar-SY"/>
              </w:rPr>
              <w:t xml:space="preserve">، </w:t>
            </w:r>
            <w:r w:rsidR="006F1822">
              <w:rPr>
                <w:rFonts w:eastAsia="Times New Roman"/>
                <w:sz w:val="20"/>
                <w:szCs w:val="26"/>
                <w:lang w:eastAsia="en-US" w:bidi="ar-SY"/>
              </w:rPr>
              <w:t>8.11</w:t>
            </w:r>
          </w:p>
        </w:tc>
        <w:tc>
          <w:tcPr>
            <w:tcW w:w="552"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w:t>
            </w:r>
          </w:p>
        </w:tc>
        <w:tc>
          <w:tcPr>
            <w:tcW w:w="527"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w:t>
            </w:r>
          </w:p>
        </w:tc>
        <w:tc>
          <w:tcPr>
            <w:tcW w:w="563" w:type="pct"/>
            <w:shd w:val="clear" w:color="auto" w:fill="auto"/>
            <w:vAlign w:val="center"/>
          </w:tcPr>
          <w:p w:rsidR="00BF5390" w:rsidRPr="000C74F9" w:rsidRDefault="00BF5390" w:rsidP="006D0BBF">
            <w:pPr>
              <w:spacing w:before="60" w:after="60" w:line="260" w:lineRule="exact"/>
              <w:jc w:val="center"/>
              <w:rPr>
                <w:sz w:val="20"/>
                <w:szCs w:val="26"/>
              </w:rPr>
            </w:pPr>
            <w:r w:rsidRPr="000C74F9">
              <w:rPr>
                <w:rFonts w:eastAsia="Times New Roman" w:hint="cs"/>
                <w:sz w:val="20"/>
                <w:szCs w:val="26"/>
                <w:rtl/>
                <w:lang w:eastAsia="en-US"/>
              </w:rPr>
              <w:t>غير مذكور</w:t>
            </w:r>
          </w:p>
        </w:tc>
      </w:tr>
    </w:tbl>
    <w:p w:rsidR="00BF5390" w:rsidRPr="000C74F9" w:rsidRDefault="00BF5390" w:rsidP="00BF5390">
      <w:pPr>
        <w:pStyle w:val="TableNo"/>
        <w:spacing w:before="120"/>
        <w:rPr>
          <w:rtl/>
        </w:rPr>
      </w:pPr>
      <w:r w:rsidRPr="000C74F9">
        <w:rPr>
          <w:rtl/>
        </w:rPr>
        <w:br w:type="page"/>
      </w:r>
      <w:r w:rsidRPr="000C74F9">
        <w:rPr>
          <w:rFonts w:hint="cs"/>
          <w:rtl/>
        </w:rPr>
        <w:lastRenderedPageBreak/>
        <w:t xml:space="preserve">الجدول </w:t>
      </w:r>
      <w:r w:rsidRPr="000C74F9">
        <w:t>2</w:t>
      </w:r>
    </w:p>
    <w:p w:rsidR="00BF5390" w:rsidRPr="000C74F9" w:rsidRDefault="00BF5390" w:rsidP="00BF5390">
      <w:pPr>
        <w:pStyle w:val="Tabletitle"/>
        <w:spacing w:after="120"/>
        <w:rPr>
          <w:rtl/>
        </w:rPr>
      </w:pPr>
      <w:r w:rsidRPr="000C74F9">
        <w:rPr>
          <w:rFonts w:hint="cs"/>
          <w:rtl/>
        </w:rPr>
        <w:t xml:space="preserve">هيكل فرعي محتمل للجزء </w:t>
      </w:r>
      <w:r w:rsidRPr="000C74F9">
        <w:t>2</w:t>
      </w:r>
      <w:r w:rsidRPr="000C74F9">
        <w:rPr>
          <w:rFonts w:hint="cs"/>
          <w:rtl/>
        </w:rPr>
        <w:t xml:space="preserve"> – التوثيق والتقابل مع الأحكام الجديدة المقترحة للقرار </w:t>
      </w:r>
      <w:r w:rsidRPr="000C74F9">
        <w:t>1</w:t>
      </w:r>
    </w:p>
    <w:tbl>
      <w:tblPr>
        <w:bidiVisual/>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7"/>
        <w:gridCol w:w="2778"/>
        <w:gridCol w:w="1558"/>
        <w:gridCol w:w="1701"/>
        <w:gridCol w:w="1701"/>
        <w:gridCol w:w="1775"/>
        <w:gridCol w:w="1776"/>
        <w:gridCol w:w="1776"/>
      </w:tblGrid>
      <w:tr w:rsidR="00BF5390" w:rsidRPr="000C74F9" w:rsidTr="006D0BBF">
        <w:trPr>
          <w:tblHeader/>
          <w:jc w:val="center"/>
        </w:trPr>
        <w:tc>
          <w:tcPr>
            <w:tcW w:w="1134" w:type="dxa"/>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bidi="ar-SY"/>
              </w:rPr>
            </w:pPr>
          </w:p>
        </w:tc>
        <w:tc>
          <w:tcPr>
            <w:tcW w:w="1247"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p>
        </w:tc>
        <w:tc>
          <w:tcPr>
            <w:tcW w:w="2778"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r w:rsidRPr="000C74F9">
              <w:rPr>
                <w:rFonts w:eastAsia="Times New Roman" w:hint="cs"/>
                <w:bCs/>
                <w:sz w:val="18"/>
                <w:szCs w:val="24"/>
                <w:rtl/>
                <w:lang w:eastAsia="en-US"/>
              </w:rPr>
              <w:t>القرارات</w:t>
            </w:r>
          </w:p>
        </w:tc>
        <w:tc>
          <w:tcPr>
            <w:tcW w:w="1558" w:type="dxa"/>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r w:rsidRPr="000C74F9">
              <w:rPr>
                <w:rFonts w:eastAsia="Times New Roman" w:hint="cs"/>
                <w:bCs/>
                <w:sz w:val="18"/>
                <w:szCs w:val="24"/>
                <w:rtl/>
                <w:lang w:eastAsia="en-US"/>
              </w:rPr>
              <w:t>المقررات</w:t>
            </w:r>
          </w:p>
        </w:tc>
        <w:tc>
          <w:tcPr>
            <w:tcW w:w="1701"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r w:rsidRPr="000C74F9">
              <w:rPr>
                <w:rFonts w:eastAsia="Times New Roman" w:hint="cs"/>
                <w:bCs/>
                <w:sz w:val="18"/>
                <w:szCs w:val="24"/>
                <w:rtl/>
                <w:lang w:eastAsia="en-US"/>
              </w:rPr>
              <w:t>المسائل</w:t>
            </w:r>
            <w:r w:rsidRPr="007F1540">
              <w:rPr>
                <w:rStyle w:val="FootnoteReference"/>
                <w:rFonts w:cs="Traditional Arabic"/>
                <w:b/>
                <w:bCs/>
              </w:rPr>
              <w:footnoteReference w:id="1"/>
            </w:r>
          </w:p>
        </w:tc>
        <w:tc>
          <w:tcPr>
            <w:tcW w:w="1701"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r w:rsidRPr="000C74F9">
              <w:rPr>
                <w:rFonts w:eastAsia="Times New Roman" w:hint="cs"/>
                <w:bCs/>
                <w:sz w:val="18"/>
                <w:szCs w:val="24"/>
                <w:rtl/>
                <w:lang w:eastAsia="en-US"/>
              </w:rPr>
              <w:t>التوصيات</w:t>
            </w:r>
            <w:r w:rsidRPr="007F1540">
              <w:rPr>
                <w:rStyle w:val="FootnoteReference"/>
                <w:rFonts w:cs="Traditional Arabic"/>
                <w:b/>
                <w:bCs/>
              </w:rPr>
              <w:footnoteReference w:id="2"/>
            </w:r>
          </w:p>
        </w:tc>
        <w:tc>
          <w:tcPr>
            <w:tcW w:w="1775"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r w:rsidRPr="000C74F9">
              <w:rPr>
                <w:rFonts w:eastAsia="Times New Roman" w:hint="cs"/>
                <w:bCs/>
                <w:sz w:val="18"/>
                <w:szCs w:val="24"/>
                <w:rtl/>
                <w:lang w:eastAsia="en-US"/>
              </w:rPr>
              <w:t>التقارير</w:t>
            </w:r>
          </w:p>
        </w:tc>
        <w:tc>
          <w:tcPr>
            <w:tcW w:w="1776"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r w:rsidRPr="000C74F9">
              <w:rPr>
                <w:rFonts w:eastAsia="Times New Roman" w:hint="cs"/>
                <w:bCs/>
                <w:sz w:val="18"/>
                <w:szCs w:val="24"/>
                <w:rtl/>
                <w:lang w:eastAsia="en-US"/>
              </w:rPr>
              <w:t>الكتيبات</w:t>
            </w:r>
          </w:p>
        </w:tc>
        <w:tc>
          <w:tcPr>
            <w:tcW w:w="1776"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bCs/>
                <w:sz w:val="18"/>
                <w:szCs w:val="24"/>
                <w:lang w:eastAsia="en-US"/>
              </w:rPr>
            </w:pPr>
            <w:r w:rsidRPr="000C74F9">
              <w:rPr>
                <w:rFonts w:eastAsia="Times New Roman" w:hint="cs"/>
                <w:bCs/>
                <w:sz w:val="18"/>
                <w:szCs w:val="24"/>
                <w:rtl/>
                <w:lang w:eastAsia="en-US"/>
              </w:rPr>
              <w:t>الآراء</w:t>
            </w:r>
          </w:p>
        </w:tc>
      </w:tr>
      <w:tr w:rsidR="00BF5390" w:rsidRPr="000C74F9" w:rsidTr="006D0BBF">
        <w:trPr>
          <w:jc w:val="center"/>
        </w:trPr>
        <w:tc>
          <w:tcPr>
            <w:tcW w:w="1134" w:type="dxa"/>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وصف</w:t>
            </w:r>
          </w:p>
        </w:tc>
        <w:tc>
          <w:tcPr>
            <w:tcW w:w="1247"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iCs/>
                <w:sz w:val="18"/>
                <w:szCs w:val="24"/>
                <w:lang w:eastAsia="en-US"/>
              </w:rPr>
            </w:pPr>
            <w:r w:rsidRPr="000C74F9">
              <w:rPr>
                <w:rFonts w:eastAsia="Times New Roman" w:hint="cs"/>
                <w:sz w:val="18"/>
                <w:szCs w:val="24"/>
                <w:rtl/>
                <w:lang w:eastAsia="en-US"/>
              </w:rPr>
              <w:t>التعريف</w:t>
            </w:r>
          </w:p>
        </w:tc>
        <w:tc>
          <w:tcPr>
            <w:tcW w:w="2778"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1.11</w:t>
            </w:r>
          </w:p>
        </w:tc>
        <w:tc>
          <w:tcPr>
            <w:tcW w:w="1558" w:type="dxa"/>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1.12</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1.13</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1.14</w:t>
            </w:r>
          </w:p>
        </w:tc>
        <w:tc>
          <w:tcPr>
            <w:tcW w:w="1775"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1.15</w:t>
            </w:r>
          </w:p>
        </w:tc>
        <w:tc>
          <w:tcPr>
            <w:tcW w:w="1776"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1.16</w:t>
            </w:r>
          </w:p>
        </w:tc>
        <w:tc>
          <w:tcPr>
            <w:tcW w:w="1776"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1.17</w:t>
            </w:r>
          </w:p>
        </w:tc>
      </w:tr>
      <w:tr w:rsidR="00BF5390" w:rsidRPr="000C74F9" w:rsidTr="006D0BBF">
        <w:trPr>
          <w:jc w:val="center"/>
        </w:trPr>
        <w:tc>
          <w:tcPr>
            <w:tcW w:w="1134" w:type="dxa"/>
            <w:vMerge w:val="restart"/>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إنشاء</w:t>
            </w:r>
          </w:p>
        </w:tc>
        <w:tc>
          <w:tcPr>
            <w:tcW w:w="1247"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الاعتماد</w:t>
            </w:r>
          </w:p>
        </w:tc>
        <w:tc>
          <w:tcPr>
            <w:tcW w:w="2778"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1.2.11</w:t>
            </w:r>
            <w:r w:rsidRPr="000C74F9">
              <w:rPr>
                <w:rFonts w:eastAsia="Times New Roman"/>
                <w:sz w:val="18"/>
                <w:szCs w:val="24"/>
                <w:rtl/>
                <w:lang w:eastAsia="en-US"/>
              </w:rPr>
              <w:br/>
            </w:r>
            <w:r w:rsidRPr="000C74F9">
              <w:rPr>
                <w:rFonts w:eastAsia="Times New Roman" w:hint="cs"/>
                <w:sz w:val="18"/>
                <w:szCs w:val="24"/>
                <w:rtl/>
                <w:lang w:eastAsia="en-US"/>
              </w:rPr>
              <w:t>(قائم على التوافق في لجنة الدراسات)</w:t>
            </w:r>
          </w:p>
        </w:tc>
        <w:tc>
          <w:tcPr>
            <w:tcW w:w="1558" w:type="dxa"/>
            <w:shd w:val="clear" w:color="auto" w:fill="BFBFBF"/>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غير مطبق</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7F1540">
              <w:rPr>
                <w:rFonts w:eastAsia="Times New Roman"/>
                <w:sz w:val="18"/>
                <w:szCs w:val="24"/>
                <w:lang w:eastAsia="en-US"/>
              </w:rPr>
              <w:t>2.2.13</w:t>
            </w:r>
            <w:r w:rsidRPr="000C74F9">
              <w:rPr>
                <w:rFonts w:eastAsia="Times New Roman"/>
                <w:sz w:val="18"/>
                <w:szCs w:val="24"/>
                <w:rtl/>
                <w:lang w:eastAsia="en-US"/>
              </w:rPr>
              <w:br/>
            </w:r>
            <w:r w:rsidRPr="000C74F9">
              <w:rPr>
                <w:rFonts w:eastAsia="Times New Roman" w:hint="cs"/>
                <w:sz w:val="18"/>
                <w:szCs w:val="24"/>
                <w:rtl/>
                <w:lang w:eastAsia="en-US"/>
              </w:rPr>
              <w:t>(دون معارضة</w:t>
            </w:r>
            <w:r w:rsidR="007F1540">
              <w:rPr>
                <w:rFonts w:eastAsia="Times New Roman"/>
                <w:sz w:val="18"/>
                <w:szCs w:val="24"/>
                <w:rtl/>
                <w:lang w:eastAsia="en-US"/>
              </w:rPr>
              <w:br/>
            </w:r>
            <w:r w:rsidRPr="000C74F9">
              <w:rPr>
                <w:rFonts w:eastAsia="Times New Roman" w:hint="cs"/>
                <w:sz w:val="18"/>
                <w:szCs w:val="24"/>
                <w:rtl/>
                <w:lang w:eastAsia="en-US"/>
              </w:rPr>
              <w:t>في لجنة الدراسات)</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الفقرة</w:t>
            </w:r>
            <w:r w:rsidR="007F1540">
              <w:rPr>
                <w:rFonts w:eastAsia="Times New Roman" w:hint="cs"/>
                <w:sz w:val="18"/>
                <w:szCs w:val="24"/>
                <w:rtl/>
                <w:lang w:eastAsia="en-US"/>
              </w:rPr>
              <w:t xml:space="preserve"> </w:t>
            </w:r>
            <w:r w:rsidR="007F1540">
              <w:rPr>
                <w:rFonts w:eastAsia="Times New Roman"/>
                <w:sz w:val="18"/>
                <w:szCs w:val="24"/>
                <w:lang w:eastAsia="en-US"/>
              </w:rPr>
              <w:t>2.2.14</w:t>
            </w:r>
            <w:r w:rsidRPr="000C74F9">
              <w:rPr>
                <w:rFonts w:eastAsia="Times New Roman"/>
                <w:sz w:val="18"/>
                <w:szCs w:val="24"/>
                <w:rtl/>
                <w:lang w:eastAsia="en-US"/>
              </w:rPr>
              <w:br/>
            </w:r>
            <w:r w:rsidRPr="000C74F9">
              <w:rPr>
                <w:rFonts w:eastAsia="Times New Roman" w:hint="cs"/>
                <w:sz w:val="18"/>
                <w:szCs w:val="24"/>
                <w:rtl/>
                <w:lang w:eastAsia="en-US"/>
              </w:rPr>
              <w:t>(دون معارضة</w:t>
            </w:r>
            <w:r w:rsidR="007F1540">
              <w:rPr>
                <w:rFonts w:eastAsia="Times New Roman"/>
                <w:sz w:val="18"/>
                <w:szCs w:val="24"/>
                <w:rtl/>
                <w:lang w:eastAsia="en-US"/>
              </w:rPr>
              <w:br/>
            </w:r>
            <w:r w:rsidRPr="000C74F9">
              <w:rPr>
                <w:rFonts w:eastAsia="Times New Roman" w:hint="cs"/>
                <w:sz w:val="18"/>
                <w:szCs w:val="24"/>
                <w:rtl/>
                <w:lang w:eastAsia="en-US"/>
              </w:rPr>
              <w:t>في لجنة الدراسات)</w:t>
            </w:r>
          </w:p>
        </w:tc>
        <w:tc>
          <w:tcPr>
            <w:tcW w:w="1775"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w:t>
            </w:r>
          </w:p>
        </w:tc>
        <w:tc>
          <w:tcPr>
            <w:tcW w:w="1776"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w:t>
            </w:r>
          </w:p>
        </w:tc>
        <w:tc>
          <w:tcPr>
            <w:tcW w:w="1776"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w:t>
            </w:r>
          </w:p>
        </w:tc>
      </w:tr>
      <w:tr w:rsidR="00BF5390" w:rsidRPr="000C74F9" w:rsidTr="006D0BBF">
        <w:trPr>
          <w:jc w:val="center"/>
        </w:trPr>
        <w:tc>
          <w:tcPr>
            <w:tcW w:w="1134" w:type="dxa"/>
            <w:vMerge/>
            <w:tcMar>
              <w:left w:w="57" w:type="dxa"/>
              <w:right w:w="57" w:type="dxa"/>
            </w:tcMar>
            <w:vAlign w:val="center"/>
          </w:tcPr>
          <w:p w:rsidR="00BF5390" w:rsidRPr="000C74F9" w:rsidRDefault="00BF5390" w:rsidP="007A07EC">
            <w:pPr>
              <w:spacing w:before="50" w:after="50" w:line="260" w:lineRule="exact"/>
              <w:jc w:val="center"/>
              <w:rPr>
                <w:rFonts w:eastAsia="Times New Roman"/>
                <w:iCs/>
                <w:sz w:val="18"/>
                <w:szCs w:val="24"/>
                <w:lang w:eastAsia="en-US"/>
              </w:rPr>
            </w:pPr>
          </w:p>
        </w:tc>
        <w:tc>
          <w:tcPr>
            <w:tcW w:w="1247"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الموافقة</w:t>
            </w:r>
          </w:p>
        </w:tc>
        <w:tc>
          <w:tcPr>
            <w:tcW w:w="2778"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1F10B9">
              <w:rPr>
                <w:rFonts w:eastAsia="Times New Roman"/>
                <w:sz w:val="18"/>
                <w:szCs w:val="24"/>
                <w:lang w:eastAsia="en-US"/>
              </w:rPr>
              <w:t>2.2.11</w:t>
            </w:r>
            <w:r w:rsidRPr="000C74F9">
              <w:rPr>
                <w:rFonts w:eastAsia="Times New Roman"/>
                <w:sz w:val="18"/>
                <w:szCs w:val="24"/>
                <w:rtl/>
                <w:lang w:eastAsia="en-US"/>
              </w:rPr>
              <w:br/>
            </w:r>
            <w:r w:rsidRPr="000C74F9">
              <w:rPr>
                <w:rFonts w:eastAsia="Times New Roman" w:hint="cs"/>
                <w:sz w:val="18"/>
                <w:szCs w:val="24"/>
                <w:rtl/>
                <w:lang w:eastAsia="en-US"/>
              </w:rPr>
              <w:t>(جمعية الاتصالات الراديوية)</w:t>
            </w:r>
          </w:p>
        </w:tc>
        <w:tc>
          <w:tcPr>
            <w:tcW w:w="1558" w:type="dxa"/>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1F10B9">
              <w:rPr>
                <w:rFonts w:eastAsia="Times New Roman"/>
                <w:sz w:val="18"/>
                <w:szCs w:val="24"/>
                <w:lang w:eastAsia="en-US"/>
              </w:rPr>
              <w:t>2.12</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(قائمة على التوافق)</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1F10B9">
              <w:rPr>
                <w:rFonts w:eastAsia="Times New Roman"/>
                <w:sz w:val="18"/>
                <w:szCs w:val="24"/>
                <w:lang w:eastAsia="en-US"/>
              </w:rPr>
              <w:t>3.2.13</w:t>
            </w:r>
            <w:r w:rsidRPr="000C74F9">
              <w:rPr>
                <w:rFonts w:eastAsia="Times New Roman"/>
                <w:sz w:val="18"/>
                <w:szCs w:val="24"/>
                <w:rtl/>
                <w:lang w:eastAsia="en-US"/>
              </w:rPr>
              <w:br/>
            </w:r>
            <w:r w:rsidRPr="000C74F9">
              <w:rPr>
                <w:rFonts w:eastAsia="Times New Roman" w:hint="cs"/>
                <w:sz w:val="18"/>
                <w:szCs w:val="24"/>
                <w:rtl/>
                <w:lang w:eastAsia="en-US"/>
              </w:rPr>
              <w:t xml:space="preserve">(اتفاق بنسبة </w:t>
            </w:r>
            <w:r w:rsidR="008F3C15">
              <w:rPr>
                <w:rFonts w:eastAsia="Times New Roman"/>
                <w:sz w:val="18"/>
                <w:szCs w:val="24"/>
                <w:lang w:eastAsia="en-US"/>
              </w:rPr>
              <w:t>%</w:t>
            </w:r>
            <w:r w:rsidR="008F3C15" w:rsidRPr="000C74F9">
              <w:rPr>
                <w:rFonts w:eastAsia="Times New Roman"/>
                <w:sz w:val="18"/>
                <w:szCs w:val="24"/>
                <w:lang w:eastAsia="en-US"/>
              </w:rPr>
              <w:t>70</w:t>
            </w:r>
            <w:r w:rsidRPr="000C74F9">
              <w:rPr>
                <w:rFonts w:eastAsia="Times New Roman" w:hint="cs"/>
                <w:sz w:val="18"/>
                <w:szCs w:val="24"/>
                <w:rtl/>
                <w:lang w:eastAsia="en-US"/>
              </w:rPr>
              <w:t>)</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الفقرة</w:t>
            </w:r>
            <w:r w:rsidR="001F10B9">
              <w:rPr>
                <w:rFonts w:eastAsia="Times New Roman" w:hint="cs"/>
                <w:sz w:val="18"/>
                <w:szCs w:val="24"/>
                <w:rtl/>
                <w:lang w:eastAsia="en-US"/>
              </w:rPr>
              <w:t xml:space="preserve"> </w:t>
            </w:r>
            <w:r w:rsidR="001F10B9">
              <w:rPr>
                <w:rFonts w:eastAsia="Times New Roman"/>
                <w:sz w:val="18"/>
                <w:szCs w:val="24"/>
                <w:lang w:eastAsia="en-US"/>
              </w:rPr>
              <w:t>3.2.14</w:t>
            </w:r>
            <w:r w:rsidRPr="000C74F9">
              <w:rPr>
                <w:rFonts w:eastAsia="Times New Roman"/>
                <w:sz w:val="18"/>
                <w:szCs w:val="24"/>
                <w:rtl/>
                <w:lang w:eastAsia="en-US"/>
              </w:rPr>
              <w:br/>
            </w:r>
            <w:r w:rsidRPr="000C74F9">
              <w:rPr>
                <w:rFonts w:eastAsia="Times New Roman" w:hint="cs"/>
                <w:sz w:val="18"/>
                <w:szCs w:val="24"/>
                <w:rtl/>
                <w:lang w:eastAsia="en-US"/>
              </w:rPr>
              <w:t xml:space="preserve">(اتفاق بنسبة </w:t>
            </w:r>
            <w:r w:rsidR="008F3C15">
              <w:rPr>
                <w:rFonts w:eastAsia="Times New Roman"/>
                <w:sz w:val="18"/>
                <w:szCs w:val="24"/>
                <w:lang w:eastAsia="en-US"/>
              </w:rPr>
              <w:t>%</w:t>
            </w:r>
            <w:r w:rsidR="008F3C15" w:rsidRPr="000C74F9">
              <w:rPr>
                <w:rFonts w:eastAsia="Times New Roman"/>
                <w:sz w:val="18"/>
                <w:szCs w:val="24"/>
                <w:lang w:eastAsia="en-US"/>
              </w:rPr>
              <w:t>70</w:t>
            </w:r>
            <w:r w:rsidRPr="000C74F9">
              <w:rPr>
                <w:rFonts w:eastAsia="Times New Roman" w:hint="cs"/>
                <w:sz w:val="18"/>
                <w:szCs w:val="24"/>
                <w:rtl/>
                <w:lang w:eastAsia="en-US"/>
              </w:rPr>
              <w:t>)</w:t>
            </w:r>
          </w:p>
        </w:tc>
        <w:tc>
          <w:tcPr>
            <w:tcW w:w="1775"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spacing w:val="4"/>
                <w:sz w:val="18"/>
                <w:szCs w:val="24"/>
                <w:lang w:eastAsia="en-US"/>
              </w:rPr>
            </w:pPr>
            <w:r w:rsidRPr="000C74F9">
              <w:rPr>
                <w:rFonts w:eastAsia="Times New Roman" w:hint="cs"/>
                <w:sz w:val="18"/>
                <w:szCs w:val="24"/>
                <w:rtl/>
                <w:lang w:eastAsia="en-US"/>
              </w:rPr>
              <w:t>الفقرة</w:t>
            </w:r>
            <w:r w:rsidR="001F10B9">
              <w:rPr>
                <w:rFonts w:eastAsia="Times New Roman" w:hint="cs"/>
                <w:sz w:val="18"/>
                <w:szCs w:val="24"/>
                <w:rtl/>
                <w:lang w:eastAsia="en-US"/>
              </w:rPr>
              <w:t xml:space="preserve"> </w:t>
            </w:r>
            <w:r w:rsidR="001F10B9">
              <w:rPr>
                <w:rFonts w:eastAsia="Times New Roman"/>
                <w:sz w:val="18"/>
                <w:szCs w:val="24"/>
                <w:lang w:eastAsia="en-US"/>
              </w:rPr>
              <w:t>2.15</w:t>
            </w:r>
            <w:r w:rsidR="008366F7">
              <w:rPr>
                <w:rFonts w:eastAsia="Times New Roman"/>
                <w:sz w:val="18"/>
                <w:szCs w:val="24"/>
                <w:rtl/>
                <w:lang w:eastAsia="en-US"/>
              </w:rPr>
              <w:br/>
            </w:r>
            <w:r w:rsidRPr="000C74F9">
              <w:rPr>
                <w:rFonts w:eastAsia="Times New Roman" w:hint="cs"/>
                <w:spacing w:val="4"/>
                <w:sz w:val="18"/>
                <w:szCs w:val="24"/>
                <w:rtl/>
                <w:lang w:eastAsia="en-US"/>
              </w:rPr>
              <w:t>(بالتوافق عادة ولكنها ممكنة رغم بعض المعارضة، ويمكن إدراج الاعتراضات في التقرير الموافَق عليه)</w:t>
            </w:r>
          </w:p>
        </w:tc>
        <w:tc>
          <w:tcPr>
            <w:tcW w:w="1776"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الفقرة</w:t>
            </w:r>
            <w:r w:rsidR="001F10B9">
              <w:rPr>
                <w:rFonts w:eastAsia="Times New Roman" w:hint="cs"/>
                <w:sz w:val="18"/>
                <w:szCs w:val="24"/>
                <w:rtl/>
                <w:lang w:eastAsia="en-US"/>
              </w:rPr>
              <w:t xml:space="preserve"> </w:t>
            </w:r>
            <w:r w:rsidR="001F10B9">
              <w:rPr>
                <w:rFonts w:eastAsia="Times New Roman"/>
                <w:sz w:val="18"/>
                <w:szCs w:val="24"/>
                <w:lang w:eastAsia="en-US"/>
              </w:rPr>
              <w:t>2.16</w:t>
            </w:r>
            <w:r w:rsidR="008366F7">
              <w:rPr>
                <w:rFonts w:eastAsia="Times New Roman"/>
                <w:sz w:val="18"/>
                <w:szCs w:val="24"/>
                <w:rtl/>
                <w:lang w:eastAsia="en-US"/>
              </w:rPr>
              <w:br/>
            </w:r>
            <w:r w:rsidRPr="000C74F9">
              <w:rPr>
                <w:rFonts w:eastAsia="Times New Roman" w:hint="cs"/>
                <w:sz w:val="18"/>
                <w:szCs w:val="24"/>
                <w:rtl/>
                <w:lang w:eastAsia="en-US"/>
              </w:rPr>
              <w:t>(بالتوافق عادة ولكنها ممكنة رغم بعض المعارضة، ويمكن أن يفوَّض بها لجهة أخرى)</w:t>
            </w:r>
          </w:p>
        </w:tc>
        <w:tc>
          <w:tcPr>
            <w:tcW w:w="1776" w:type="dxa"/>
            <w:shd w:val="clear" w:color="auto" w:fill="auto"/>
            <w:tcMar>
              <w:left w:w="28" w:type="dxa"/>
              <w:right w:w="28"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الفقرة</w:t>
            </w:r>
            <w:r w:rsidR="001F10B9">
              <w:rPr>
                <w:rFonts w:eastAsia="Times New Roman" w:hint="cs"/>
                <w:sz w:val="18"/>
                <w:szCs w:val="24"/>
                <w:rtl/>
                <w:lang w:eastAsia="en-US"/>
              </w:rPr>
              <w:t xml:space="preserve"> </w:t>
            </w:r>
            <w:r w:rsidR="001F10B9">
              <w:rPr>
                <w:rFonts w:eastAsia="Times New Roman"/>
                <w:sz w:val="18"/>
                <w:szCs w:val="24"/>
                <w:lang w:eastAsia="en-US"/>
              </w:rPr>
              <w:t>2.17</w:t>
            </w:r>
            <w:r w:rsidR="008366F7">
              <w:rPr>
                <w:rFonts w:eastAsia="Times New Roman"/>
                <w:sz w:val="18"/>
                <w:szCs w:val="24"/>
                <w:rtl/>
                <w:lang w:eastAsia="en-US" w:bidi="ar-SY"/>
              </w:rPr>
              <w:br/>
            </w:r>
            <w:r w:rsidRPr="000C74F9">
              <w:rPr>
                <w:rFonts w:eastAsia="Times New Roman" w:hint="cs"/>
                <w:sz w:val="18"/>
                <w:szCs w:val="24"/>
                <w:rtl/>
                <w:lang w:eastAsia="en-US"/>
              </w:rPr>
              <w:t>(بالتوافق عادة ولكنها ممكنة رغم بعض المعارضة)</w:t>
            </w:r>
          </w:p>
        </w:tc>
      </w:tr>
      <w:tr w:rsidR="00BF5390" w:rsidRPr="000C74F9" w:rsidTr="006D0BBF">
        <w:trPr>
          <w:jc w:val="center"/>
        </w:trPr>
        <w:tc>
          <w:tcPr>
            <w:tcW w:w="1134" w:type="dxa"/>
            <w:vMerge/>
            <w:tcMar>
              <w:left w:w="57" w:type="dxa"/>
              <w:right w:w="57" w:type="dxa"/>
            </w:tcMar>
            <w:vAlign w:val="center"/>
          </w:tcPr>
          <w:p w:rsidR="00BF5390" w:rsidRPr="000C74F9" w:rsidRDefault="00BF5390" w:rsidP="007A07EC">
            <w:pPr>
              <w:spacing w:before="50" w:after="50" w:line="260" w:lineRule="exact"/>
              <w:jc w:val="center"/>
              <w:rPr>
                <w:rFonts w:eastAsia="Times New Roman"/>
                <w:iCs/>
                <w:sz w:val="18"/>
                <w:szCs w:val="24"/>
                <w:lang w:eastAsia="en-US"/>
              </w:rPr>
            </w:pPr>
          </w:p>
        </w:tc>
        <w:tc>
          <w:tcPr>
            <w:tcW w:w="1247"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الاعتماد</w:t>
            </w:r>
            <w:r w:rsidR="00000707">
              <w:rPr>
                <w:rFonts w:eastAsia="Times New Roman"/>
                <w:sz w:val="18"/>
                <w:szCs w:val="24"/>
                <w:rtl/>
                <w:lang w:eastAsia="en-US"/>
              </w:rPr>
              <w:br/>
            </w:r>
            <w:r w:rsidRPr="000C74F9">
              <w:rPr>
                <w:rFonts w:eastAsia="Times New Roman" w:hint="cs"/>
                <w:sz w:val="18"/>
                <w:szCs w:val="24"/>
                <w:rtl/>
                <w:lang w:eastAsia="en-US"/>
              </w:rPr>
              <w:t>والموافقة معاً</w:t>
            </w:r>
          </w:p>
        </w:tc>
        <w:tc>
          <w:tcPr>
            <w:tcW w:w="2778" w:type="dxa"/>
            <w:shd w:val="clear" w:color="auto" w:fill="BFBFBF"/>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غير مطبقين</w:t>
            </w:r>
          </w:p>
        </w:tc>
        <w:tc>
          <w:tcPr>
            <w:tcW w:w="1558"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مطبقين</w:t>
            </w:r>
          </w:p>
        </w:tc>
        <w:tc>
          <w:tcPr>
            <w:tcW w:w="1701"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مطبقين</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الفقرة</w:t>
            </w:r>
            <w:r w:rsidR="00000707">
              <w:rPr>
                <w:rFonts w:eastAsia="Times New Roman" w:hint="cs"/>
                <w:sz w:val="18"/>
                <w:szCs w:val="24"/>
                <w:rtl/>
                <w:lang w:eastAsia="en-US"/>
              </w:rPr>
              <w:t xml:space="preserve"> </w:t>
            </w:r>
            <w:r w:rsidR="00000707">
              <w:rPr>
                <w:rFonts w:eastAsia="Times New Roman"/>
                <w:sz w:val="18"/>
                <w:szCs w:val="24"/>
                <w:lang w:eastAsia="en-US"/>
              </w:rPr>
              <w:t>4.2.14</w:t>
            </w:r>
            <w:r w:rsidRPr="000C74F9">
              <w:rPr>
                <w:rFonts w:eastAsia="Times New Roman"/>
                <w:sz w:val="18"/>
                <w:szCs w:val="24"/>
                <w:rtl/>
                <w:lang w:eastAsia="en-US"/>
              </w:rPr>
              <w:br/>
            </w:r>
            <w:r w:rsidRPr="000C74F9">
              <w:rPr>
                <w:rFonts w:eastAsia="Times New Roman" w:hint="cs"/>
                <w:sz w:val="18"/>
                <w:szCs w:val="24"/>
                <w:rtl/>
                <w:lang w:eastAsia="en-US"/>
              </w:rPr>
              <w:t>(دون معارضة بالمراسلة)</w:t>
            </w:r>
          </w:p>
        </w:tc>
        <w:tc>
          <w:tcPr>
            <w:tcW w:w="1775"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مطبقين</w:t>
            </w:r>
          </w:p>
        </w:tc>
        <w:tc>
          <w:tcPr>
            <w:tcW w:w="1776"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مطبقين</w:t>
            </w:r>
          </w:p>
        </w:tc>
        <w:tc>
          <w:tcPr>
            <w:tcW w:w="1776" w:type="dxa"/>
            <w:shd w:val="clear" w:color="auto" w:fill="BFBFBF"/>
            <w:tcMar>
              <w:left w:w="57" w:type="dxa"/>
              <w:right w:w="57" w:type="dxa"/>
            </w:tcMar>
            <w:vAlign w:val="center"/>
          </w:tcPr>
          <w:p w:rsidR="00BF5390" w:rsidRPr="000C74F9" w:rsidRDefault="00BF5390" w:rsidP="007A07EC">
            <w:pPr>
              <w:spacing w:before="50" w:after="50" w:line="260" w:lineRule="exact"/>
              <w:jc w:val="center"/>
              <w:rPr>
                <w:sz w:val="18"/>
                <w:szCs w:val="24"/>
              </w:rPr>
            </w:pPr>
            <w:r w:rsidRPr="000C74F9">
              <w:rPr>
                <w:rFonts w:eastAsia="Times New Roman" w:hint="cs"/>
                <w:sz w:val="18"/>
                <w:szCs w:val="24"/>
                <w:rtl/>
                <w:lang w:eastAsia="en-US"/>
              </w:rPr>
              <w:t>غير مطبقين</w:t>
            </w:r>
          </w:p>
        </w:tc>
      </w:tr>
      <w:tr w:rsidR="00BF5390" w:rsidRPr="000C74F9" w:rsidTr="006D0BBF">
        <w:trPr>
          <w:jc w:val="center"/>
        </w:trPr>
        <w:tc>
          <w:tcPr>
            <w:tcW w:w="1134" w:type="dxa"/>
            <w:vMerge w:val="restart"/>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مراجعة</w:t>
            </w:r>
          </w:p>
        </w:tc>
        <w:tc>
          <w:tcPr>
            <w:tcW w:w="1247"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الاستعراض والمراجعة</w:t>
            </w:r>
          </w:p>
        </w:tc>
        <w:tc>
          <w:tcPr>
            <w:tcW w:w="2778"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000707">
              <w:rPr>
                <w:rFonts w:eastAsia="Times New Roman"/>
                <w:sz w:val="18"/>
                <w:szCs w:val="24"/>
                <w:lang w:eastAsia="en-US"/>
              </w:rPr>
              <w:t>1.2.11</w:t>
            </w:r>
            <w:r w:rsidRPr="000C74F9">
              <w:rPr>
                <w:rFonts w:eastAsia="Times New Roman"/>
                <w:sz w:val="18"/>
                <w:szCs w:val="24"/>
                <w:rtl/>
                <w:lang w:eastAsia="en-US"/>
              </w:rPr>
              <w:br/>
            </w:r>
            <w:r w:rsidRPr="000C74F9">
              <w:rPr>
                <w:rFonts w:eastAsia="Times New Roman" w:hint="cs"/>
                <w:sz w:val="18"/>
                <w:szCs w:val="24"/>
                <w:rtl/>
                <w:lang w:eastAsia="en-US"/>
              </w:rPr>
              <w:t>(قائمين على التوافق في لجنة الدراسات)</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000707">
              <w:rPr>
                <w:rFonts w:eastAsia="Times New Roman"/>
                <w:sz w:val="18"/>
                <w:szCs w:val="24"/>
                <w:lang w:eastAsia="en-US"/>
              </w:rPr>
              <w:t>2.2.11</w:t>
            </w:r>
            <w:r w:rsidRPr="000C74F9">
              <w:rPr>
                <w:rFonts w:eastAsia="Times New Roman"/>
                <w:sz w:val="18"/>
                <w:szCs w:val="24"/>
                <w:rtl/>
                <w:lang w:eastAsia="en-US"/>
              </w:rPr>
              <w:br/>
            </w:r>
            <w:r w:rsidRPr="000C74F9">
              <w:rPr>
                <w:rFonts w:eastAsia="Times New Roman" w:hint="cs"/>
                <w:sz w:val="18"/>
                <w:szCs w:val="24"/>
                <w:rtl/>
                <w:lang w:eastAsia="en-US"/>
              </w:rPr>
              <w:t>(جمعية الاتصالات الراديوية)</w:t>
            </w:r>
          </w:p>
        </w:tc>
        <w:tc>
          <w:tcPr>
            <w:tcW w:w="1558" w:type="dxa"/>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000707">
              <w:rPr>
                <w:rFonts w:eastAsia="Times New Roman"/>
                <w:sz w:val="18"/>
                <w:szCs w:val="24"/>
                <w:lang w:eastAsia="en-US"/>
              </w:rPr>
              <w:t>2.12</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(قائمين على التوافق)</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000707">
              <w:rPr>
                <w:rFonts w:eastAsia="Times New Roman"/>
                <w:sz w:val="18"/>
                <w:szCs w:val="24"/>
                <w:lang w:eastAsia="en-US"/>
              </w:rPr>
              <w:t>2.2.13</w:t>
            </w:r>
            <w:r w:rsidR="00000707">
              <w:rPr>
                <w:rFonts w:eastAsia="Times New Roman"/>
                <w:sz w:val="18"/>
                <w:szCs w:val="24"/>
                <w:rtl/>
                <w:lang w:eastAsia="en-US" w:bidi="ar-SY"/>
              </w:rPr>
              <w:br/>
            </w:r>
            <w:r w:rsidRPr="000C74F9">
              <w:rPr>
                <w:rFonts w:eastAsia="Times New Roman" w:hint="cs"/>
                <w:sz w:val="18"/>
                <w:szCs w:val="24"/>
                <w:rtl/>
                <w:lang w:eastAsia="en-US"/>
              </w:rPr>
              <w:t>(دون معارضة</w:t>
            </w:r>
            <w:r w:rsidR="00000707">
              <w:rPr>
                <w:rFonts w:eastAsia="Times New Roman"/>
                <w:sz w:val="18"/>
                <w:szCs w:val="24"/>
                <w:rtl/>
                <w:lang w:eastAsia="en-US"/>
              </w:rPr>
              <w:br/>
            </w:r>
            <w:r w:rsidRPr="000C74F9">
              <w:rPr>
                <w:rFonts w:eastAsia="Times New Roman" w:hint="cs"/>
                <w:sz w:val="18"/>
                <w:szCs w:val="24"/>
                <w:rtl/>
                <w:lang w:eastAsia="en-US"/>
              </w:rPr>
              <w:t>في لجنة الدراسات)</w:t>
            </w:r>
            <w:r w:rsidRPr="000C74F9">
              <w:rPr>
                <w:rFonts w:eastAsia="Times New Roman"/>
                <w:sz w:val="18"/>
                <w:szCs w:val="24"/>
                <w:rtl/>
                <w:lang w:eastAsia="en-US"/>
              </w:rPr>
              <w:br/>
            </w:r>
            <w:r w:rsidRPr="000C74F9">
              <w:rPr>
                <w:rFonts w:eastAsia="Times New Roman" w:hint="cs"/>
                <w:sz w:val="18"/>
                <w:szCs w:val="24"/>
                <w:rtl/>
                <w:lang w:eastAsia="en-US"/>
              </w:rPr>
              <w:t xml:space="preserve">الفقرة </w:t>
            </w:r>
            <w:r w:rsidR="00000707">
              <w:rPr>
                <w:rFonts w:eastAsia="Times New Roman"/>
                <w:sz w:val="18"/>
                <w:szCs w:val="24"/>
                <w:lang w:eastAsia="en-US"/>
              </w:rPr>
              <w:t>3.2.13</w:t>
            </w:r>
            <w:r w:rsidR="00000707">
              <w:rPr>
                <w:rFonts w:eastAsia="Times New Roman"/>
                <w:sz w:val="18"/>
                <w:szCs w:val="24"/>
                <w:rtl/>
                <w:lang w:eastAsia="en-US" w:bidi="ar-SY"/>
              </w:rPr>
              <w:br/>
            </w:r>
            <w:r w:rsidRPr="000C74F9">
              <w:rPr>
                <w:rFonts w:eastAsia="Times New Roman" w:hint="cs"/>
                <w:sz w:val="18"/>
                <w:szCs w:val="24"/>
                <w:rtl/>
                <w:lang w:eastAsia="en-US"/>
              </w:rPr>
              <w:t xml:space="preserve">(اتفاق بنسبة </w:t>
            </w:r>
            <w:r w:rsidR="00F271CE">
              <w:rPr>
                <w:rFonts w:eastAsia="Times New Roman"/>
                <w:sz w:val="18"/>
                <w:szCs w:val="24"/>
                <w:lang w:eastAsia="en-US"/>
              </w:rPr>
              <w:t>%</w:t>
            </w:r>
            <w:r w:rsidRPr="000C74F9">
              <w:rPr>
                <w:rFonts w:eastAsia="Times New Roman"/>
                <w:sz w:val="18"/>
                <w:szCs w:val="24"/>
                <w:lang w:eastAsia="en-US"/>
              </w:rPr>
              <w:t>70</w:t>
            </w:r>
            <w:r w:rsidRPr="000C74F9">
              <w:rPr>
                <w:rFonts w:eastAsia="Times New Roman" w:hint="cs"/>
                <w:sz w:val="18"/>
                <w:szCs w:val="24"/>
                <w:rtl/>
                <w:lang w:eastAsia="en-US"/>
              </w:rPr>
              <w:t>)</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pacing w:val="-6"/>
                <w:sz w:val="18"/>
                <w:szCs w:val="24"/>
                <w:rtl/>
                <w:lang w:eastAsia="en-US"/>
              </w:rPr>
            </w:pPr>
            <w:r w:rsidRPr="000C74F9">
              <w:rPr>
                <w:rFonts w:eastAsia="Times New Roman" w:hint="cs"/>
                <w:spacing w:val="-6"/>
                <w:sz w:val="18"/>
                <w:szCs w:val="24"/>
                <w:rtl/>
                <w:lang w:eastAsia="en-US"/>
              </w:rPr>
              <w:t>الفقرة</w:t>
            </w:r>
            <w:r w:rsidR="00F271CE">
              <w:rPr>
                <w:rFonts w:eastAsia="Times New Roman" w:hint="cs"/>
                <w:spacing w:val="-6"/>
                <w:sz w:val="18"/>
                <w:szCs w:val="24"/>
                <w:rtl/>
                <w:lang w:eastAsia="en-US"/>
              </w:rPr>
              <w:t xml:space="preserve"> </w:t>
            </w:r>
            <w:r w:rsidR="00F271CE">
              <w:rPr>
                <w:rFonts w:eastAsia="Times New Roman"/>
                <w:spacing w:val="-6"/>
                <w:sz w:val="18"/>
                <w:szCs w:val="24"/>
                <w:lang w:eastAsia="en-US"/>
              </w:rPr>
              <w:t>2.2.14</w:t>
            </w:r>
            <w:r w:rsidR="00F271CE">
              <w:rPr>
                <w:rFonts w:eastAsia="Times New Roman" w:hint="cs"/>
                <w:spacing w:val="-6"/>
                <w:sz w:val="18"/>
                <w:szCs w:val="24"/>
                <w:rtl/>
                <w:lang w:eastAsia="en-US"/>
              </w:rPr>
              <w:t xml:space="preserve"> </w:t>
            </w:r>
            <w:r w:rsidRPr="000C74F9">
              <w:rPr>
                <w:rFonts w:eastAsia="Times New Roman" w:hint="cs"/>
                <w:spacing w:val="-6"/>
                <w:sz w:val="18"/>
                <w:szCs w:val="24"/>
                <w:rtl/>
                <w:lang w:eastAsia="en-US"/>
              </w:rPr>
              <w:t>(دون معارضة في لجنة الدراسات)</w:t>
            </w:r>
          </w:p>
          <w:p w:rsidR="00BF5390" w:rsidRPr="000C74F9" w:rsidRDefault="00BF5390" w:rsidP="007A07EC">
            <w:pPr>
              <w:spacing w:before="50" w:after="50" w:line="260" w:lineRule="exact"/>
              <w:jc w:val="center"/>
              <w:rPr>
                <w:rFonts w:eastAsia="Times New Roman"/>
                <w:sz w:val="18"/>
                <w:szCs w:val="24"/>
                <w:rtl/>
                <w:lang w:eastAsia="en-US" w:bidi="ar-EG"/>
              </w:rPr>
            </w:pPr>
            <w:r w:rsidRPr="000C74F9">
              <w:rPr>
                <w:rFonts w:eastAsia="Times New Roman" w:hint="cs"/>
                <w:sz w:val="18"/>
                <w:szCs w:val="24"/>
                <w:rtl/>
                <w:lang w:eastAsia="en-US"/>
              </w:rPr>
              <w:t xml:space="preserve">أو الفقرة </w:t>
            </w:r>
            <w:r w:rsidR="00F271CE">
              <w:rPr>
                <w:rFonts w:eastAsia="Times New Roman"/>
                <w:sz w:val="18"/>
                <w:szCs w:val="24"/>
                <w:lang w:eastAsia="en-US"/>
              </w:rPr>
              <w:t>3.2.14</w:t>
            </w:r>
            <w:r w:rsidRPr="000C74F9">
              <w:rPr>
                <w:rFonts w:eastAsia="Times New Roman"/>
                <w:sz w:val="18"/>
                <w:szCs w:val="24"/>
                <w:rtl/>
                <w:lang w:eastAsia="en-US"/>
              </w:rPr>
              <w:br/>
            </w:r>
            <w:r w:rsidRPr="000C74F9">
              <w:rPr>
                <w:rFonts w:eastAsia="Times New Roman" w:hint="cs"/>
                <w:sz w:val="18"/>
                <w:szCs w:val="24"/>
                <w:rtl/>
                <w:lang w:eastAsia="en-US"/>
              </w:rPr>
              <w:t xml:space="preserve">(اتفاق بنسبة </w:t>
            </w:r>
            <w:r w:rsidR="00F271CE">
              <w:rPr>
                <w:rFonts w:eastAsia="Times New Roman"/>
                <w:sz w:val="18"/>
                <w:szCs w:val="24"/>
                <w:lang w:eastAsia="en-US"/>
              </w:rPr>
              <w:t>%</w:t>
            </w:r>
            <w:r w:rsidRPr="000C74F9">
              <w:rPr>
                <w:rFonts w:eastAsia="Times New Roman"/>
                <w:sz w:val="18"/>
                <w:szCs w:val="24"/>
                <w:lang w:eastAsia="en-US"/>
              </w:rPr>
              <w:t>70</w:t>
            </w:r>
            <w:r w:rsidRPr="000C74F9">
              <w:rPr>
                <w:rFonts w:eastAsia="Times New Roman" w:hint="cs"/>
                <w:sz w:val="18"/>
                <w:szCs w:val="24"/>
                <w:rtl/>
                <w:lang w:eastAsia="en-US"/>
              </w:rPr>
              <w:t>)</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أو الفقرة</w:t>
            </w:r>
            <w:r w:rsidR="00F271CE">
              <w:rPr>
                <w:rFonts w:eastAsia="Times New Roman" w:hint="cs"/>
                <w:sz w:val="18"/>
                <w:szCs w:val="24"/>
                <w:rtl/>
                <w:lang w:eastAsia="en-US"/>
              </w:rPr>
              <w:t xml:space="preserve"> </w:t>
            </w:r>
            <w:r w:rsidR="00F271CE">
              <w:rPr>
                <w:rFonts w:eastAsia="Times New Roman"/>
                <w:sz w:val="18"/>
                <w:szCs w:val="24"/>
                <w:lang w:eastAsia="en-US"/>
              </w:rPr>
              <w:t>4.2.14</w:t>
            </w:r>
            <w:r w:rsidR="00F271CE">
              <w:rPr>
                <w:rFonts w:eastAsia="Times New Roman"/>
                <w:sz w:val="18"/>
                <w:szCs w:val="24"/>
                <w:rtl/>
                <w:lang w:eastAsia="en-US" w:bidi="ar-SY"/>
              </w:rPr>
              <w:br/>
            </w:r>
            <w:r w:rsidRPr="000C74F9">
              <w:rPr>
                <w:rFonts w:eastAsia="Times New Roman" w:hint="cs"/>
                <w:sz w:val="18"/>
                <w:szCs w:val="24"/>
                <w:rtl/>
                <w:lang w:eastAsia="en-US"/>
              </w:rPr>
              <w:t>(دون معارضة بالمراسلة)</w:t>
            </w:r>
          </w:p>
        </w:tc>
        <w:tc>
          <w:tcPr>
            <w:tcW w:w="1775"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الفقرة</w:t>
            </w:r>
            <w:r w:rsidR="00B100A6">
              <w:rPr>
                <w:rFonts w:eastAsia="Times New Roman" w:hint="cs"/>
                <w:sz w:val="18"/>
                <w:szCs w:val="24"/>
                <w:rtl/>
                <w:lang w:eastAsia="en-US"/>
              </w:rPr>
              <w:t xml:space="preserve"> </w:t>
            </w:r>
            <w:r w:rsidR="00B100A6">
              <w:rPr>
                <w:rFonts w:eastAsia="Times New Roman"/>
                <w:sz w:val="18"/>
                <w:szCs w:val="24"/>
                <w:lang w:eastAsia="en-US"/>
              </w:rPr>
              <w:t>2.15</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(على غرار الموافقة)</w:t>
            </w:r>
          </w:p>
        </w:tc>
        <w:tc>
          <w:tcPr>
            <w:tcW w:w="1776"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rtl/>
                <w:lang w:eastAsia="en-US" w:bidi="ar-SY"/>
              </w:rPr>
            </w:pPr>
            <w:r w:rsidRPr="000C74F9">
              <w:rPr>
                <w:rFonts w:eastAsia="Times New Roman" w:hint="cs"/>
                <w:sz w:val="18"/>
                <w:szCs w:val="24"/>
                <w:rtl/>
                <w:lang w:eastAsia="en-US"/>
              </w:rPr>
              <w:t>الفقرة</w:t>
            </w:r>
            <w:r w:rsidR="00B100A6">
              <w:rPr>
                <w:rFonts w:eastAsia="Times New Roman" w:hint="cs"/>
                <w:sz w:val="18"/>
                <w:szCs w:val="24"/>
                <w:rtl/>
                <w:lang w:eastAsia="en-US"/>
              </w:rPr>
              <w:t xml:space="preserve"> </w:t>
            </w:r>
            <w:r w:rsidR="00B100A6">
              <w:rPr>
                <w:rFonts w:eastAsia="Times New Roman"/>
                <w:sz w:val="18"/>
                <w:szCs w:val="24"/>
                <w:lang w:eastAsia="en-US"/>
              </w:rPr>
              <w:t>2.16</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(على غرار الموافقة،</w:t>
            </w:r>
            <w:r w:rsidRPr="000C74F9">
              <w:rPr>
                <w:rFonts w:eastAsia="Times New Roman"/>
                <w:sz w:val="18"/>
                <w:szCs w:val="24"/>
                <w:rtl/>
                <w:lang w:eastAsia="en-US"/>
              </w:rPr>
              <w:br/>
            </w:r>
            <w:r w:rsidRPr="000C74F9">
              <w:rPr>
                <w:rFonts w:eastAsia="Times New Roman" w:hint="cs"/>
                <w:sz w:val="18"/>
                <w:szCs w:val="24"/>
                <w:rtl/>
                <w:lang w:eastAsia="en-US"/>
              </w:rPr>
              <w:t>ويمكن أن يفوَّض بهما</w:t>
            </w:r>
            <w:r w:rsidRPr="000C74F9">
              <w:rPr>
                <w:rFonts w:eastAsia="Times New Roman"/>
                <w:sz w:val="18"/>
                <w:szCs w:val="24"/>
                <w:rtl/>
                <w:lang w:eastAsia="en-US"/>
              </w:rPr>
              <w:br/>
            </w:r>
            <w:r w:rsidRPr="000C74F9">
              <w:rPr>
                <w:rFonts w:eastAsia="Times New Roman" w:hint="cs"/>
                <w:sz w:val="18"/>
                <w:szCs w:val="24"/>
                <w:rtl/>
                <w:lang w:eastAsia="en-US"/>
              </w:rPr>
              <w:t>لجهة أخرى)</w:t>
            </w:r>
          </w:p>
        </w:tc>
        <w:tc>
          <w:tcPr>
            <w:tcW w:w="1776"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rtl/>
                <w:lang w:eastAsia="en-US" w:bidi="ar-SY"/>
              </w:rPr>
            </w:pPr>
            <w:r w:rsidRPr="000C74F9">
              <w:rPr>
                <w:rFonts w:eastAsia="Times New Roman" w:hint="cs"/>
                <w:sz w:val="18"/>
                <w:szCs w:val="24"/>
                <w:rtl/>
                <w:lang w:eastAsia="en-US"/>
              </w:rPr>
              <w:t>الفقرة</w:t>
            </w:r>
            <w:r w:rsidR="00B100A6">
              <w:rPr>
                <w:rFonts w:eastAsia="Times New Roman" w:hint="cs"/>
                <w:sz w:val="18"/>
                <w:szCs w:val="24"/>
                <w:rtl/>
                <w:lang w:eastAsia="en-US"/>
              </w:rPr>
              <w:t xml:space="preserve"> </w:t>
            </w:r>
            <w:r w:rsidR="00B100A6">
              <w:rPr>
                <w:rFonts w:eastAsia="Times New Roman"/>
                <w:sz w:val="18"/>
                <w:szCs w:val="24"/>
                <w:lang w:eastAsia="en-US"/>
              </w:rPr>
              <w:t>2.17</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(على غرار الموافقة)</w:t>
            </w:r>
          </w:p>
        </w:tc>
      </w:tr>
      <w:tr w:rsidR="00BF5390" w:rsidRPr="000C74F9" w:rsidTr="006D0BBF">
        <w:trPr>
          <w:jc w:val="center"/>
        </w:trPr>
        <w:tc>
          <w:tcPr>
            <w:tcW w:w="1134" w:type="dxa"/>
            <w:vMerge/>
            <w:tcMar>
              <w:left w:w="57" w:type="dxa"/>
              <w:right w:w="57" w:type="dxa"/>
            </w:tcMar>
            <w:vAlign w:val="center"/>
          </w:tcPr>
          <w:p w:rsidR="00BF5390" w:rsidRPr="000C74F9" w:rsidRDefault="00BF5390" w:rsidP="007A07EC">
            <w:pPr>
              <w:spacing w:before="50" w:after="50" w:line="260" w:lineRule="exact"/>
              <w:jc w:val="center"/>
              <w:rPr>
                <w:rFonts w:eastAsia="Times New Roman"/>
                <w:iCs/>
                <w:sz w:val="18"/>
                <w:szCs w:val="24"/>
                <w:lang w:eastAsia="en-US"/>
              </w:rPr>
            </w:pPr>
          </w:p>
        </w:tc>
        <w:tc>
          <w:tcPr>
            <w:tcW w:w="1247"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المراجعة الصياغية</w:t>
            </w:r>
          </w:p>
        </w:tc>
        <w:tc>
          <w:tcPr>
            <w:tcW w:w="2778" w:type="dxa"/>
            <w:shd w:val="clear" w:color="auto" w:fill="BFBFBF"/>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غير مطبقة</w:t>
            </w:r>
          </w:p>
        </w:tc>
        <w:tc>
          <w:tcPr>
            <w:tcW w:w="1558" w:type="dxa"/>
            <w:shd w:val="clear" w:color="auto" w:fill="BFBFBF"/>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غير مطبقة</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pacing w:val="-4"/>
                <w:sz w:val="18"/>
                <w:szCs w:val="24"/>
                <w:lang w:eastAsia="en-US"/>
              </w:rPr>
            </w:pPr>
            <w:r w:rsidRPr="000C74F9">
              <w:rPr>
                <w:rFonts w:eastAsia="Times New Roman" w:hint="cs"/>
                <w:spacing w:val="-4"/>
                <w:sz w:val="18"/>
                <w:szCs w:val="24"/>
                <w:rtl/>
                <w:lang w:eastAsia="en-US"/>
              </w:rPr>
              <w:t xml:space="preserve">الفقرة </w:t>
            </w:r>
            <w:r w:rsidR="00B100A6">
              <w:rPr>
                <w:rFonts w:eastAsia="Times New Roman"/>
                <w:spacing w:val="-4"/>
                <w:sz w:val="18"/>
                <w:szCs w:val="24"/>
                <w:lang w:eastAsia="en-US"/>
              </w:rPr>
              <w:t>4.2.13</w:t>
            </w:r>
            <w:r w:rsidRPr="000C74F9">
              <w:rPr>
                <w:rFonts w:eastAsia="Times New Roman"/>
                <w:spacing w:val="-4"/>
                <w:sz w:val="18"/>
                <w:szCs w:val="24"/>
                <w:rtl/>
                <w:lang w:eastAsia="en-US"/>
              </w:rPr>
              <w:br/>
            </w:r>
            <w:r w:rsidRPr="000C74F9">
              <w:rPr>
                <w:rFonts w:eastAsia="Times New Roman" w:hint="cs"/>
                <w:spacing w:val="-4"/>
                <w:sz w:val="18"/>
                <w:szCs w:val="24"/>
                <w:rtl/>
                <w:lang w:eastAsia="en-US"/>
              </w:rPr>
              <w:t>(لم يحدَد أسلوب معين لها)</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الفقرة</w:t>
            </w:r>
            <w:r w:rsidR="00B100A6">
              <w:rPr>
                <w:rFonts w:eastAsia="Times New Roman" w:hint="cs"/>
                <w:sz w:val="18"/>
                <w:szCs w:val="24"/>
                <w:rtl/>
                <w:lang w:eastAsia="en-US"/>
              </w:rPr>
              <w:t xml:space="preserve"> </w:t>
            </w:r>
            <w:r w:rsidR="00B100A6">
              <w:rPr>
                <w:rFonts w:eastAsia="Times New Roman"/>
                <w:sz w:val="18"/>
                <w:szCs w:val="24"/>
                <w:lang w:eastAsia="en-US"/>
              </w:rPr>
              <w:t>5.2.14</w:t>
            </w:r>
            <w:r w:rsidR="00B100A6">
              <w:rPr>
                <w:rFonts w:eastAsia="Times New Roman"/>
                <w:sz w:val="18"/>
                <w:szCs w:val="24"/>
                <w:rtl/>
                <w:lang w:eastAsia="en-US" w:bidi="ar-SY"/>
              </w:rPr>
              <w:br/>
            </w:r>
            <w:r w:rsidRPr="000C74F9">
              <w:rPr>
                <w:rFonts w:eastAsia="Times New Roman" w:hint="cs"/>
                <w:sz w:val="18"/>
                <w:szCs w:val="24"/>
                <w:rtl/>
                <w:lang w:eastAsia="en-US"/>
              </w:rPr>
              <w:t>(لم يحدَد أسلوب</w:t>
            </w:r>
            <w:r w:rsidR="00B100A6">
              <w:rPr>
                <w:rFonts w:eastAsia="Times New Roman"/>
                <w:sz w:val="18"/>
                <w:szCs w:val="24"/>
                <w:rtl/>
                <w:lang w:eastAsia="en-US"/>
              </w:rPr>
              <w:br/>
            </w:r>
            <w:r w:rsidRPr="000C74F9">
              <w:rPr>
                <w:rFonts w:eastAsia="Times New Roman" w:hint="cs"/>
                <w:sz w:val="18"/>
                <w:szCs w:val="24"/>
                <w:rtl/>
                <w:lang w:eastAsia="en-US"/>
              </w:rPr>
              <w:t>معين لها)</w:t>
            </w:r>
          </w:p>
        </w:tc>
        <w:tc>
          <w:tcPr>
            <w:tcW w:w="1775" w:type="dxa"/>
            <w:shd w:val="clear" w:color="auto" w:fill="BFBFBF"/>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غير مطبقة</w:t>
            </w:r>
          </w:p>
        </w:tc>
        <w:tc>
          <w:tcPr>
            <w:tcW w:w="1776" w:type="dxa"/>
            <w:shd w:val="clear" w:color="auto" w:fill="BFBFBF"/>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غير مطبقة</w:t>
            </w:r>
          </w:p>
        </w:tc>
        <w:tc>
          <w:tcPr>
            <w:tcW w:w="1776" w:type="dxa"/>
            <w:shd w:val="clear" w:color="auto" w:fill="BFBFBF"/>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غير مطبقة</w:t>
            </w:r>
          </w:p>
        </w:tc>
      </w:tr>
      <w:tr w:rsidR="00BF5390" w:rsidRPr="000C74F9" w:rsidTr="006D0BBF">
        <w:trPr>
          <w:jc w:val="center"/>
        </w:trPr>
        <w:tc>
          <w:tcPr>
            <w:tcW w:w="1134" w:type="dxa"/>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إلغاء</w:t>
            </w:r>
          </w:p>
        </w:tc>
        <w:tc>
          <w:tcPr>
            <w:tcW w:w="1247"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الإلغاء</w:t>
            </w:r>
          </w:p>
        </w:tc>
        <w:tc>
          <w:tcPr>
            <w:tcW w:w="2778"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006487">
              <w:rPr>
                <w:rFonts w:eastAsia="Times New Roman"/>
                <w:sz w:val="18"/>
                <w:szCs w:val="24"/>
                <w:lang w:eastAsia="en-US"/>
              </w:rPr>
              <w:t>1.3.11</w:t>
            </w:r>
            <w:r w:rsidRPr="000C74F9">
              <w:rPr>
                <w:rFonts w:eastAsia="Times New Roman"/>
                <w:sz w:val="18"/>
                <w:szCs w:val="24"/>
                <w:rtl/>
                <w:lang w:eastAsia="en-US"/>
              </w:rPr>
              <w:br/>
            </w:r>
            <w:r w:rsidRPr="000C74F9">
              <w:rPr>
                <w:rFonts w:eastAsia="Times New Roman" w:hint="cs"/>
                <w:sz w:val="18"/>
                <w:szCs w:val="24"/>
                <w:rtl/>
                <w:lang w:eastAsia="en-US"/>
              </w:rPr>
              <w:t>(قائم على التوافق في لجنة الدراسات)</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 xml:space="preserve">الفقرة </w:t>
            </w:r>
            <w:r w:rsidR="00006487">
              <w:rPr>
                <w:rFonts w:eastAsia="Times New Roman"/>
                <w:sz w:val="18"/>
                <w:szCs w:val="24"/>
                <w:lang w:eastAsia="en-US"/>
              </w:rPr>
              <w:t>2.3.11</w:t>
            </w:r>
            <w:r w:rsidRPr="000C74F9">
              <w:rPr>
                <w:rFonts w:eastAsia="Times New Roman"/>
                <w:sz w:val="18"/>
                <w:szCs w:val="24"/>
                <w:rtl/>
                <w:lang w:eastAsia="en-US"/>
              </w:rPr>
              <w:br/>
            </w:r>
            <w:r w:rsidRPr="000C74F9">
              <w:rPr>
                <w:rFonts w:eastAsia="Times New Roman" w:hint="cs"/>
                <w:sz w:val="18"/>
                <w:szCs w:val="24"/>
                <w:rtl/>
                <w:lang w:eastAsia="en-US"/>
              </w:rPr>
              <w:t>(جمعية الاتصالات الراديوية)</w:t>
            </w:r>
          </w:p>
        </w:tc>
        <w:tc>
          <w:tcPr>
            <w:tcW w:w="1558" w:type="dxa"/>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rtl/>
                <w:lang w:eastAsia="en-US" w:bidi="ar-SY"/>
              </w:rPr>
            </w:pPr>
            <w:r w:rsidRPr="000C74F9">
              <w:rPr>
                <w:rFonts w:eastAsia="Times New Roman" w:hint="cs"/>
                <w:sz w:val="18"/>
                <w:szCs w:val="24"/>
                <w:rtl/>
                <w:lang w:eastAsia="en-US"/>
              </w:rPr>
              <w:t>الفقرتان</w:t>
            </w:r>
            <w:r w:rsidRPr="000C74F9">
              <w:rPr>
                <w:rFonts w:eastAsia="Times New Roman"/>
                <w:sz w:val="18"/>
                <w:szCs w:val="24"/>
                <w:rtl/>
                <w:lang w:eastAsia="en-US"/>
              </w:rPr>
              <w:br/>
            </w:r>
            <w:r w:rsidR="00006487">
              <w:rPr>
                <w:rFonts w:eastAsia="Times New Roman"/>
                <w:sz w:val="18"/>
                <w:szCs w:val="24"/>
                <w:lang w:eastAsia="en-US"/>
              </w:rPr>
              <w:t>2.3.12-1.3.12</w:t>
            </w:r>
          </w:p>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(قائم على التوافق)</w:t>
            </w:r>
          </w:p>
        </w:tc>
        <w:tc>
          <w:tcPr>
            <w:tcW w:w="1701"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rtl/>
                <w:lang w:eastAsia="en-US" w:bidi="ar-EG"/>
              </w:rPr>
            </w:pPr>
            <w:r w:rsidRPr="000C74F9">
              <w:rPr>
                <w:rFonts w:eastAsia="Times New Roman" w:hint="cs"/>
                <w:sz w:val="18"/>
                <w:szCs w:val="24"/>
                <w:rtl/>
                <w:lang w:eastAsia="en-US"/>
              </w:rPr>
              <w:t xml:space="preserve">الفقرة </w:t>
            </w:r>
            <w:r w:rsidR="00006487">
              <w:rPr>
                <w:rFonts w:eastAsia="Times New Roman"/>
                <w:sz w:val="18"/>
                <w:szCs w:val="24"/>
                <w:lang w:eastAsia="en-US"/>
              </w:rPr>
              <w:t>3.13</w:t>
            </w:r>
            <w:r w:rsidRPr="000C74F9">
              <w:rPr>
                <w:rFonts w:eastAsia="Times New Roman"/>
                <w:sz w:val="18"/>
                <w:szCs w:val="24"/>
                <w:rtl/>
                <w:lang w:eastAsia="en-US"/>
              </w:rPr>
              <w:br/>
            </w:r>
            <w:r w:rsidRPr="000C74F9">
              <w:rPr>
                <w:rFonts w:eastAsia="Times New Roman"/>
                <w:sz w:val="18"/>
                <w:szCs w:val="24"/>
                <w:lang w:eastAsia="en-US"/>
              </w:rPr>
              <w:t>)</w:t>
            </w:r>
            <w:r w:rsidRPr="000C74F9">
              <w:rPr>
                <w:rFonts w:eastAsia="Times New Roman" w:hint="cs"/>
                <w:sz w:val="18"/>
                <w:szCs w:val="24"/>
                <w:rtl/>
                <w:lang w:eastAsia="en-US"/>
              </w:rPr>
              <w:t>دون معارضة في لجنة الدراسات + الفقرة</w:t>
            </w:r>
            <w:r w:rsidRPr="000C74F9">
              <w:rPr>
                <w:rFonts w:eastAsia="Times New Roman" w:hint="cs"/>
                <w:sz w:val="18"/>
                <w:szCs w:val="24"/>
                <w:rtl/>
                <w:lang w:eastAsia="en-US" w:bidi="ar-EG"/>
              </w:rPr>
              <w:t xml:space="preserve"> </w:t>
            </w:r>
            <w:r w:rsidR="00006487">
              <w:rPr>
                <w:rFonts w:eastAsia="Times New Roman"/>
                <w:sz w:val="18"/>
                <w:szCs w:val="24"/>
                <w:lang w:eastAsia="en-US"/>
              </w:rPr>
              <w:t>3.2.13</w:t>
            </w:r>
            <w:r w:rsidRPr="000C74F9">
              <w:rPr>
                <w:rFonts w:eastAsia="Times New Roman" w:hint="cs"/>
                <w:sz w:val="18"/>
                <w:szCs w:val="24"/>
                <w:rtl/>
                <w:lang w:eastAsia="en-US"/>
              </w:rPr>
              <w:t>)</w:t>
            </w:r>
          </w:p>
        </w:tc>
        <w:tc>
          <w:tcPr>
            <w:tcW w:w="1701" w:type="dxa"/>
            <w:shd w:val="clear" w:color="auto" w:fill="auto"/>
            <w:tcMar>
              <w:left w:w="57" w:type="dxa"/>
              <w:right w:w="57" w:type="dxa"/>
            </w:tcMar>
            <w:vAlign w:val="center"/>
          </w:tcPr>
          <w:p w:rsidR="00BF5390" w:rsidRPr="000C74F9" w:rsidRDefault="00BF5390" w:rsidP="008F3C15">
            <w:pPr>
              <w:spacing w:before="50" w:after="50" w:line="260" w:lineRule="exact"/>
              <w:jc w:val="center"/>
              <w:rPr>
                <w:rFonts w:eastAsia="Times New Roman"/>
                <w:spacing w:val="-4"/>
                <w:sz w:val="18"/>
                <w:szCs w:val="24"/>
                <w:lang w:eastAsia="en-US" w:bidi="ar-EG"/>
              </w:rPr>
            </w:pPr>
            <w:r w:rsidRPr="000C74F9">
              <w:rPr>
                <w:rFonts w:eastAsia="Times New Roman" w:hint="cs"/>
                <w:spacing w:val="-4"/>
                <w:sz w:val="18"/>
                <w:szCs w:val="24"/>
                <w:rtl/>
                <w:lang w:eastAsia="en-US"/>
              </w:rPr>
              <w:t>الفقرة</w:t>
            </w:r>
            <w:r w:rsidR="00006487">
              <w:rPr>
                <w:rFonts w:eastAsia="Times New Roman" w:hint="cs"/>
                <w:spacing w:val="-4"/>
                <w:sz w:val="18"/>
                <w:szCs w:val="24"/>
                <w:rtl/>
                <w:lang w:eastAsia="en-US"/>
              </w:rPr>
              <w:t xml:space="preserve"> </w:t>
            </w:r>
            <w:r w:rsidR="00006487">
              <w:rPr>
                <w:rFonts w:eastAsia="Times New Roman"/>
                <w:spacing w:val="-4"/>
                <w:sz w:val="18"/>
                <w:szCs w:val="24"/>
                <w:lang w:eastAsia="en-US"/>
              </w:rPr>
              <w:t>3.14</w:t>
            </w:r>
            <w:r w:rsidRPr="000C74F9">
              <w:rPr>
                <w:rFonts w:eastAsia="Times New Roman"/>
                <w:spacing w:val="-4"/>
                <w:sz w:val="18"/>
                <w:szCs w:val="24"/>
                <w:rtl/>
                <w:lang w:eastAsia="en-US"/>
              </w:rPr>
              <w:br/>
            </w:r>
            <w:r w:rsidRPr="000C74F9">
              <w:rPr>
                <w:rFonts w:eastAsia="Times New Roman"/>
                <w:spacing w:val="-4"/>
                <w:sz w:val="18"/>
                <w:szCs w:val="24"/>
                <w:lang w:eastAsia="en-US"/>
              </w:rPr>
              <w:t>)</w:t>
            </w:r>
            <w:r w:rsidRPr="000C74F9">
              <w:rPr>
                <w:rFonts w:eastAsia="Times New Roman" w:hint="cs"/>
                <w:spacing w:val="-4"/>
                <w:sz w:val="18"/>
                <w:szCs w:val="24"/>
                <w:rtl/>
                <w:lang w:eastAsia="en-US"/>
              </w:rPr>
              <w:t>دون معارضة في لجنة الدراسات + الفقرة</w:t>
            </w:r>
            <w:r w:rsidR="00006487">
              <w:rPr>
                <w:rFonts w:eastAsia="Times New Roman" w:hint="cs"/>
                <w:spacing w:val="-4"/>
                <w:sz w:val="18"/>
                <w:szCs w:val="24"/>
                <w:rtl/>
                <w:lang w:eastAsia="en-US"/>
              </w:rPr>
              <w:t xml:space="preserve"> </w:t>
            </w:r>
            <w:r w:rsidR="00006487">
              <w:rPr>
                <w:rFonts w:eastAsia="Times New Roman"/>
                <w:spacing w:val="-4"/>
                <w:sz w:val="18"/>
                <w:szCs w:val="24"/>
                <w:lang w:eastAsia="en-US"/>
              </w:rPr>
              <w:t>3.2.14</w:t>
            </w:r>
            <w:r w:rsidRPr="000C74F9">
              <w:rPr>
                <w:rFonts w:eastAsia="Times New Roman" w:hint="cs"/>
                <w:spacing w:val="-4"/>
                <w:sz w:val="18"/>
                <w:szCs w:val="24"/>
                <w:rtl/>
                <w:lang w:eastAsia="en-US"/>
              </w:rPr>
              <w:t xml:space="preserve"> أو</w:t>
            </w:r>
            <w:r w:rsidR="008366F7">
              <w:rPr>
                <w:rFonts w:eastAsia="Times New Roman" w:hint="cs"/>
                <w:spacing w:val="-4"/>
                <w:sz w:val="18"/>
                <w:szCs w:val="24"/>
                <w:rtl/>
                <w:lang w:eastAsia="en-US"/>
              </w:rPr>
              <w:t xml:space="preserve"> </w:t>
            </w:r>
            <w:r w:rsidR="00006487">
              <w:rPr>
                <w:rFonts w:eastAsia="Times New Roman"/>
                <w:spacing w:val="-4"/>
                <w:sz w:val="18"/>
                <w:szCs w:val="24"/>
                <w:lang w:eastAsia="en-US"/>
              </w:rPr>
              <w:t>4.2.14</w:t>
            </w:r>
            <w:r w:rsidRPr="000C74F9">
              <w:rPr>
                <w:rFonts w:eastAsia="Times New Roman" w:hint="cs"/>
                <w:spacing w:val="-4"/>
                <w:sz w:val="18"/>
                <w:szCs w:val="24"/>
                <w:rtl/>
                <w:lang w:eastAsia="en-US"/>
              </w:rPr>
              <w:t>)</w:t>
            </w:r>
          </w:p>
        </w:tc>
        <w:tc>
          <w:tcPr>
            <w:tcW w:w="1775"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الفقرتان</w:t>
            </w:r>
            <w:r w:rsidR="00006487">
              <w:rPr>
                <w:rFonts w:eastAsia="Times New Roman" w:hint="cs"/>
                <w:sz w:val="18"/>
                <w:szCs w:val="24"/>
                <w:rtl/>
                <w:lang w:eastAsia="en-US"/>
              </w:rPr>
              <w:t xml:space="preserve"> </w:t>
            </w:r>
            <w:r w:rsidR="00006487">
              <w:rPr>
                <w:rFonts w:eastAsia="Times New Roman"/>
                <w:sz w:val="18"/>
                <w:szCs w:val="24"/>
                <w:lang w:eastAsia="en-US"/>
              </w:rPr>
              <w:t>2.3.15-1.3.15</w:t>
            </w:r>
            <w:r w:rsidR="00006487">
              <w:rPr>
                <w:rFonts w:eastAsia="Times New Roman" w:hint="cs"/>
                <w:sz w:val="18"/>
                <w:szCs w:val="24"/>
                <w:rtl/>
                <w:lang w:eastAsia="en-US"/>
              </w:rPr>
              <w:t xml:space="preserve"> </w:t>
            </w:r>
            <w:r w:rsidRPr="000C74F9">
              <w:rPr>
                <w:rFonts w:eastAsia="Times New Roman" w:hint="cs"/>
                <w:sz w:val="18"/>
                <w:szCs w:val="24"/>
                <w:rtl/>
                <w:lang w:eastAsia="en-US"/>
              </w:rPr>
              <w:t>(قائم على التوافق)</w:t>
            </w:r>
          </w:p>
        </w:tc>
        <w:tc>
          <w:tcPr>
            <w:tcW w:w="1776"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الفقرتان</w:t>
            </w:r>
            <w:r w:rsidR="00006487">
              <w:rPr>
                <w:rFonts w:eastAsia="Times New Roman" w:hint="cs"/>
                <w:sz w:val="18"/>
                <w:szCs w:val="24"/>
                <w:rtl/>
                <w:lang w:eastAsia="en-US"/>
              </w:rPr>
              <w:t xml:space="preserve"> </w:t>
            </w:r>
            <w:r w:rsidR="00006487">
              <w:rPr>
                <w:rFonts w:eastAsia="Times New Roman"/>
                <w:sz w:val="18"/>
                <w:szCs w:val="24"/>
                <w:lang w:eastAsia="en-US"/>
              </w:rPr>
              <w:t>2.3.16-1.3.16</w:t>
            </w:r>
            <w:r w:rsidR="00006487">
              <w:rPr>
                <w:rFonts w:eastAsia="Times New Roman"/>
                <w:sz w:val="18"/>
                <w:szCs w:val="24"/>
                <w:rtl/>
                <w:lang w:eastAsia="en-US"/>
              </w:rPr>
              <w:br/>
            </w:r>
            <w:r w:rsidRPr="000C74F9">
              <w:rPr>
                <w:rFonts w:eastAsia="Times New Roman" w:hint="cs"/>
                <w:sz w:val="18"/>
                <w:szCs w:val="24"/>
                <w:rtl/>
                <w:lang w:eastAsia="en-US"/>
              </w:rPr>
              <w:t>(قائم على التوافق)</w:t>
            </w:r>
          </w:p>
        </w:tc>
        <w:tc>
          <w:tcPr>
            <w:tcW w:w="1776" w:type="dxa"/>
            <w:shd w:val="clear" w:color="auto" w:fill="auto"/>
            <w:tcMar>
              <w:left w:w="57" w:type="dxa"/>
              <w:right w:w="57" w:type="dxa"/>
            </w:tcMar>
            <w:vAlign w:val="center"/>
          </w:tcPr>
          <w:p w:rsidR="00BF5390" w:rsidRPr="000C74F9" w:rsidRDefault="00BF5390" w:rsidP="007A07EC">
            <w:pPr>
              <w:spacing w:before="50" w:after="50" w:line="260" w:lineRule="exact"/>
              <w:jc w:val="center"/>
              <w:rPr>
                <w:rFonts w:eastAsia="Times New Roman"/>
                <w:sz w:val="18"/>
                <w:szCs w:val="24"/>
                <w:lang w:eastAsia="en-US"/>
              </w:rPr>
            </w:pPr>
            <w:r w:rsidRPr="000C74F9">
              <w:rPr>
                <w:rFonts w:eastAsia="Times New Roman" w:hint="cs"/>
                <w:sz w:val="18"/>
                <w:szCs w:val="24"/>
                <w:rtl/>
                <w:lang w:eastAsia="en-US"/>
              </w:rPr>
              <w:t>الفقرتان</w:t>
            </w:r>
            <w:r w:rsidR="00006487">
              <w:rPr>
                <w:rFonts w:eastAsia="Times New Roman" w:hint="cs"/>
                <w:sz w:val="18"/>
                <w:szCs w:val="24"/>
                <w:rtl/>
                <w:lang w:eastAsia="en-US"/>
              </w:rPr>
              <w:t xml:space="preserve"> </w:t>
            </w:r>
            <w:r w:rsidR="00006487">
              <w:rPr>
                <w:rFonts w:eastAsia="Times New Roman"/>
                <w:sz w:val="18"/>
                <w:szCs w:val="24"/>
                <w:lang w:eastAsia="en-US"/>
              </w:rPr>
              <w:t>2.3.17-1.3.17</w:t>
            </w:r>
            <w:r w:rsidR="00006487">
              <w:rPr>
                <w:rFonts w:eastAsia="Times New Roman"/>
                <w:sz w:val="18"/>
                <w:szCs w:val="24"/>
                <w:rtl/>
                <w:lang w:eastAsia="en-US"/>
              </w:rPr>
              <w:br/>
            </w:r>
            <w:r w:rsidRPr="000C74F9">
              <w:rPr>
                <w:rFonts w:eastAsia="Times New Roman" w:hint="cs"/>
                <w:sz w:val="18"/>
                <w:szCs w:val="24"/>
                <w:rtl/>
                <w:lang w:eastAsia="en-US"/>
              </w:rPr>
              <w:t>(قائم على التوافق)</w:t>
            </w:r>
          </w:p>
        </w:tc>
      </w:tr>
    </w:tbl>
    <w:p w:rsidR="00BF5390" w:rsidRPr="000C74F9" w:rsidRDefault="00BF5390" w:rsidP="003B65BD">
      <w:pPr>
        <w:rPr>
          <w:sz w:val="2"/>
          <w:szCs w:val="2"/>
          <w:rtl/>
        </w:rPr>
      </w:pPr>
    </w:p>
    <w:p w:rsidR="00BF5390" w:rsidRPr="000C74F9" w:rsidRDefault="00BF5390" w:rsidP="003B65BD">
      <w:pPr>
        <w:rPr>
          <w:sz w:val="2"/>
          <w:szCs w:val="2"/>
          <w:rtl/>
        </w:rPr>
        <w:sectPr w:rsidR="00BF5390" w:rsidRPr="000C74F9" w:rsidSect="00BF5390">
          <w:footerReference w:type="default" r:id="rId18"/>
          <w:footerReference w:type="first" r:id="rId19"/>
          <w:pgSz w:w="16840" w:h="11907" w:orient="landscape" w:code="9"/>
          <w:pgMar w:top="851" w:right="851" w:bottom="851" w:left="851" w:header="709" w:footer="709" w:gutter="0"/>
          <w:cols w:space="708"/>
          <w:titlePg/>
          <w:docGrid w:linePitch="360"/>
        </w:sectPr>
      </w:pPr>
    </w:p>
    <w:p w:rsidR="00BF5390" w:rsidRPr="000C74F9" w:rsidRDefault="00BF5390" w:rsidP="00BF5390">
      <w:pPr>
        <w:pStyle w:val="AppendixNo"/>
        <w:rPr>
          <w:rtl/>
        </w:rPr>
      </w:pPr>
      <w:r w:rsidRPr="000C74F9">
        <w:rPr>
          <w:rFonts w:hint="cs"/>
          <w:rtl/>
        </w:rPr>
        <w:lastRenderedPageBreak/>
        <w:t xml:space="preserve">المرفـق </w:t>
      </w:r>
      <w:r w:rsidRPr="000C74F9">
        <w:t>3</w:t>
      </w:r>
    </w:p>
    <w:p w:rsidR="00BF5390" w:rsidRPr="000C74F9" w:rsidRDefault="00BF5390" w:rsidP="00BF5390">
      <w:pPr>
        <w:pStyle w:val="ResolutionNo"/>
        <w:rPr>
          <w:rtl/>
          <w:lang w:bidi="ar-EG"/>
        </w:rPr>
      </w:pPr>
      <w:r w:rsidRPr="000C74F9">
        <w:rPr>
          <w:rFonts w:hint="cs"/>
          <w:rtl/>
        </w:rPr>
        <w:t xml:space="preserve">مشروع </w:t>
      </w:r>
      <w:r w:rsidR="0008725F">
        <w:rPr>
          <w:rFonts w:hint="cs"/>
          <w:rtl/>
        </w:rPr>
        <w:t xml:space="preserve">مراجعة </w:t>
      </w:r>
      <w:r w:rsidRPr="000C74F9">
        <w:rPr>
          <w:rFonts w:hint="cs"/>
          <w:rtl/>
        </w:rPr>
        <w:t xml:space="preserve">القـرار </w:t>
      </w:r>
      <w:r w:rsidRPr="000C74F9">
        <w:rPr>
          <w:lang w:val="en-GB"/>
        </w:rPr>
        <w:t>ITU</w:t>
      </w:r>
      <w:r w:rsidRPr="000C74F9">
        <w:rPr>
          <w:lang w:val="en-GB"/>
        </w:rPr>
        <w:sym w:font="Symbol" w:char="F02D"/>
      </w:r>
      <w:r w:rsidRPr="000C74F9">
        <w:rPr>
          <w:lang w:val="en-GB"/>
        </w:rPr>
        <w:t>R 1-6</w:t>
      </w:r>
    </w:p>
    <w:p w:rsidR="00BF5390" w:rsidRPr="000C74F9" w:rsidRDefault="00BF5390" w:rsidP="00BF5390">
      <w:pPr>
        <w:pStyle w:val="Resolutiontitle"/>
      </w:pPr>
      <w:r w:rsidRPr="000C74F9">
        <w:rPr>
          <w:rFonts w:hint="cs"/>
          <w:rtl/>
        </w:rPr>
        <w:t>طرائق عمل جمعية الاتصالات الراديوية ولجان دراسات</w:t>
      </w:r>
      <w:r w:rsidRPr="000C74F9">
        <w:t xml:space="preserve"> </w:t>
      </w:r>
      <w:r w:rsidRPr="000C74F9">
        <w:rPr>
          <w:rFonts w:hint="cs"/>
          <w:rtl/>
        </w:rPr>
        <w:t>الاتصالات الراديوية</w:t>
      </w:r>
      <w:r w:rsidRPr="000C74F9">
        <w:br/>
      </w:r>
      <w:r w:rsidRPr="000C74F9">
        <w:rPr>
          <w:rFonts w:hint="cs"/>
          <w:rtl/>
        </w:rPr>
        <w:t>والفريق الاستشاري</w:t>
      </w:r>
      <w:r w:rsidRPr="000C74F9">
        <w:t xml:space="preserve"> </w:t>
      </w:r>
      <w:r w:rsidRPr="000C74F9">
        <w:rPr>
          <w:rFonts w:hint="cs"/>
          <w:rtl/>
        </w:rPr>
        <w:t>للاتصالات الراديوية</w:t>
      </w:r>
    </w:p>
    <w:p w:rsidR="00BF5390" w:rsidRPr="00CB71C0" w:rsidRDefault="00BF5390" w:rsidP="00BF5390">
      <w:pPr>
        <w:pStyle w:val="Date"/>
        <w:rPr>
          <w:i/>
          <w:iCs/>
          <w:rtl/>
          <w:lang w:bidi="ar-EG"/>
        </w:rPr>
      </w:pPr>
      <w:r w:rsidRPr="00CB71C0">
        <w:rPr>
          <w:rFonts w:hint="cs"/>
          <w:i/>
          <w:iCs/>
          <w:rtl/>
        </w:rPr>
        <w:t> </w:t>
      </w:r>
      <w:r w:rsidRPr="00CB71C0">
        <w:rPr>
          <w:i/>
          <w:iCs/>
        </w:rPr>
        <w:t>(2012-2007-2003-2000-1997-1995-1993)</w:t>
      </w:r>
    </w:p>
    <w:p w:rsidR="00BF5390" w:rsidRPr="000C74F9" w:rsidRDefault="00BF5390" w:rsidP="00BF5390">
      <w:pPr>
        <w:pStyle w:val="Normalaftertitle"/>
        <w:rPr>
          <w:rtl/>
          <w:lang w:bidi="ar-EG"/>
        </w:rPr>
      </w:pPr>
      <w:r w:rsidRPr="000C74F9">
        <w:rPr>
          <w:rFonts w:hint="cs"/>
          <w:rtl/>
        </w:rPr>
        <w:t>إن جمعية الاتصالات الراديوية للاتحاد الدولي للاتصالات،</w:t>
      </w:r>
    </w:p>
    <w:p w:rsidR="00BF5390" w:rsidRPr="000C74F9" w:rsidRDefault="00BF5390" w:rsidP="00BF5390">
      <w:pPr>
        <w:pStyle w:val="Call"/>
        <w:rPr>
          <w:rtl/>
        </w:rPr>
      </w:pPr>
      <w:r w:rsidRPr="000C74F9">
        <w:rPr>
          <w:rFonts w:hint="cs"/>
          <w:rtl/>
        </w:rPr>
        <w:t>إذ تضع في اعتبارها</w:t>
      </w:r>
    </w:p>
    <w:p w:rsidR="00BF5390" w:rsidRPr="000C74F9" w:rsidRDefault="00BF5390" w:rsidP="00BF5390">
      <w:pPr>
        <w:rPr>
          <w:rtl/>
          <w:lang w:bidi="ar-EG"/>
        </w:rPr>
      </w:pPr>
      <w:r w:rsidRPr="000C74F9">
        <w:rPr>
          <w:rFonts w:hint="cs"/>
          <w:i/>
          <w:iCs/>
          <w:rtl/>
        </w:rPr>
        <w:t xml:space="preserve"> أ )</w:t>
      </w:r>
      <w:r w:rsidRPr="000C74F9">
        <w:rPr>
          <w:rFonts w:hint="cs"/>
          <w:rtl/>
        </w:rPr>
        <w:tab/>
        <w:t>أن مهام جمعية الاتصالات الراديوية ووظائفها منصوص عليها في المادة</w:t>
      </w:r>
      <w:r w:rsidRPr="000C74F9">
        <w:rPr>
          <w:rFonts w:hint="eastAsia"/>
          <w:rtl/>
        </w:rPr>
        <w:t> </w:t>
      </w:r>
      <w:r w:rsidRPr="000C74F9">
        <w:t>13</w:t>
      </w:r>
      <w:r w:rsidRPr="000C74F9">
        <w:rPr>
          <w:rFonts w:hint="cs"/>
          <w:rtl/>
        </w:rPr>
        <w:t xml:space="preserve"> من دستور الاتحاد والمادة</w:t>
      </w:r>
      <w:r w:rsidRPr="000C74F9">
        <w:rPr>
          <w:rFonts w:hint="eastAsia"/>
          <w:rtl/>
        </w:rPr>
        <w:t> </w:t>
      </w:r>
      <w:r w:rsidRPr="000C74F9">
        <w:t>8</w:t>
      </w:r>
      <w:r w:rsidRPr="000C74F9">
        <w:rPr>
          <w:rFonts w:hint="cs"/>
          <w:rtl/>
        </w:rPr>
        <w:t xml:space="preserve"> من</w:t>
      </w:r>
      <w:r w:rsidRPr="000C74F9">
        <w:rPr>
          <w:rFonts w:hint="eastAsia"/>
          <w:rtl/>
        </w:rPr>
        <w:t> </w:t>
      </w:r>
      <w:r w:rsidRPr="000C74F9">
        <w:rPr>
          <w:rFonts w:hint="cs"/>
          <w:rtl/>
        </w:rPr>
        <w:t>اتفاقيته؛</w:t>
      </w:r>
    </w:p>
    <w:p w:rsidR="00BF5390" w:rsidRPr="000C74F9" w:rsidRDefault="00BF5390" w:rsidP="00BF5390">
      <w:pPr>
        <w:rPr>
          <w:rtl/>
        </w:rPr>
      </w:pPr>
      <w:r w:rsidRPr="000C74F9">
        <w:rPr>
          <w:rFonts w:hint="cs"/>
          <w:i/>
          <w:iCs/>
          <w:rtl/>
        </w:rPr>
        <w:t>ب)</w:t>
      </w:r>
      <w:r w:rsidRPr="000C74F9">
        <w:rPr>
          <w:rFonts w:hint="cs"/>
          <w:rtl/>
        </w:rPr>
        <w:tab/>
        <w:t>أن مهام لجان دراسات الاتصالات الراديوية والفريق الاستشاري للاتصالات الراديوية</w:t>
      </w:r>
      <w:r w:rsidRPr="000C74F9">
        <w:rPr>
          <w:rFonts w:hint="eastAsia"/>
          <w:rtl/>
        </w:rPr>
        <w:t> </w:t>
      </w:r>
      <w:r w:rsidRPr="000C74F9">
        <w:t>(RAG)</w:t>
      </w:r>
      <w:r w:rsidRPr="000C74F9">
        <w:rPr>
          <w:rFonts w:hint="cs"/>
          <w:rtl/>
        </w:rPr>
        <w:t xml:space="preserve"> ووظائفها وتنظيمها مبينة بإيجاز في المواد</w:t>
      </w:r>
      <w:r w:rsidRPr="000C74F9">
        <w:rPr>
          <w:rFonts w:hint="eastAsia"/>
          <w:rtl/>
        </w:rPr>
        <w:t> </w:t>
      </w:r>
      <w:r w:rsidRPr="000C74F9">
        <w:t>11</w:t>
      </w:r>
      <w:r w:rsidRPr="000C74F9">
        <w:rPr>
          <w:rFonts w:hint="cs"/>
          <w:rtl/>
        </w:rPr>
        <w:t xml:space="preserve"> و</w:t>
      </w:r>
      <w:r w:rsidRPr="000C74F9">
        <w:t>11A</w:t>
      </w:r>
      <w:r w:rsidRPr="000C74F9">
        <w:rPr>
          <w:rFonts w:hint="cs"/>
          <w:rtl/>
        </w:rPr>
        <w:t xml:space="preserve"> و</w:t>
      </w:r>
      <w:r w:rsidRPr="000C74F9">
        <w:t>20</w:t>
      </w:r>
      <w:r w:rsidRPr="000C74F9">
        <w:rPr>
          <w:rFonts w:hint="cs"/>
          <w:rtl/>
        </w:rPr>
        <w:t xml:space="preserve"> من</w:t>
      </w:r>
      <w:r w:rsidRPr="000C74F9">
        <w:rPr>
          <w:rFonts w:hint="eastAsia"/>
          <w:rtl/>
        </w:rPr>
        <w:t> </w:t>
      </w:r>
      <w:r w:rsidRPr="000C74F9">
        <w:rPr>
          <w:rFonts w:hint="cs"/>
          <w:rtl/>
        </w:rPr>
        <w:t>الاتفاقية؛</w:t>
      </w:r>
    </w:p>
    <w:p w:rsidR="00BF5390" w:rsidRPr="000C74F9" w:rsidRDefault="00BF5390" w:rsidP="00BF5390">
      <w:pPr>
        <w:rPr>
          <w:rtl/>
        </w:rPr>
      </w:pPr>
      <w:r w:rsidRPr="000C74F9">
        <w:rPr>
          <w:rFonts w:hint="cs"/>
          <w:i/>
          <w:iCs/>
          <w:rtl/>
        </w:rPr>
        <w:t>ج)</w:t>
      </w:r>
      <w:r w:rsidRPr="000C74F9">
        <w:rPr>
          <w:rFonts w:hint="cs"/>
          <w:rtl/>
        </w:rPr>
        <w:tab/>
        <w:t>أن مؤتمر المندوبين المفوضين قد اعتمد القواعد العامة لمؤتمرات الاتحاد وجمعياته</w:t>
      </w:r>
      <w:r w:rsidRPr="000C74F9">
        <w:rPr>
          <w:rFonts w:hint="eastAsia"/>
          <w:rtl/>
        </w:rPr>
        <w:t> </w:t>
      </w:r>
      <w:r w:rsidRPr="000C74F9">
        <w:rPr>
          <w:rFonts w:hint="cs"/>
          <w:rtl/>
        </w:rPr>
        <w:t>واجتماعاته،</w:t>
      </w:r>
    </w:p>
    <w:p w:rsidR="00BF5390" w:rsidRPr="000C74F9" w:rsidRDefault="00BF5390" w:rsidP="00BF5390">
      <w:pPr>
        <w:pStyle w:val="Call"/>
        <w:rPr>
          <w:rtl/>
        </w:rPr>
      </w:pPr>
      <w:r w:rsidRPr="000C74F9">
        <w:rPr>
          <w:rFonts w:hint="cs"/>
          <w:rtl/>
        </w:rPr>
        <w:t>وإذ تلاحظ</w:t>
      </w:r>
    </w:p>
    <w:p w:rsidR="00BF5390" w:rsidRPr="000C74F9" w:rsidRDefault="00BF5390" w:rsidP="00BF5390">
      <w:pPr>
        <w:rPr>
          <w:rtl/>
          <w:lang w:bidi="ar-EG"/>
        </w:rPr>
      </w:pPr>
      <w:r w:rsidRPr="000C74F9">
        <w:rPr>
          <w:rFonts w:hint="cs"/>
          <w:rtl/>
          <w:lang w:bidi="ar-EG"/>
        </w:rPr>
        <w:t>أن مدير مكتب الاتصالات الراديوية يخوَّل بموجب هذا القرار، وبالتعاون الوثيق مع الفريق الاستشاري للاتصالات الراديوية، عند الحاجة، بأن يصدر دورياً تحديثاً للمبادئ التوجيهية التي تتناول طرائق العمل وهي تكملة وإضافة إلى هذا</w:t>
      </w:r>
      <w:r w:rsidRPr="000C74F9">
        <w:rPr>
          <w:rFonts w:hint="eastAsia"/>
          <w:rtl/>
        </w:rPr>
        <w:t> </w:t>
      </w:r>
      <w:r w:rsidRPr="000C74F9">
        <w:rPr>
          <w:rFonts w:hint="cs"/>
          <w:rtl/>
          <w:lang w:bidi="ar-EG"/>
        </w:rPr>
        <w:t>القرار،</w:t>
      </w:r>
    </w:p>
    <w:p w:rsidR="00BF5390" w:rsidRPr="000C74F9" w:rsidRDefault="00BF5390" w:rsidP="00BF5390">
      <w:pPr>
        <w:pStyle w:val="Call"/>
        <w:rPr>
          <w:rtl/>
        </w:rPr>
      </w:pPr>
      <w:r w:rsidRPr="000C74F9">
        <w:rPr>
          <w:rFonts w:hint="cs"/>
          <w:rtl/>
        </w:rPr>
        <w:t>تقـرر</w:t>
      </w:r>
    </w:p>
    <w:p w:rsidR="00BF5390" w:rsidRPr="000C74F9" w:rsidRDefault="00BF5390" w:rsidP="00CB71C0">
      <w:r w:rsidRPr="000C74F9">
        <w:rPr>
          <w:rFonts w:hint="cs"/>
          <w:rtl/>
        </w:rPr>
        <w:t>أن تكون طرائق عمل</w:t>
      </w:r>
      <w:ins w:id="63" w:author="Waishek, Wady" w:date="2015-06-23T10:59:00Z">
        <w:r w:rsidRPr="000C74F9">
          <w:rPr>
            <w:rFonts w:hint="cs"/>
            <w:rtl/>
          </w:rPr>
          <w:t xml:space="preserve"> وتوثيق</w:t>
        </w:r>
      </w:ins>
      <w:r w:rsidRPr="000C74F9">
        <w:rPr>
          <w:rFonts w:hint="cs"/>
          <w:rtl/>
        </w:rPr>
        <w:t xml:space="preserve"> جمعية الاتصالات الراديوية ولجان دراسات الاتصالات الراديوية والفريق الاستشاري للاتصالات الراديوية على النحو</w:t>
      </w:r>
      <w:r w:rsidRPr="000C74F9">
        <w:rPr>
          <w:rFonts w:hint="eastAsia"/>
          <w:rtl/>
        </w:rPr>
        <w:t> </w:t>
      </w:r>
      <w:del w:id="64" w:author="Waishek, Wady" w:date="2015-06-23T11:00:00Z">
        <w:r w:rsidRPr="000C74F9" w:rsidDel="0036562A">
          <w:rPr>
            <w:rFonts w:hint="cs"/>
            <w:rtl/>
          </w:rPr>
          <w:delText>التالي</w:delText>
        </w:r>
      </w:del>
      <w:del w:id="65" w:author="Riz, Imad " w:date="2015-07-02T11:08:00Z">
        <w:r w:rsidRPr="000C74F9" w:rsidDel="00626BC6">
          <w:rPr>
            <w:rFonts w:hint="cs"/>
            <w:rtl/>
          </w:rPr>
          <w:delText xml:space="preserve"> </w:delText>
        </w:r>
      </w:del>
      <w:ins w:id="66" w:author="Waishek, Wady" w:date="2015-06-23T11:00:00Z">
        <w:r w:rsidRPr="000C74F9">
          <w:rPr>
            <w:rFonts w:hint="cs"/>
            <w:rtl/>
          </w:rPr>
          <w:t xml:space="preserve">الوارد في الملحق </w:t>
        </w:r>
      </w:ins>
      <w:ins w:id="67" w:author="Riz, Imad " w:date="2015-07-02T11:08:00Z">
        <w:r w:rsidRPr="000C74F9">
          <w:t>1</w:t>
        </w:r>
      </w:ins>
      <w:r w:rsidR="00CB71C0">
        <w:rPr>
          <w:rFonts w:hint="cs"/>
          <w:rtl/>
        </w:rPr>
        <w:t>.</w:t>
      </w:r>
    </w:p>
    <w:p w:rsidR="00BF5390" w:rsidRPr="000C74F9" w:rsidRDefault="00BF5390" w:rsidP="00BF5390">
      <w:pPr>
        <w:pStyle w:val="AnnexNo"/>
        <w:pageBreakBefore/>
        <w:rPr>
          <w:rtl/>
        </w:rPr>
      </w:pPr>
      <w:del w:id="68" w:author="Riz, Imad " w:date="2015-07-02T11:08:00Z">
        <w:r w:rsidRPr="000C74F9" w:rsidDel="00626BC6">
          <w:rPr>
            <w:rFonts w:hint="cs"/>
            <w:rtl/>
          </w:rPr>
          <w:lastRenderedPageBreak/>
          <w:delText>ا</w:delText>
        </w:r>
      </w:del>
      <w:del w:id="69" w:author="Waishek, Wady" w:date="2015-06-23T11:00:00Z">
        <w:r w:rsidRPr="000C74F9" w:rsidDel="0036562A">
          <w:rPr>
            <w:rFonts w:hint="cs"/>
            <w:rtl/>
          </w:rPr>
          <w:delText xml:space="preserve">لجـزء </w:delText>
        </w:r>
      </w:del>
      <w:ins w:id="70" w:author="Waishek, Wady" w:date="2015-06-23T11:00:00Z">
        <w:r w:rsidRPr="000C74F9">
          <w:rPr>
            <w:rFonts w:hint="cs"/>
            <w:rtl/>
          </w:rPr>
          <w:t xml:space="preserve">الملحق </w:t>
        </w:r>
      </w:ins>
      <w:r w:rsidRPr="000C74F9">
        <w:rPr>
          <w:lang w:val="en-GB"/>
        </w:rPr>
        <w:t>1</w:t>
      </w:r>
    </w:p>
    <w:p w:rsidR="00BF5390" w:rsidRDefault="00BF5390" w:rsidP="00BF5390">
      <w:pPr>
        <w:pStyle w:val="Annextitle"/>
        <w:rPr>
          <w:rtl/>
        </w:rPr>
      </w:pPr>
      <w:r w:rsidRPr="000C74F9">
        <w:rPr>
          <w:rFonts w:hint="cs"/>
          <w:rtl/>
        </w:rPr>
        <w:t>طرائق العمل</w:t>
      </w:r>
      <w:ins w:id="71" w:author="Waishek, Wady" w:date="2015-06-23T11:01:00Z">
        <w:r w:rsidRPr="000C74F9">
          <w:rPr>
            <w:rFonts w:hint="cs"/>
            <w:rtl/>
          </w:rPr>
          <w:t xml:space="preserve"> والتوثيق في قطاع الاتصالات الراديوية</w:t>
        </w:r>
      </w:ins>
    </w:p>
    <w:p w:rsidR="00CB71C0" w:rsidRDefault="00CB71C0" w:rsidP="00BF5390">
      <w:pPr>
        <w:pStyle w:val="Annextitle"/>
        <w:rPr>
          <w:ins w:id="72" w:author="Riz, Imad " w:date="2015-07-06T16:30:00Z"/>
          <w:rtl/>
          <w:lang w:val="en-GB"/>
        </w:rPr>
      </w:pPr>
      <w:ins w:id="73" w:author="Riz, Imad " w:date="2015-07-06T16:30:00Z">
        <w:r>
          <w:rPr>
            <w:rFonts w:hint="cs"/>
            <w:rtl/>
            <w:lang w:val="en-GB"/>
          </w:rPr>
          <w:t>جدول المحتويات</w:t>
        </w:r>
      </w:ins>
    </w:p>
    <w:p w:rsidR="00BF5390" w:rsidRPr="000C74F9" w:rsidRDefault="00BF5390">
      <w:pPr>
        <w:pStyle w:val="Heading1"/>
        <w:rPr>
          <w:ins w:id="74" w:author="Waishek, Wady" w:date="2015-06-23T11:03:00Z"/>
          <w:rtl/>
        </w:rPr>
        <w:pPrChange w:id="75" w:author="Riz, Imad " w:date="2015-07-02T11:13:00Z">
          <w:pPr>
            <w:pStyle w:val="Headingb"/>
          </w:pPr>
        </w:pPrChange>
      </w:pPr>
      <w:ins w:id="76" w:author="Waishek, Wady" w:date="2015-06-23T11:03:00Z">
        <w:r w:rsidRPr="000C74F9">
          <w:rPr>
            <w:rFonts w:hint="cs"/>
            <w:rtl/>
          </w:rPr>
          <w:t>ا</w:t>
        </w:r>
      </w:ins>
      <w:ins w:id="77" w:author="Waishek, Wady" w:date="2015-06-23T11:02:00Z">
        <w:r w:rsidRPr="000C74F9">
          <w:rPr>
            <w:rFonts w:hint="cs"/>
            <w:rtl/>
          </w:rPr>
          <w:t xml:space="preserve">لجزء </w:t>
        </w:r>
      </w:ins>
      <w:ins w:id="78" w:author="Riz, Imad " w:date="2015-07-02T11:09:00Z">
        <w:r w:rsidRPr="000C74F9">
          <w:t>1</w:t>
        </w:r>
      </w:ins>
      <w:ins w:id="79" w:author="Waishek, Wady" w:date="2015-06-23T11:02:00Z">
        <w:r w:rsidRPr="000C74F9">
          <w:rPr>
            <w:rFonts w:hint="cs"/>
            <w:rtl/>
          </w:rPr>
          <w:t xml:space="preserve"> - </w:t>
        </w:r>
      </w:ins>
      <w:ins w:id="80" w:author="Waishek, Wady" w:date="2015-06-23T11:03:00Z">
        <w:r w:rsidRPr="000C74F9">
          <w:rPr>
            <w:rFonts w:hint="cs"/>
            <w:rtl/>
          </w:rPr>
          <w:t>طرائق العمل</w:t>
        </w:r>
      </w:ins>
    </w:p>
    <w:p w:rsidR="00BF5390" w:rsidRPr="000C74F9" w:rsidRDefault="00BF5390">
      <w:pPr>
        <w:pStyle w:val="Headingb"/>
        <w:rPr>
          <w:ins w:id="81" w:author="Waishek, Wady" w:date="2015-06-23T11:02:00Z"/>
          <w:rtl/>
          <w:rPrChange w:id="82" w:author="Waishek, Wady" w:date="2015-06-23T11:03:00Z">
            <w:rPr>
              <w:ins w:id="83" w:author="Waishek, Wady" w:date="2015-06-23T11:02:00Z"/>
              <w:rtl/>
            </w:rPr>
          </w:rPrChange>
        </w:rPr>
        <w:pPrChange w:id="84" w:author="Riz, Imad " w:date="2015-07-02T11:13:00Z">
          <w:pPr>
            <w:pStyle w:val="Heading1"/>
          </w:pPr>
        </w:pPrChange>
      </w:pPr>
      <w:ins w:id="85" w:author="Riz, Imad " w:date="2015-07-02T11:10:00Z">
        <w:r w:rsidRPr="000C74F9">
          <w:t>1</w:t>
        </w:r>
      </w:ins>
      <w:ins w:id="86" w:author="Waishek, Wady" w:date="2015-06-23T11:03:00Z">
        <w:r w:rsidRPr="000C74F9">
          <w:rPr>
            <w:rFonts w:hint="cs"/>
            <w:rtl/>
          </w:rPr>
          <w:tab/>
          <w:t>مقدمة</w:t>
        </w:r>
      </w:ins>
    </w:p>
    <w:p w:rsidR="00BF5390" w:rsidRPr="000C74F9" w:rsidRDefault="00BF5390">
      <w:pPr>
        <w:pStyle w:val="Headingb"/>
        <w:rPr>
          <w:rtl/>
        </w:rPr>
        <w:pPrChange w:id="87" w:author="Riz, Imad " w:date="2015-07-02T11:13:00Z">
          <w:pPr>
            <w:pStyle w:val="Heading1"/>
          </w:pPr>
        </w:pPrChange>
      </w:pPr>
      <w:del w:id="88" w:author="Riz, Imad " w:date="2015-07-02T11:10:00Z">
        <w:r w:rsidRPr="000C74F9" w:rsidDel="0071403B">
          <w:delText>1</w:delText>
        </w:r>
      </w:del>
      <w:ins w:id="89" w:author="Waishek, Wady" w:date="2015-06-23T11:03:00Z">
        <w:r w:rsidRPr="000C74F9">
          <w:t>2</w:t>
        </w:r>
      </w:ins>
      <w:r w:rsidRPr="000C74F9">
        <w:rPr>
          <w:rFonts w:hint="cs"/>
          <w:rtl/>
        </w:rPr>
        <w:tab/>
        <w:t>جمعية الاتصالات الراديوية</w:t>
      </w:r>
    </w:p>
    <w:p w:rsidR="00BF5390" w:rsidRPr="000C74F9" w:rsidDel="0036562A" w:rsidRDefault="00BF5390" w:rsidP="00BF5390">
      <w:pPr>
        <w:rPr>
          <w:del w:id="90" w:author="Waishek, Wady" w:date="2015-06-23T11:03:00Z"/>
          <w:rtl/>
        </w:rPr>
      </w:pPr>
      <w:del w:id="91" w:author="Waishek, Wady" w:date="2015-06-23T11:03:00Z">
        <w:r w:rsidRPr="000C74F9" w:rsidDel="0036562A">
          <w:delText>1.1</w:delText>
        </w:r>
        <w:r w:rsidRPr="000C74F9" w:rsidDel="0036562A">
          <w:rPr>
            <w:rFonts w:hint="cs"/>
            <w:rtl/>
          </w:rPr>
          <w:tab/>
          <w:delText>تقوم جمعية الاتصالات الراديوية، في معرض اضطلاعها بالمهام المنوطة بها في المادة</w:delText>
        </w:r>
        <w:r w:rsidRPr="000C74F9" w:rsidDel="0036562A">
          <w:rPr>
            <w:rFonts w:hint="eastAsia"/>
            <w:rtl/>
          </w:rPr>
          <w:delText> </w:delText>
        </w:r>
        <w:r w:rsidRPr="000C74F9" w:rsidDel="0036562A">
          <w:delText>13</w:delText>
        </w:r>
        <w:r w:rsidRPr="000C74F9" w:rsidDel="0036562A">
          <w:rPr>
            <w:rFonts w:hint="cs"/>
            <w:rtl/>
          </w:rPr>
          <w:delText xml:space="preserve"> من الدستور والمادة</w:delText>
        </w:r>
        <w:r w:rsidRPr="000C74F9" w:rsidDel="0036562A">
          <w:rPr>
            <w:rFonts w:hint="eastAsia"/>
            <w:rtl/>
          </w:rPr>
          <w:delText> </w:delText>
        </w:r>
        <w:r w:rsidRPr="000C74F9" w:rsidDel="0036562A">
          <w:delText>8</w:delText>
        </w:r>
        <w:r w:rsidRPr="000C74F9" w:rsidDel="0036562A">
          <w:rPr>
            <w:rFonts w:hint="cs"/>
            <w:rtl/>
          </w:rPr>
          <w:delText xml:space="preserve"> من الاتفاقية والقواعد العامة لمؤتمرات الاتحاد وجمعياته واجتماعاته بتصريف أعمال كل جمعية بإنشاء لجان، بحسب الاقتضاء، لمعالجة المسائل الخاصة بالتنظيم وبرنامج العمل ومراقبة الميزانية والمسائل المتعلقة</w:delText>
        </w:r>
        <w:r w:rsidRPr="000C74F9" w:rsidDel="0036562A">
          <w:rPr>
            <w:rFonts w:hint="eastAsia"/>
            <w:rtl/>
          </w:rPr>
          <w:delText> </w:delText>
        </w:r>
        <w:r w:rsidRPr="000C74F9" w:rsidDel="0036562A">
          <w:rPr>
            <w:rFonts w:hint="cs"/>
            <w:rtl/>
          </w:rPr>
          <w:delText>بالصياغة.</w:delText>
        </w:r>
      </w:del>
    </w:p>
    <w:p w:rsidR="00BF5390" w:rsidRPr="000C74F9" w:rsidDel="0036562A" w:rsidRDefault="00BF5390" w:rsidP="00BF5390">
      <w:pPr>
        <w:rPr>
          <w:del w:id="92" w:author="Waishek, Wady" w:date="2015-06-23T11:03:00Z"/>
          <w:rtl/>
        </w:rPr>
      </w:pPr>
      <w:del w:id="93" w:author="Waishek, Wady" w:date="2015-06-23T11:03:00Z">
        <w:r w:rsidRPr="000C74F9" w:rsidDel="0036562A">
          <w:delText>2.1</w:delText>
        </w:r>
        <w:r w:rsidRPr="000C74F9" w:rsidDel="0036562A">
          <w:rPr>
            <w:rFonts w:hint="cs"/>
            <w:rtl/>
          </w:rPr>
          <w:tab/>
          <w:delText>تنشأ أيضاً لجنة توجيه يرأسها رئيس الجمعية وتتكون من نواب رئيس الجمعية ورؤساء اللجان ونواب</w:delText>
        </w:r>
        <w:r w:rsidRPr="000C74F9" w:rsidDel="0036562A">
          <w:rPr>
            <w:rFonts w:hint="eastAsia"/>
            <w:rtl/>
          </w:rPr>
          <w:delText> </w:delText>
        </w:r>
        <w:r w:rsidRPr="000C74F9" w:rsidDel="0036562A">
          <w:rPr>
            <w:rFonts w:hint="cs"/>
            <w:rtl/>
          </w:rPr>
          <w:delText>رؤسائها.</w:delText>
        </w:r>
      </w:del>
    </w:p>
    <w:p w:rsidR="00BF5390" w:rsidRPr="000C74F9" w:rsidDel="0037757B" w:rsidRDefault="00BF5390">
      <w:pPr>
        <w:rPr>
          <w:del w:id="94" w:author="Riz, Imad " w:date="2015-07-03T17:39:00Z"/>
          <w:rtl/>
          <w:lang w:bidi="ar-EG"/>
          <w:rPrChange w:id="95" w:author="Riz, Imad " w:date="2015-07-02T13:27:00Z">
            <w:rPr>
              <w:del w:id="96" w:author="Riz, Imad " w:date="2015-07-03T17:39:00Z"/>
              <w:highlight w:val="red"/>
              <w:rtl/>
              <w:lang w:bidi="ar-EG"/>
            </w:rPr>
          </w:rPrChange>
        </w:rPr>
        <w:pPrChange w:id="97" w:author="Riz, Imad " w:date="2015-07-02T13:27:00Z">
          <w:pPr/>
        </w:pPrChange>
      </w:pPr>
      <w:del w:id="98" w:author="Riz, Imad " w:date="2015-07-02T13:28:00Z">
        <w:r w:rsidRPr="000C74F9" w:rsidDel="00136CAB">
          <w:rPr>
            <w:rPrChange w:id="99" w:author="Riz, Imad " w:date="2015-07-02T13:27:00Z">
              <w:rPr>
                <w:highlight w:val="red"/>
              </w:rPr>
            </w:rPrChange>
          </w:rPr>
          <w:delText>3.1</w:delText>
        </w:r>
        <w:r w:rsidRPr="000C74F9" w:rsidDel="00136CAB">
          <w:rPr>
            <w:rtl/>
            <w:rPrChange w:id="100" w:author="Riz, Imad " w:date="2015-07-02T13:27:00Z">
              <w:rPr>
                <w:highlight w:val="red"/>
                <w:rtl/>
              </w:rPr>
            </w:rPrChange>
          </w:rPr>
          <w:tab/>
        </w:r>
      </w:del>
      <w:moveFromRangeStart w:id="101" w:author="Riz, Imad " w:date="2015-07-02T13:27:00Z" w:name="move423606968"/>
      <w:moveFrom w:id="102" w:author="Riz, Imad " w:date="2015-07-02T13:27:00Z">
        <w:r w:rsidRPr="000C74F9" w:rsidDel="00136CAB">
          <w:rPr>
            <w:rFonts w:hint="cs"/>
            <w:rtl/>
            <w:rPrChange w:id="103" w:author="Riz, Imad " w:date="2015-07-02T13:27:00Z">
              <w:rPr>
                <w:rFonts w:hint="cs"/>
                <w:highlight w:val="red"/>
                <w:rtl/>
              </w:rPr>
            </w:rPrChange>
          </w:rPr>
          <w:t>يقوم</w:t>
        </w:r>
        <w:r w:rsidRPr="000C74F9" w:rsidDel="00136CAB">
          <w:rPr>
            <w:rtl/>
            <w:rPrChange w:id="104" w:author="Riz, Imad " w:date="2015-07-02T13:27:00Z">
              <w:rPr>
                <w:highlight w:val="red"/>
                <w:rtl/>
              </w:rPr>
            </w:rPrChange>
          </w:rPr>
          <w:t xml:space="preserve"> </w:t>
        </w:r>
        <w:r w:rsidRPr="000C74F9" w:rsidDel="00136CAB">
          <w:rPr>
            <w:rFonts w:hint="cs"/>
            <w:rtl/>
            <w:rPrChange w:id="105" w:author="Riz, Imad " w:date="2015-07-02T13:27:00Z">
              <w:rPr>
                <w:rFonts w:hint="cs"/>
                <w:highlight w:val="red"/>
                <w:rtl/>
              </w:rPr>
            </w:rPrChange>
          </w:rPr>
          <w:t>رؤساء</w:t>
        </w:r>
        <w:r w:rsidRPr="000C74F9" w:rsidDel="00136CAB">
          <w:rPr>
            <w:rtl/>
            <w:rPrChange w:id="106" w:author="Riz, Imad " w:date="2015-07-02T13:27:00Z">
              <w:rPr>
                <w:highlight w:val="red"/>
                <w:rtl/>
              </w:rPr>
            </w:rPrChange>
          </w:rPr>
          <w:t xml:space="preserve"> </w:t>
        </w:r>
        <w:r w:rsidRPr="000C74F9" w:rsidDel="00136CAB">
          <w:rPr>
            <w:rFonts w:hint="cs"/>
            <w:rtl/>
            <w:rPrChange w:id="107" w:author="Riz, Imad " w:date="2015-07-02T13:27:00Z">
              <w:rPr>
                <w:rFonts w:hint="cs"/>
                <w:highlight w:val="red"/>
                <w:rtl/>
              </w:rPr>
            </w:rPrChange>
          </w:rPr>
          <w:t>الوفود</w:t>
        </w:r>
        <w:r w:rsidRPr="000C74F9" w:rsidDel="00136CAB">
          <w:rPr>
            <w:rtl/>
            <w:rPrChange w:id="108" w:author="Riz, Imad " w:date="2015-07-02T13:27:00Z">
              <w:rPr>
                <w:highlight w:val="red"/>
                <w:rtl/>
              </w:rPr>
            </w:rPrChange>
          </w:rPr>
          <w:t xml:space="preserve"> </w:t>
        </w:r>
        <w:r w:rsidRPr="000C74F9" w:rsidDel="00136CAB">
          <w:rPr>
            <w:rFonts w:hint="cs"/>
            <w:rtl/>
            <w:rPrChange w:id="109" w:author="Riz, Imad " w:date="2015-07-02T13:27:00Z">
              <w:rPr>
                <w:rFonts w:hint="cs"/>
                <w:highlight w:val="red"/>
                <w:rtl/>
              </w:rPr>
            </w:rPrChange>
          </w:rPr>
          <w:t>بما</w:t>
        </w:r>
        <w:r w:rsidRPr="000C74F9" w:rsidDel="00136CAB">
          <w:rPr>
            <w:rFonts w:hint="eastAsia"/>
            <w:rtl/>
            <w:rPrChange w:id="110" w:author="Riz, Imad " w:date="2015-07-02T13:27:00Z">
              <w:rPr>
                <w:rFonts w:hint="eastAsia"/>
                <w:highlight w:val="red"/>
                <w:rtl/>
              </w:rPr>
            </w:rPrChange>
          </w:rPr>
          <w:t> </w:t>
        </w:r>
        <w:r w:rsidRPr="000C74F9" w:rsidDel="00136CAB">
          <w:rPr>
            <w:rFonts w:hint="cs"/>
            <w:rtl/>
            <w:rPrChange w:id="111" w:author="Riz, Imad " w:date="2015-07-02T13:27:00Z">
              <w:rPr>
                <w:rFonts w:hint="cs"/>
                <w:highlight w:val="red"/>
                <w:rtl/>
              </w:rPr>
            </w:rPrChange>
          </w:rPr>
          <w:t>يلي</w:t>
        </w:r>
        <w:r w:rsidRPr="000C74F9" w:rsidDel="00136CAB">
          <w:rPr>
            <w:rtl/>
            <w:rPrChange w:id="112" w:author="Riz, Imad " w:date="2015-07-02T13:27:00Z">
              <w:rPr>
                <w:highlight w:val="red"/>
                <w:rtl/>
              </w:rPr>
            </w:rPrChange>
          </w:rPr>
          <w:t>:</w:t>
        </w:r>
      </w:moveFrom>
    </w:p>
    <w:p w:rsidR="00BF5390" w:rsidRPr="000C74F9" w:rsidDel="00136CAB" w:rsidRDefault="00BF5390">
      <w:pPr>
        <w:rPr>
          <w:del w:id="113" w:author="Riz, Imad " w:date="2015-07-02T13:28:00Z"/>
          <w:rtl/>
          <w:lang w:bidi="ar-SY"/>
        </w:rPr>
        <w:pPrChange w:id="114" w:author="Riz, Imad " w:date="2015-07-03T17:39:00Z">
          <w:pPr/>
        </w:pPrChange>
      </w:pPr>
      <w:moveFrom w:id="115" w:author="Riz, Imad " w:date="2015-07-02T13:27:00Z">
        <w:r w:rsidRPr="000C74F9" w:rsidDel="00136CAB">
          <w:rPr>
            <w:rtl/>
            <w:lang w:bidi="ar-SY"/>
            <w:rPrChange w:id="116" w:author="Riz, Imad " w:date="2015-07-02T13:27:00Z">
              <w:rPr>
                <w:highlight w:val="red"/>
                <w:rtl/>
                <w:lang w:bidi="ar-SY"/>
              </w:rPr>
            </w:rPrChange>
          </w:rPr>
          <w:t>-</w:t>
        </w:r>
        <w:r w:rsidRPr="000C74F9" w:rsidDel="00136CAB">
          <w:rPr>
            <w:rtl/>
            <w:lang w:bidi="ar-SY"/>
            <w:rPrChange w:id="117" w:author="Riz, Imad " w:date="2015-07-02T13:27:00Z">
              <w:rPr>
                <w:highlight w:val="red"/>
                <w:rtl/>
                <w:lang w:bidi="ar-SY"/>
              </w:rPr>
            </w:rPrChange>
          </w:rPr>
          <w:tab/>
        </w:r>
        <w:r w:rsidRPr="000C74F9" w:rsidDel="00136CAB">
          <w:rPr>
            <w:rFonts w:hint="cs"/>
            <w:rtl/>
            <w:lang w:bidi="ar-SY"/>
            <w:rPrChange w:id="118" w:author="Riz, Imad " w:date="2015-07-02T13:27:00Z">
              <w:rPr>
                <w:rFonts w:hint="cs"/>
                <w:highlight w:val="red"/>
                <w:rtl/>
                <w:lang w:bidi="ar-SY"/>
              </w:rPr>
            </w:rPrChange>
          </w:rPr>
          <w:t>النظر</w:t>
        </w:r>
        <w:r w:rsidRPr="000C74F9" w:rsidDel="00136CAB">
          <w:rPr>
            <w:rtl/>
            <w:lang w:bidi="ar-SY"/>
            <w:rPrChange w:id="119" w:author="Riz, Imad " w:date="2015-07-02T13:27:00Z">
              <w:rPr>
                <w:highlight w:val="red"/>
                <w:rtl/>
                <w:lang w:bidi="ar-SY"/>
              </w:rPr>
            </w:rPrChange>
          </w:rPr>
          <w:t xml:space="preserve"> </w:t>
        </w:r>
        <w:r w:rsidRPr="000C74F9" w:rsidDel="00136CAB">
          <w:rPr>
            <w:rFonts w:hint="cs"/>
            <w:rtl/>
            <w:lang w:bidi="ar-SY"/>
            <w:rPrChange w:id="120" w:author="Riz, Imad " w:date="2015-07-02T13:27:00Z">
              <w:rPr>
                <w:rFonts w:hint="cs"/>
                <w:highlight w:val="red"/>
                <w:rtl/>
                <w:lang w:bidi="ar-SY"/>
              </w:rPr>
            </w:rPrChange>
          </w:rPr>
          <w:t>في</w:t>
        </w:r>
        <w:r w:rsidRPr="000C74F9" w:rsidDel="00136CAB">
          <w:rPr>
            <w:rtl/>
            <w:lang w:bidi="ar-SY"/>
            <w:rPrChange w:id="121" w:author="Riz, Imad " w:date="2015-07-02T13:27:00Z">
              <w:rPr>
                <w:highlight w:val="red"/>
                <w:rtl/>
                <w:lang w:bidi="ar-SY"/>
              </w:rPr>
            </w:rPrChange>
          </w:rPr>
          <w:t xml:space="preserve"> </w:t>
        </w:r>
        <w:r w:rsidRPr="000C74F9" w:rsidDel="00136CAB">
          <w:rPr>
            <w:rFonts w:hint="cs"/>
            <w:rtl/>
            <w:lang w:bidi="ar-SY"/>
            <w:rPrChange w:id="122" w:author="Riz, Imad " w:date="2015-07-02T13:27:00Z">
              <w:rPr>
                <w:rFonts w:hint="cs"/>
                <w:highlight w:val="red"/>
                <w:rtl/>
                <w:lang w:bidi="ar-SY"/>
              </w:rPr>
            </w:rPrChange>
          </w:rPr>
          <w:t>المقترحات</w:t>
        </w:r>
        <w:r w:rsidRPr="000C74F9" w:rsidDel="00136CAB">
          <w:rPr>
            <w:rtl/>
            <w:lang w:bidi="ar-SY"/>
            <w:rPrChange w:id="123" w:author="Riz, Imad " w:date="2015-07-02T13:27:00Z">
              <w:rPr>
                <w:highlight w:val="red"/>
                <w:rtl/>
                <w:lang w:bidi="ar-SY"/>
              </w:rPr>
            </w:rPrChange>
          </w:rPr>
          <w:t xml:space="preserve"> </w:t>
        </w:r>
        <w:r w:rsidRPr="000C74F9" w:rsidDel="00136CAB">
          <w:rPr>
            <w:rFonts w:hint="cs"/>
            <w:rtl/>
            <w:lang w:bidi="ar-SY"/>
            <w:rPrChange w:id="124" w:author="Riz, Imad " w:date="2015-07-02T13:27:00Z">
              <w:rPr>
                <w:rFonts w:hint="cs"/>
                <w:highlight w:val="red"/>
                <w:rtl/>
                <w:lang w:bidi="ar-SY"/>
              </w:rPr>
            </w:rPrChange>
          </w:rPr>
          <w:t>المتعلقة</w:t>
        </w:r>
        <w:r w:rsidRPr="000C74F9" w:rsidDel="00136CAB">
          <w:rPr>
            <w:rtl/>
            <w:lang w:bidi="ar-SY"/>
            <w:rPrChange w:id="125" w:author="Riz, Imad " w:date="2015-07-02T13:27:00Z">
              <w:rPr>
                <w:highlight w:val="red"/>
                <w:rtl/>
                <w:lang w:bidi="ar-SY"/>
              </w:rPr>
            </w:rPrChange>
          </w:rPr>
          <w:t xml:space="preserve"> </w:t>
        </w:r>
        <w:r w:rsidRPr="000C74F9" w:rsidDel="00136CAB">
          <w:rPr>
            <w:rFonts w:hint="cs"/>
            <w:rtl/>
            <w:lang w:bidi="ar-SY"/>
            <w:rPrChange w:id="126" w:author="Riz, Imad " w:date="2015-07-02T13:27:00Z">
              <w:rPr>
                <w:rFonts w:hint="cs"/>
                <w:highlight w:val="red"/>
                <w:rtl/>
                <w:lang w:bidi="ar-SY"/>
              </w:rPr>
            </w:rPrChange>
          </w:rPr>
          <w:t>بتنظيم</w:t>
        </w:r>
        <w:r w:rsidRPr="000C74F9" w:rsidDel="00136CAB">
          <w:rPr>
            <w:rtl/>
            <w:lang w:bidi="ar-SY"/>
            <w:rPrChange w:id="127" w:author="Riz, Imad " w:date="2015-07-02T13:27:00Z">
              <w:rPr>
                <w:highlight w:val="red"/>
                <w:rtl/>
                <w:lang w:bidi="ar-SY"/>
              </w:rPr>
            </w:rPrChange>
          </w:rPr>
          <w:t xml:space="preserve"> </w:t>
        </w:r>
        <w:r w:rsidRPr="000C74F9" w:rsidDel="00136CAB">
          <w:rPr>
            <w:rFonts w:hint="cs"/>
            <w:rtl/>
            <w:lang w:bidi="ar-SY"/>
            <w:rPrChange w:id="128" w:author="Riz, Imad " w:date="2015-07-02T13:27:00Z">
              <w:rPr>
                <w:rFonts w:hint="cs"/>
                <w:highlight w:val="red"/>
                <w:rtl/>
                <w:lang w:bidi="ar-SY"/>
              </w:rPr>
            </w:rPrChange>
          </w:rPr>
          <w:t>العمل</w:t>
        </w:r>
        <w:r w:rsidRPr="000C74F9" w:rsidDel="00136CAB">
          <w:rPr>
            <w:rtl/>
            <w:lang w:bidi="ar-SY"/>
            <w:rPrChange w:id="129" w:author="Riz, Imad " w:date="2015-07-02T13:27:00Z">
              <w:rPr>
                <w:highlight w:val="red"/>
                <w:rtl/>
                <w:lang w:bidi="ar-SY"/>
              </w:rPr>
            </w:rPrChange>
          </w:rPr>
          <w:t xml:space="preserve"> </w:t>
        </w:r>
        <w:r w:rsidRPr="000C74F9" w:rsidDel="00136CAB">
          <w:rPr>
            <w:rFonts w:hint="cs"/>
            <w:rtl/>
            <w:lang w:bidi="ar-SY"/>
            <w:rPrChange w:id="130" w:author="Riz, Imad " w:date="2015-07-02T13:27:00Z">
              <w:rPr>
                <w:rFonts w:hint="cs"/>
                <w:highlight w:val="red"/>
                <w:rtl/>
                <w:lang w:bidi="ar-SY"/>
              </w:rPr>
            </w:rPrChange>
          </w:rPr>
          <w:t>وإنشاء</w:t>
        </w:r>
        <w:r w:rsidRPr="000C74F9" w:rsidDel="00136CAB">
          <w:rPr>
            <w:rtl/>
            <w:lang w:bidi="ar-SY"/>
            <w:rPrChange w:id="131" w:author="Riz, Imad " w:date="2015-07-02T13:27:00Z">
              <w:rPr>
                <w:highlight w:val="red"/>
                <w:rtl/>
                <w:lang w:bidi="ar-SY"/>
              </w:rPr>
            </w:rPrChange>
          </w:rPr>
          <w:t xml:space="preserve"> </w:t>
        </w:r>
        <w:r w:rsidRPr="000C74F9" w:rsidDel="00136CAB">
          <w:rPr>
            <w:rFonts w:hint="cs"/>
            <w:rtl/>
            <w:lang w:bidi="ar-SY"/>
            <w:rPrChange w:id="132" w:author="Riz, Imad " w:date="2015-07-02T13:27:00Z">
              <w:rPr>
                <w:rFonts w:hint="cs"/>
                <w:highlight w:val="red"/>
                <w:rtl/>
                <w:lang w:bidi="ar-SY"/>
              </w:rPr>
            </w:rPrChange>
          </w:rPr>
          <w:t>اللجان</w:t>
        </w:r>
        <w:r w:rsidRPr="000C74F9" w:rsidDel="00136CAB">
          <w:rPr>
            <w:rtl/>
            <w:lang w:bidi="ar-SY"/>
            <w:rPrChange w:id="133" w:author="Riz, Imad " w:date="2015-07-02T13:27:00Z">
              <w:rPr>
                <w:highlight w:val="red"/>
                <w:rtl/>
                <w:lang w:bidi="ar-SY"/>
              </w:rPr>
            </w:rPrChange>
          </w:rPr>
          <w:t xml:space="preserve"> </w:t>
        </w:r>
        <w:r w:rsidRPr="000C74F9" w:rsidDel="00136CAB">
          <w:rPr>
            <w:rFonts w:hint="cs"/>
            <w:rtl/>
            <w:lang w:bidi="ar-SY"/>
            <w:rPrChange w:id="134" w:author="Riz, Imad " w:date="2015-07-02T13:27:00Z">
              <w:rPr>
                <w:rFonts w:hint="cs"/>
                <w:highlight w:val="red"/>
                <w:rtl/>
                <w:lang w:bidi="ar-SY"/>
              </w:rPr>
            </w:rPrChange>
          </w:rPr>
          <w:t>ذات</w:t>
        </w:r>
        <w:r w:rsidRPr="000C74F9" w:rsidDel="00136CAB">
          <w:rPr>
            <w:rtl/>
            <w:lang w:bidi="ar-SY"/>
            <w:rPrChange w:id="135" w:author="Riz, Imad " w:date="2015-07-02T13:27:00Z">
              <w:rPr>
                <w:highlight w:val="red"/>
                <w:rtl/>
                <w:lang w:bidi="ar-SY"/>
              </w:rPr>
            </w:rPrChange>
          </w:rPr>
          <w:t xml:space="preserve"> </w:t>
        </w:r>
        <w:r w:rsidRPr="000C74F9" w:rsidDel="00136CAB">
          <w:rPr>
            <w:rFonts w:hint="cs"/>
            <w:rtl/>
            <w:lang w:bidi="ar-SY"/>
            <w:rPrChange w:id="136" w:author="Riz, Imad " w:date="2015-07-02T13:27:00Z">
              <w:rPr>
                <w:rFonts w:hint="cs"/>
                <w:highlight w:val="red"/>
                <w:rtl/>
                <w:lang w:bidi="ar-SY"/>
              </w:rPr>
            </w:rPrChange>
          </w:rPr>
          <w:t>الصلة؛</w:t>
        </w:r>
      </w:moveFrom>
      <w:moveFromRangeEnd w:id="101"/>
    </w:p>
    <w:p w:rsidR="00BF5390" w:rsidRPr="000C74F9" w:rsidDel="00BF6AEB" w:rsidRDefault="00BF5390">
      <w:pPr>
        <w:ind w:left="794" w:hanging="794"/>
        <w:rPr>
          <w:del w:id="137" w:author="Riz, Imad " w:date="2015-07-02T11:14:00Z"/>
          <w:rtl/>
        </w:rPr>
        <w:pPrChange w:id="138" w:author="Riz, Imad " w:date="2015-07-02T13:28:00Z">
          <w:pPr/>
        </w:pPrChange>
      </w:pPr>
      <w:del w:id="139" w:author="Riz, Imad " w:date="2015-07-02T11:14:00Z">
        <w:r w:rsidRPr="000C74F9" w:rsidDel="00BF6AEB">
          <w:rPr>
            <w:rtl/>
            <w:rPrChange w:id="140" w:author="Riz, Imad " w:date="2015-07-02T11:14:00Z">
              <w:rPr>
                <w:rtl/>
                <w:lang w:bidi="ar-SY"/>
              </w:rPr>
            </w:rPrChange>
          </w:rPr>
          <w:delText>-</w:delText>
        </w:r>
        <w:r w:rsidRPr="000C74F9" w:rsidDel="00BF6AEB">
          <w:rPr>
            <w:rtl/>
            <w:rPrChange w:id="141" w:author="Riz, Imad " w:date="2015-07-02T11:14:00Z">
              <w:rPr>
                <w:rtl/>
                <w:lang w:bidi="ar-SY"/>
              </w:rPr>
            </w:rPrChange>
          </w:rPr>
          <w:tab/>
        </w:r>
        <w:r w:rsidRPr="000C74F9" w:rsidDel="00BF6AEB">
          <w:rPr>
            <w:rFonts w:hint="cs"/>
            <w:rtl/>
            <w:rPrChange w:id="142" w:author="Riz, Imad " w:date="2015-07-02T11:14:00Z">
              <w:rPr>
                <w:rFonts w:hint="cs"/>
                <w:rtl/>
                <w:lang w:bidi="ar-SY"/>
              </w:rPr>
            </w:rPrChange>
          </w:rPr>
          <w:delText>وضع</w:delText>
        </w:r>
        <w:r w:rsidRPr="000C74F9" w:rsidDel="00BF6AEB">
          <w:rPr>
            <w:rtl/>
            <w:rPrChange w:id="143" w:author="Riz, Imad " w:date="2015-07-02T11:14:00Z">
              <w:rPr>
                <w:rtl/>
                <w:lang w:bidi="ar-SY"/>
              </w:rPr>
            </w:rPrChange>
          </w:rPr>
          <w:delText xml:space="preserve"> </w:delText>
        </w:r>
        <w:r w:rsidRPr="000C74F9" w:rsidDel="00BF6AEB">
          <w:rPr>
            <w:rFonts w:hint="cs"/>
            <w:rtl/>
            <w:rPrChange w:id="144" w:author="Riz, Imad " w:date="2015-07-02T11:14:00Z">
              <w:rPr>
                <w:rFonts w:hint="cs"/>
                <w:rtl/>
                <w:lang w:bidi="ar-SY"/>
              </w:rPr>
            </w:rPrChange>
          </w:rPr>
          <w:delText>مقترحات</w:delText>
        </w:r>
        <w:r w:rsidRPr="000C74F9" w:rsidDel="00BF6AEB">
          <w:rPr>
            <w:rtl/>
            <w:rPrChange w:id="145" w:author="Riz, Imad " w:date="2015-07-02T11:14:00Z">
              <w:rPr>
                <w:rtl/>
                <w:lang w:bidi="ar-SY"/>
              </w:rPr>
            </w:rPrChange>
          </w:rPr>
          <w:delText xml:space="preserve"> </w:delText>
        </w:r>
        <w:r w:rsidRPr="000C74F9" w:rsidDel="00BF6AEB">
          <w:rPr>
            <w:rFonts w:hint="cs"/>
            <w:rtl/>
            <w:rPrChange w:id="146" w:author="Riz, Imad " w:date="2015-07-02T11:14:00Z">
              <w:rPr>
                <w:rFonts w:hint="cs"/>
                <w:rtl/>
                <w:lang w:bidi="ar-SY"/>
              </w:rPr>
            </w:rPrChange>
          </w:rPr>
          <w:delText>بخصوص</w:delText>
        </w:r>
        <w:r w:rsidRPr="000C74F9" w:rsidDel="00BF6AEB">
          <w:rPr>
            <w:rtl/>
            <w:rPrChange w:id="147" w:author="Riz, Imad " w:date="2015-07-02T11:14:00Z">
              <w:rPr>
                <w:rtl/>
                <w:lang w:bidi="ar-SY"/>
              </w:rPr>
            </w:rPrChange>
          </w:rPr>
          <w:delText xml:space="preserve"> </w:delText>
        </w:r>
        <w:r w:rsidRPr="000C74F9" w:rsidDel="00BF6AEB">
          <w:rPr>
            <w:rFonts w:hint="cs"/>
            <w:rtl/>
            <w:rPrChange w:id="148" w:author="Riz, Imad " w:date="2015-07-02T11:14:00Z">
              <w:rPr>
                <w:rFonts w:hint="cs"/>
                <w:rtl/>
                <w:lang w:bidi="ar-SY"/>
              </w:rPr>
            </w:rPrChange>
          </w:rPr>
          <w:delText>تسمية</w:delText>
        </w:r>
        <w:r w:rsidRPr="000C74F9" w:rsidDel="00BF6AEB">
          <w:rPr>
            <w:rtl/>
            <w:rPrChange w:id="149" w:author="Riz, Imad " w:date="2015-07-02T11:14:00Z">
              <w:rPr>
                <w:rtl/>
                <w:lang w:bidi="ar-SY"/>
              </w:rPr>
            </w:rPrChange>
          </w:rPr>
          <w:delText xml:space="preserve"> </w:delText>
        </w:r>
        <w:r w:rsidRPr="000C74F9" w:rsidDel="00BF6AEB">
          <w:rPr>
            <w:rFonts w:hint="cs"/>
            <w:rtl/>
            <w:rPrChange w:id="150" w:author="Riz, Imad " w:date="2015-07-02T11:14:00Z">
              <w:rPr>
                <w:rFonts w:hint="cs"/>
                <w:rtl/>
                <w:lang w:bidi="ar-SY"/>
              </w:rPr>
            </w:rPrChange>
          </w:rPr>
          <w:delText>رؤساء</w:delText>
        </w:r>
        <w:r w:rsidRPr="000C74F9" w:rsidDel="00BF6AEB">
          <w:rPr>
            <w:rtl/>
            <w:rPrChange w:id="151" w:author="Riz, Imad " w:date="2015-07-02T11:14:00Z">
              <w:rPr>
                <w:rtl/>
                <w:lang w:bidi="ar-SY"/>
              </w:rPr>
            </w:rPrChange>
          </w:rPr>
          <w:delText xml:space="preserve"> </w:delText>
        </w:r>
        <w:r w:rsidRPr="000C74F9" w:rsidDel="00BF6AEB">
          <w:rPr>
            <w:rFonts w:hint="cs"/>
            <w:rtl/>
            <w:rPrChange w:id="152" w:author="Riz, Imad " w:date="2015-07-02T11:14:00Z">
              <w:rPr>
                <w:rFonts w:hint="cs"/>
                <w:rtl/>
                <w:lang w:bidi="ar-SY"/>
              </w:rPr>
            </w:rPrChange>
          </w:rPr>
          <w:delText>اللجان،</w:delText>
        </w:r>
        <w:r w:rsidRPr="000C74F9" w:rsidDel="00BF6AEB">
          <w:rPr>
            <w:rtl/>
            <w:rPrChange w:id="153" w:author="Riz, Imad " w:date="2015-07-02T11:14:00Z">
              <w:rPr>
                <w:rtl/>
                <w:lang w:bidi="ar-SY"/>
              </w:rPr>
            </w:rPrChange>
          </w:rPr>
          <w:delText xml:space="preserve"> </w:delText>
        </w:r>
        <w:r w:rsidRPr="000C74F9" w:rsidDel="00BF6AEB">
          <w:rPr>
            <w:rFonts w:hint="cs"/>
            <w:rtl/>
            <w:rPrChange w:id="154" w:author="Riz, Imad " w:date="2015-07-02T11:14:00Z">
              <w:rPr>
                <w:rFonts w:hint="cs"/>
                <w:rtl/>
                <w:lang w:bidi="ar-SY"/>
              </w:rPr>
            </w:rPrChange>
          </w:rPr>
          <w:delText>ولجان</w:delText>
        </w:r>
        <w:r w:rsidRPr="000C74F9" w:rsidDel="00BF6AEB">
          <w:rPr>
            <w:rtl/>
            <w:rPrChange w:id="155" w:author="Riz, Imad " w:date="2015-07-02T11:14:00Z">
              <w:rPr>
                <w:rtl/>
                <w:lang w:bidi="ar-SY"/>
              </w:rPr>
            </w:rPrChange>
          </w:rPr>
          <w:delText xml:space="preserve"> </w:delText>
        </w:r>
        <w:r w:rsidRPr="000C74F9" w:rsidDel="00BF6AEB">
          <w:rPr>
            <w:rFonts w:hint="cs"/>
            <w:rtl/>
            <w:rPrChange w:id="156" w:author="Riz, Imad " w:date="2015-07-02T11:14:00Z">
              <w:rPr>
                <w:rFonts w:hint="cs"/>
                <w:rtl/>
                <w:lang w:bidi="ar-SY"/>
              </w:rPr>
            </w:rPrChange>
          </w:rPr>
          <w:delText>الدراسات،</w:delText>
        </w:r>
        <w:r w:rsidRPr="000C74F9" w:rsidDel="00BF6AEB">
          <w:rPr>
            <w:rtl/>
            <w:rPrChange w:id="157" w:author="Riz, Imad " w:date="2015-07-02T11:14:00Z">
              <w:rPr>
                <w:rtl/>
                <w:lang w:bidi="ar-SY"/>
              </w:rPr>
            </w:rPrChange>
          </w:rPr>
          <w:delText xml:space="preserve"> </w:delText>
        </w:r>
        <w:r w:rsidRPr="000C74F9" w:rsidDel="00BF6AEB">
          <w:rPr>
            <w:rFonts w:hint="cs"/>
            <w:rtl/>
            <w:rPrChange w:id="158" w:author="Riz, Imad " w:date="2015-07-02T11:14:00Z">
              <w:rPr>
                <w:rFonts w:hint="cs"/>
                <w:rtl/>
                <w:lang w:bidi="ar-SY"/>
              </w:rPr>
            </w:rPrChange>
          </w:rPr>
          <w:delText>واللجنة</w:delText>
        </w:r>
        <w:r w:rsidRPr="000C74F9" w:rsidDel="00BF6AEB">
          <w:rPr>
            <w:rtl/>
            <w:rPrChange w:id="159" w:author="Riz, Imad " w:date="2015-07-02T11:14:00Z">
              <w:rPr>
                <w:rtl/>
                <w:lang w:bidi="ar-SY"/>
              </w:rPr>
            </w:rPrChange>
          </w:rPr>
          <w:delText xml:space="preserve"> </w:delText>
        </w:r>
        <w:r w:rsidRPr="000C74F9" w:rsidDel="00BF6AEB">
          <w:rPr>
            <w:rFonts w:hint="cs"/>
            <w:rtl/>
            <w:rPrChange w:id="160" w:author="Riz, Imad " w:date="2015-07-02T11:14:00Z">
              <w:rPr>
                <w:rFonts w:hint="cs"/>
                <w:rtl/>
                <w:lang w:bidi="ar-SY"/>
              </w:rPr>
            </w:rPrChange>
          </w:rPr>
          <w:delText>الخاصة</w:delText>
        </w:r>
        <w:r w:rsidRPr="000C74F9" w:rsidDel="00BF6AEB">
          <w:rPr>
            <w:rtl/>
            <w:rPrChange w:id="161" w:author="Riz, Imad " w:date="2015-07-02T11:14:00Z">
              <w:rPr>
                <w:rtl/>
                <w:lang w:bidi="ar-SY"/>
              </w:rPr>
            </w:rPrChange>
          </w:rPr>
          <w:delText xml:space="preserve"> </w:delText>
        </w:r>
        <w:r w:rsidRPr="000C74F9" w:rsidDel="00BF6AEB">
          <w:rPr>
            <w:rFonts w:hint="cs"/>
            <w:rtl/>
            <w:rPrChange w:id="162" w:author="Riz, Imad " w:date="2015-07-02T11:14:00Z">
              <w:rPr>
                <w:rFonts w:hint="cs"/>
                <w:rtl/>
                <w:lang w:bidi="ar-SY"/>
              </w:rPr>
            </w:rPrChange>
          </w:rPr>
          <w:delText>المعنية</w:delText>
        </w:r>
        <w:r w:rsidRPr="000C74F9" w:rsidDel="00BF6AEB">
          <w:rPr>
            <w:rtl/>
            <w:rPrChange w:id="163" w:author="Riz, Imad " w:date="2015-07-02T11:14:00Z">
              <w:rPr>
                <w:rtl/>
                <w:lang w:bidi="ar-SY"/>
              </w:rPr>
            </w:rPrChange>
          </w:rPr>
          <w:delText xml:space="preserve"> </w:delText>
        </w:r>
        <w:r w:rsidRPr="000C74F9" w:rsidDel="00BF6AEB">
          <w:rPr>
            <w:rFonts w:hint="cs"/>
            <w:rtl/>
            <w:rPrChange w:id="164" w:author="Riz, Imad " w:date="2015-07-02T11:14:00Z">
              <w:rPr>
                <w:rFonts w:hint="cs"/>
                <w:rtl/>
                <w:lang w:bidi="ar-SY"/>
              </w:rPr>
            </w:rPrChange>
          </w:rPr>
          <w:delText>بالمسائل</w:delText>
        </w:r>
        <w:r w:rsidRPr="000C74F9" w:rsidDel="00BF6AEB">
          <w:rPr>
            <w:rtl/>
            <w:rPrChange w:id="165" w:author="Riz, Imad " w:date="2015-07-02T11:14:00Z">
              <w:rPr>
                <w:rtl/>
                <w:lang w:bidi="ar-SY"/>
              </w:rPr>
            </w:rPrChange>
          </w:rPr>
          <w:delText xml:space="preserve"> </w:delText>
        </w:r>
        <w:r w:rsidRPr="000C74F9" w:rsidDel="00BF6AEB">
          <w:rPr>
            <w:rFonts w:hint="cs"/>
            <w:rtl/>
            <w:rPrChange w:id="166" w:author="Riz, Imad " w:date="2015-07-02T11:14:00Z">
              <w:rPr>
                <w:rFonts w:hint="cs"/>
                <w:rtl/>
                <w:lang w:bidi="ar-SY"/>
              </w:rPr>
            </w:rPrChange>
          </w:rPr>
          <w:delText>التنظيمية</w:delText>
        </w:r>
        <w:r w:rsidRPr="000C74F9" w:rsidDel="00BF6AEB">
          <w:rPr>
            <w:rtl/>
            <w:rPrChange w:id="167" w:author="Riz, Imad " w:date="2015-07-02T11:14:00Z">
              <w:rPr>
                <w:rtl/>
                <w:lang w:bidi="ar-SY"/>
              </w:rPr>
            </w:rPrChange>
          </w:rPr>
          <w:delText xml:space="preserve"> </w:delText>
        </w:r>
        <w:r w:rsidRPr="000C74F9" w:rsidDel="00BF6AEB">
          <w:rPr>
            <w:rFonts w:hint="cs"/>
            <w:rtl/>
            <w:rPrChange w:id="168" w:author="Riz, Imad " w:date="2015-07-02T11:14:00Z">
              <w:rPr>
                <w:rFonts w:hint="cs"/>
                <w:rtl/>
                <w:lang w:bidi="ar-SY"/>
              </w:rPr>
            </w:rPrChange>
          </w:rPr>
          <w:delText>والإجرائية،</w:delText>
        </w:r>
        <w:r w:rsidRPr="000C74F9" w:rsidDel="00BF6AEB">
          <w:rPr>
            <w:rtl/>
            <w:rPrChange w:id="169" w:author="Riz, Imad " w:date="2015-07-02T11:14:00Z">
              <w:rPr>
                <w:rtl/>
                <w:lang w:bidi="ar-SY"/>
              </w:rPr>
            </w:rPrChange>
          </w:rPr>
          <w:delText xml:space="preserve"> </w:delText>
        </w:r>
        <w:r w:rsidRPr="000C74F9" w:rsidDel="00BF6AEB">
          <w:rPr>
            <w:rFonts w:hint="cs"/>
            <w:rtl/>
            <w:rPrChange w:id="170" w:author="Riz, Imad " w:date="2015-07-02T11:14:00Z">
              <w:rPr>
                <w:rFonts w:hint="cs"/>
                <w:rtl/>
                <w:lang w:bidi="ar-SY"/>
              </w:rPr>
            </w:rPrChange>
          </w:rPr>
          <w:delText>والاجتماع</w:delText>
        </w:r>
        <w:r w:rsidRPr="000C74F9" w:rsidDel="00BF6AEB">
          <w:rPr>
            <w:rtl/>
            <w:rPrChange w:id="171" w:author="Riz, Imad " w:date="2015-07-02T11:14:00Z">
              <w:rPr>
                <w:rtl/>
                <w:lang w:bidi="ar-SY"/>
              </w:rPr>
            </w:rPrChange>
          </w:rPr>
          <w:delText xml:space="preserve"> </w:delText>
        </w:r>
        <w:r w:rsidRPr="000C74F9" w:rsidDel="00BF6AEB">
          <w:rPr>
            <w:rFonts w:hint="cs"/>
            <w:rtl/>
            <w:rPrChange w:id="172" w:author="Riz, Imad " w:date="2015-07-02T11:14:00Z">
              <w:rPr>
                <w:rFonts w:hint="cs"/>
                <w:rtl/>
                <w:lang w:bidi="ar-SY"/>
              </w:rPr>
            </w:rPrChange>
          </w:rPr>
          <w:delText>التحضيري</w:delText>
        </w:r>
        <w:r w:rsidRPr="000C74F9" w:rsidDel="00BF6AEB">
          <w:rPr>
            <w:rtl/>
            <w:rPrChange w:id="173" w:author="Riz, Imad " w:date="2015-07-02T11:14:00Z">
              <w:rPr>
                <w:rtl/>
                <w:lang w:bidi="ar-SY"/>
              </w:rPr>
            </w:rPrChange>
          </w:rPr>
          <w:delText xml:space="preserve"> </w:delText>
        </w:r>
        <w:r w:rsidRPr="000C74F9" w:rsidDel="00BF6AEB">
          <w:rPr>
            <w:rFonts w:hint="cs"/>
            <w:rtl/>
            <w:rPrChange w:id="174" w:author="Riz, Imad " w:date="2015-07-02T11:14:00Z">
              <w:rPr>
                <w:rFonts w:hint="cs"/>
                <w:rtl/>
                <w:lang w:bidi="ar-SY"/>
              </w:rPr>
            </w:rPrChange>
          </w:rPr>
          <w:delText>للمؤتمر،</w:delText>
        </w:r>
        <w:r w:rsidRPr="000C74F9" w:rsidDel="00BF6AEB">
          <w:rPr>
            <w:rtl/>
            <w:rPrChange w:id="175" w:author="Riz, Imad " w:date="2015-07-02T11:14:00Z">
              <w:rPr>
                <w:rtl/>
                <w:lang w:bidi="ar-SY"/>
              </w:rPr>
            </w:rPrChange>
          </w:rPr>
          <w:delText xml:space="preserve"> </w:delText>
        </w:r>
        <w:r w:rsidRPr="000C74F9" w:rsidDel="00BF6AEB">
          <w:rPr>
            <w:rFonts w:hint="cs"/>
            <w:rtl/>
            <w:rPrChange w:id="176" w:author="Riz, Imad " w:date="2015-07-02T11:14:00Z">
              <w:rPr>
                <w:rFonts w:hint="cs"/>
                <w:rtl/>
                <w:lang w:bidi="ar-SY"/>
              </w:rPr>
            </w:rPrChange>
          </w:rPr>
          <w:delText>والفريق</w:delText>
        </w:r>
        <w:r w:rsidRPr="000C74F9" w:rsidDel="00BF6AEB">
          <w:rPr>
            <w:rtl/>
            <w:rPrChange w:id="177" w:author="Riz, Imad " w:date="2015-07-02T11:14:00Z">
              <w:rPr>
                <w:rtl/>
                <w:lang w:bidi="ar-SY"/>
              </w:rPr>
            </w:rPrChange>
          </w:rPr>
          <w:delText xml:space="preserve"> </w:delText>
        </w:r>
        <w:r w:rsidRPr="000C74F9" w:rsidDel="00BF6AEB">
          <w:rPr>
            <w:rFonts w:hint="cs"/>
            <w:rtl/>
            <w:rPrChange w:id="178" w:author="Riz, Imad " w:date="2015-07-02T11:14:00Z">
              <w:rPr>
                <w:rFonts w:hint="cs"/>
                <w:rtl/>
                <w:lang w:bidi="ar-SY"/>
              </w:rPr>
            </w:rPrChange>
          </w:rPr>
          <w:delText>الاستشاري</w:delText>
        </w:r>
        <w:r w:rsidRPr="000C74F9" w:rsidDel="00BF6AEB">
          <w:rPr>
            <w:rtl/>
            <w:rPrChange w:id="179" w:author="Riz, Imad " w:date="2015-07-02T11:14:00Z">
              <w:rPr>
                <w:rtl/>
                <w:lang w:bidi="ar-SY"/>
              </w:rPr>
            </w:rPrChange>
          </w:rPr>
          <w:delText xml:space="preserve"> </w:delText>
        </w:r>
        <w:r w:rsidRPr="000C74F9" w:rsidDel="00BF6AEB">
          <w:rPr>
            <w:rFonts w:hint="cs"/>
            <w:rtl/>
            <w:rPrChange w:id="180" w:author="Riz, Imad " w:date="2015-07-02T11:14:00Z">
              <w:rPr>
                <w:rFonts w:hint="cs"/>
                <w:rtl/>
                <w:lang w:bidi="ar-SY"/>
              </w:rPr>
            </w:rPrChange>
          </w:rPr>
          <w:delText>للاتصالات</w:delText>
        </w:r>
        <w:r w:rsidRPr="000C74F9" w:rsidDel="00BF6AEB">
          <w:rPr>
            <w:rtl/>
            <w:rPrChange w:id="181" w:author="Riz, Imad " w:date="2015-07-02T11:14:00Z">
              <w:rPr>
                <w:rtl/>
                <w:lang w:bidi="ar-SY"/>
              </w:rPr>
            </w:rPrChange>
          </w:rPr>
          <w:delText xml:space="preserve"> </w:delText>
        </w:r>
        <w:r w:rsidRPr="000C74F9" w:rsidDel="00BF6AEB">
          <w:rPr>
            <w:rFonts w:hint="cs"/>
            <w:rtl/>
            <w:rPrChange w:id="182" w:author="Riz, Imad " w:date="2015-07-02T11:14:00Z">
              <w:rPr>
                <w:rFonts w:hint="cs"/>
                <w:rtl/>
                <w:lang w:bidi="ar-SY"/>
              </w:rPr>
            </w:rPrChange>
          </w:rPr>
          <w:delText>الراديوية</w:delText>
        </w:r>
        <w:r w:rsidRPr="000C74F9" w:rsidDel="00BF6AEB">
          <w:rPr>
            <w:rtl/>
            <w:rPrChange w:id="183" w:author="Riz, Imad " w:date="2015-07-02T11:14:00Z">
              <w:rPr>
                <w:rtl/>
                <w:lang w:bidi="ar-SY"/>
              </w:rPr>
            </w:rPrChange>
          </w:rPr>
          <w:delText xml:space="preserve"> </w:delText>
        </w:r>
        <w:r w:rsidRPr="000C74F9" w:rsidDel="00BF6AEB">
          <w:rPr>
            <w:rFonts w:hint="cs"/>
            <w:rtl/>
            <w:rPrChange w:id="184" w:author="Riz, Imad " w:date="2015-07-02T11:14:00Z">
              <w:rPr>
                <w:rFonts w:hint="cs"/>
                <w:rtl/>
                <w:lang w:bidi="ar-SY"/>
              </w:rPr>
            </w:rPrChange>
          </w:rPr>
          <w:delText>ولجنة</w:delText>
        </w:r>
        <w:r w:rsidRPr="000C74F9" w:rsidDel="00BF6AEB">
          <w:rPr>
            <w:rtl/>
            <w:rPrChange w:id="185" w:author="Riz, Imad " w:date="2015-07-02T11:14:00Z">
              <w:rPr>
                <w:rtl/>
                <w:lang w:bidi="ar-SY"/>
              </w:rPr>
            </w:rPrChange>
          </w:rPr>
          <w:delText xml:space="preserve"> </w:delText>
        </w:r>
        <w:r w:rsidRPr="000C74F9" w:rsidDel="00BF6AEB">
          <w:rPr>
            <w:rFonts w:hint="cs"/>
            <w:rtl/>
            <w:rPrChange w:id="186" w:author="Riz, Imad " w:date="2015-07-02T11:14:00Z">
              <w:rPr>
                <w:rFonts w:hint="cs"/>
                <w:rtl/>
                <w:lang w:bidi="ar-SY"/>
              </w:rPr>
            </w:rPrChange>
          </w:rPr>
          <w:delText>التنسيق</w:delText>
        </w:r>
        <w:r w:rsidRPr="000C74F9" w:rsidDel="00BF6AEB">
          <w:rPr>
            <w:rtl/>
            <w:rPrChange w:id="187" w:author="Riz, Imad " w:date="2015-07-02T11:14:00Z">
              <w:rPr>
                <w:rtl/>
                <w:lang w:bidi="ar-SY"/>
              </w:rPr>
            </w:rPrChange>
          </w:rPr>
          <w:delText xml:space="preserve"> </w:delText>
        </w:r>
        <w:r w:rsidRPr="000C74F9" w:rsidDel="00BF6AEB">
          <w:rPr>
            <w:rFonts w:hint="cs"/>
            <w:rtl/>
            <w:rPrChange w:id="188" w:author="Riz, Imad " w:date="2015-07-02T11:14:00Z">
              <w:rPr>
                <w:rFonts w:hint="cs"/>
                <w:rtl/>
                <w:lang w:bidi="ar-SY"/>
              </w:rPr>
            </w:rPrChange>
          </w:rPr>
          <w:delText>المعنية</w:delText>
        </w:r>
        <w:r w:rsidRPr="000C74F9" w:rsidDel="00BF6AEB">
          <w:rPr>
            <w:rtl/>
            <w:rPrChange w:id="189" w:author="Riz, Imad " w:date="2015-07-02T11:14:00Z">
              <w:rPr>
                <w:rtl/>
                <w:lang w:bidi="ar-SY"/>
              </w:rPr>
            </w:rPrChange>
          </w:rPr>
          <w:delText xml:space="preserve"> </w:delText>
        </w:r>
        <w:r w:rsidRPr="000C74F9" w:rsidDel="00BF6AEB">
          <w:rPr>
            <w:rFonts w:hint="cs"/>
            <w:rtl/>
            <w:rPrChange w:id="190" w:author="Riz, Imad " w:date="2015-07-02T11:14:00Z">
              <w:rPr>
                <w:rFonts w:hint="cs"/>
                <w:rtl/>
                <w:lang w:bidi="ar-SY"/>
              </w:rPr>
            </w:rPrChange>
          </w:rPr>
          <w:delText>بالمفردات</w:delText>
        </w:r>
        <w:r w:rsidRPr="000C74F9" w:rsidDel="00BF6AEB">
          <w:rPr>
            <w:rtl/>
            <w:rPrChange w:id="191" w:author="Riz, Imad " w:date="2015-07-02T11:14:00Z">
              <w:rPr>
                <w:rtl/>
                <w:lang w:bidi="ar-SY"/>
              </w:rPr>
            </w:rPrChange>
          </w:rPr>
          <w:delText xml:space="preserve"> </w:delText>
        </w:r>
        <w:r w:rsidRPr="000C74F9" w:rsidDel="00BF6AEB">
          <w:rPr>
            <w:rFonts w:hint="cs"/>
            <w:rtl/>
            <w:rPrChange w:id="192" w:author="Riz, Imad " w:date="2015-07-02T11:14:00Z">
              <w:rPr>
                <w:rFonts w:hint="cs"/>
                <w:rtl/>
                <w:lang w:bidi="ar-SY"/>
              </w:rPr>
            </w:rPrChange>
          </w:rPr>
          <w:delText>ونواب</w:delText>
        </w:r>
        <w:r w:rsidRPr="000C74F9" w:rsidDel="00BF6AEB">
          <w:rPr>
            <w:rtl/>
            <w:rPrChange w:id="193" w:author="Riz, Imad " w:date="2015-07-02T11:14:00Z">
              <w:rPr>
                <w:rtl/>
                <w:lang w:bidi="ar-SY"/>
              </w:rPr>
            </w:rPrChange>
          </w:rPr>
          <w:delText xml:space="preserve"> </w:delText>
        </w:r>
        <w:r w:rsidRPr="000C74F9" w:rsidDel="00BF6AEB">
          <w:rPr>
            <w:rFonts w:hint="cs"/>
            <w:rtl/>
            <w:rPrChange w:id="194" w:author="Riz, Imad " w:date="2015-07-02T11:14:00Z">
              <w:rPr>
                <w:rFonts w:hint="cs"/>
                <w:rtl/>
                <w:lang w:bidi="ar-SY"/>
              </w:rPr>
            </w:rPrChange>
          </w:rPr>
          <w:delText>هؤلاء</w:delText>
        </w:r>
        <w:r w:rsidRPr="000C74F9" w:rsidDel="00BF6AEB">
          <w:rPr>
            <w:rFonts w:hint="eastAsia"/>
            <w:rtl/>
            <w:rPrChange w:id="195" w:author="Riz, Imad " w:date="2015-07-02T11:14:00Z">
              <w:rPr>
                <w:rFonts w:hint="eastAsia"/>
                <w:rtl/>
                <w:lang w:bidi="ar-SY"/>
              </w:rPr>
            </w:rPrChange>
          </w:rPr>
          <w:delText> </w:delText>
        </w:r>
        <w:r w:rsidRPr="000C74F9" w:rsidDel="00BF6AEB">
          <w:rPr>
            <w:rFonts w:hint="cs"/>
            <w:rtl/>
            <w:rPrChange w:id="196" w:author="Riz, Imad " w:date="2015-07-02T11:14:00Z">
              <w:rPr>
                <w:rFonts w:hint="cs"/>
                <w:rtl/>
                <w:lang w:bidi="ar-SY"/>
              </w:rPr>
            </w:rPrChange>
          </w:rPr>
          <w:delText>الرؤساء</w:delText>
        </w:r>
        <w:r w:rsidRPr="000C74F9" w:rsidDel="00BF6AEB">
          <w:rPr>
            <w:rtl/>
            <w:rPrChange w:id="197" w:author="Riz, Imad " w:date="2015-07-02T11:14:00Z">
              <w:rPr>
                <w:rtl/>
                <w:lang w:bidi="ar-SY"/>
              </w:rPr>
            </w:rPrChange>
          </w:rPr>
          <w:delText>.</w:delText>
        </w:r>
      </w:del>
    </w:p>
    <w:p w:rsidR="00BF5390" w:rsidRPr="000C74F9" w:rsidRDefault="00BF5390" w:rsidP="00BF5390">
      <w:pPr>
        <w:pStyle w:val="enumlev2"/>
        <w:rPr>
          <w:ins w:id="198" w:author="Riz, Imad " w:date="2015-07-02T11:15:00Z"/>
          <w:rtl/>
        </w:rPr>
      </w:pPr>
      <w:ins w:id="199" w:author="Riz, Imad " w:date="2015-07-02T11:15:00Z">
        <w:r w:rsidRPr="000C74F9">
          <w:t>1.2</w:t>
        </w:r>
        <w:r w:rsidRPr="000C74F9">
          <w:tab/>
        </w:r>
        <w:r w:rsidRPr="000C74F9">
          <w:rPr>
            <w:rFonts w:hint="cs"/>
            <w:rtl/>
          </w:rPr>
          <w:t>الوظائف</w:t>
        </w:r>
      </w:ins>
    </w:p>
    <w:p w:rsidR="00BF5390" w:rsidRPr="000C74F9" w:rsidRDefault="00BF5390" w:rsidP="00BF5390">
      <w:pPr>
        <w:pStyle w:val="enumlev2"/>
        <w:rPr>
          <w:ins w:id="200" w:author="Riz, Imad " w:date="2015-07-02T11:15:00Z"/>
          <w:rtl/>
        </w:rPr>
      </w:pPr>
      <w:ins w:id="201" w:author="Riz, Imad " w:date="2015-07-02T11:15:00Z">
        <w:r w:rsidRPr="000C74F9">
          <w:t>2.2</w:t>
        </w:r>
        <w:r w:rsidRPr="000C74F9">
          <w:tab/>
        </w:r>
        <w:r w:rsidRPr="000C74F9">
          <w:rPr>
            <w:rFonts w:hint="cs"/>
            <w:rtl/>
            <w:lang w:bidi="ar-SY"/>
          </w:rPr>
          <w:t>الهيكل</w:t>
        </w:r>
      </w:ins>
    </w:p>
    <w:p w:rsidR="00BF5390" w:rsidRPr="00A62E45" w:rsidRDefault="00BF5390" w:rsidP="00BF5390">
      <w:pPr>
        <w:rPr>
          <w:ins w:id="202" w:author="Riz, Imad " w:date="2015-07-02T11:15:00Z"/>
          <w:b/>
          <w:bCs/>
          <w:rtl/>
          <w:rPrChange w:id="203" w:author="Riz, Imad " w:date="2015-07-06T17:53:00Z">
            <w:rPr>
              <w:ins w:id="204" w:author="Riz, Imad " w:date="2015-07-02T11:15:00Z"/>
              <w:rtl/>
            </w:rPr>
          </w:rPrChange>
        </w:rPr>
      </w:pPr>
      <w:ins w:id="205" w:author="Riz, Imad " w:date="2015-07-02T11:15:00Z">
        <w:r w:rsidRPr="00A62E45">
          <w:rPr>
            <w:b/>
            <w:bCs/>
            <w:rPrChange w:id="206" w:author="Riz, Imad " w:date="2015-07-06T17:53:00Z">
              <w:rPr/>
            </w:rPrChange>
          </w:rPr>
          <w:t>3</w:t>
        </w:r>
        <w:r w:rsidRPr="00A62E45">
          <w:rPr>
            <w:b/>
            <w:bCs/>
            <w:rPrChange w:id="207" w:author="Riz, Imad " w:date="2015-07-06T17:53:00Z">
              <w:rPr/>
            </w:rPrChange>
          </w:rPr>
          <w:tab/>
        </w:r>
        <w:r w:rsidRPr="00A62E45">
          <w:rPr>
            <w:rFonts w:hint="cs"/>
            <w:b/>
            <w:bCs/>
            <w:rtl/>
            <w:rPrChange w:id="208" w:author="Riz, Imad " w:date="2015-07-06T17:53:00Z">
              <w:rPr>
                <w:rFonts w:hint="cs"/>
                <w:rtl/>
              </w:rPr>
            </w:rPrChange>
          </w:rPr>
          <w:t>لجان</w:t>
        </w:r>
        <w:r w:rsidRPr="00A62E45">
          <w:rPr>
            <w:b/>
            <w:bCs/>
            <w:rtl/>
            <w:rPrChange w:id="209" w:author="Riz, Imad " w:date="2015-07-06T17:53:00Z">
              <w:rPr>
                <w:rtl/>
              </w:rPr>
            </w:rPrChange>
          </w:rPr>
          <w:t xml:space="preserve"> </w:t>
        </w:r>
        <w:r w:rsidRPr="00A62E45">
          <w:rPr>
            <w:rFonts w:hint="cs"/>
            <w:b/>
            <w:bCs/>
            <w:rtl/>
            <w:rPrChange w:id="210" w:author="Riz, Imad " w:date="2015-07-06T17:53:00Z">
              <w:rPr>
                <w:rFonts w:hint="cs"/>
                <w:rtl/>
              </w:rPr>
            </w:rPrChange>
          </w:rPr>
          <w:t>دراسات</w:t>
        </w:r>
        <w:r w:rsidRPr="00A62E45">
          <w:rPr>
            <w:b/>
            <w:bCs/>
            <w:rtl/>
            <w:rPrChange w:id="211" w:author="Riz, Imad " w:date="2015-07-06T17:53:00Z">
              <w:rPr>
                <w:rtl/>
              </w:rPr>
            </w:rPrChange>
          </w:rPr>
          <w:t xml:space="preserve"> </w:t>
        </w:r>
        <w:r w:rsidRPr="00A62E45">
          <w:rPr>
            <w:rFonts w:hint="cs"/>
            <w:b/>
            <w:bCs/>
            <w:rtl/>
            <w:rPrChange w:id="212" w:author="Riz, Imad " w:date="2015-07-06T17:53:00Z">
              <w:rPr>
                <w:rFonts w:hint="cs"/>
                <w:rtl/>
              </w:rPr>
            </w:rPrChange>
          </w:rPr>
          <w:t>الاتصالات</w:t>
        </w:r>
        <w:r w:rsidRPr="00A62E45">
          <w:rPr>
            <w:b/>
            <w:bCs/>
            <w:rtl/>
            <w:rPrChange w:id="213" w:author="Riz, Imad " w:date="2015-07-06T17:53:00Z">
              <w:rPr>
                <w:rtl/>
              </w:rPr>
            </w:rPrChange>
          </w:rPr>
          <w:t xml:space="preserve"> </w:t>
        </w:r>
        <w:r w:rsidRPr="00A62E45">
          <w:rPr>
            <w:rFonts w:hint="cs"/>
            <w:b/>
            <w:bCs/>
            <w:rtl/>
            <w:rPrChange w:id="214" w:author="Riz, Imad " w:date="2015-07-06T17:53:00Z">
              <w:rPr>
                <w:rFonts w:hint="cs"/>
                <w:rtl/>
              </w:rPr>
            </w:rPrChange>
          </w:rPr>
          <w:t>الراديوية</w:t>
        </w:r>
      </w:ins>
    </w:p>
    <w:p w:rsidR="00BF5390" w:rsidRPr="000C74F9" w:rsidRDefault="00BF5390" w:rsidP="00BF5390">
      <w:pPr>
        <w:pStyle w:val="enumlev2"/>
        <w:rPr>
          <w:ins w:id="215" w:author="Riz, Imad " w:date="2015-07-02T11:15:00Z"/>
          <w:rtl/>
        </w:rPr>
      </w:pPr>
      <w:ins w:id="216" w:author="Riz, Imad " w:date="2015-07-02T11:15:00Z">
        <w:r w:rsidRPr="000C74F9">
          <w:t>1.3</w:t>
        </w:r>
        <w:r w:rsidRPr="000C74F9">
          <w:tab/>
        </w:r>
        <w:r w:rsidRPr="000C74F9">
          <w:rPr>
            <w:rFonts w:hint="cs"/>
            <w:rtl/>
          </w:rPr>
          <w:t>الوظائف</w:t>
        </w:r>
      </w:ins>
    </w:p>
    <w:p w:rsidR="00BF5390" w:rsidRPr="000C74F9" w:rsidRDefault="00BF5390" w:rsidP="00BF5390">
      <w:pPr>
        <w:pStyle w:val="enumlev2"/>
        <w:rPr>
          <w:ins w:id="217" w:author="Riz, Imad " w:date="2015-07-02T11:15:00Z"/>
          <w:rtl/>
        </w:rPr>
      </w:pPr>
      <w:ins w:id="218" w:author="Riz, Imad " w:date="2015-07-02T11:15:00Z">
        <w:r w:rsidRPr="000C74F9">
          <w:t>2.3</w:t>
        </w:r>
        <w:r w:rsidRPr="000C74F9">
          <w:tab/>
        </w:r>
        <w:r w:rsidRPr="000C74F9">
          <w:rPr>
            <w:rFonts w:hint="cs"/>
            <w:rtl/>
          </w:rPr>
          <w:t>الهيكل</w:t>
        </w:r>
      </w:ins>
    </w:p>
    <w:p w:rsidR="00BF5390" w:rsidRPr="000C74F9" w:rsidRDefault="00BF5390" w:rsidP="00BF5390">
      <w:pPr>
        <w:pStyle w:val="enumlev3"/>
        <w:rPr>
          <w:ins w:id="219" w:author="Riz, Imad " w:date="2015-07-02T11:15:00Z"/>
        </w:rPr>
      </w:pPr>
      <w:ins w:id="220" w:author="Riz, Imad " w:date="2015-07-02T11:15:00Z">
        <w:r w:rsidRPr="000C74F9">
          <w:rPr>
            <w:rFonts w:hint="cs"/>
            <w:rtl/>
          </w:rPr>
          <w:t>لجنة التوجيه</w:t>
        </w:r>
      </w:ins>
    </w:p>
    <w:p w:rsidR="00BF5390" w:rsidRPr="000C74F9" w:rsidRDefault="00BF5390" w:rsidP="00BF5390">
      <w:pPr>
        <w:pStyle w:val="enumlev3"/>
        <w:rPr>
          <w:ins w:id="221" w:author="Riz, Imad " w:date="2015-07-02T11:15:00Z"/>
        </w:rPr>
      </w:pPr>
      <w:ins w:id="222" w:author="Riz, Imad " w:date="2015-07-02T11:15:00Z">
        <w:r w:rsidRPr="000C74F9">
          <w:rPr>
            <w:rFonts w:hint="cs"/>
            <w:rtl/>
          </w:rPr>
          <w:t>أفرقة العمل</w:t>
        </w:r>
      </w:ins>
    </w:p>
    <w:p w:rsidR="00BF5390" w:rsidRPr="000C74F9" w:rsidRDefault="00BF5390" w:rsidP="00BF5390">
      <w:pPr>
        <w:pStyle w:val="enumlev3"/>
        <w:rPr>
          <w:ins w:id="223" w:author="Riz, Imad " w:date="2015-07-02T11:15:00Z"/>
        </w:rPr>
      </w:pPr>
      <w:ins w:id="224" w:author="Riz, Imad " w:date="2015-07-02T11:15:00Z">
        <w:r w:rsidRPr="000C74F9">
          <w:rPr>
            <w:rFonts w:hint="cs"/>
            <w:rtl/>
          </w:rPr>
          <w:t>أفرقة المهام</w:t>
        </w:r>
      </w:ins>
    </w:p>
    <w:p w:rsidR="00BF5390" w:rsidRPr="000C74F9" w:rsidRDefault="00BF5390" w:rsidP="00BF5390">
      <w:pPr>
        <w:pStyle w:val="enumlev3"/>
        <w:rPr>
          <w:ins w:id="225" w:author="Riz, Imad " w:date="2015-07-02T11:15:00Z"/>
        </w:rPr>
      </w:pPr>
      <w:ins w:id="226" w:author="Riz, Imad " w:date="2015-07-02T11:15:00Z">
        <w:r w:rsidRPr="000C74F9">
          <w:rPr>
            <w:rFonts w:hint="cs"/>
            <w:rtl/>
          </w:rPr>
          <w:t>فرق العمل المشتركة أو أفرقة المهام المشتركة</w:t>
        </w:r>
      </w:ins>
    </w:p>
    <w:p w:rsidR="00BF5390" w:rsidRPr="000C74F9" w:rsidRDefault="00BF5390" w:rsidP="00BF5390">
      <w:pPr>
        <w:pStyle w:val="enumlev3"/>
        <w:rPr>
          <w:ins w:id="227" w:author="Riz, Imad " w:date="2015-07-02T11:15:00Z"/>
          <w:lang w:val="fr-CH"/>
        </w:rPr>
      </w:pPr>
      <w:ins w:id="228" w:author="Riz, Imad " w:date="2015-07-02T11:15:00Z">
        <w:r w:rsidRPr="000C74F9">
          <w:rPr>
            <w:rFonts w:hint="cs"/>
            <w:rtl/>
          </w:rPr>
          <w:t>المقررون</w:t>
        </w:r>
      </w:ins>
    </w:p>
    <w:p w:rsidR="00BF5390" w:rsidRPr="000C74F9" w:rsidRDefault="00BF5390" w:rsidP="00BF5390">
      <w:pPr>
        <w:pStyle w:val="enumlev3"/>
        <w:rPr>
          <w:ins w:id="229" w:author="Riz, Imad " w:date="2015-07-02T11:15:00Z"/>
          <w:lang w:val="fr-CH"/>
        </w:rPr>
      </w:pPr>
      <w:ins w:id="230" w:author="Riz, Imad " w:date="2015-07-02T11:15:00Z">
        <w:r w:rsidRPr="000C74F9">
          <w:rPr>
            <w:rFonts w:hint="cs"/>
            <w:rtl/>
          </w:rPr>
          <w:t>أفرقة المقررين</w:t>
        </w:r>
      </w:ins>
    </w:p>
    <w:p w:rsidR="00BF5390" w:rsidRPr="000C74F9" w:rsidRDefault="00BF5390" w:rsidP="00BF5390">
      <w:pPr>
        <w:pStyle w:val="enumlev3"/>
        <w:rPr>
          <w:ins w:id="231" w:author="Riz, Imad " w:date="2015-07-02T11:15:00Z"/>
          <w:lang w:val="fr-CH"/>
        </w:rPr>
      </w:pPr>
      <w:ins w:id="232" w:author="Riz, Imad " w:date="2015-07-02T11:15:00Z">
        <w:r w:rsidRPr="000C74F9">
          <w:rPr>
            <w:rFonts w:hint="cs"/>
            <w:rtl/>
          </w:rPr>
          <w:t>أفرقة المقررين المشتركة</w:t>
        </w:r>
      </w:ins>
    </w:p>
    <w:p w:rsidR="00BF5390" w:rsidRPr="000C74F9" w:rsidRDefault="00BF5390" w:rsidP="00BF5390">
      <w:pPr>
        <w:pStyle w:val="enumlev3"/>
        <w:rPr>
          <w:ins w:id="233" w:author="Riz, Imad " w:date="2015-07-02T11:15:00Z"/>
        </w:rPr>
      </w:pPr>
      <w:ins w:id="234" w:author="Riz, Imad " w:date="2015-07-02T11:15:00Z">
        <w:r w:rsidRPr="000C74F9">
          <w:rPr>
            <w:rFonts w:hint="cs"/>
            <w:rtl/>
          </w:rPr>
          <w:t>أفرقة العمل بالمراسلة</w:t>
        </w:r>
      </w:ins>
    </w:p>
    <w:p w:rsidR="00BF5390" w:rsidRPr="000C74F9" w:rsidRDefault="00BF5390" w:rsidP="00BF5390">
      <w:pPr>
        <w:pStyle w:val="enumlev3"/>
        <w:rPr>
          <w:ins w:id="235" w:author="Riz, Imad " w:date="2015-07-02T11:15:00Z"/>
          <w:rtl/>
        </w:rPr>
      </w:pPr>
      <w:ins w:id="236" w:author="Riz, Imad " w:date="2015-07-02T11:15:00Z">
        <w:r w:rsidRPr="000C74F9">
          <w:rPr>
            <w:rFonts w:hint="cs"/>
            <w:rtl/>
          </w:rPr>
          <w:t>أفرقة الصياغة</w:t>
        </w:r>
      </w:ins>
    </w:p>
    <w:p w:rsidR="00BF5390" w:rsidRPr="00A62E45" w:rsidRDefault="00BF5390" w:rsidP="00BF5390">
      <w:pPr>
        <w:rPr>
          <w:ins w:id="237" w:author="Riz, Imad " w:date="2015-07-02T11:15:00Z"/>
          <w:b/>
          <w:bCs/>
          <w:rtl/>
          <w:rPrChange w:id="238" w:author="Riz, Imad " w:date="2015-07-06T17:53:00Z">
            <w:rPr>
              <w:ins w:id="239" w:author="Riz, Imad " w:date="2015-07-02T11:15:00Z"/>
              <w:rtl/>
            </w:rPr>
          </w:rPrChange>
        </w:rPr>
      </w:pPr>
      <w:ins w:id="240" w:author="Riz, Imad " w:date="2015-07-02T11:15:00Z">
        <w:r w:rsidRPr="00A62E45">
          <w:rPr>
            <w:b/>
            <w:bCs/>
            <w:rPrChange w:id="241" w:author="Riz, Imad " w:date="2015-07-06T17:53:00Z">
              <w:rPr/>
            </w:rPrChange>
          </w:rPr>
          <w:lastRenderedPageBreak/>
          <w:t>4</w:t>
        </w:r>
        <w:r w:rsidRPr="00A62E45">
          <w:rPr>
            <w:b/>
            <w:bCs/>
            <w:rPrChange w:id="242" w:author="Riz, Imad " w:date="2015-07-06T17:53:00Z">
              <w:rPr/>
            </w:rPrChange>
          </w:rPr>
          <w:tab/>
        </w:r>
        <w:r w:rsidRPr="00A62E45">
          <w:rPr>
            <w:rFonts w:hint="cs"/>
            <w:b/>
            <w:bCs/>
            <w:rtl/>
            <w:rPrChange w:id="243" w:author="Riz, Imad " w:date="2015-07-06T17:53:00Z">
              <w:rPr>
                <w:rFonts w:hint="cs"/>
                <w:rtl/>
              </w:rPr>
            </w:rPrChange>
          </w:rPr>
          <w:t>الفريق</w:t>
        </w:r>
        <w:r w:rsidRPr="00A62E45">
          <w:rPr>
            <w:b/>
            <w:bCs/>
            <w:rtl/>
            <w:rPrChange w:id="244" w:author="Riz, Imad " w:date="2015-07-06T17:53:00Z">
              <w:rPr>
                <w:rtl/>
              </w:rPr>
            </w:rPrChange>
          </w:rPr>
          <w:t xml:space="preserve"> </w:t>
        </w:r>
        <w:r w:rsidRPr="00A62E45">
          <w:rPr>
            <w:rFonts w:hint="cs"/>
            <w:b/>
            <w:bCs/>
            <w:rtl/>
            <w:rPrChange w:id="245" w:author="Riz, Imad " w:date="2015-07-06T17:53:00Z">
              <w:rPr>
                <w:rFonts w:hint="cs"/>
                <w:rtl/>
              </w:rPr>
            </w:rPrChange>
          </w:rPr>
          <w:t>الاستشاري</w:t>
        </w:r>
        <w:r w:rsidRPr="00A62E45">
          <w:rPr>
            <w:b/>
            <w:bCs/>
            <w:rtl/>
            <w:rPrChange w:id="246" w:author="Riz, Imad " w:date="2015-07-06T17:53:00Z">
              <w:rPr>
                <w:rtl/>
              </w:rPr>
            </w:rPrChange>
          </w:rPr>
          <w:t xml:space="preserve"> </w:t>
        </w:r>
        <w:r w:rsidRPr="00A62E45">
          <w:rPr>
            <w:rFonts w:hint="cs"/>
            <w:b/>
            <w:bCs/>
            <w:rtl/>
            <w:rPrChange w:id="247" w:author="Riz, Imad " w:date="2015-07-06T17:53:00Z">
              <w:rPr>
                <w:rFonts w:hint="cs"/>
                <w:rtl/>
              </w:rPr>
            </w:rPrChange>
          </w:rPr>
          <w:t>للاتصالات</w:t>
        </w:r>
        <w:r w:rsidRPr="00A62E45">
          <w:rPr>
            <w:b/>
            <w:bCs/>
            <w:rtl/>
            <w:rPrChange w:id="248" w:author="Riz, Imad " w:date="2015-07-06T17:53:00Z">
              <w:rPr>
                <w:rtl/>
              </w:rPr>
            </w:rPrChange>
          </w:rPr>
          <w:t xml:space="preserve"> </w:t>
        </w:r>
        <w:r w:rsidRPr="00A62E45">
          <w:rPr>
            <w:rFonts w:hint="cs"/>
            <w:b/>
            <w:bCs/>
            <w:rtl/>
            <w:rPrChange w:id="249" w:author="Riz, Imad " w:date="2015-07-06T17:53:00Z">
              <w:rPr>
                <w:rFonts w:hint="cs"/>
                <w:rtl/>
              </w:rPr>
            </w:rPrChange>
          </w:rPr>
          <w:t>الراديوية</w:t>
        </w:r>
      </w:ins>
    </w:p>
    <w:p w:rsidR="00BF5390" w:rsidRPr="000C74F9" w:rsidRDefault="00BF5390" w:rsidP="00BF5390">
      <w:pPr>
        <w:pStyle w:val="enumlev3"/>
        <w:rPr>
          <w:ins w:id="250" w:author="Riz, Imad " w:date="2015-07-02T11:15:00Z"/>
          <w:rtl/>
        </w:rPr>
      </w:pPr>
      <w:ins w:id="251" w:author="Riz, Imad " w:date="2015-07-02T11:15:00Z">
        <w:r w:rsidRPr="000C74F9">
          <w:rPr>
            <w:rFonts w:hint="cs"/>
            <w:rtl/>
          </w:rPr>
          <w:t>الوظائف وأساليب العمل</w:t>
        </w:r>
      </w:ins>
    </w:p>
    <w:p w:rsidR="00BF5390" w:rsidRPr="00A62E45" w:rsidRDefault="00BF5390" w:rsidP="00BF5390">
      <w:pPr>
        <w:rPr>
          <w:ins w:id="252" w:author="Riz, Imad " w:date="2015-07-02T11:15:00Z"/>
          <w:b/>
          <w:bCs/>
          <w:rPrChange w:id="253" w:author="Riz, Imad " w:date="2015-07-06T17:53:00Z">
            <w:rPr>
              <w:ins w:id="254" w:author="Riz, Imad " w:date="2015-07-02T11:15:00Z"/>
            </w:rPr>
          </w:rPrChange>
        </w:rPr>
      </w:pPr>
      <w:ins w:id="255" w:author="Riz, Imad " w:date="2015-07-02T11:15:00Z">
        <w:r w:rsidRPr="00A62E45">
          <w:rPr>
            <w:b/>
            <w:bCs/>
            <w:rPrChange w:id="256" w:author="Riz, Imad " w:date="2015-07-06T17:53:00Z">
              <w:rPr/>
            </w:rPrChange>
          </w:rPr>
          <w:t>5</w:t>
        </w:r>
        <w:r w:rsidRPr="00A62E45">
          <w:rPr>
            <w:b/>
            <w:bCs/>
            <w:rtl/>
            <w:rPrChange w:id="257" w:author="Riz, Imad " w:date="2015-07-06T17:53:00Z">
              <w:rPr>
                <w:rtl/>
              </w:rPr>
            </w:rPrChange>
          </w:rPr>
          <w:tab/>
        </w:r>
        <w:r w:rsidRPr="00A62E45">
          <w:rPr>
            <w:rFonts w:hint="cs"/>
            <w:b/>
            <w:bCs/>
            <w:rtl/>
            <w:rPrChange w:id="258" w:author="Riz, Imad " w:date="2015-07-06T17:53:00Z">
              <w:rPr>
                <w:rFonts w:hint="cs"/>
                <w:rtl/>
              </w:rPr>
            </w:rPrChange>
          </w:rPr>
          <w:t>التحضيرات</w:t>
        </w:r>
        <w:r w:rsidRPr="00A62E45">
          <w:rPr>
            <w:b/>
            <w:bCs/>
            <w:rtl/>
            <w:rPrChange w:id="259" w:author="Riz, Imad " w:date="2015-07-06T17:53:00Z">
              <w:rPr>
                <w:rtl/>
              </w:rPr>
            </w:rPrChange>
          </w:rPr>
          <w:t xml:space="preserve"> </w:t>
        </w:r>
        <w:r w:rsidRPr="00A62E45">
          <w:rPr>
            <w:rFonts w:hint="cs"/>
            <w:b/>
            <w:bCs/>
            <w:rtl/>
            <w:rPrChange w:id="260" w:author="Riz, Imad " w:date="2015-07-06T17:53:00Z">
              <w:rPr>
                <w:rFonts w:hint="cs"/>
                <w:rtl/>
              </w:rPr>
            </w:rPrChange>
          </w:rPr>
          <w:t>للمؤتمرات</w:t>
        </w:r>
        <w:r w:rsidRPr="00A62E45">
          <w:rPr>
            <w:b/>
            <w:bCs/>
            <w:rtl/>
            <w:rPrChange w:id="261" w:author="Riz, Imad " w:date="2015-07-06T17:53:00Z">
              <w:rPr>
                <w:rtl/>
              </w:rPr>
            </w:rPrChange>
          </w:rPr>
          <w:t xml:space="preserve"> </w:t>
        </w:r>
        <w:r w:rsidRPr="00A62E45">
          <w:rPr>
            <w:rFonts w:hint="cs"/>
            <w:b/>
            <w:bCs/>
            <w:rtl/>
            <w:rPrChange w:id="262" w:author="Riz, Imad " w:date="2015-07-06T17:53:00Z">
              <w:rPr>
                <w:rFonts w:hint="cs"/>
                <w:rtl/>
              </w:rPr>
            </w:rPrChange>
          </w:rPr>
          <w:t>العالمية</w:t>
        </w:r>
        <w:r w:rsidRPr="00A62E45">
          <w:rPr>
            <w:b/>
            <w:bCs/>
            <w:rtl/>
            <w:rPrChange w:id="263" w:author="Riz, Imad " w:date="2015-07-06T17:53:00Z">
              <w:rPr>
                <w:rtl/>
              </w:rPr>
            </w:rPrChange>
          </w:rPr>
          <w:t xml:space="preserve"> </w:t>
        </w:r>
        <w:r w:rsidRPr="00A62E45">
          <w:rPr>
            <w:rFonts w:hint="cs"/>
            <w:b/>
            <w:bCs/>
            <w:rtl/>
            <w:rPrChange w:id="264" w:author="Riz, Imad " w:date="2015-07-06T17:53:00Z">
              <w:rPr>
                <w:rFonts w:hint="cs"/>
                <w:rtl/>
              </w:rPr>
            </w:rPrChange>
          </w:rPr>
          <w:t>والإقليمية</w:t>
        </w:r>
        <w:r w:rsidRPr="00A62E45">
          <w:rPr>
            <w:b/>
            <w:bCs/>
            <w:rtl/>
            <w:rPrChange w:id="265" w:author="Riz, Imad " w:date="2015-07-06T17:53:00Z">
              <w:rPr>
                <w:rtl/>
              </w:rPr>
            </w:rPrChange>
          </w:rPr>
          <w:t xml:space="preserve"> </w:t>
        </w:r>
        <w:r w:rsidRPr="00A62E45">
          <w:rPr>
            <w:rFonts w:hint="cs"/>
            <w:b/>
            <w:bCs/>
            <w:rtl/>
            <w:rPrChange w:id="266" w:author="Riz, Imad " w:date="2015-07-06T17:53:00Z">
              <w:rPr>
                <w:rFonts w:hint="cs"/>
                <w:rtl/>
              </w:rPr>
            </w:rPrChange>
          </w:rPr>
          <w:t>للاتصالات</w:t>
        </w:r>
        <w:r w:rsidRPr="00A62E45">
          <w:rPr>
            <w:b/>
            <w:bCs/>
            <w:rtl/>
            <w:rPrChange w:id="267" w:author="Riz, Imad " w:date="2015-07-06T17:53:00Z">
              <w:rPr>
                <w:rtl/>
              </w:rPr>
            </w:rPrChange>
          </w:rPr>
          <w:t xml:space="preserve"> </w:t>
        </w:r>
        <w:r w:rsidRPr="00A62E45">
          <w:rPr>
            <w:rFonts w:hint="cs"/>
            <w:b/>
            <w:bCs/>
            <w:rtl/>
            <w:rPrChange w:id="268" w:author="Riz, Imad " w:date="2015-07-06T17:53:00Z">
              <w:rPr>
                <w:rFonts w:hint="cs"/>
                <w:rtl/>
              </w:rPr>
            </w:rPrChange>
          </w:rPr>
          <w:t>الراديوية</w:t>
        </w:r>
      </w:ins>
      <w:ins w:id="269" w:author="Riz, Imad " w:date="2015-07-06T17:53:00Z">
        <w:r w:rsidR="002F06B0" w:rsidRPr="00A62E45">
          <w:rPr>
            <w:b/>
            <w:bCs/>
            <w:rtl/>
            <w:rPrChange w:id="270" w:author="Riz, Imad " w:date="2015-07-06T17:53:00Z">
              <w:rPr>
                <w:rtl/>
              </w:rPr>
            </w:rPrChange>
          </w:rPr>
          <w:t xml:space="preserve">: </w:t>
        </w:r>
        <w:r w:rsidR="002F06B0" w:rsidRPr="00A62E45">
          <w:rPr>
            <w:rFonts w:hint="cs"/>
            <w:b/>
            <w:bCs/>
            <w:rtl/>
            <w:rPrChange w:id="271" w:author="Riz, Imad " w:date="2015-07-06T17:53:00Z">
              <w:rPr>
                <w:rFonts w:hint="cs"/>
                <w:rtl/>
              </w:rPr>
            </w:rPrChange>
          </w:rPr>
          <w:t>الاجتماع</w:t>
        </w:r>
        <w:r w:rsidR="002F06B0" w:rsidRPr="00A62E45">
          <w:rPr>
            <w:b/>
            <w:bCs/>
            <w:rtl/>
            <w:rPrChange w:id="272" w:author="Riz, Imad " w:date="2015-07-06T17:53:00Z">
              <w:rPr>
                <w:rtl/>
              </w:rPr>
            </w:rPrChange>
          </w:rPr>
          <w:t xml:space="preserve"> </w:t>
        </w:r>
        <w:r w:rsidR="002F06B0" w:rsidRPr="00A62E45">
          <w:rPr>
            <w:rFonts w:hint="cs"/>
            <w:b/>
            <w:bCs/>
            <w:rtl/>
            <w:rPrChange w:id="273" w:author="Riz, Imad " w:date="2015-07-06T17:53:00Z">
              <w:rPr>
                <w:rFonts w:hint="cs"/>
                <w:rtl/>
              </w:rPr>
            </w:rPrChange>
          </w:rPr>
          <w:t>التحضيري</w:t>
        </w:r>
        <w:r w:rsidR="002F06B0" w:rsidRPr="00A62E45">
          <w:rPr>
            <w:b/>
            <w:bCs/>
            <w:rtl/>
            <w:rPrChange w:id="274" w:author="Riz, Imad " w:date="2015-07-06T17:53:00Z">
              <w:rPr>
                <w:rtl/>
              </w:rPr>
            </w:rPrChange>
          </w:rPr>
          <w:t xml:space="preserve"> </w:t>
        </w:r>
        <w:r w:rsidR="002F06B0" w:rsidRPr="00A62E45">
          <w:rPr>
            <w:rFonts w:hint="cs"/>
            <w:b/>
            <w:bCs/>
            <w:rtl/>
            <w:rPrChange w:id="275" w:author="Riz, Imad " w:date="2015-07-06T17:53:00Z">
              <w:rPr>
                <w:rFonts w:hint="cs"/>
                <w:rtl/>
              </w:rPr>
            </w:rPrChange>
          </w:rPr>
          <w:t>للمؤتمر</w:t>
        </w:r>
      </w:ins>
    </w:p>
    <w:p w:rsidR="00BF5390" w:rsidRPr="00A62E45" w:rsidRDefault="00BF5390" w:rsidP="00BF5390">
      <w:pPr>
        <w:rPr>
          <w:ins w:id="276" w:author="Riz, Imad " w:date="2015-07-02T11:15:00Z"/>
          <w:b/>
          <w:bCs/>
          <w:rPrChange w:id="277" w:author="Riz, Imad " w:date="2015-07-06T17:53:00Z">
            <w:rPr>
              <w:ins w:id="278" w:author="Riz, Imad " w:date="2015-07-02T11:15:00Z"/>
            </w:rPr>
          </w:rPrChange>
        </w:rPr>
      </w:pPr>
      <w:ins w:id="279" w:author="Riz, Imad " w:date="2015-07-02T11:15:00Z">
        <w:r w:rsidRPr="00A62E45">
          <w:rPr>
            <w:b/>
            <w:bCs/>
            <w:rPrChange w:id="280" w:author="Riz, Imad " w:date="2015-07-06T17:53:00Z">
              <w:rPr/>
            </w:rPrChange>
          </w:rPr>
          <w:t>6</w:t>
        </w:r>
        <w:r w:rsidRPr="00A62E45">
          <w:rPr>
            <w:b/>
            <w:bCs/>
            <w:rtl/>
            <w:rPrChange w:id="281" w:author="Riz, Imad " w:date="2015-07-06T17:53:00Z">
              <w:rPr>
                <w:rtl/>
              </w:rPr>
            </w:rPrChange>
          </w:rPr>
          <w:tab/>
        </w:r>
        <w:r w:rsidRPr="00A62E45">
          <w:rPr>
            <w:rFonts w:hint="cs"/>
            <w:b/>
            <w:bCs/>
            <w:rtl/>
            <w:rPrChange w:id="282" w:author="Riz, Imad " w:date="2015-07-06T17:53:00Z">
              <w:rPr>
                <w:rFonts w:hint="cs"/>
                <w:rtl/>
              </w:rPr>
            </w:rPrChange>
          </w:rPr>
          <w:t>اللجنة</w:t>
        </w:r>
        <w:r w:rsidRPr="00A62E45">
          <w:rPr>
            <w:b/>
            <w:bCs/>
            <w:rtl/>
            <w:rPrChange w:id="283" w:author="Riz, Imad " w:date="2015-07-06T17:53:00Z">
              <w:rPr>
                <w:rtl/>
              </w:rPr>
            </w:rPrChange>
          </w:rPr>
          <w:t xml:space="preserve"> </w:t>
        </w:r>
        <w:r w:rsidRPr="00A62E45">
          <w:rPr>
            <w:rFonts w:hint="cs"/>
            <w:b/>
            <w:bCs/>
            <w:rtl/>
            <w:rPrChange w:id="284" w:author="Riz, Imad " w:date="2015-07-06T17:53:00Z">
              <w:rPr>
                <w:rFonts w:hint="cs"/>
                <w:rtl/>
              </w:rPr>
            </w:rPrChange>
          </w:rPr>
          <w:t>الخاصة</w:t>
        </w:r>
        <w:r w:rsidRPr="00A62E45">
          <w:rPr>
            <w:b/>
            <w:bCs/>
            <w:rtl/>
            <w:rPrChange w:id="285" w:author="Riz, Imad " w:date="2015-07-06T17:53:00Z">
              <w:rPr>
                <w:rtl/>
              </w:rPr>
            </w:rPrChange>
          </w:rPr>
          <w:t xml:space="preserve"> </w:t>
        </w:r>
        <w:r w:rsidRPr="00A62E45">
          <w:rPr>
            <w:rFonts w:hint="cs"/>
            <w:b/>
            <w:bCs/>
            <w:rtl/>
            <w:rPrChange w:id="286" w:author="Riz, Imad " w:date="2015-07-06T17:53:00Z">
              <w:rPr>
                <w:rFonts w:hint="cs"/>
                <w:rtl/>
              </w:rPr>
            </w:rPrChange>
          </w:rPr>
          <w:t>المعنية</w:t>
        </w:r>
        <w:r w:rsidRPr="00A62E45">
          <w:rPr>
            <w:b/>
            <w:bCs/>
            <w:rtl/>
            <w:rPrChange w:id="287" w:author="Riz, Imad " w:date="2015-07-06T17:53:00Z">
              <w:rPr>
                <w:rtl/>
              </w:rPr>
            </w:rPrChange>
          </w:rPr>
          <w:t xml:space="preserve"> </w:t>
        </w:r>
        <w:r w:rsidRPr="00A62E45">
          <w:rPr>
            <w:rFonts w:hint="cs"/>
            <w:b/>
            <w:bCs/>
            <w:rtl/>
            <w:rPrChange w:id="288" w:author="Riz, Imad " w:date="2015-07-06T17:53:00Z">
              <w:rPr>
                <w:rFonts w:hint="cs"/>
                <w:rtl/>
              </w:rPr>
            </w:rPrChange>
          </w:rPr>
          <w:t>بالشؤون</w:t>
        </w:r>
        <w:r w:rsidRPr="00A62E45">
          <w:rPr>
            <w:b/>
            <w:bCs/>
            <w:rtl/>
            <w:rPrChange w:id="289" w:author="Riz, Imad " w:date="2015-07-06T17:53:00Z">
              <w:rPr>
                <w:rtl/>
              </w:rPr>
            </w:rPrChange>
          </w:rPr>
          <w:t xml:space="preserve"> </w:t>
        </w:r>
        <w:r w:rsidRPr="00A62E45">
          <w:rPr>
            <w:rFonts w:hint="cs"/>
            <w:b/>
            <w:bCs/>
            <w:rtl/>
            <w:rPrChange w:id="290" w:author="Riz, Imad " w:date="2015-07-06T17:53:00Z">
              <w:rPr>
                <w:rFonts w:hint="cs"/>
                <w:rtl/>
              </w:rPr>
            </w:rPrChange>
          </w:rPr>
          <w:t>التنظيمية</w:t>
        </w:r>
        <w:r w:rsidRPr="00A62E45">
          <w:rPr>
            <w:b/>
            <w:bCs/>
            <w:rtl/>
            <w:rPrChange w:id="291" w:author="Riz, Imad " w:date="2015-07-06T17:53:00Z">
              <w:rPr>
                <w:rtl/>
              </w:rPr>
            </w:rPrChange>
          </w:rPr>
          <w:t xml:space="preserve"> </w:t>
        </w:r>
        <w:r w:rsidRPr="00A62E45">
          <w:rPr>
            <w:rFonts w:hint="cs"/>
            <w:b/>
            <w:bCs/>
            <w:rtl/>
            <w:rPrChange w:id="292" w:author="Riz, Imad " w:date="2015-07-06T17:53:00Z">
              <w:rPr>
                <w:rFonts w:hint="cs"/>
                <w:rtl/>
              </w:rPr>
            </w:rPrChange>
          </w:rPr>
          <w:t>والإجرائية</w:t>
        </w:r>
      </w:ins>
    </w:p>
    <w:p w:rsidR="00BF5390" w:rsidRPr="00A62E45" w:rsidRDefault="00BF5390" w:rsidP="00BF5390">
      <w:pPr>
        <w:rPr>
          <w:ins w:id="293" w:author="Riz, Imad " w:date="2015-07-02T11:15:00Z"/>
          <w:b/>
          <w:bCs/>
          <w:rtl/>
          <w:lang w:bidi="ar-EG"/>
          <w:rPrChange w:id="294" w:author="Riz, Imad " w:date="2015-07-06T17:53:00Z">
            <w:rPr>
              <w:ins w:id="295" w:author="Riz, Imad " w:date="2015-07-02T11:15:00Z"/>
              <w:rtl/>
              <w:lang w:bidi="ar-EG"/>
            </w:rPr>
          </w:rPrChange>
        </w:rPr>
      </w:pPr>
      <w:ins w:id="296" w:author="Riz, Imad " w:date="2015-07-02T11:15:00Z">
        <w:r w:rsidRPr="00A62E45">
          <w:rPr>
            <w:b/>
            <w:bCs/>
            <w:rPrChange w:id="297" w:author="Riz, Imad " w:date="2015-07-06T17:53:00Z">
              <w:rPr/>
            </w:rPrChange>
          </w:rPr>
          <w:t>7</w:t>
        </w:r>
        <w:r w:rsidRPr="00A62E45">
          <w:rPr>
            <w:b/>
            <w:bCs/>
            <w:rtl/>
            <w:rPrChange w:id="298" w:author="Riz, Imad " w:date="2015-07-06T17:53:00Z">
              <w:rPr>
                <w:rtl/>
              </w:rPr>
            </w:rPrChange>
          </w:rPr>
          <w:tab/>
        </w:r>
        <w:r w:rsidRPr="00A62E45">
          <w:rPr>
            <w:rFonts w:hint="cs"/>
            <w:b/>
            <w:bCs/>
            <w:rtl/>
            <w:rPrChange w:id="299" w:author="Riz, Imad " w:date="2015-07-06T17:53:00Z">
              <w:rPr>
                <w:rFonts w:hint="cs"/>
                <w:rtl/>
              </w:rPr>
            </w:rPrChange>
          </w:rPr>
          <w:t>لجنة</w:t>
        </w:r>
        <w:r w:rsidRPr="00A62E45">
          <w:rPr>
            <w:b/>
            <w:bCs/>
            <w:rtl/>
            <w:rPrChange w:id="300" w:author="Riz, Imad " w:date="2015-07-06T17:53:00Z">
              <w:rPr>
                <w:rtl/>
              </w:rPr>
            </w:rPrChange>
          </w:rPr>
          <w:t xml:space="preserve"> </w:t>
        </w:r>
        <w:r w:rsidRPr="00A62E45">
          <w:rPr>
            <w:rFonts w:hint="cs"/>
            <w:b/>
            <w:bCs/>
            <w:rtl/>
            <w:rPrChange w:id="301" w:author="Riz, Imad " w:date="2015-07-06T17:53:00Z">
              <w:rPr>
                <w:rFonts w:hint="cs"/>
                <w:rtl/>
              </w:rPr>
            </w:rPrChange>
          </w:rPr>
          <w:t>تنسيق</w:t>
        </w:r>
        <w:r w:rsidRPr="00A62E45">
          <w:rPr>
            <w:b/>
            <w:bCs/>
            <w:rtl/>
            <w:rPrChange w:id="302" w:author="Riz, Imad " w:date="2015-07-06T17:53:00Z">
              <w:rPr>
                <w:rtl/>
              </w:rPr>
            </w:rPrChange>
          </w:rPr>
          <w:t xml:space="preserve"> </w:t>
        </w:r>
        <w:r w:rsidRPr="00A62E45">
          <w:rPr>
            <w:rFonts w:hint="cs"/>
            <w:b/>
            <w:bCs/>
            <w:rtl/>
            <w:rPrChange w:id="303" w:author="Riz, Imad " w:date="2015-07-06T17:53:00Z">
              <w:rPr>
                <w:rFonts w:hint="cs"/>
                <w:rtl/>
              </w:rPr>
            </w:rPrChange>
          </w:rPr>
          <w:t>المفردات</w:t>
        </w:r>
      </w:ins>
    </w:p>
    <w:p w:rsidR="00BF5390" w:rsidRPr="000C74F9" w:rsidDel="0037757B" w:rsidRDefault="00BF5390">
      <w:pPr>
        <w:rPr>
          <w:del w:id="304" w:author="Riz, Imad " w:date="2015-07-03T17:39:00Z"/>
          <w:rtl/>
          <w:lang w:bidi="ar-EG"/>
        </w:rPr>
        <w:pPrChange w:id="305" w:author="Riz, Imad " w:date="2015-07-02T13:44:00Z">
          <w:pPr/>
        </w:pPrChange>
      </w:pPr>
      <w:del w:id="306" w:author="Riz, Imad " w:date="2015-07-02T13:44:00Z">
        <w:r w:rsidRPr="000C74F9" w:rsidDel="00DD791F">
          <w:rPr>
            <w:lang w:bidi="ar-EG"/>
          </w:rPr>
          <w:delText>4.1</w:delText>
        </w:r>
      </w:del>
      <w:del w:id="307" w:author="Waishek, Wady" w:date="2015-06-30T15:01:00Z">
        <w:r w:rsidRPr="000C74F9" w:rsidDel="00CC3814">
          <w:rPr>
            <w:rtl/>
            <w:lang w:bidi="ar-EG"/>
          </w:rPr>
          <w:tab/>
        </w:r>
        <w:r w:rsidRPr="000C74F9" w:rsidDel="00CC3814">
          <w:rPr>
            <w:rFonts w:hint="cs"/>
            <w:rtl/>
            <w:lang w:bidi="ar-EG"/>
          </w:rPr>
          <w:delText>تحل</w:delText>
        </w:r>
        <w:r w:rsidRPr="000C74F9" w:rsidDel="00CC3814">
          <w:rPr>
            <w:rtl/>
            <w:lang w:bidi="ar-EG"/>
          </w:rPr>
          <w:delText xml:space="preserve"> </w:delText>
        </w:r>
        <w:r w:rsidRPr="000C74F9" w:rsidDel="00CC3814">
          <w:rPr>
            <w:rFonts w:hint="cs"/>
            <w:rtl/>
            <w:lang w:bidi="ar-EG"/>
          </w:rPr>
          <w:delText>جميع</w:delText>
        </w:r>
        <w:r w:rsidRPr="000C74F9" w:rsidDel="00CC3814">
          <w:rPr>
            <w:rtl/>
            <w:lang w:bidi="ar-EG"/>
          </w:rPr>
          <w:delText xml:space="preserve"> </w:delText>
        </w:r>
        <w:r w:rsidRPr="000C74F9" w:rsidDel="00CC3814">
          <w:rPr>
            <w:rFonts w:hint="cs"/>
            <w:rtl/>
            <w:lang w:bidi="ar-EG"/>
          </w:rPr>
          <w:delText>اللجان</w:delText>
        </w:r>
        <w:r w:rsidRPr="000C74F9" w:rsidDel="00CC3814">
          <w:rPr>
            <w:rtl/>
            <w:lang w:bidi="ar-EG"/>
          </w:rPr>
          <w:delText xml:space="preserve"> </w:delText>
        </w:r>
        <w:r w:rsidRPr="000C74F9" w:rsidDel="00CC3814">
          <w:rPr>
            <w:rFonts w:hint="cs"/>
            <w:rtl/>
            <w:lang w:bidi="ar-EG"/>
          </w:rPr>
          <w:delText>المشار</w:delText>
        </w:r>
        <w:r w:rsidRPr="000C74F9" w:rsidDel="00CC3814">
          <w:rPr>
            <w:rtl/>
            <w:lang w:bidi="ar-EG"/>
          </w:rPr>
          <w:delText xml:space="preserve"> </w:delText>
        </w:r>
        <w:r w:rsidRPr="000C74F9" w:rsidDel="00CC3814">
          <w:rPr>
            <w:rFonts w:hint="cs"/>
            <w:rtl/>
            <w:lang w:bidi="ar-EG"/>
          </w:rPr>
          <w:delText>إليها</w:delText>
        </w:r>
        <w:r w:rsidRPr="000C74F9" w:rsidDel="00CC3814">
          <w:rPr>
            <w:rtl/>
            <w:lang w:bidi="ar-EG"/>
          </w:rPr>
          <w:delText xml:space="preserve"> </w:delText>
        </w:r>
        <w:r w:rsidRPr="000C74F9" w:rsidDel="00CC3814">
          <w:rPr>
            <w:rFonts w:hint="cs"/>
            <w:rtl/>
            <w:lang w:bidi="ar-EG"/>
          </w:rPr>
          <w:delText>في</w:delText>
        </w:r>
        <w:r w:rsidRPr="000C74F9" w:rsidDel="00CC3814">
          <w:rPr>
            <w:rtl/>
            <w:lang w:bidi="ar-EG"/>
          </w:rPr>
          <w:delText xml:space="preserve"> </w:delText>
        </w:r>
        <w:r w:rsidRPr="000C74F9" w:rsidDel="00CC3814">
          <w:rPr>
            <w:rFonts w:hint="cs"/>
            <w:rtl/>
            <w:lang w:bidi="ar-EG"/>
          </w:rPr>
          <w:delText>الفقرة</w:delText>
        </w:r>
      </w:del>
      <w:del w:id="308" w:author="Riz, Imad " w:date="2015-07-02T13:42:00Z">
        <w:r w:rsidRPr="000C74F9" w:rsidDel="00DD791F">
          <w:rPr>
            <w:rtl/>
            <w:lang w:bidi="ar-EG"/>
          </w:rPr>
          <w:delText xml:space="preserve"> </w:delText>
        </w:r>
        <w:r w:rsidRPr="000C74F9" w:rsidDel="00DD791F">
          <w:rPr>
            <w:lang w:bidi="ar-EG"/>
          </w:rPr>
          <w:delText>1.1</w:delText>
        </w:r>
        <w:r w:rsidRPr="000C74F9" w:rsidDel="00DD791F">
          <w:rPr>
            <w:rtl/>
            <w:lang w:bidi="ar-EG"/>
          </w:rPr>
          <w:delText xml:space="preserve"> </w:delText>
        </w:r>
      </w:del>
      <w:moveFromRangeStart w:id="309" w:author="Riz, Imad " w:date="2015-07-02T13:43:00Z" w:name="move423607928"/>
      <w:moveFrom w:id="310" w:author="Riz, Imad " w:date="2015-07-02T13:43:00Z">
        <w:r w:rsidRPr="000C74F9" w:rsidDel="00DD791F">
          <w:rPr>
            <w:rFonts w:hint="cs"/>
            <w:rtl/>
            <w:lang w:bidi="ar-EG"/>
          </w:rPr>
          <w:t>لدى</w:t>
        </w:r>
        <w:r w:rsidRPr="000C74F9" w:rsidDel="00DD791F">
          <w:rPr>
            <w:rtl/>
            <w:lang w:bidi="ar-EG"/>
          </w:rPr>
          <w:t xml:space="preserve"> </w:t>
        </w:r>
        <w:r w:rsidRPr="000C74F9" w:rsidDel="00DD791F">
          <w:rPr>
            <w:rFonts w:hint="cs"/>
            <w:rtl/>
            <w:lang w:bidi="ar-EG"/>
          </w:rPr>
          <w:t>اختتام</w:t>
        </w:r>
        <w:r w:rsidRPr="000C74F9" w:rsidDel="00DD791F">
          <w:rPr>
            <w:rtl/>
            <w:lang w:bidi="ar-EG"/>
          </w:rPr>
          <w:t xml:space="preserve"> </w:t>
        </w:r>
        <w:r w:rsidRPr="000C74F9" w:rsidDel="00DD791F">
          <w:rPr>
            <w:rFonts w:hint="cs"/>
            <w:rtl/>
            <w:lang w:bidi="ar-EG"/>
          </w:rPr>
          <w:t>جمعية</w:t>
        </w:r>
        <w:r w:rsidRPr="000C74F9" w:rsidDel="00DD791F">
          <w:rPr>
            <w:rtl/>
            <w:lang w:bidi="ar-EG"/>
          </w:rPr>
          <w:t xml:space="preserve"> </w:t>
        </w:r>
        <w:r w:rsidRPr="000C74F9" w:rsidDel="00DD791F">
          <w:rPr>
            <w:rFonts w:hint="cs"/>
            <w:rtl/>
            <w:lang w:bidi="ar-EG"/>
          </w:rPr>
          <w:t>الاتصالات</w:t>
        </w:r>
        <w:r w:rsidRPr="000C74F9" w:rsidDel="00DD791F">
          <w:rPr>
            <w:rtl/>
            <w:lang w:bidi="ar-EG"/>
          </w:rPr>
          <w:t xml:space="preserve"> </w:t>
        </w:r>
        <w:r w:rsidRPr="000C74F9" w:rsidDel="00DD791F">
          <w:rPr>
            <w:rFonts w:hint="cs"/>
            <w:rtl/>
            <w:lang w:bidi="ar-EG"/>
          </w:rPr>
          <w:t>الراديوية،</w:t>
        </w:r>
        <w:r w:rsidRPr="000C74F9" w:rsidDel="00DD791F">
          <w:rPr>
            <w:rtl/>
            <w:lang w:bidi="ar-EG"/>
          </w:rPr>
          <w:t xml:space="preserve"> </w:t>
        </w:r>
        <w:r w:rsidRPr="000C74F9" w:rsidDel="00DD791F">
          <w:rPr>
            <w:rFonts w:hint="cs"/>
            <w:rtl/>
            <w:lang w:bidi="ar-EG"/>
          </w:rPr>
          <w:t>باستثناء</w:t>
        </w:r>
        <w:r w:rsidRPr="000C74F9" w:rsidDel="00DD791F">
          <w:rPr>
            <w:rtl/>
            <w:lang w:bidi="ar-EG"/>
          </w:rPr>
          <w:t xml:space="preserve"> </w:t>
        </w:r>
        <w:r w:rsidRPr="000C74F9" w:rsidDel="00DD791F">
          <w:rPr>
            <w:rFonts w:hint="cs"/>
            <w:rtl/>
            <w:lang w:bidi="ar-EG"/>
          </w:rPr>
          <w:t>لجنة</w:t>
        </w:r>
        <w:r w:rsidRPr="000C74F9" w:rsidDel="00DD791F">
          <w:rPr>
            <w:rtl/>
            <w:lang w:bidi="ar-EG"/>
          </w:rPr>
          <w:t xml:space="preserve"> </w:t>
        </w:r>
        <w:r w:rsidRPr="000C74F9" w:rsidDel="00DD791F">
          <w:rPr>
            <w:rFonts w:hint="cs"/>
            <w:rtl/>
            <w:lang w:bidi="ar-EG"/>
          </w:rPr>
          <w:t>الصياغة،</w:t>
        </w:r>
        <w:r w:rsidRPr="000C74F9" w:rsidDel="00DD791F">
          <w:rPr>
            <w:rtl/>
            <w:lang w:bidi="ar-EG"/>
          </w:rPr>
          <w:t xml:space="preserve"> </w:t>
        </w:r>
        <w:r w:rsidRPr="000C74F9" w:rsidDel="00DD791F">
          <w:rPr>
            <w:rFonts w:hint="cs"/>
            <w:rtl/>
            <w:lang w:bidi="ar-EG"/>
          </w:rPr>
          <w:t>إذا</w:t>
        </w:r>
        <w:r w:rsidRPr="000C74F9" w:rsidDel="00DD791F">
          <w:rPr>
            <w:rtl/>
            <w:lang w:bidi="ar-EG"/>
          </w:rPr>
          <w:t xml:space="preserve"> </w:t>
        </w:r>
        <w:r w:rsidRPr="000C74F9" w:rsidDel="00DD791F">
          <w:rPr>
            <w:rFonts w:hint="cs"/>
            <w:rtl/>
            <w:lang w:bidi="ar-EG"/>
          </w:rPr>
          <w:t>اقتضى</w:t>
        </w:r>
        <w:r w:rsidRPr="000C74F9" w:rsidDel="00DD791F">
          <w:rPr>
            <w:rtl/>
            <w:lang w:bidi="ar-EG"/>
          </w:rPr>
          <w:t xml:space="preserve"> </w:t>
        </w:r>
        <w:r w:rsidRPr="000C74F9" w:rsidDel="00DD791F">
          <w:rPr>
            <w:rFonts w:hint="cs"/>
            <w:rtl/>
            <w:lang w:bidi="ar-EG"/>
          </w:rPr>
          <w:t>الأمر</w:t>
        </w:r>
        <w:r w:rsidRPr="000C74F9" w:rsidDel="00DD791F">
          <w:rPr>
            <w:rtl/>
            <w:lang w:bidi="ar-EG"/>
          </w:rPr>
          <w:t xml:space="preserve">. </w:t>
        </w:r>
        <w:r w:rsidRPr="000C74F9" w:rsidDel="00DD791F">
          <w:rPr>
            <w:rFonts w:hint="cs"/>
            <w:rtl/>
            <w:lang w:bidi="ar-EG"/>
          </w:rPr>
          <w:t>وتتحمل</w:t>
        </w:r>
        <w:r w:rsidRPr="000C74F9" w:rsidDel="00DD791F">
          <w:rPr>
            <w:rtl/>
            <w:lang w:bidi="ar-EG"/>
          </w:rPr>
          <w:t xml:space="preserve"> </w:t>
        </w:r>
        <w:r w:rsidRPr="000C74F9" w:rsidDel="00DD791F">
          <w:rPr>
            <w:rFonts w:hint="cs"/>
            <w:rtl/>
            <w:lang w:bidi="ar-EG"/>
          </w:rPr>
          <w:t>لجنة</w:t>
        </w:r>
        <w:r w:rsidRPr="000C74F9" w:rsidDel="00DD791F">
          <w:rPr>
            <w:rtl/>
            <w:lang w:bidi="ar-EG"/>
          </w:rPr>
          <w:t xml:space="preserve"> </w:t>
        </w:r>
        <w:r w:rsidRPr="000C74F9" w:rsidDel="00DD791F">
          <w:rPr>
            <w:rFonts w:hint="cs"/>
            <w:rtl/>
            <w:lang w:bidi="ar-EG"/>
          </w:rPr>
          <w:t>الصياغة</w:t>
        </w:r>
        <w:r w:rsidRPr="000C74F9" w:rsidDel="00DD791F">
          <w:rPr>
            <w:rtl/>
            <w:lang w:bidi="ar-EG"/>
          </w:rPr>
          <w:t xml:space="preserve"> </w:t>
        </w:r>
        <w:r w:rsidRPr="000C74F9" w:rsidDel="00DD791F">
          <w:rPr>
            <w:rFonts w:hint="cs"/>
            <w:rtl/>
            <w:lang w:bidi="ar-EG"/>
          </w:rPr>
          <w:t>مسؤولية</w:t>
        </w:r>
        <w:r w:rsidRPr="000C74F9" w:rsidDel="00DD791F">
          <w:rPr>
            <w:rtl/>
            <w:lang w:bidi="ar-EG"/>
          </w:rPr>
          <w:t xml:space="preserve"> </w:t>
        </w:r>
        <w:r w:rsidRPr="000C74F9" w:rsidDel="00DD791F">
          <w:rPr>
            <w:rFonts w:hint="cs"/>
            <w:rtl/>
            <w:lang w:bidi="ar-EG"/>
          </w:rPr>
          <w:t>مواءمة</w:t>
        </w:r>
        <w:r w:rsidRPr="000C74F9" w:rsidDel="00DD791F">
          <w:rPr>
            <w:rtl/>
            <w:lang w:bidi="ar-EG"/>
          </w:rPr>
          <w:t xml:space="preserve"> </w:t>
        </w:r>
        <w:r w:rsidRPr="000C74F9" w:rsidDel="00DD791F">
          <w:rPr>
            <w:rFonts w:hint="cs"/>
            <w:rtl/>
            <w:lang w:bidi="ar-EG"/>
          </w:rPr>
          <w:t>النصوص</w:t>
        </w:r>
        <w:r w:rsidRPr="000C74F9" w:rsidDel="00DD791F">
          <w:rPr>
            <w:rtl/>
            <w:lang w:bidi="ar-EG"/>
          </w:rPr>
          <w:t xml:space="preserve"> </w:t>
        </w:r>
        <w:r w:rsidRPr="000C74F9" w:rsidDel="00DD791F">
          <w:rPr>
            <w:rFonts w:hint="cs"/>
            <w:rtl/>
            <w:lang w:bidi="ar-EG"/>
          </w:rPr>
          <w:t>وصقلها</w:t>
        </w:r>
        <w:r w:rsidRPr="000C74F9" w:rsidDel="00DD791F">
          <w:rPr>
            <w:rtl/>
            <w:lang w:bidi="ar-EG"/>
          </w:rPr>
          <w:t xml:space="preserve"> </w:t>
        </w:r>
        <w:r w:rsidRPr="000C74F9" w:rsidDel="00DD791F">
          <w:rPr>
            <w:rFonts w:hint="cs"/>
            <w:rtl/>
            <w:lang w:bidi="ar-EG"/>
          </w:rPr>
          <w:t>من</w:t>
        </w:r>
        <w:r w:rsidRPr="000C74F9" w:rsidDel="00DD791F">
          <w:rPr>
            <w:rtl/>
            <w:lang w:bidi="ar-EG"/>
          </w:rPr>
          <w:t xml:space="preserve"> </w:t>
        </w:r>
        <w:r w:rsidRPr="000C74F9" w:rsidDel="00DD791F">
          <w:rPr>
            <w:rFonts w:hint="cs"/>
            <w:rtl/>
            <w:lang w:bidi="ar-EG"/>
          </w:rPr>
          <w:t>حيث</w:t>
        </w:r>
        <w:r w:rsidRPr="000C74F9" w:rsidDel="00DD791F">
          <w:rPr>
            <w:rtl/>
            <w:lang w:bidi="ar-EG"/>
          </w:rPr>
          <w:t xml:space="preserve"> </w:t>
        </w:r>
        <w:r w:rsidRPr="000C74F9" w:rsidDel="00DD791F">
          <w:rPr>
            <w:rFonts w:hint="cs"/>
            <w:rtl/>
            <w:lang w:bidi="ar-EG"/>
          </w:rPr>
          <w:t>الشكل</w:t>
        </w:r>
        <w:r w:rsidRPr="000C74F9" w:rsidDel="00DD791F">
          <w:rPr>
            <w:rtl/>
            <w:lang w:bidi="ar-EG"/>
          </w:rPr>
          <w:t xml:space="preserve"> </w:t>
        </w:r>
        <w:r w:rsidRPr="000C74F9" w:rsidDel="00DD791F">
          <w:rPr>
            <w:rFonts w:hint="cs"/>
            <w:rtl/>
            <w:lang w:bidi="ar-EG"/>
          </w:rPr>
          <w:t>فيما</w:t>
        </w:r>
        <w:r w:rsidRPr="000C74F9" w:rsidDel="00DD791F">
          <w:rPr>
            <w:rtl/>
            <w:lang w:bidi="ar-EG"/>
          </w:rPr>
          <w:t xml:space="preserve"> </w:t>
        </w:r>
        <w:r w:rsidRPr="000C74F9" w:rsidDel="00DD791F">
          <w:rPr>
            <w:rFonts w:hint="cs"/>
            <w:rtl/>
            <w:lang w:bidi="ar-EG"/>
          </w:rPr>
          <w:t>يتعلق</w:t>
        </w:r>
        <w:r w:rsidRPr="000C74F9" w:rsidDel="00DD791F">
          <w:rPr>
            <w:rtl/>
            <w:lang w:bidi="ar-EG"/>
          </w:rPr>
          <w:t xml:space="preserve"> </w:t>
        </w:r>
        <w:r w:rsidRPr="000C74F9" w:rsidDel="00DD791F">
          <w:rPr>
            <w:rFonts w:hint="cs"/>
            <w:rtl/>
            <w:lang w:bidi="ar-EG"/>
          </w:rPr>
          <w:t>بأي</w:t>
        </w:r>
        <w:r w:rsidRPr="000C74F9" w:rsidDel="00DD791F">
          <w:rPr>
            <w:rtl/>
            <w:lang w:bidi="ar-EG"/>
          </w:rPr>
          <w:t xml:space="preserve"> </w:t>
        </w:r>
        <w:r w:rsidRPr="000C74F9" w:rsidDel="00DD791F">
          <w:rPr>
            <w:rFonts w:hint="cs"/>
            <w:rtl/>
            <w:lang w:bidi="ar-EG"/>
          </w:rPr>
          <w:t>نصوص</w:t>
        </w:r>
        <w:r w:rsidRPr="000C74F9" w:rsidDel="00DD791F">
          <w:rPr>
            <w:rtl/>
            <w:lang w:bidi="ar-EG"/>
          </w:rPr>
          <w:t xml:space="preserve"> </w:t>
        </w:r>
        <w:r w:rsidRPr="000C74F9" w:rsidDel="00DD791F">
          <w:rPr>
            <w:rFonts w:hint="cs"/>
            <w:rtl/>
            <w:lang w:bidi="ar-EG"/>
          </w:rPr>
          <w:t>تعد</w:t>
        </w:r>
        <w:r w:rsidRPr="000C74F9" w:rsidDel="00DD791F">
          <w:rPr>
            <w:rtl/>
            <w:lang w:bidi="ar-EG"/>
          </w:rPr>
          <w:t xml:space="preserve"> </w:t>
        </w:r>
        <w:r w:rsidRPr="000C74F9" w:rsidDel="00DD791F">
          <w:rPr>
            <w:rFonts w:hint="cs"/>
            <w:rtl/>
            <w:lang w:bidi="ar-EG"/>
          </w:rPr>
          <w:t>أثناء</w:t>
        </w:r>
        <w:r w:rsidRPr="000C74F9" w:rsidDel="00DD791F">
          <w:rPr>
            <w:rtl/>
            <w:lang w:bidi="ar-EG"/>
          </w:rPr>
          <w:t xml:space="preserve"> </w:t>
        </w:r>
        <w:r w:rsidRPr="000C74F9" w:rsidDel="00DD791F">
          <w:rPr>
            <w:rFonts w:hint="cs"/>
            <w:rtl/>
            <w:lang w:bidi="ar-EG"/>
          </w:rPr>
          <w:t>الاجتماع</w:t>
        </w:r>
        <w:r w:rsidRPr="000C74F9" w:rsidDel="00DD791F">
          <w:rPr>
            <w:rtl/>
            <w:lang w:bidi="ar-EG"/>
          </w:rPr>
          <w:t xml:space="preserve"> </w:t>
        </w:r>
        <w:r w:rsidRPr="000C74F9" w:rsidDel="00DD791F">
          <w:rPr>
            <w:rFonts w:hint="cs"/>
            <w:rtl/>
            <w:lang w:bidi="ar-EG"/>
          </w:rPr>
          <w:t>وأي</w:t>
        </w:r>
        <w:r w:rsidRPr="000C74F9" w:rsidDel="00DD791F">
          <w:rPr>
            <w:rtl/>
            <w:lang w:bidi="ar-EG"/>
          </w:rPr>
          <w:t xml:space="preserve"> </w:t>
        </w:r>
        <w:r w:rsidRPr="000C74F9" w:rsidDel="00DD791F">
          <w:rPr>
            <w:rFonts w:hint="cs"/>
            <w:rtl/>
            <w:lang w:bidi="ar-EG"/>
          </w:rPr>
          <w:t>تعديلات</w:t>
        </w:r>
        <w:r w:rsidRPr="000C74F9" w:rsidDel="00DD791F">
          <w:rPr>
            <w:rtl/>
            <w:lang w:bidi="ar-EG"/>
          </w:rPr>
          <w:t xml:space="preserve"> </w:t>
        </w:r>
        <w:r w:rsidRPr="000C74F9" w:rsidDel="00DD791F">
          <w:rPr>
            <w:rFonts w:hint="cs"/>
            <w:rtl/>
            <w:lang w:bidi="ar-EG"/>
          </w:rPr>
          <w:t>تدخلها</w:t>
        </w:r>
        <w:r w:rsidRPr="000C74F9" w:rsidDel="00DD791F">
          <w:rPr>
            <w:rtl/>
            <w:lang w:bidi="ar-EG"/>
          </w:rPr>
          <w:t xml:space="preserve"> </w:t>
        </w:r>
        <w:r w:rsidRPr="000C74F9" w:rsidDel="00DD791F">
          <w:rPr>
            <w:rFonts w:hint="cs"/>
            <w:rtl/>
            <w:lang w:bidi="ar-EG"/>
          </w:rPr>
          <w:t>جمعية</w:t>
        </w:r>
        <w:r w:rsidRPr="000C74F9" w:rsidDel="00DD791F">
          <w:rPr>
            <w:rtl/>
            <w:lang w:bidi="ar-EG"/>
          </w:rPr>
          <w:t xml:space="preserve"> </w:t>
        </w:r>
        <w:r w:rsidRPr="000C74F9" w:rsidDel="00DD791F">
          <w:rPr>
            <w:rFonts w:hint="cs"/>
            <w:rtl/>
            <w:lang w:bidi="ar-EG"/>
          </w:rPr>
          <w:t>الاتصالات</w:t>
        </w:r>
        <w:r w:rsidRPr="000C74F9" w:rsidDel="00DD791F">
          <w:rPr>
            <w:rtl/>
            <w:lang w:bidi="ar-EG"/>
          </w:rPr>
          <w:t xml:space="preserve"> </w:t>
        </w:r>
        <w:r w:rsidRPr="000C74F9" w:rsidDel="00DD791F">
          <w:rPr>
            <w:rFonts w:hint="cs"/>
            <w:rtl/>
            <w:lang w:bidi="ar-EG"/>
          </w:rPr>
          <w:t>الراديوية</w:t>
        </w:r>
        <w:r w:rsidRPr="000C74F9" w:rsidDel="00DD791F">
          <w:rPr>
            <w:rtl/>
            <w:lang w:bidi="ar-EG"/>
          </w:rPr>
          <w:t xml:space="preserve"> </w:t>
        </w:r>
        <w:r w:rsidRPr="000C74F9" w:rsidDel="00DD791F">
          <w:rPr>
            <w:rFonts w:hint="cs"/>
            <w:rtl/>
            <w:lang w:bidi="ar-EG"/>
          </w:rPr>
          <w:t>على</w:t>
        </w:r>
        <w:r w:rsidRPr="000C74F9" w:rsidDel="00DD791F">
          <w:rPr>
            <w:rtl/>
            <w:lang w:bidi="ar-EG"/>
          </w:rPr>
          <w:t xml:space="preserve"> </w:t>
        </w:r>
        <w:r w:rsidRPr="000C74F9" w:rsidDel="00DD791F">
          <w:rPr>
            <w:rFonts w:hint="cs"/>
            <w:rtl/>
            <w:lang w:bidi="ar-EG"/>
          </w:rPr>
          <w:t>تلك</w:t>
        </w:r>
        <w:r w:rsidRPr="000C74F9" w:rsidDel="00DD791F">
          <w:rPr>
            <w:rtl/>
            <w:lang w:bidi="ar-EG"/>
          </w:rPr>
          <w:t xml:space="preserve"> </w:t>
        </w:r>
        <w:r w:rsidRPr="000C74F9" w:rsidDel="00DD791F">
          <w:rPr>
            <w:rFonts w:hint="cs"/>
            <w:rtl/>
            <w:lang w:bidi="ar-EG"/>
          </w:rPr>
          <w:t>النصوص</w:t>
        </w:r>
        <w:r w:rsidRPr="000C74F9" w:rsidDel="00DD791F">
          <w:rPr>
            <w:rtl/>
            <w:lang w:bidi="ar-EG"/>
          </w:rPr>
          <w:t>.</w:t>
        </w:r>
      </w:moveFrom>
      <w:moveFromRangeEnd w:id="309"/>
    </w:p>
    <w:p w:rsidR="00BF5390" w:rsidRPr="000C74F9" w:rsidDel="0037757B" w:rsidRDefault="00BF5390">
      <w:pPr>
        <w:rPr>
          <w:del w:id="311" w:author="Riz, Imad " w:date="2015-07-03T17:39:00Z"/>
          <w:rtl/>
          <w:lang w:bidi="ar-EG"/>
        </w:rPr>
        <w:pPrChange w:id="312" w:author="Riz, Imad " w:date="2015-07-03T17:39:00Z">
          <w:pPr/>
        </w:pPrChange>
      </w:pPr>
      <w:del w:id="313" w:author="Riz, Imad " w:date="2015-07-02T13:43:00Z">
        <w:r w:rsidRPr="000C74F9" w:rsidDel="00DD791F">
          <w:rPr>
            <w:lang w:bidi="ar-EG"/>
          </w:rPr>
          <w:delText>5.1</w:delText>
        </w:r>
        <w:r w:rsidRPr="000C74F9" w:rsidDel="00DD791F">
          <w:rPr>
            <w:rtl/>
            <w:lang w:bidi="ar-EG"/>
          </w:rPr>
          <w:tab/>
        </w:r>
      </w:del>
      <w:moveFromRangeStart w:id="314" w:author="Riz, Imad " w:date="2015-07-02T13:43:00Z" w:name="move423607952"/>
      <w:moveFrom w:id="315" w:author="Riz, Imad " w:date="2015-07-02T13:43:00Z">
        <w:r w:rsidRPr="000C74F9" w:rsidDel="00DD791F">
          <w:rPr>
            <w:rFonts w:hint="cs"/>
            <w:rtl/>
            <w:lang w:bidi="ar-EG"/>
          </w:rPr>
          <w:t>يجوز</w:t>
        </w:r>
        <w:r w:rsidRPr="000C74F9" w:rsidDel="00DD791F">
          <w:rPr>
            <w:rtl/>
            <w:lang w:bidi="ar-EG"/>
          </w:rPr>
          <w:t xml:space="preserve"> </w:t>
        </w:r>
        <w:r w:rsidRPr="000C74F9" w:rsidDel="00DD791F">
          <w:rPr>
            <w:rFonts w:hint="cs"/>
            <w:rtl/>
            <w:lang w:bidi="ar-EG"/>
          </w:rPr>
          <w:t>لجمعية</w:t>
        </w:r>
        <w:r w:rsidRPr="000C74F9" w:rsidDel="00DD791F">
          <w:rPr>
            <w:rtl/>
            <w:lang w:bidi="ar-EG"/>
          </w:rPr>
          <w:t xml:space="preserve"> </w:t>
        </w:r>
        <w:r w:rsidRPr="000C74F9" w:rsidDel="00DD791F">
          <w:rPr>
            <w:rFonts w:hint="cs"/>
            <w:rtl/>
            <w:lang w:bidi="ar-EG"/>
          </w:rPr>
          <w:t>الاتصالات</w:t>
        </w:r>
        <w:r w:rsidRPr="000C74F9" w:rsidDel="00DD791F">
          <w:rPr>
            <w:rtl/>
            <w:lang w:bidi="ar-EG"/>
          </w:rPr>
          <w:t xml:space="preserve"> </w:t>
        </w:r>
        <w:r w:rsidRPr="000C74F9" w:rsidDel="00DD791F">
          <w:rPr>
            <w:rFonts w:hint="cs"/>
            <w:rtl/>
            <w:lang w:bidi="ar-EG"/>
          </w:rPr>
          <w:t>الراديوية</w:t>
        </w:r>
        <w:r w:rsidRPr="000C74F9" w:rsidDel="00DD791F">
          <w:rPr>
            <w:rtl/>
            <w:lang w:bidi="ar-EG"/>
          </w:rPr>
          <w:t xml:space="preserve"> </w:t>
        </w:r>
        <w:r w:rsidRPr="000C74F9" w:rsidDel="00DD791F">
          <w:rPr>
            <w:rFonts w:hint="cs"/>
            <w:rtl/>
            <w:lang w:bidi="ar-EG"/>
          </w:rPr>
          <w:t>أيضاً</w:t>
        </w:r>
        <w:r w:rsidRPr="000C74F9" w:rsidDel="00DD791F">
          <w:rPr>
            <w:rtl/>
            <w:lang w:bidi="ar-EG"/>
          </w:rPr>
          <w:t xml:space="preserve"> </w:t>
        </w:r>
        <w:r w:rsidRPr="000C74F9" w:rsidDel="00DD791F">
          <w:rPr>
            <w:rFonts w:hint="cs"/>
            <w:rtl/>
            <w:lang w:bidi="ar-EG"/>
          </w:rPr>
          <w:t>أن</w:t>
        </w:r>
        <w:r w:rsidRPr="000C74F9" w:rsidDel="00DD791F">
          <w:rPr>
            <w:rtl/>
            <w:lang w:bidi="ar-EG"/>
          </w:rPr>
          <w:t xml:space="preserve"> </w:t>
        </w:r>
        <w:r w:rsidRPr="000C74F9" w:rsidDel="00DD791F">
          <w:rPr>
            <w:rFonts w:hint="cs"/>
            <w:rtl/>
            <w:lang w:bidi="ar-EG"/>
          </w:rPr>
          <w:t>تنشئ،</w:t>
        </w:r>
        <w:r w:rsidRPr="000C74F9" w:rsidDel="00DD791F">
          <w:rPr>
            <w:rtl/>
            <w:lang w:bidi="ar-EG"/>
          </w:rPr>
          <w:t xml:space="preserve"> </w:t>
        </w:r>
        <w:r w:rsidRPr="000C74F9" w:rsidDel="00DD791F">
          <w:rPr>
            <w:rFonts w:hint="cs"/>
            <w:rtl/>
            <w:lang w:bidi="ar-EG"/>
          </w:rPr>
          <w:t>بواسطة</w:t>
        </w:r>
        <w:r w:rsidRPr="000C74F9" w:rsidDel="00DD791F">
          <w:rPr>
            <w:rtl/>
            <w:lang w:bidi="ar-EG"/>
          </w:rPr>
          <w:t xml:space="preserve"> </w:t>
        </w:r>
        <w:r w:rsidRPr="000C74F9" w:rsidDel="00DD791F">
          <w:rPr>
            <w:rFonts w:hint="cs"/>
            <w:rtl/>
            <w:lang w:bidi="ar-EG"/>
          </w:rPr>
          <w:t>قرار،</w:t>
        </w:r>
        <w:r w:rsidRPr="000C74F9" w:rsidDel="00DD791F">
          <w:rPr>
            <w:rtl/>
            <w:lang w:bidi="ar-EG"/>
          </w:rPr>
          <w:t xml:space="preserve"> </w:t>
        </w:r>
        <w:r w:rsidRPr="000C74F9" w:rsidDel="00DD791F">
          <w:rPr>
            <w:rFonts w:hint="cs"/>
            <w:rtl/>
            <w:lang w:bidi="ar-EG"/>
          </w:rPr>
          <w:t>لجاناً</w:t>
        </w:r>
        <w:r w:rsidRPr="000C74F9" w:rsidDel="00DD791F">
          <w:rPr>
            <w:rtl/>
            <w:lang w:bidi="ar-EG"/>
          </w:rPr>
          <w:t xml:space="preserve"> </w:t>
        </w:r>
        <w:r w:rsidRPr="000C74F9" w:rsidDel="00DD791F">
          <w:rPr>
            <w:rFonts w:hint="cs"/>
            <w:rtl/>
            <w:lang w:bidi="ar-EG"/>
          </w:rPr>
          <w:t>أو</w:t>
        </w:r>
        <w:r w:rsidRPr="000C74F9" w:rsidDel="00DD791F">
          <w:rPr>
            <w:rtl/>
            <w:lang w:bidi="ar-EG"/>
          </w:rPr>
          <w:t xml:space="preserve"> </w:t>
        </w:r>
        <w:r w:rsidRPr="000C74F9" w:rsidDel="00DD791F">
          <w:rPr>
            <w:rFonts w:hint="cs"/>
            <w:rtl/>
            <w:lang w:bidi="ar-EG"/>
          </w:rPr>
          <w:t>أفرقة</w:t>
        </w:r>
        <w:r w:rsidRPr="000C74F9" w:rsidDel="00DD791F">
          <w:rPr>
            <w:rtl/>
            <w:lang w:bidi="ar-EG"/>
          </w:rPr>
          <w:t xml:space="preserve"> </w:t>
        </w:r>
        <w:r w:rsidRPr="000C74F9" w:rsidDel="00DD791F">
          <w:rPr>
            <w:rFonts w:hint="cs"/>
            <w:rtl/>
            <w:lang w:bidi="ar-EG"/>
          </w:rPr>
          <w:t>تجتمع</w:t>
        </w:r>
        <w:r w:rsidRPr="000C74F9" w:rsidDel="00DD791F">
          <w:rPr>
            <w:rtl/>
            <w:lang w:bidi="ar-EG"/>
          </w:rPr>
          <w:t xml:space="preserve"> </w:t>
        </w:r>
        <w:r w:rsidRPr="000C74F9" w:rsidDel="00DD791F">
          <w:rPr>
            <w:rFonts w:hint="cs"/>
            <w:rtl/>
            <w:lang w:bidi="ar-EG"/>
          </w:rPr>
          <w:t>لمعالجة</w:t>
        </w:r>
        <w:r w:rsidRPr="000C74F9" w:rsidDel="00DD791F">
          <w:rPr>
            <w:rtl/>
            <w:lang w:bidi="ar-EG"/>
          </w:rPr>
          <w:t xml:space="preserve"> </w:t>
        </w:r>
        <w:r w:rsidRPr="000C74F9" w:rsidDel="00DD791F">
          <w:rPr>
            <w:rFonts w:hint="cs"/>
            <w:rtl/>
            <w:lang w:bidi="ar-EG"/>
          </w:rPr>
          <w:t>مسائل</w:t>
        </w:r>
        <w:r w:rsidRPr="000C74F9" w:rsidDel="00DD791F">
          <w:rPr>
            <w:rtl/>
            <w:lang w:bidi="ar-EG"/>
          </w:rPr>
          <w:t xml:space="preserve"> </w:t>
        </w:r>
        <w:r w:rsidRPr="000C74F9" w:rsidDel="00DD791F">
          <w:rPr>
            <w:rFonts w:hint="cs"/>
            <w:rtl/>
            <w:lang w:bidi="ar-EG"/>
          </w:rPr>
          <w:t>محددة</w:t>
        </w:r>
        <w:r w:rsidRPr="000C74F9" w:rsidDel="00DD791F">
          <w:rPr>
            <w:rtl/>
            <w:lang w:bidi="ar-EG"/>
          </w:rPr>
          <w:t xml:space="preserve"> </w:t>
        </w:r>
        <w:r w:rsidRPr="000C74F9" w:rsidDel="00DD791F">
          <w:rPr>
            <w:rFonts w:hint="cs"/>
            <w:rtl/>
            <w:lang w:bidi="ar-EG"/>
          </w:rPr>
          <w:t>عند</w:t>
        </w:r>
        <w:r w:rsidRPr="000C74F9" w:rsidDel="00DD791F">
          <w:rPr>
            <w:rtl/>
            <w:lang w:bidi="ar-EG"/>
          </w:rPr>
          <w:t xml:space="preserve"> </w:t>
        </w:r>
        <w:r w:rsidRPr="000C74F9" w:rsidDel="00DD791F">
          <w:rPr>
            <w:rFonts w:hint="cs"/>
            <w:rtl/>
            <w:lang w:bidi="ar-EG"/>
          </w:rPr>
          <w:t>الاقتضاء</w:t>
        </w:r>
        <w:r w:rsidRPr="000C74F9" w:rsidDel="00DD791F">
          <w:rPr>
            <w:rtl/>
            <w:lang w:bidi="ar-EG"/>
          </w:rPr>
          <w:t xml:space="preserve">. </w:t>
        </w:r>
        <w:r w:rsidRPr="000C74F9" w:rsidDel="00DD791F">
          <w:rPr>
            <w:rFonts w:hint="cs"/>
            <w:rtl/>
            <w:lang w:bidi="ar-EG"/>
          </w:rPr>
          <w:t>وينبغي</w:t>
        </w:r>
        <w:r w:rsidRPr="000C74F9" w:rsidDel="00DD791F">
          <w:rPr>
            <w:rtl/>
            <w:lang w:bidi="ar-EG"/>
          </w:rPr>
          <w:t xml:space="preserve"> </w:t>
        </w:r>
        <w:r w:rsidRPr="000C74F9" w:rsidDel="00DD791F">
          <w:rPr>
            <w:rFonts w:hint="cs"/>
            <w:rtl/>
            <w:lang w:bidi="ar-EG"/>
          </w:rPr>
          <w:t>أن</w:t>
        </w:r>
        <w:r w:rsidRPr="000C74F9" w:rsidDel="00DD791F">
          <w:rPr>
            <w:rtl/>
            <w:lang w:bidi="ar-EG"/>
          </w:rPr>
          <w:t xml:space="preserve"> </w:t>
        </w:r>
        <w:r w:rsidRPr="000C74F9" w:rsidDel="00DD791F">
          <w:rPr>
            <w:rFonts w:hint="cs"/>
            <w:rtl/>
            <w:lang w:bidi="ar-EG"/>
          </w:rPr>
          <w:t>تدرج</w:t>
        </w:r>
        <w:r w:rsidRPr="000C74F9" w:rsidDel="00DD791F">
          <w:rPr>
            <w:rtl/>
            <w:lang w:bidi="ar-EG"/>
          </w:rPr>
          <w:t xml:space="preserve"> </w:t>
        </w:r>
        <w:r w:rsidRPr="000C74F9" w:rsidDel="00DD791F">
          <w:rPr>
            <w:rFonts w:hint="cs"/>
            <w:rtl/>
            <w:lang w:bidi="ar-EG"/>
          </w:rPr>
          <w:t>الاختصاصات</w:t>
        </w:r>
        <w:r w:rsidRPr="000C74F9" w:rsidDel="00DD791F">
          <w:rPr>
            <w:rtl/>
            <w:lang w:bidi="ar-EG"/>
          </w:rPr>
          <w:t xml:space="preserve"> </w:t>
        </w:r>
        <w:r w:rsidRPr="000C74F9" w:rsidDel="00DD791F">
          <w:rPr>
            <w:rFonts w:hint="cs"/>
            <w:rtl/>
            <w:lang w:bidi="ar-EG"/>
          </w:rPr>
          <w:t>في</w:t>
        </w:r>
        <w:r w:rsidRPr="000C74F9" w:rsidDel="00DD791F">
          <w:rPr>
            <w:rtl/>
            <w:lang w:bidi="ar-EG"/>
          </w:rPr>
          <w:t xml:space="preserve"> </w:t>
        </w:r>
        <w:r w:rsidRPr="000C74F9" w:rsidDel="00DD791F">
          <w:rPr>
            <w:rFonts w:hint="cs"/>
            <w:rtl/>
            <w:lang w:bidi="ar-EG"/>
          </w:rPr>
          <w:t>قرار</w:t>
        </w:r>
        <w:r w:rsidRPr="000C74F9" w:rsidDel="00DD791F">
          <w:rPr>
            <w:rtl/>
            <w:lang w:bidi="ar-EG"/>
          </w:rPr>
          <w:t xml:space="preserve"> </w:t>
        </w:r>
        <w:r w:rsidRPr="000C74F9" w:rsidDel="00DD791F">
          <w:rPr>
            <w:rFonts w:hint="cs"/>
            <w:rtl/>
            <w:lang w:bidi="ar-EG"/>
          </w:rPr>
          <w:t>الإنشاء</w:t>
        </w:r>
        <w:r w:rsidRPr="000C74F9" w:rsidDel="00DD791F">
          <w:rPr>
            <w:rtl/>
            <w:lang w:bidi="ar-EG"/>
          </w:rPr>
          <w:t>.</w:t>
        </w:r>
      </w:moveFrom>
      <w:moveFromRangeEnd w:id="314"/>
    </w:p>
    <w:p w:rsidR="00BF5390" w:rsidRPr="00A62E45" w:rsidRDefault="00BF5390">
      <w:pPr>
        <w:rPr>
          <w:ins w:id="316" w:author="Riz, Imad " w:date="2015-07-02T11:21:00Z"/>
          <w:b/>
          <w:bCs/>
          <w:rPrChange w:id="317" w:author="Riz, Imad " w:date="2015-07-06T17:53:00Z">
            <w:rPr>
              <w:ins w:id="318" w:author="Riz, Imad " w:date="2015-07-02T11:21:00Z"/>
            </w:rPr>
          </w:rPrChange>
        </w:rPr>
        <w:pPrChange w:id="319" w:author="Riz, Imad " w:date="2015-07-03T17:39:00Z">
          <w:pPr/>
        </w:pPrChange>
      </w:pPr>
      <w:ins w:id="320" w:author="Riz, Imad " w:date="2015-07-02T11:21:00Z">
        <w:r w:rsidRPr="00A62E45">
          <w:rPr>
            <w:b/>
            <w:bCs/>
            <w:rPrChange w:id="321" w:author="Riz, Imad " w:date="2015-07-06T17:53:00Z">
              <w:rPr/>
            </w:rPrChange>
          </w:rPr>
          <w:t>8</w:t>
        </w:r>
        <w:r w:rsidRPr="00A62E45">
          <w:rPr>
            <w:b/>
            <w:bCs/>
            <w:rtl/>
            <w:rPrChange w:id="322" w:author="Riz, Imad " w:date="2015-07-06T17:53:00Z">
              <w:rPr>
                <w:rtl/>
              </w:rPr>
            </w:rPrChange>
          </w:rPr>
          <w:tab/>
        </w:r>
        <w:r w:rsidRPr="00A62E45">
          <w:rPr>
            <w:rFonts w:hint="cs"/>
            <w:b/>
            <w:bCs/>
            <w:rtl/>
            <w:rPrChange w:id="323" w:author="Riz, Imad " w:date="2015-07-06T17:53:00Z">
              <w:rPr>
                <w:rFonts w:hint="cs"/>
                <w:rtl/>
              </w:rPr>
            </w:rPrChange>
          </w:rPr>
          <w:t>اعتبارات</w:t>
        </w:r>
        <w:r w:rsidRPr="00A62E45">
          <w:rPr>
            <w:b/>
            <w:bCs/>
            <w:rtl/>
            <w:rPrChange w:id="324" w:author="Riz, Imad " w:date="2015-07-06T17:53:00Z">
              <w:rPr>
                <w:rtl/>
              </w:rPr>
            </w:rPrChange>
          </w:rPr>
          <w:t xml:space="preserve"> </w:t>
        </w:r>
        <w:r w:rsidRPr="00A62E45">
          <w:rPr>
            <w:rFonts w:hint="cs"/>
            <w:b/>
            <w:bCs/>
            <w:rtl/>
            <w:rPrChange w:id="325" w:author="Riz, Imad " w:date="2015-07-06T17:53:00Z">
              <w:rPr>
                <w:rFonts w:hint="cs"/>
                <w:rtl/>
              </w:rPr>
            </w:rPrChange>
          </w:rPr>
          <w:t>أخرى</w:t>
        </w:r>
      </w:ins>
    </w:p>
    <w:p w:rsidR="00BF5390" w:rsidRPr="000C74F9" w:rsidRDefault="00BF5390" w:rsidP="00BF5390">
      <w:pPr>
        <w:pStyle w:val="enumlev2"/>
        <w:rPr>
          <w:ins w:id="326" w:author="Riz, Imad " w:date="2015-07-02T11:21:00Z"/>
        </w:rPr>
      </w:pPr>
      <w:ins w:id="327" w:author="Riz, Imad " w:date="2015-07-02T11:21:00Z">
        <w:r w:rsidRPr="000C74F9">
          <w:t>1.8</w:t>
        </w:r>
        <w:r w:rsidRPr="000C74F9">
          <w:rPr>
            <w:rtl/>
          </w:rPr>
          <w:tab/>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والقطاعات،</w:t>
        </w:r>
        <w:r w:rsidRPr="000C74F9">
          <w:rPr>
            <w:rtl/>
          </w:rPr>
          <w:t xml:space="preserve"> </w:t>
        </w:r>
        <w:r w:rsidRPr="000C74F9">
          <w:rPr>
            <w:rFonts w:hint="cs"/>
            <w:rtl/>
          </w:rPr>
          <w:t>ومع</w:t>
        </w:r>
        <w:r w:rsidRPr="000C74F9">
          <w:rPr>
            <w:rtl/>
          </w:rPr>
          <w:t xml:space="preserve"> </w:t>
        </w:r>
        <w:r w:rsidRPr="000C74F9">
          <w:rPr>
            <w:rFonts w:hint="cs"/>
            <w:rtl/>
          </w:rPr>
          <w:t>المنظمات</w:t>
        </w:r>
        <w:r w:rsidRPr="000C74F9">
          <w:rPr>
            <w:rtl/>
          </w:rPr>
          <w:t xml:space="preserve"> </w:t>
        </w:r>
        <w:r w:rsidRPr="000C74F9">
          <w:rPr>
            <w:rFonts w:hint="cs"/>
            <w:rtl/>
          </w:rPr>
          <w:t>الدولية</w:t>
        </w:r>
        <w:r w:rsidRPr="000C74F9">
          <w:rPr>
            <w:rtl/>
          </w:rPr>
          <w:t xml:space="preserve"> </w:t>
        </w:r>
        <w:r w:rsidRPr="000C74F9">
          <w:rPr>
            <w:rFonts w:hint="cs"/>
            <w:rtl/>
          </w:rPr>
          <w:t>الأخرى</w:t>
        </w:r>
      </w:ins>
    </w:p>
    <w:p w:rsidR="00BF5390" w:rsidRPr="000C74F9" w:rsidRDefault="00BF5390" w:rsidP="00BF5390">
      <w:pPr>
        <w:pStyle w:val="enumlev2"/>
        <w:rPr>
          <w:ins w:id="328" w:author="Riz, Imad " w:date="2015-07-02T11:21:00Z"/>
        </w:rPr>
      </w:pPr>
      <w:ins w:id="329" w:author="Riz, Imad " w:date="2015-07-02T11:21:00Z">
        <w:r w:rsidRPr="000C74F9">
          <w:t>1.1.8</w:t>
        </w:r>
        <w:r w:rsidRPr="000C74F9">
          <w:rPr>
            <w:rtl/>
          </w:rPr>
          <w:tab/>
        </w:r>
        <w:r w:rsidRPr="000C74F9">
          <w:rPr>
            <w:rFonts w:hint="cs"/>
            <w:rtl/>
          </w:rPr>
          <w:t>اجتماعات</w:t>
        </w:r>
        <w:r w:rsidRPr="000C74F9">
          <w:rPr>
            <w:rtl/>
          </w:rPr>
          <w:t xml:space="preserve"> </w:t>
        </w:r>
        <w:r w:rsidRPr="000C74F9">
          <w:rPr>
            <w:rFonts w:hint="cs"/>
            <w:rtl/>
          </w:rPr>
          <w:t>رؤساء</w:t>
        </w:r>
        <w:r w:rsidRPr="000C74F9">
          <w:rPr>
            <w:rtl/>
          </w:rPr>
          <w:t xml:space="preserve"> </w:t>
        </w:r>
        <w:r w:rsidRPr="000C74F9">
          <w:rPr>
            <w:rFonts w:hint="cs"/>
            <w:rtl/>
          </w:rPr>
          <w:t>ونواب</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ins>
    </w:p>
    <w:p w:rsidR="00BF5390" w:rsidRPr="000C74F9" w:rsidRDefault="00BF5390" w:rsidP="00BF5390">
      <w:pPr>
        <w:pStyle w:val="enumlev2"/>
        <w:rPr>
          <w:ins w:id="330" w:author="Riz, Imad " w:date="2015-07-02T11:21:00Z"/>
        </w:rPr>
      </w:pPr>
      <w:ins w:id="331" w:author="Riz, Imad " w:date="2015-07-02T11:21:00Z">
        <w:r w:rsidRPr="000C74F9">
          <w:t>2.1.8</w:t>
        </w:r>
        <w:r w:rsidRPr="000C74F9">
          <w:rPr>
            <w:rtl/>
          </w:rPr>
          <w:tab/>
        </w:r>
        <w:r w:rsidRPr="000C74F9">
          <w:rPr>
            <w:rFonts w:hint="cs"/>
            <w:rtl/>
          </w:rPr>
          <w:t>مقررو</w:t>
        </w:r>
        <w:r w:rsidRPr="000C74F9">
          <w:rPr>
            <w:rtl/>
          </w:rPr>
          <w:t xml:space="preserve"> </w:t>
        </w:r>
        <w:r w:rsidRPr="000C74F9">
          <w:rPr>
            <w:rFonts w:hint="cs"/>
            <w:rtl/>
          </w:rPr>
          <w:t>الاتصال</w:t>
        </w:r>
      </w:ins>
    </w:p>
    <w:p w:rsidR="00BF5390" w:rsidRPr="000C74F9" w:rsidRDefault="00BF5390" w:rsidP="00BF5390">
      <w:pPr>
        <w:pStyle w:val="enumlev2"/>
        <w:rPr>
          <w:ins w:id="332" w:author="Riz, Imad " w:date="2015-07-02T11:21:00Z"/>
        </w:rPr>
      </w:pPr>
      <w:ins w:id="333" w:author="Riz, Imad " w:date="2015-07-02T11:21:00Z">
        <w:r w:rsidRPr="000C74F9">
          <w:t>3.1.8</w:t>
        </w:r>
        <w:r w:rsidRPr="000C74F9">
          <w:rPr>
            <w:rtl/>
          </w:rPr>
          <w:tab/>
        </w:r>
        <w:r w:rsidRPr="000C74F9">
          <w:rPr>
            <w:rFonts w:hint="cs"/>
            <w:rtl/>
          </w:rPr>
          <w:t>أفرقة</w:t>
        </w:r>
        <w:r w:rsidRPr="000C74F9">
          <w:rPr>
            <w:rtl/>
          </w:rPr>
          <w:t xml:space="preserve"> </w:t>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القطاعات</w:t>
        </w:r>
      </w:ins>
    </w:p>
    <w:p w:rsidR="00BF5390" w:rsidRPr="000C74F9" w:rsidRDefault="00BF5390" w:rsidP="00BF5390">
      <w:pPr>
        <w:pStyle w:val="enumlev2"/>
        <w:rPr>
          <w:ins w:id="334" w:author="Riz, Imad " w:date="2015-07-02T11:21:00Z"/>
        </w:rPr>
      </w:pPr>
      <w:ins w:id="335" w:author="Riz, Imad " w:date="2015-07-02T11:21:00Z">
        <w:r w:rsidRPr="000C74F9">
          <w:t>4.1.8</w:t>
        </w:r>
        <w:r w:rsidRPr="000C74F9">
          <w:rPr>
            <w:rtl/>
          </w:rPr>
          <w:tab/>
        </w:r>
        <w:r w:rsidRPr="000C74F9">
          <w:rPr>
            <w:rFonts w:hint="cs"/>
            <w:rtl/>
          </w:rPr>
          <w:t>المنظمات</w:t>
        </w:r>
        <w:r w:rsidRPr="000C74F9">
          <w:rPr>
            <w:rtl/>
          </w:rPr>
          <w:t xml:space="preserve"> </w:t>
        </w:r>
        <w:r w:rsidRPr="000C74F9">
          <w:rPr>
            <w:rFonts w:hint="cs"/>
            <w:rtl/>
          </w:rPr>
          <w:t>الدولية</w:t>
        </w:r>
        <w:r w:rsidRPr="000C74F9">
          <w:rPr>
            <w:rtl/>
          </w:rPr>
          <w:t xml:space="preserve"> </w:t>
        </w:r>
        <w:r w:rsidRPr="000C74F9">
          <w:rPr>
            <w:rFonts w:hint="cs"/>
            <w:rtl/>
          </w:rPr>
          <w:t>الأخرى</w:t>
        </w:r>
      </w:ins>
    </w:p>
    <w:p w:rsidR="00BF5390" w:rsidRPr="000C74F9" w:rsidRDefault="00BF5390" w:rsidP="00BF5390">
      <w:pPr>
        <w:pStyle w:val="enumlev2"/>
        <w:rPr>
          <w:ins w:id="336" w:author="Riz, Imad " w:date="2015-07-02T11:21:00Z"/>
          <w:rtl/>
        </w:rPr>
      </w:pPr>
      <w:ins w:id="337" w:author="Riz, Imad " w:date="2015-07-02T11:21:00Z">
        <w:r w:rsidRPr="000C74F9">
          <w:t>2.8</w:t>
        </w:r>
        <w:r w:rsidRPr="000C74F9">
          <w:rPr>
            <w:rtl/>
          </w:rPr>
          <w:tab/>
        </w:r>
        <w:r w:rsidRPr="000C74F9">
          <w:rPr>
            <w:rFonts w:hint="cs"/>
            <w:rtl/>
          </w:rPr>
          <w:t>المبادئ التوجيهية الصادرة عن المدير</w:t>
        </w:r>
      </w:ins>
    </w:p>
    <w:p w:rsidR="00BF5390" w:rsidRPr="000C74F9" w:rsidRDefault="00BF5390">
      <w:pPr>
        <w:pStyle w:val="Heading1"/>
        <w:rPr>
          <w:ins w:id="338" w:author="Riz, Imad " w:date="2015-07-02T11:21:00Z"/>
          <w:rtl/>
        </w:rPr>
        <w:pPrChange w:id="339" w:author="Waishek, Wady" w:date="2015-06-23T11:20:00Z">
          <w:pPr/>
        </w:pPrChange>
      </w:pPr>
      <w:ins w:id="340" w:author="Riz, Imad " w:date="2015-07-02T11:21:00Z">
        <w:r w:rsidRPr="000C74F9">
          <w:rPr>
            <w:rFonts w:hint="cs"/>
            <w:rtl/>
          </w:rPr>
          <w:t>الجـزء</w:t>
        </w:r>
        <w:r w:rsidRPr="000C74F9">
          <w:rPr>
            <w:rtl/>
          </w:rPr>
          <w:t xml:space="preserve"> </w:t>
        </w:r>
        <w:r w:rsidRPr="000C74F9">
          <w:t>2</w:t>
        </w:r>
        <w:r w:rsidRPr="000C74F9">
          <w:rPr>
            <w:rFonts w:hint="cs"/>
            <w:rtl/>
          </w:rPr>
          <w:t xml:space="preserve"> - الوثائـق</w:t>
        </w:r>
      </w:ins>
    </w:p>
    <w:p w:rsidR="00BF5390" w:rsidRPr="00A62E45" w:rsidRDefault="00BF5390" w:rsidP="00BF5390">
      <w:pPr>
        <w:rPr>
          <w:ins w:id="341" w:author="Riz, Imad " w:date="2015-07-02T11:21:00Z"/>
          <w:b/>
          <w:bCs/>
        </w:rPr>
      </w:pPr>
      <w:ins w:id="342" w:author="Riz, Imad " w:date="2015-07-02T11:21:00Z">
        <w:r w:rsidRPr="00A62E45">
          <w:rPr>
            <w:b/>
            <w:bCs/>
          </w:rPr>
          <w:t>9</w:t>
        </w:r>
        <w:r w:rsidRPr="00A62E45">
          <w:rPr>
            <w:b/>
            <w:bCs/>
            <w:rtl/>
          </w:rPr>
          <w:tab/>
        </w:r>
        <w:r w:rsidRPr="00A62E45">
          <w:rPr>
            <w:rFonts w:hint="cs"/>
            <w:b/>
            <w:bCs/>
            <w:rtl/>
          </w:rPr>
          <w:t>مبادئ</w:t>
        </w:r>
        <w:r w:rsidRPr="00A62E45">
          <w:rPr>
            <w:b/>
            <w:bCs/>
            <w:rtl/>
          </w:rPr>
          <w:t xml:space="preserve"> </w:t>
        </w:r>
        <w:r w:rsidRPr="00A62E45">
          <w:rPr>
            <w:rFonts w:hint="cs"/>
            <w:b/>
            <w:bCs/>
            <w:rtl/>
          </w:rPr>
          <w:t>عامة</w:t>
        </w:r>
      </w:ins>
    </w:p>
    <w:p w:rsidR="00BF5390" w:rsidRPr="000C74F9" w:rsidRDefault="00BF5390" w:rsidP="00BF5390">
      <w:pPr>
        <w:pStyle w:val="enumlev2"/>
        <w:rPr>
          <w:ins w:id="343" w:author="Riz, Imad " w:date="2015-07-02T11:21:00Z"/>
        </w:rPr>
      </w:pPr>
      <w:ins w:id="344" w:author="Riz, Imad " w:date="2015-07-02T11:21:00Z">
        <w:r w:rsidRPr="000C74F9">
          <w:t>1.9</w:t>
        </w:r>
        <w:r w:rsidRPr="000C74F9">
          <w:rPr>
            <w:rtl/>
          </w:rPr>
          <w:tab/>
        </w:r>
        <w:r w:rsidRPr="000C74F9">
          <w:rPr>
            <w:rFonts w:hint="cs"/>
            <w:rtl/>
          </w:rPr>
          <w:t>عرض</w:t>
        </w:r>
        <w:r w:rsidRPr="000C74F9">
          <w:rPr>
            <w:rtl/>
          </w:rPr>
          <w:t xml:space="preserve"> </w:t>
        </w:r>
        <w:r w:rsidRPr="000C74F9">
          <w:rPr>
            <w:rFonts w:hint="cs"/>
            <w:rtl/>
          </w:rPr>
          <w:t>النصوص</w:t>
        </w:r>
      </w:ins>
    </w:p>
    <w:p w:rsidR="00BF5390" w:rsidRPr="000C74F9" w:rsidRDefault="00BF5390" w:rsidP="00BF5390">
      <w:pPr>
        <w:pStyle w:val="enumlev2"/>
        <w:rPr>
          <w:ins w:id="345" w:author="Riz, Imad " w:date="2015-07-02T11:21:00Z"/>
        </w:rPr>
      </w:pPr>
      <w:ins w:id="346" w:author="Riz, Imad " w:date="2015-07-02T11:21:00Z">
        <w:r w:rsidRPr="000C74F9">
          <w:t>2.9</w:t>
        </w:r>
        <w:r w:rsidRPr="000C74F9">
          <w:rPr>
            <w:rtl/>
          </w:rPr>
          <w:tab/>
        </w:r>
        <w:r w:rsidRPr="000C74F9">
          <w:rPr>
            <w:rFonts w:hint="cs"/>
            <w:rtl/>
          </w:rPr>
          <w:t>نشر</w:t>
        </w:r>
        <w:r w:rsidRPr="000C74F9">
          <w:rPr>
            <w:rtl/>
          </w:rPr>
          <w:t xml:space="preserve"> </w:t>
        </w:r>
        <w:r w:rsidRPr="000C74F9">
          <w:rPr>
            <w:rFonts w:hint="cs"/>
            <w:rtl/>
          </w:rPr>
          <w:t>النصوص</w:t>
        </w:r>
      </w:ins>
    </w:p>
    <w:p w:rsidR="00BF5390" w:rsidRPr="00A62E45" w:rsidRDefault="00BF5390" w:rsidP="00BF5390">
      <w:pPr>
        <w:rPr>
          <w:ins w:id="347" w:author="Riz, Imad " w:date="2015-07-02T11:21:00Z"/>
          <w:b/>
          <w:bCs/>
        </w:rPr>
      </w:pPr>
      <w:ins w:id="348" w:author="Riz, Imad " w:date="2015-07-02T11:21:00Z">
        <w:r w:rsidRPr="00A62E45">
          <w:rPr>
            <w:b/>
            <w:bCs/>
          </w:rPr>
          <w:t>10</w:t>
        </w:r>
        <w:r w:rsidRPr="00A62E45">
          <w:rPr>
            <w:b/>
            <w:bCs/>
            <w:rtl/>
          </w:rPr>
          <w:tab/>
        </w:r>
        <w:r w:rsidRPr="00A62E45">
          <w:rPr>
            <w:rFonts w:hint="cs"/>
            <w:b/>
            <w:bCs/>
            <w:rtl/>
          </w:rPr>
          <w:t>الوثائق</w:t>
        </w:r>
        <w:r w:rsidRPr="00A62E45">
          <w:rPr>
            <w:b/>
            <w:bCs/>
            <w:rtl/>
          </w:rPr>
          <w:t xml:space="preserve"> </w:t>
        </w:r>
        <w:r w:rsidRPr="00A62E45">
          <w:rPr>
            <w:rFonts w:hint="cs"/>
            <w:b/>
            <w:bCs/>
            <w:rtl/>
          </w:rPr>
          <w:t>والمساهمات</w:t>
        </w:r>
        <w:r w:rsidRPr="00A62E45">
          <w:rPr>
            <w:b/>
            <w:bCs/>
            <w:rtl/>
          </w:rPr>
          <w:t xml:space="preserve"> </w:t>
        </w:r>
        <w:r w:rsidRPr="00A62E45">
          <w:rPr>
            <w:rFonts w:hint="cs"/>
            <w:b/>
            <w:bCs/>
            <w:rtl/>
          </w:rPr>
          <w:t>التحضيرية</w:t>
        </w:r>
      </w:ins>
    </w:p>
    <w:p w:rsidR="00BF5390" w:rsidRPr="000C74F9" w:rsidRDefault="00BF5390" w:rsidP="00BF5390">
      <w:pPr>
        <w:pStyle w:val="enumlev2"/>
        <w:rPr>
          <w:ins w:id="349" w:author="Riz, Imad " w:date="2015-07-02T11:21:00Z"/>
        </w:rPr>
      </w:pPr>
      <w:ins w:id="350" w:author="Riz, Imad " w:date="2015-07-02T11:21:00Z">
        <w:r w:rsidRPr="000C74F9">
          <w:t>1.10</w:t>
        </w:r>
        <w:r w:rsidRPr="000C74F9">
          <w:rPr>
            <w:rtl/>
          </w:rPr>
          <w:tab/>
        </w:r>
        <w:r w:rsidRPr="000C74F9">
          <w:rPr>
            <w:rFonts w:hint="cs"/>
            <w:rtl/>
          </w:rPr>
          <w:t>الوثائق</w:t>
        </w:r>
        <w:r w:rsidRPr="000C74F9">
          <w:rPr>
            <w:rtl/>
          </w:rPr>
          <w:t xml:space="preserve"> </w:t>
        </w:r>
        <w:r w:rsidRPr="000C74F9">
          <w:rPr>
            <w:rFonts w:hint="cs"/>
            <w:rtl/>
          </w:rPr>
          <w:t>التحضيرية</w:t>
        </w:r>
        <w:r w:rsidRPr="000C74F9">
          <w:rPr>
            <w:rtl/>
          </w:rPr>
          <w:t xml:space="preserve"> </w:t>
        </w:r>
        <w:r w:rsidRPr="000C74F9">
          <w:rPr>
            <w:rFonts w:hint="cs"/>
            <w:rtl/>
          </w:rPr>
          <w:t>لجمعيات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ins>
    </w:p>
    <w:p w:rsidR="00BF5390" w:rsidRPr="000C74F9" w:rsidRDefault="00BF5390">
      <w:pPr>
        <w:pStyle w:val="enumlev2"/>
        <w:rPr>
          <w:ins w:id="351" w:author="Riz, Imad " w:date="2015-07-02T11:21:00Z"/>
        </w:rPr>
        <w:pPrChange w:id="352" w:author="Waishek, Wady" w:date="2015-06-30T15:04:00Z">
          <w:pPr/>
        </w:pPrChange>
      </w:pPr>
      <w:ins w:id="353" w:author="Riz, Imad " w:date="2015-07-02T11:21:00Z">
        <w:r w:rsidRPr="000C74F9">
          <w:t>2.10</w:t>
        </w:r>
        <w:r w:rsidRPr="000C74F9">
          <w:rPr>
            <w:rtl/>
          </w:rPr>
          <w:tab/>
        </w:r>
        <w:r w:rsidRPr="000C74F9">
          <w:rPr>
            <w:rFonts w:hint="cs"/>
            <w:rtl/>
          </w:rPr>
          <w:t>الوثائق</w:t>
        </w:r>
        <w:r w:rsidRPr="000C74F9">
          <w:rPr>
            <w:rtl/>
          </w:rPr>
          <w:t xml:space="preserve"> </w:t>
        </w:r>
        <w:r w:rsidRPr="000C74F9">
          <w:rPr>
            <w:rFonts w:hint="cs"/>
            <w:rtl/>
          </w:rPr>
          <w:t>التحضيرية</w:t>
        </w:r>
        <w:r w:rsidRPr="000C74F9">
          <w:rPr>
            <w:rtl/>
          </w:rPr>
          <w:t xml:space="preserve"> </w:t>
        </w:r>
        <w:r w:rsidRPr="000C74F9">
          <w:rPr>
            <w:rFonts w:hint="cs"/>
            <w:rtl/>
          </w:rPr>
          <w:t>للجان</w:t>
        </w:r>
        <w:r w:rsidRPr="000C74F9">
          <w:rPr>
            <w:rtl/>
          </w:rPr>
          <w:t xml:space="preserve"> </w:t>
        </w:r>
        <w:r w:rsidRPr="000C74F9">
          <w:rPr>
            <w:rFonts w:hint="cs"/>
            <w:rtl/>
          </w:rPr>
          <w:t>دراسات</w:t>
        </w:r>
        <w:r w:rsidRPr="000C74F9">
          <w:rPr>
            <w:rFonts w:hint="cs"/>
            <w:rtl/>
            <w:lang w:bidi="ar-SY"/>
          </w:rPr>
          <w:t xml:space="preserve"> 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ins>
    </w:p>
    <w:p w:rsidR="00BF5390" w:rsidRPr="000C74F9" w:rsidRDefault="00BF5390" w:rsidP="00BF5390">
      <w:pPr>
        <w:pStyle w:val="enumlev2"/>
        <w:rPr>
          <w:ins w:id="354" w:author="Riz, Imad " w:date="2015-07-02T11:21:00Z"/>
        </w:rPr>
      </w:pPr>
      <w:ins w:id="355" w:author="Riz, Imad " w:date="2015-07-02T11:21:00Z">
        <w:r w:rsidRPr="000C74F9">
          <w:t>3.10</w:t>
        </w:r>
        <w:r w:rsidRPr="000C74F9">
          <w:rPr>
            <w:rtl/>
          </w:rPr>
          <w:tab/>
        </w:r>
        <w:r w:rsidRPr="000C74F9">
          <w:rPr>
            <w:rFonts w:hint="cs"/>
            <w:rtl/>
          </w:rPr>
          <w:t>المساهمات المقدمة للدراسات التي تقوم بها لجان دراسات الاتصالات الراديوية</w:t>
        </w:r>
      </w:ins>
    </w:p>
    <w:p w:rsidR="00BF5390" w:rsidRPr="00A62E45" w:rsidRDefault="00BF5390" w:rsidP="00BF5390">
      <w:pPr>
        <w:rPr>
          <w:ins w:id="356" w:author="Riz, Imad " w:date="2015-07-02T11:21:00Z"/>
          <w:b/>
          <w:bCs/>
        </w:rPr>
      </w:pPr>
      <w:ins w:id="357" w:author="Riz, Imad " w:date="2015-07-02T11:21:00Z">
        <w:r w:rsidRPr="00A62E45">
          <w:rPr>
            <w:b/>
            <w:bCs/>
          </w:rPr>
          <w:t>11</w:t>
        </w:r>
        <w:r w:rsidRPr="00A62E45">
          <w:rPr>
            <w:b/>
            <w:bCs/>
            <w:rtl/>
          </w:rPr>
          <w:tab/>
        </w:r>
        <w:r w:rsidRPr="00A62E45">
          <w:rPr>
            <w:rFonts w:hint="cs"/>
            <w:b/>
            <w:bCs/>
            <w:rtl/>
          </w:rPr>
          <w:t>قرارات</w:t>
        </w:r>
        <w:r w:rsidRPr="00A62E45">
          <w:rPr>
            <w:b/>
            <w:bCs/>
            <w:rtl/>
          </w:rPr>
          <w:t xml:space="preserve"> </w:t>
        </w:r>
        <w:r w:rsidRPr="00A62E45">
          <w:rPr>
            <w:rFonts w:hint="cs"/>
            <w:b/>
            <w:bCs/>
            <w:rtl/>
          </w:rPr>
          <w:t>قطاع</w:t>
        </w:r>
        <w:r w:rsidRPr="00A62E45">
          <w:rPr>
            <w:b/>
            <w:bCs/>
            <w:rtl/>
          </w:rPr>
          <w:t xml:space="preserve"> </w:t>
        </w:r>
        <w:r w:rsidRPr="00A62E45">
          <w:rPr>
            <w:rFonts w:hint="cs"/>
            <w:b/>
            <w:bCs/>
            <w:rtl/>
          </w:rPr>
          <w:t>الاتصالات</w:t>
        </w:r>
        <w:r w:rsidRPr="00A62E45">
          <w:rPr>
            <w:b/>
            <w:bCs/>
            <w:rtl/>
          </w:rPr>
          <w:t xml:space="preserve"> </w:t>
        </w:r>
        <w:r w:rsidRPr="00A62E45">
          <w:rPr>
            <w:rFonts w:hint="cs"/>
            <w:b/>
            <w:bCs/>
            <w:rtl/>
          </w:rPr>
          <w:t>الراديوية</w:t>
        </w:r>
      </w:ins>
    </w:p>
    <w:p w:rsidR="00BF5390" w:rsidRPr="000C74F9" w:rsidRDefault="00BF5390" w:rsidP="00BF5390">
      <w:pPr>
        <w:pStyle w:val="enumlev2"/>
        <w:rPr>
          <w:ins w:id="358" w:author="Riz, Imad " w:date="2015-07-02T11:21:00Z"/>
        </w:rPr>
      </w:pPr>
      <w:ins w:id="359" w:author="Riz, Imad " w:date="2015-07-02T11:21:00Z">
        <w:r w:rsidRPr="000C74F9">
          <w:t>1.11</w:t>
        </w:r>
        <w:r w:rsidRPr="000C74F9">
          <w:rPr>
            <w:rtl/>
          </w:rPr>
          <w:tab/>
        </w:r>
        <w:r w:rsidRPr="000C74F9">
          <w:rPr>
            <w:rFonts w:hint="cs"/>
            <w:rtl/>
          </w:rPr>
          <w:t>التعريف</w:t>
        </w:r>
      </w:ins>
    </w:p>
    <w:p w:rsidR="00BF5390" w:rsidRPr="000C74F9" w:rsidRDefault="00BF5390" w:rsidP="00BF5390">
      <w:pPr>
        <w:pStyle w:val="enumlev2"/>
        <w:rPr>
          <w:ins w:id="360" w:author="Riz, Imad " w:date="2015-07-02T11:21:00Z"/>
        </w:rPr>
      </w:pPr>
      <w:ins w:id="361" w:author="Riz, Imad " w:date="2015-07-02T11:21:00Z">
        <w:r w:rsidRPr="000C74F9">
          <w:t>2.11</w:t>
        </w:r>
        <w:r w:rsidRPr="000C74F9">
          <w:rPr>
            <w:rtl/>
          </w:rPr>
          <w:tab/>
        </w:r>
        <w:r w:rsidRPr="000C74F9">
          <w:rPr>
            <w:rFonts w:hint="cs"/>
            <w:rtl/>
          </w:rPr>
          <w:t>الاعتماد</w:t>
        </w:r>
        <w:r w:rsidRPr="000C74F9">
          <w:rPr>
            <w:rtl/>
          </w:rPr>
          <w:t xml:space="preserve"> </w:t>
        </w:r>
        <w:r w:rsidRPr="000C74F9">
          <w:rPr>
            <w:rFonts w:hint="cs"/>
            <w:rtl/>
          </w:rPr>
          <w:t>والموافقة</w:t>
        </w:r>
      </w:ins>
    </w:p>
    <w:p w:rsidR="00BF5390" w:rsidRPr="000C74F9" w:rsidRDefault="00BF5390">
      <w:pPr>
        <w:pStyle w:val="enumlev2"/>
        <w:rPr>
          <w:ins w:id="362" w:author="Riz, Imad " w:date="2015-07-02T11:21:00Z"/>
          <w:rtl/>
        </w:rPr>
        <w:pPrChange w:id="363" w:author="Waishek, Wady" w:date="2015-06-23T11:24:00Z">
          <w:pPr/>
        </w:pPrChange>
      </w:pPr>
      <w:ins w:id="364" w:author="Riz, Imad " w:date="2015-07-02T11:21:00Z">
        <w:r w:rsidRPr="000C74F9">
          <w:t>3.11</w:t>
        </w:r>
        <w:r w:rsidRPr="000C74F9">
          <w:rPr>
            <w:rtl/>
          </w:rPr>
          <w:tab/>
        </w:r>
        <w:r w:rsidRPr="000C74F9">
          <w:rPr>
            <w:rFonts w:hint="cs"/>
            <w:rtl/>
          </w:rPr>
          <w:t>الإلغاء</w:t>
        </w:r>
        <w:r w:rsidRPr="000C74F9">
          <w:rPr>
            <w:rtl/>
          </w:rPr>
          <w:t xml:space="preserve"> </w:t>
        </w:r>
      </w:ins>
    </w:p>
    <w:p w:rsidR="00BF5390" w:rsidRPr="00A62E45" w:rsidRDefault="00BF5390" w:rsidP="00BF5390">
      <w:pPr>
        <w:rPr>
          <w:ins w:id="365" w:author="Riz, Imad " w:date="2015-07-02T11:21:00Z"/>
          <w:b/>
          <w:bCs/>
        </w:rPr>
      </w:pPr>
      <w:ins w:id="366" w:author="Riz, Imad " w:date="2015-07-02T11:21:00Z">
        <w:r w:rsidRPr="00A62E45">
          <w:rPr>
            <w:b/>
            <w:bCs/>
          </w:rPr>
          <w:t>12</w:t>
        </w:r>
        <w:r w:rsidRPr="00A62E45">
          <w:rPr>
            <w:b/>
            <w:bCs/>
            <w:rtl/>
          </w:rPr>
          <w:tab/>
        </w:r>
        <w:r w:rsidRPr="00A62E45">
          <w:rPr>
            <w:rFonts w:hint="cs"/>
            <w:b/>
            <w:bCs/>
            <w:rtl/>
          </w:rPr>
          <w:t>مقررات</w:t>
        </w:r>
        <w:r w:rsidRPr="00A62E45">
          <w:rPr>
            <w:b/>
            <w:bCs/>
            <w:rtl/>
          </w:rPr>
          <w:t xml:space="preserve"> </w:t>
        </w:r>
        <w:r w:rsidRPr="00A62E45">
          <w:rPr>
            <w:rFonts w:hint="cs"/>
            <w:b/>
            <w:bCs/>
            <w:rtl/>
          </w:rPr>
          <w:t>قطاع</w:t>
        </w:r>
        <w:r w:rsidRPr="00A62E45">
          <w:rPr>
            <w:b/>
            <w:bCs/>
            <w:rtl/>
          </w:rPr>
          <w:t xml:space="preserve"> </w:t>
        </w:r>
        <w:r w:rsidRPr="00A62E45">
          <w:rPr>
            <w:rFonts w:hint="cs"/>
            <w:b/>
            <w:bCs/>
            <w:rtl/>
          </w:rPr>
          <w:t>الاتصالات</w:t>
        </w:r>
        <w:r w:rsidRPr="00A62E45">
          <w:rPr>
            <w:b/>
            <w:bCs/>
            <w:rtl/>
          </w:rPr>
          <w:t xml:space="preserve"> </w:t>
        </w:r>
        <w:r w:rsidRPr="00A62E45">
          <w:rPr>
            <w:rFonts w:hint="cs"/>
            <w:b/>
            <w:bCs/>
            <w:rtl/>
          </w:rPr>
          <w:t>الراديوية</w:t>
        </w:r>
      </w:ins>
    </w:p>
    <w:p w:rsidR="00BF5390" w:rsidRPr="000C74F9" w:rsidRDefault="00BF5390" w:rsidP="00BF5390">
      <w:pPr>
        <w:pStyle w:val="enumlev2"/>
        <w:rPr>
          <w:ins w:id="367" w:author="Riz, Imad " w:date="2015-07-02T11:21:00Z"/>
        </w:rPr>
      </w:pPr>
      <w:ins w:id="368" w:author="Riz, Imad " w:date="2015-07-02T11:21:00Z">
        <w:r w:rsidRPr="000C74F9">
          <w:t>1.12</w:t>
        </w:r>
        <w:r w:rsidRPr="000C74F9">
          <w:rPr>
            <w:rtl/>
          </w:rPr>
          <w:tab/>
        </w:r>
        <w:r w:rsidRPr="000C74F9">
          <w:rPr>
            <w:rFonts w:hint="cs"/>
            <w:rtl/>
          </w:rPr>
          <w:t>التعريف</w:t>
        </w:r>
      </w:ins>
    </w:p>
    <w:p w:rsidR="00BF5390" w:rsidRPr="000C74F9" w:rsidRDefault="00BF5390" w:rsidP="00BF5390">
      <w:pPr>
        <w:pStyle w:val="enumlev2"/>
        <w:rPr>
          <w:ins w:id="369" w:author="Riz, Imad " w:date="2015-07-02T11:21:00Z"/>
        </w:rPr>
      </w:pPr>
      <w:ins w:id="370" w:author="Riz, Imad " w:date="2015-07-02T11:21:00Z">
        <w:r w:rsidRPr="000C74F9">
          <w:lastRenderedPageBreak/>
          <w:t>2.12</w:t>
        </w:r>
        <w:r w:rsidRPr="000C74F9">
          <w:rPr>
            <w:rtl/>
          </w:rPr>
          <w:tab/>
        </w:r>
        <w:r w:rsidRPr="000C74F9">
          <w:rPr>
            <w:rFonts w:hint="cs"/>
            <w:rtl/>
          </w:rPr>
          <w:t>الموافقة</w:t>
        </w:r>
      </w:ins>
    </w:p>
    <w:p w:rsidR="00BF5390" w:rsidRPr="000C74F9" w:rsidRDefault="00BF5390" w:rsidP="002F61AC">
      <w:pPr>
        <w:pStyle w:val="enumlev2"/>
        <w:rPr>
          <w:ins w:id="371" w:author="Riz, Imad " w:date="2015-07-02T11:21:00Z"/>
        </w:rPr>
      </w:pPr>
      <w:ins w:id="372" w:author="Riz, Imad " w:date="2015-07-02T11:21:00Z">
        <w:r w:rsidRPr="000C74F9">
          <w:t>3.12</w:t>
        </w:r>
        <w:r w:rsidRPr="000C74F9">
          <w:rPr>
            <w:rtl/>
          </w:rPr>
          <w:tab/>
        </w:r>
        <w:r w:rsidRPr="000C74F9">
          <w:rPr>
            <w:rFonts w:hint="cs"/>
            <w:rtl/>
          </w:rPr>
          <w:t>الإلغاء</w:t>
        </w:r>
      </w:ins>
    </w:p>
    <w:p w:rsidR="00BF5390" w:rsidRPr="00A62E45" w:rsidRDefault="00BF5390" w:rsidP="00BF5390">
      <w:pPr>
        <w:rPr>
          <w:ins w:id="373" w:author="Riz, Imad " w:date="2015-07-02T11:21:00Z"/>
          <w:b/>
          <w:bCs/>
        </w:rPr>
      </w:pPr>
      <w:ins w:id="374" w:author="Riz, Imad " w:date="2015-07-02T11:21:00Z">
        <w:r w:rsidRPr="00A62E45">
          <w:rPr>
            <w:b/>
            <w:bCs/>
          </w:rPr>
          <w:t>13</w:t>
        </w:r>
        <w:r w:rsidRPr="00A62E45">
          <w:rPr>
            <w:b/>
            <w:bCs/>
            <w:rtl/>
          </w:rPr>
          <w:tab/>
        </w:r>
        <w:r w:rsidRPr="00A62E45">
          <w:rPr>
            <w:rFonts w:hint="cs"/>
            <w:b/>
            <w:bCs/>
            <w:rtl/>
          </w:rPr>
          <w:t>مسائل</w:t>
        </w:r>
        <w:r w:rsidRPr="00A62E45">
          <w:rPr>
            <w:b/>
            <w:bCs/>
            <w:rtl/>
          </w:rPr>
          <w:t xml:space="preserve"> </w:t>
        </w:r>
        <w:r w:rsidRPr="00A62E45">
          <w:rPr>
            <w:rFonts w:hint="cs"/>
            <w:b/>
            <w:bCs/>
            <w:rtl/>
          </w:rPr>
          <w:t>قطاع</w:t>
        </w:r>
        <w:r w:rsidRPr="00A62E45">
          <w:rPr>
            <w:b/>
            <w:bCs/>
            <w:rtl/>
          </w:rPr>
          <w:t xml:space="preserve"> </w:t>
        </w:r>
        <w:r w:rsidRPr="00A62E45">
          <w:rPr>
            <w:rFonts w:hint="cs"/>
            <w:b/>
            <w:bCs/>
            <w:rtl/>
          </w:rPr>
          <w:t>الاتصالات</w:t>
        </w:r>
        <w:r w:rsidRPr="00A62E45">
          <w:rPr>
            <w:b/>
            <w:bCs/>
            <w:rtl/>
          </w:rPr>
          <w:t xml:space="preserve"> </w:t>
        </w:r>
        <w:r w:rsidRPr="00A62E45">
          <w:rPr>
            <w:rFonts w:hint="cs"/>
            <w:b/>
            <w:bCs/>
            <w:rtl/>
          </w:rPr>
          <w:t>الراديوية</w:t>
        </w:r>
      </w:ins>
    </w:p>
    <w:p w:rsidR="00BF5390" w:rsidRPr="000C74F9" w:rsidRDefault="00BF5390" w:rsidP="00BF5390">
      <w:pPr>
        <w:pStyle w:val="enumlev2"/>
        <w:rPr>
          <w:ins w:id="375" w:author="Riz, Imad " w:date="2015-07-02T11:21:00Z"/>
        </w:rPr>
      </w:pPr>
      <w:ins w:id="376" w:author="Riz, Imad " w:date="2015-07-02T11:21:00Z">
        <w:r w:rsidRPr="000C74F9">
          <w:t>1.13</w:t>
        </w:r>
        <w:r w:rsidRPr="000C74F9">
          <w:rPr>
            <w:rtl/>
          </w:rPr>
          <w:tab/>
        </w:r>
        <w:r w:rsidRPr="000C74F9">
          <w:rPr>
            <w:rFonts w:hint="cs"/>
            <w:rtl/>
          </w:rPr>
          <w:t>التعريف</w:t>
        </w:r>
      </w:ins>
    </w:p>
    <w:p w:rsidR="00BF5390" w:rsidRPr="000C74F9" w:rsidRDefault="00BF5390" w:rsidP="00BF5390">
      <w:pPr>
        <w:pStyle w:val="enumlev2"/>
        <w:rPr>
          <w:ins w:id="377" w:author="Riz, Imad " w:date="2015-07-02T11:21:00Z"/>
        </w:rPr>
      </w:pPr>
      <w:ins w:id="378" w:author="Riz, Imad " w:date="2015-07-02T11:21:00Z">
        <w:r w:rsidRPr="000C74F9">
          <w:t>2.13</w:t>
        </w:r>
        <w:r w:rsidRPr="000C74F9">
          <w:rPr>
            <w:rtl/>
          </w:rPr>
          <w:tab/>
        </w:r>
        <w:r w:rsidRPr="000C74F9">
          <w:rPr>
            <w:rFonts w:hint="cs"/>
            <w:rtl/>
          </w:rPr>
          <w:t>الاعتماد</w:t>
        </w:r>
        <w:r w:rsidRPr="000C74F9">
          <w:rPr>
            <w:rtl/>
          </w:rPr>
          <w:t xml:space="preserve"> </w:t>
        </w:r>
        <w:r w:rsidRPr="000C74F9">
          <w:rPr>
            <w:rFonts w:hint="cs"/>
            <w:rtl/>
          </w:rPr>
          <w:t>والموافقة</w:t>
        </w:r>
      </w:ins>
    </w:p>
    <w:p w:rsidR="00BF5390" w:rsidRPr="000C74F9" w:rsidRDefault="00BF5390" w:rsidP="00BF5390">
      <w:pPr>
        <w:pStyle w:val="enumlev2"/>
        <w:rPr>
          <w:ins w:id="379" w:author="Riz, Imad " w:date="2015-07-02T11:21:00Z"/>
        </w:rPr>
      </w:pPr>
      <w:ins w:id="380" w:author="Riz, Imad " w:date="2015-07-02T11:21:00Z">
        <w:r w:rsidRPr="000C74F9">
          <w:t>1.2.13</w:t>
        </w:r>
        <w:r w:rsidRPr="000C74F9">
          <w:rPr>
            <w:rtl/>
          </w:rPr>
          <w:tab/>
        </w:r>
        <w:r w:rsidRPr="000C74F9">
          <w:rPr>
            <w:rFonts w:hint="cs"/>
            <w:rtl/>
          </w:rPr>
          <w:t>اعتبارات</w:t>
        </w:r>
        <w:r w:rsidRPr="000C74F9">
          <w:rPr>
            <w:rtl/>
          </w:rPr>
          <w:t xml:space="preserve"> </w:t>
        </w:r>
        <w:r w:rsidRPr="000C74F9">
          <w:rPr>
            <w:rFonts w:hint="cs"/>
            <w:rtl/>
          </w:rPr>
          <w:t>عامة</w:t>
        </w:r>
      </w:ins>
    </w:p>
    <w:p w:rsidR="00BF5390" w:rsidRPr="000C74F9" w:rsidRDefault="00BF5390" w:rsidP="00BF5390">
      <w:pPr>
        <w:pStyle w:val="enumlev2"/>
        <w:rPr>
          <w:ins w:id="381" w:author="Riz, Imad " w:date="2015-07-02T11:21:00Z"/>
        </w:rPr>
      </w:pPr>
      <w:ins w:id="382" w:author="Riz, Imad " w:date="2015-07-02T11:21:00Z">
        <w:r w:rsidRPr="000C74F9">
          <w:t>2.2.13</w:t>
        </w:r>
        <w:r w:rsidRPr="000C74F9">
          <w:rPr>
            <w:rtl/>
          </w:rPr>
          <w:tab/>
        </w:r>
        <w:r w:rsidRPr="000C74F9">
          <w:rPr>
            <w:rFonts w:hint="cs"/>
            <w:rtl/>
          </w:rPr>
          <w:t>الاعتماد</w:t>
        </w:r>
      </w:ins>
    </w:p>
    <w:p w:rsidR="00BF5390" w:rsidRPr="000C74F9" w:rsidRDefault="00BF5390" w:rsidP="00BF5390">
      <w:pPr>
        <w:pStyle w:val="enumlev2"/>
        <w:rPr>
          <w:ins w:id="383" w:author="Riz, Imad " w:date="2015-07-02T11:21:00Z"/>
        </w:rPr>
      </w:pPr>
      <w:ins w:id="384" w:author="Riz, Imad " w:date="2015-07-02T11:21:00Z">
        <w:r w:rsidRPr="000C74F9">
          <w:t>3.2.13</w:t>
        </w:r>
        <w:r w:rsidRPr="000C74F9">
          <w:rPr>
            <w:rtl/>
          </w:rPr>
          <w:tab/>
        </w:r>
        <w:r w:rsidRPr="000C74F9">
          <w:rPr>
            <w:rFonts w:hint="cs"/>
            <w:rtl/>
          </w:rPr>
          <w:t>الموافقة</w:t>
        </w:r>
      </w:ins>
    </w:p>
    <w:p w:rsidR="00BF5390" w:rsidRPr="000C74F9" w:rsidRDefault="00BF5390" w:rsidP="00BF5390">
      <w:pPr>
        <w:pStyle w:val="enumlev2"/>
        <w:rPr>
          <w:ins w:id="385" w:author="Riz, Imad " w:date="2015-07-02T11:21:00Z"/>
        </w:rPr>
      </w:pPr>
      <w:ins w:id="386" w:author="Riz, Imad " w:date="2015-07-02T11:21:00Z">
        <w:r w:rsidRPr="000C74F9">
          <w:t>4.2.13</w:t>
        </w:r>
        <w:r w:rsidRPr="000C74F9">
          <w:rPr>
            <w:rtl/>
          </w:rPr>
          <w:tab/>
        </w:r>
        <w:r w:rsidRPr="000C74F9">
          <w:rPr>
            <w:rFonts w:hint="cs"/>
            <w:rtl/>
          </w:rPr>
          <w:t>المراجعة</w:t>
        </w:r>
        <w:r w:rsidRPr="000C74F9">
          <w:rPr>
            <w:rtl/>
          </w:rPr>
          <w:t xml:space="preserve"> </w:t>
        </w:r>
        <w:r w:rsidRPr="000C74F9">
          <w:rPr>
            <w:rFonts w:hint="cs"/>
            <w:rtl/>
          </w:rPr>
          <w:t>الصياغية</w:t>
        </w:r>
      </w:ins>
    </w:p>
    <w:p w:rsidR="00BF5390" w:rsidRPr="000C74F9" w:rsidRDefault="00BF5390" w:rsidP="00BF5390">
      <w:pPr>
        <w:pStyle w:val="enumlev2"/>
        <w:rPr>
          <w:ins w:id="387" w:author="Riz, Imad " w:date="2015-07-02T11:21:00Z"/>
        </w:rPr>
      </w:pPr>
      <w:ins w:id="388" w:author="Riz, Imad " w:date="2015-07-02T11:21:00Z">
        <w:r w:rsidRPr="000C74F9">
          <w:t>3.13</w:t>
        </w:r>
        <w:r w:rsidRPr="000C74F9">
          <w:rPr>
            <w:rtl/>
          </w:rPr>
          <w:tab/>
        </w:r>
        <w:r w:rsidRPr="000C74F9">
          <w:rPr>
            <w:rFonts w:hint="cs"/>
            <w:rtl/>
          </w:rPr>
          <w:t>الإلغاء</w:t>
        </w:r>
      </w:ins>
    </w:p>
    <w:p w:rsidR="00BF5390" w:rsidRPr="00A62E45" w:rsidRDefault="00BF5390" w:rsidP="00BF5390">
      <w:pPr>
        <w:rPr>
          <w:ins w:id="389" w:author="Riz, Imad " w:date="2015-07-02T11:21:00Z"/>
          <w:b/>
          <w:bCs/>
        </w:rPr>
      </w:pPr>
      <w:ins w:id="390" w:author="Riz, Imad " w:date="2015-07-02T11:21:00Z">
        <w:r w:rsidRPr="00A62E45">
          <w:rPr>
            <w:b/>
            <w:bCs/>
          </w:rPr>
          <w:t>14</w:t>
        </w:r>
        <w:r w:rsidRPr="00A62E45">
          <w:rPr>
            <w:b/>
            <w:bCs/>
            <w:rtl/>
          </w:rPr>
          <w:tab/>
        </w:r>
        <w:r w:rsidRPr="00A62E45">
          <w:rPr>
            <w:rFonts w:hint="cs"/>
            <w:b/>
            <w:bCs/>
            <w:rtl/>
          </w:rPr>
          <w:t>توصيات</w:t>
        </w:r>
        <w:r w:rsidRPr="00A62E45">
          <w:rPr>
            <w:b/>
            <w:bCs/>
            <w:rtl/>
          </w:rPr>
          <w:t xml:space="preserve"> </w:t>
        </w:r>
        <w:r w:rsidRPr="00A62E45">
          <w:rPr>
            <w:rFonts w:hint="cs"/>
            <w:b/>
            <w:bCs/>
            <w:rtl/>
          </w:rPr>
          <w:t>قطاع</w:t>
        </w:r>
        <w:r w:rsidRPr="00A62E45">
          <w:rPr>
            <w:b/>
            <w:bCs/>
            <w:rtl/>
          </w:rPr>
          <w:t xml:space="preserve"> </w:t>
        </w:r>
        <w:r w:rsidRPr="00A62E45">
          <w:rPr>
            <w:rFonts w:hint="cs"/>
            <w:b/>
            <w:bCs/>
            <w:rtl/>
          </w:rPr>
          <w:t>الاتصالات</w:t>
        </w:r>
        <w:r w:rsidRPr="00A62E45">
          <w:rPr>
            <w:b/>
            <w:bCs/>
            <w:rtl/>
          </w:rPr>
          <w:t xml:space="preserve"> </w:t>
        </w:r>
        <w:r w:rsidRPr="00A62E45">
          <w:rPr>
            <w:rFonts w:hint="cs"/>
            <w:b/>
            <w:bCs/>
            <w:rtl/>
          </w:rPr>
          <w:t>الراديوية</w:t>
        </w:r>
      </w:ins>
    </w:p>
    <w:p w:rsidR="00BF5390" w:rsidRPr="000C74F9" w:rsidRDefault="00BF5390" w:rsidP="00BF5390">
      <w:pPr>
        <w:pStyle w:val="enumlev2"/>
        <w:rPr>
          <w:ins w:id="391" w:author="Riz, Imad " w:date="2015-07-02T11:21:00Z"/>
        </w:rPr>
      </w:pPr>
      <w:ins w:id="392" w:author="Riz, Imad " w:date="2015-07-02T11:21:00Z">
        <w:r w:rsidRPr="000C74F9">
          <w:t>1.14</w:t>
        </w:r>
        <w:r w:rsidRPr="000C74F9">
          <w:rPr>
            <w:rtl/>
          </w:rPr>
          <w:tab/>
        </w:r>
        <w:r w:rsidRPr="000C74F9">
          <w:rPr>
            <w:rFonts w:hint="cs"/>
            <w:rtl/>
          </w:rPr>
          <w:t>التعريف</w:t>
        </w:r>
      </w:ins>
    </w:p>
    <w:p w:rsidR="00BF5390" w:rsidRPr="000C74F9" w:rsidRDefault="00BF5390" w:rsidP="00BF5390">
      <w:pPr>
        <w:pStyle w:val="enumlev2"/>
        <w:rPr>
          <w:ins w:id="393" w:author="Riz, Imad " w:date="2015-07-02T11:21:00Z"/>
        </w:rPr>
      </w:pPr>
      <w:ins w:id="394" w:author="Riz, Imad " w:date="2015-07-02T11:21:00Z">
        <w:r w:rsidRPr="000C74F9">
          <w:t>2.14</w:t>
        </w:r>
        <w:r w:rsidRPr="000C74F9">
          <w:rPr>
            <w:rtl/>
          </w:rPr>
          <w:tab/>
        </w:r>
        <w:r w:rsidRPr="000C74F9">
          <w:rPr>
            <w:rFonts w:hint="cs"/>
            <w:rtl/>
          </w:rPr>
          <w:t>الاعتماد</w:t>
        </w:r>
        <w:r w:rsidRPr="000C74F9">
          <w:rPr>
            <w:rtl/>
          </w:rPr>
          <w:t xml:space="preserve"> </w:t>
        </w:r>
        <w:r w:rsidRPr="000C74F9">
          <w:rPr>
            <w:rFonts w:hint="cs"/>
            <w:rtl/>
          </w:rPr>
          <w:t>والموافقة</w:t>
        </w:r>
      </w:ins>
    </w:p>
    <w:p w:rsidR="00BF5390" w:rsidRPr="000C74F9" w:rsidRDefault="00BF5390" w:rsidP="00BF5390">
      <w:pPr>
        <w:pStyle w:val="enumlev2"/>
        <w:rPr>
          <w:ins w:id="395" w:author="Riz, Imad " w:date="2015-07-02T11:21:00Z"/>
        </w:rPr>
      </w:pPr>
      <w:ins w:id="396" w:author="Riz, Imad " w:date="2015-07-02T11:21:00Z">
        <w:r w:rsidRPr="000C74F9">
          <w:t>1.2.14</w:t>
        </w:r>
        <w:r w:rsidRPr="000C74F9">
          <w:rPr>
            <w:rtl/>
          </w:rPr>
          <w:tab/>
        </w:r>
        <w:r w:rsidRPr="000C74F9">
          <w:rPr>
            <w:rFonts w:hint="cs"/>
            <w:rtl/>
          </w:rPr>
          <w:t>اعتبارات</w:t>
        </w:r>
        <w:r w:rsidRPr="000C74F9">
          <w:rPr>
            <w:rtl/>
          </w:rPr>
          <w:t xml:space="preserve"> </w:t>
        </w:r>
        <w:r w:rsidRPr="000C74F9">
          <w:rPr>
            <w:rFonts w:hint="cs"/>
            <w:rtl/>
          </w:rPr>
          <w:t>عامة</w:t>
        </w:r>
      </w:ins>
    </w:p>
    <w:p w:rsidR="00BF5390" w:rsidRPr="000C74F9" w:rsidRDefault="00BF5390" w:rsidP="00BF5390">
      <w:pPr>
        <w:pStyle w:val="enumlev2"/>
        <w:rPr>
          <w:ins w:id="397" w:author="Riz, Imad " w:date="2015-07-02T11:21:00Z"/>
        </w:rPr>
      </w:pPr>
      <w:ins w:id="398" w:author="Riz, Imad " w:date="2015-07-02T11:21:00Z">
        <w:r w:rsidRPr="000C74F9">
          <w:t>2.2.14</w:t>
        </w:r>
        <w:r w:rsidRPr="000C74F9">
          <w:rPr>
            <w:rtl/>
          </w:rPr>
          <w:tab/>
        </w:r>
        <w:r w:rsidRPr="000C74F9">
          <w:rPr>
            <w:rFonts w:hint="cs"/>
            <w:rtl/>
          </w:rPr>
          <w:t>الاعتماد</w:t>
        </w:r>
      </w:ins>
    </w:p>
    <w:p w:rsidR="00BF5390" w:rsidRPr="000C74F9" w:rsidRDefault="00BF5390" w:rsidP="00BF5390">
      <w:pPr>
        <w:pStyle w:val="enumlev2"/>
        <w:rPr>
          <w:ins w:id="399" w:author="Riz, Imad " w:date="2015-07-02T11:21:00Z"/>
        </w:rPr>
      </w:pPr>
      <w:ins w:id="400" w:author="Riz, Imad " w:date="2015-07-02T11:21:00Z">
        <w:r w:rsidRPr="000C74F9">
          <w:t>3.2.14</w:t>
        </w:r>
        <w:r w:rsidRPr="000C74F9">
          <w:rPr>
            <w:rtl/>
          </w:rPr>
          <w:tab/>
        </w:r>
        <w:r w:rsidRPr="000C74F9">
          <w:rPr>
            <w:rFonts w:hint="cs"/>
            <w:rtl/>
          </w:rPr>
          <w:t>الموافقة</w:t>
        </w:r>
      </w:ins>
    </w:p>
    <w:p w:rsidR="00BF5390" w:rsidRPr="000C74F9" w:rsidRDefault="00BF5390" w:rsidP="00BF5390">
      <w:pPr>
        <w:pStyle w:val="enumlev2"/>
        <w:rPr>
          <w:ins w:id="401" w:author="Riz, Imad " w:date="2015-07-02T11:21:00Z"/>
        </w:rPr>
      </w:pPr>
      <w:ins w:id="402" w:author="Riz, Imad " w:date="2015-07-02T11:21:00Z">
        <w:r w:rsidRPr="000C74F9">
          <w:t>4.2.14</w:t>
        </w:r>
        <w:r w:rsidRPr="000C74F9">
          <w:rPr>
            <w:rtl/>
          </w:rPr>
          <w:tab/>
        </w:r>
        <w:r w:rsidRPr="000C74F9">
          <w:rPr>
            <w:rFonts w:hint="cs"/>
            <w:rtl/>
          </w:rPr>
          <w:t>الاعتماد</w:t>
        </w:r>
        <w:r w:rsidRPr="000C74F9">
          <w:rPr>
            <w:rtl/>
          </w:rPr>
          <w:t xml:space="preserve"> </w:t>
        </w:r>
        <w:r w:rsidRPr="000C74F9">
          <w:rPr>
            <w:rFonts w:hint="cs"/>
            <w:rtl/>
          </w:rPr>
          <w:t>والموافقة</w:t>
        </w:r>
        <w:r w:rsidRPr="000C74F9">
          <w:rPr>
            <w:rtl/>
          </w:rPr>
          <w:t xml:space="preserve"> </w:t>
        </w:r>
        <w:r w:rsidRPr="000C74F9">
          <w:rPr>
            <w:rFonts w:hint="cs"/>
            <w:rtl/>
          </w:rPr>
          <w:t>معاً</w:t>
        </w:r>
        <w:r w:rsidRPr="000C74F9">
          <w:rPr>
            <w:rtl/>
          </w:rPr>
          <w:t xml:space="preserve"> </w:t>
        </w:r>
        <w:r w:rsidRPr="000C74F9">
          <w:rPr>
            <w:rFonts w:hint="cs"/>
            <w:rtl/>
          </w:rPr>
          <w:t>بالمراسلة</w:t>
        </w:r>
      </w:ins>
    </w:p>
    <w:p w:rsidR="00BF5390" w:rsidRPr="000C74F9" w:rsidRDefault="00BF5390" w:rsidP="00BF5390">
      <w:pPr>
        <w:pStyle w:val="enumlev2"/>
        <w:rPr>
          <w:ins w:id="403" w:author="Riz, Imad " w:date="2015-07-02T11:21:00Z"/>
        </w:rPr>
      </w:pPr>
      <w:ins w:id="404" w:author="Riz, Imad " w:date="2015-07-02T11:21:00Z">
        <w:r w:rsidRPr="000C74F9">
          <w:t>5.2.14</w:t>
        </w:r>
        <w:r w:rsidRPr="000C74F9">
          <w:rPr>
            <w:rtl/>
          </w:rPr>
          <w:tab/>
        </w:r>
        <w:r w:rsidRPr="000C74F9">
          <w:rPr>
            <w:rFonts w:hint="cs"/>
            <w:rtl/>
          </w:rPr>
          <w:t>المراجعة</w:t>
        </w:r>
        <w:r w:rsidRPr="000C74F9">
          <w:rPr>
            <w:rtl/>
          </w:rPr>
          <w:t xml:space="preserve"> </w:t>
        </w:r>
        <w:r w:rsidRPr="000C74F9">
          <w:rPr>
            <w:rFonts w:hint="cs"/>
            <w:rtl/>
          </w:rPr>
          <w:t>الصياغية</w:t>
        </w:r>
      </w:ins>
    </w:p>
    <w:p w:rsidR="00BF5390" w:rsidRPr="000C74F9" w:rsidRDefault="00BF5390" w:rsidP="00BF5390">
      <w:pPr>
        <w:pStyle w:val="enumlev2"/>
        <w:rPr>
          <w:ins w:id="405" w:author="Riz, Imad " w:date="2015-07-02T11:21:00Z"/>
          <w:rtl/>
        </w:rPr>
      </w:pPr>
      <w:ins w:id="406" w:author="Riz, Imad " w:date="2015-07-02T11:21:00Z">
        <w:r w:rsidRPr="000C74F9">
          <w:t>3.14</w:t>
        </w:r>
        <w:r w:rsidRPr="000C74F9">
          <w:rPr>
            <w:rtl/>
          </w:rPr>
          <w:tab/>
        </w:r>
        <w:r w:rsidRPr="000C74F9">
          <w:rPr>
            <w:rFonts w:hint="cs"/>
            <w:rtl/>
          </w:rPr>
          <w:t>الإلغاء</w:t>
        </w:r>
      </w:ins>
    </w:p>
    <w:p w:rsidR="00BF5390" w:rsidRPr="00A62E45" w:rsidRDefault="00BF5390" w:rsidP="00BF5390">
      <w:pPr>
        <w:rPr>
          <w:ins w:id="407" w:author="Riz, Imad " w:date="2015-07-02T11:21:00Z"/>
          <w:b/>
          <w:bCs/>
        </w:rPr>
      </w:pPr>
      <w:ins w:id="408" w:author="Riz, Imad " w:date="2015-07-02T11:21:00Z">
        <w:r w:rsidRPr="00A62E45">
          <w:rPr>
            <w:b/>
            <w:bCs/>
          </w:rPr>
          <w:t>15</w:t>
        </w:r>
        <w:r w:rsidRPr="00A62E45">
          <w:rPr>
            <w:b/>
            <w:bCs/>
            <w:rtl/>
          </w:rPr>
          <w:tab/>
        </w:r>
        <w:r w:rsidRPr="00A62E45">
          <w:rPr>
            <w:rFonts w:hint="cs"/>
            <w:b/>
            <w:bCs/>
            <w:rtl/>
          </w:rPr>
          <w:t>تقارير</w:t>
        </w:r>
        <w:r w:rsidRPr="00A62E45">
          <w:rPr>
            <w:b/>
            <w:bCs/>
            <w:rtl/>
          </w:rPr>
          <w:t xml:space="preserve"> </w:t>
        </w:r>
        <w:r w:rsidRPr="00A62E45">
          <w:rPr>
            <w:rFonts w:hint="cs"/>
            <w:b/>
            <w:bCs/>
            <w:rtl/>
          </w:rPr>
          <w:t>قطاع</w:t>
        </w:r>
        <w:r w:rsidRPr="00A62E45">
          <w:rPr>
            <w:b/>
            <w:bCs/>
            <w:rtl/>
          </w:rPr>
          <w:t xml:space="preserve"> </w:t>
        </w:r>
        <w:r w:rsidRPr="00A62E45">
          <w:rPr>
            <w:rFonts w:hint="cs"/>
            <w:b/>
            <w:bCs/>
            <w:rtl/>
          </w:rPr>
          <w:t>الاتصالات</w:t>
        </w:r>
        <w:r w:rsidRPr="00A62E45">
          <w:rPr>
            <w:b/>
            <w:bCs/>
            <w:rtl/>
          </w:rPr>
          <w:t xml:space="preserve"> </w:t>
        </w:r>
        <w:r w:rsidRPr="00A62E45">
          <w:rPr>
            <w:rFonts w:hint="cs"/>
            <w:b/>
            <w:bCs/>
            <w:rtl/>
          </w:rPr>
          <w:t>الراديوية</w:t>
        </w:r>
      </w:ins>
    </w:p>
    <w:p w:rsidR="00BF5390" w:rsidRPr="000C74F9" w:rsidRDefault="00BF5390" w:rsidP="00BF5390">
      <w:pPr>
        <w:pStyle w:val="enumlev2"/>
        <w:rPr>
          <w:ins w:id="409" w:author="Riz, Imad " w:date="2015-07-02T11:21:00Z"/>
        </w:rPr>
      </w:pPr>
      <w:ins w:id="410" w:author="Riz, Imad " w:date="2015-07-02T11:21:00Z">
        <w:r w:rsidRPr="000C74F9">
          <w:t>1.15</w:t>
        </w:r>
        <w:r w:rsidRPr="000C74F9">
          <w:rPr>
            <w:rtl/>
          </w:rPr>
          <w:tab/>
        </w:r>
        <w:r w:rsidRPr="000C74F9">
          <w:rPr>
            <w:rFonts w:hint="cs"/>
            <w:rtl/>
          </w:rPr>
          <w:t>التعريف</w:t>
        </w:r>
      </w:ins>
    </w:p>
    <w:p w:rsidR="00BF5390" w:rsidRPr="000C74F9" w:rsidRDefault="00BF5390" w:rsidP="00BF5390">
      <w:pPr>
        <w:pStyle w:val="enumlev2"/>
        <w:rPr>
          <w:ins w:id="411" w:author="Riz, Imad " w:date="2015-07-02T11:21:00Z"/>
        </w:rPr>
      </w:pPr>
      <w:ins w:id="412" w:author="Riz, Imad " w:date="2015-07-02T11:21:00Z">
        <w:r w:rsidRPr="000C74F9">
          <w:t>2.15</w:t>
        </w:r>
        <w:r w:rsidRPr="000C74F9">
          <w:rPr>
            <w:rtl/>
          </w:rPr>
          <w:tab/>
        </w:r>
        <w:r w:rsidRPr="000C74F9">
          <w:rPr>
            <w:rFonts w:hint="cs"/>
            <w:rtl/>
          </w:rPr>
          <w:t>الموافقة</w:t>
        </w:r>
      </w:ins>
    </w:p>
    <w:p w:rsidR="00BF5390" w:rsidRPr="000C74F9" w:rsidRDefault="00BF5390" w:rsidP="002F61AC">
      <w:pPr>
        <w:pStyle w:val="enumlev2"/>
        <w:rPr>
          <w:ins w:id="413" w:author="Riz, Imad " w:date="2015-07-02T11:21:00Z"/>
        </w:rPr>
      </w:pPr>
      <w:ins w:id="414" w:author="Riz, Imad " w:date="2015-07-02T11:21:00Z">
        <w:r w:rsidRPr="000C74F9">
          <w:t>3.15</w:t>
        </w:r>
        <w:r w:rsidRPr="000C74F9">
          <w:rPr>
            <w:rtl/>
          </w:rPr>
          <w:tab/>
        </w:r>
        <w:r w:rsidRPr="000C74F9">
          <w:rPr>
            <w:rFonts w:hint="cs"/>
            <w:rtl/>
          </w:rPr>
          <w:t>الإلغاء</w:t>
        </w:r>
      </w:ins>
    </w:p>
    <w:p w:rsidR="00BF5390" w:rsidRPr="00A62E45" w:rsidRDefault="00BF5390" w:rsidP="00BF5390">
      <w:pPr>
        <w:rPr>
          <w:ins w:id="415" w:author="Riz, Imad " w:date="2015-07-02T11:21:00Z"/>
          <w:b/>
          <w:bCs/>
        </w:rPr>
      </w:pPr>
      <w:ins w:id="416" w:author="Riz, Imad " w:date="2015-07-02T11:21:00Z">
        <w:r w:rsidRPr="00A62E45">
          <w:rPr>
            <w:b/>
            <w:bCs/>
          </w:rPr>
          <w:t>16</w:t>
        </w:r>
        <w:r w:rsidRPr="00A62E45">
          <w:rPr>
            <w:b/>
            <w:bCs/>
            <w:rtl/>
          </w:rPr>
          <w:tab/>
        </w:r>
        <w:r w:rsidRPr="00A62E45">
          <w:rPr>
            <w:rFonts w:hint="cs"/>
            <w:b/>
            <w:bCs/>
            <w:rtl/>
          </w:rPr>
          <w:t>كتيبات</w:t>
        </w:r>
        <w:r w:rsidRPr="00A62E45">
          <w:rPr>
            <w:b/>
            <w:bCs/>
            <w:rtl/>
          </w:rPr>
          <w:t xml:space="preserve"> </w:t>
        </w:r>
        <w:r w:rsidRPr="00A62E45">
          <w:rPr>
            <w:rFonts w:hint="cs"/>
            <w:b/>
            <w:bCs/>
            <w:rtl/>
          </w:rPr>
          <w:t>قطاع</w:t>
        </w:r>
        <w:r w:rsidRPr="00A62E45">
          <w:rPr>
            <w:b/>
            <w:bCs/>
            <w:rtl/>
          </w:rPr>
          <w:t xml:space="preserve"> </w:t>
        </w:r>
        <w:r w:rsidRPr="00A62E45">
          <w:rPr>
            <w:rFonts w:hint="cs"/>
            <w:b/>
            <w:bCs/>
            <w:rtl/>
          </w:rPr>
          <w:t>الاتصالات</w:t>
        </w:r>
        <w:r w:rsidRPr="00A62E45">
          <w:rPr>
            <w:b/>
            <w:bCs/>
            <w:rtl/>
          </w:rPr>
          <w:t xml:space="preserve"> </w:t>
        </w:r>
        <w:r w:rsidRPr="00A62E45">
          <w:rPr>
            <w:rFonts w:hint="cs"/>
            <w:b/>
            <w:bCs/>
            <w:rtl/>
          </w:rPr>
          <w:t>الراديوية</w:t>
        </w:r>
      </w:ins>
    </w:p>
    <w:p w:rsidR="00BF5390" w:rsidRPr="000C74F9" w:rsidRDefault="00BF5390" w:rsidP="00BF5390">
      <w:pPr>
        <w:pStyle w:val="enumlev2"/>
        <w:rPr>
          <w:ins w:id="417" w:author="Riz, Imad " w:date="2015-07-02T11:21:00Z"/>
        </w:rPr>
      </w:pPr>
      <w:ins w:id="418" w:author="Riz, Imad " w:date="2015-07-02T11:21:00Z">
        <w:r w:rsidRPr="000C74F9">
          <w:t>1.16</w:t>
        </w:r>
        <w:r w:rsidRPr="000C74F9">
          <w:rPr>
            <w:rtl/>
          </w:rPr>
          <w:tab/>
        </w:r>
        <w:r w:rsidRPr="000C74F9">
          <w:rPr>
            <w:rFonts w:hint="cs"/>
            <w:rtl/>
          </w:rPr>
          <w:t>التعريف</w:t>
        </w:r>
      </w:ins>
    </w:p>
    <w:p w:rsidR="00BF5390" w:rsidRPr="000C74F9" w:rsidRDefault="00BF5390" w:rsidP="00BF5390">
      <w:pPr>
        <w:pStyle w:val="enumlev2"/>
        <w:rPr>
          <w:ins w:id="419" w:author="Riz, Imad " w:date="2015-07-02T11:21:00Z"/>
        </w:rPr>
      </w:pPr>
      <w:ins w:id="420" w:author="Riz, Imad " w:date="2015-07-02T11:21:00Z">
        <w:r w:rsidRPr="000C74F9">
          <w:t>2.16</w:t>
        </w:r>
        <w:r w:rsidRPr="000C74F9">
          <w:rPr>
            <w:rtl/>
          </w:rPr>
          <w:tab/>
        </w:r>
        <w:r w:rsidRPr="000C74F9">
          <w:rPr>
            <w:rFonts w:hint="cs"/>
            <w:rtl/>
          </w:rPr>
          <w:t>الموافقة</w:t>
        </w:r>
      </w:ins>
    </w:p>
    <w:p w:rsidR="00BF5390" w:rsidRPr="000C74F9" w:rsidRDefault="00BF5390" w:rsidP="002F61AC">
      <w:pPr>
        <w:pStyle w:val="enumlev2"/>
        <w:rPr>
          <w:ins w:id="421" w:author="Riz, Imad " w:date="2015-07-02T11:21:00Z"/>
        </w:rPr>
      </w:pPr>
      <w:ins w:id="422" w:author="Riz, Imad " w:date="2015-07-02T11:21:00Z">
        <w:r w:rsidRPr="000C74F9">
          <w:t>3.16</w:t>
        </w:r>
        <w:r w:rsidRPr="000C74F9">
          <w:rPr>
            <w:rtl/>
          </w:rPr>
          <w:tab/>
        </w:r>
        <w:r w:rsidRPr="000C74F9">
          <w:rPr>
            <w:rFonts w:hint="cs"/>
            <w:rtl/>
          </w:rPr>
          <w:t>الإلغاء</w:t>
        </w:r>
      </w:ins>
    </w:p>
    <w:p w:rsidR="00BF5390" w:rsidRPr="00A62E45" w:rsidRDefault="00BF5390" w:rsidP="00BF5390">
      <w:pPr>
        <w:rPr>
          <w:ins w:id="423" w:author="Riz, Imad " w:date="2015-07-02T11:21:00Z"/>
          <w:b/>
          <w:bCs/>
        </w:rPr>
      </w:pPr>
      <w:ins w:id="424" w:author="Riz, Imad " w:date="2015-07-02T11:21:00Z">
        <w:r w:rsidRPr="00A62E45">
          <w:rPr>
            <w:b/>
            <w:bCs/>
          </w:rPr>
          <w:t>17</w:t>
        </w:r>
        <w:r w:rsidRPr="00A62E45">
          <w:rPr>
            <w:b/>
            <w:bCs/>
            <w:rtl/>
          </w:rPr>
          <w:tab/>
        </w:r>
        <w:r w:rsidRPr="00A62E45">
          <w:rPr>
            <w:rFonts w:hint="cs"/>
            <w:b/>
            <w:bCs/>
            <w:rtl/>
          </w:rPr>
          <w:t>آراء</w:t>
        </w:r>
        <w:r w:rsidRPr="00A62E45">
          <w:rPr>
            <w:b/>
            <w:bCs/>
            <w:rtl/>
          </w:rPr>
          <w:t xml:space="preserve"> </w:t>
        </w:r>
        <w:r w:rsidRPr="00A62E45">
          <w:rPr>
            <w:rFonts w:hint="cs"/>
            <w:b/>
            <w:bCs/>
            <w:rtl/>
          </w:rPr>
          <w:t>قطاع</w:t>
        </w:r>
        <w:r w:rsidRPr="00A62E45">
          <w:rPr>
            <w:b/>
            <w:bCs/>
            <w:rtl/>
          </w:rPr>
          <w:t xml:space="preserve"> </w:t>
        </w:r>
        <w:r w:rsidRPr="00A62E45">
          <w:rPr>
            <w:rFonts w:hint="cs"/>
            <w:b/>
            <w:bCs/>
            <w:rtl/>
          </w:rPr>
          <w:t>الاتصالات</w:t>
        </w:r>
        <w:r w:rsidRPr="00A62E45">
          <w:rPr>
            <w:b/>
            <w:bCs/>
            <w:rtl/>
          </w:rPr>
          <w:t xml:space="preserve"> </w:t>
        </w:r>
        <w:r w:rsidRPr="00A62E45">
          <w:rPr>
            <w:rFonts w:hint="cs"/>
            <w:b/>
            <w:bCs/>
            <w:rtl/>
          </w:rPr>
          <w:t>الراديوية</w:t>
        </w:r>
      </w:ins>
    </w:p>
    <w:p w:rsidR="00BF5390" w:rsidRPr="000C74F9" w:rsidRDefault="00BF5390" w:rsidP="00BF5390">
      <w:pPr>
        <w:pStyle w:val="enumlev2"/>
        <w:rPr>
          <w:ins w:id="425" w:author="Riz, Imad " w:date="2015-07-02T11:21:00Z"/>
        </w:rPr>
      </w:pPr>
      <w:ins w:id="426" w:author="Riz, Imad " w:date="2015-07-02T11:21:00Z">
        <w:r w:rsidRPr="000C74F9">
          <w:t>1.17</w:t>
        </w:r>
        <w:r w:rsidRPr="000C74F9">
          <w:rPr>
            <w:rtl/>
          </w:rPr>
          <w:tab/>
        </w:r>
        <w:r w:rsidRPr="000C74F9">
          <w:rPr>
            <w:rFonts w:hint="cs"/>
            <w:rtl/>
          </w:rPr>
          <w:t>التعريف</w:t>
        </w:r>
      </w:ins>
    </w:p>
    <w:p w:rsidR="00BF5390" w:rsidRPr="000C74F9" w:rsidRDefault="00BF5390" w:rsidP="00BF5390">
      <w:pPr>
        <w:pStyle w:val="enumlev2"/>
        <w:rPr>
          <w:ins w:id="427" w:author="Riz, Imad " w:date="2015-07-02T11:21:00Z"/>
        </w:rPr>
      </w:pPr>
      <w:ins w:id="428" w:author="Riz, Imad " w:date="2015-07-02T11:21:00Z">
        <w:r w:rsidRPr="000C74F9">
          <w:t>2.17</w:t>
        </w:r>
        <w:r w:rsidRPr="000C74F9">
          <w:rPr>
            <w:rtl/>
          </w:rPr>
          <w:tab/>
        </w:r>
        <w:r w:rsidRPr="000C74F9">
          <w:rPr>
            <w:rFonts w:hint="cs"/>
            <w:rtl/>
          </w:rPr>
          <w:t>الموافقة</w:t>
        </w:r>
      </w:ins>
    </w:p>
    <w:p w:rsidR="00BF5390" w:rsidRPr="000C74F9" w:rsidRDefault="00BF5390">
      <w:pPr>
        <w:pStyle w:val="enumlev2"/>
        <w:rPr>
          <w:ins w:id="429" w:author="Riz, Imad " w:date="2015-07-02T11:21:00Z"/>
          <w:rtl/>
        </w:rPr>
        <w:pPrChange w:id="430" w:author="Waishek, Wady" w:date="2015-06-23T11:27:00Z">
          <w:pPr/>
        </w:pPrChange>
      </w:pPr>
      <w:ins w:id="431" w:author="Riz, Imad " w:date="2015-07-02T11:21:00Z">
        <w:r w:rsidRPr="000C74F9">
          <w:t>3.17</w:t>
        </w:r>
        <w:r w:rsidRPr="000C74F9">
          <w:rPr>
            <w:rtl/>
          </w:rPr>
          <w:tab/>
        </w:r>
        <w:r w:rsidRPr="000C74F9">
          <w:rPr>
            <w:rFonts w:hint="cs"/>
            <w:rtl/>
          </w:rPr>
          <w:t>الإلغاء</w:t>
        </w:r>
        <w:r w:rsidRPr="000C74F9">
          <w:rPr>
            <w:rtl/>
          </w:rPr>
          <w:t xml:space="preserve"> </w:t>
        </w:r>
      </w:ins>
    </w:p>
    <w:p w:rsidR="00BF5390" w:rsidRPr="000C74F9" w:rsidRDefault="00BF5390" w:rsidP="00BF5390">
      <w:pPr>
        <w:rPr>
          <w:rtl/>
        </w:rPr>
      </w:pPr>
    </w:p>
    <w:p w:rsidR="00BF5390" w:rsidRPr="000C74F9" w:rsidRDefault="00BF5390" w:rsidP="00BF5390">
      <w:pPr>
        <w:pStyle w:val="PartNo"/>
        <w:rPr>
          <w:ins w:id="432" w:author="Riz, Imad " w:date="2015-07-02T11:24:00Z"/>
          <w:rtl/>
          <w:lang w:bidi="ar-SY"/>
        </w:rPr>
      </w:pPr>
      <w:ins w:id="433" w:author="Riz, Imad " w:date="2015-07-02T11:24:00Z">
        <w:r w:rsidRPr="000C74F9">
          <w:rPr>
            <w:rFonts w:hint="cs"/>
            <w:rtl/>
          </w:rPr>
          <w:lastRenderedPageBreak/>
          <w:t xml:space="preserve">الجـزء </w:t>
        </w:r>
        <w:r w:rsidRPr="000C74F9">
          <w:t>1</w:t>
        </w:r>
      </w:ins>
    </w:p>
    <w:p w:rsidR="00BF5390" w:rsidRPr="000C74F9" w:rsidRDefault="00BF5390" w:rsidP="00BF5390">
      <w:pPr>
        <w:pStyle w:val="Parttitle"/>
        <w:rPr>
          <w:ins w:id="434" w:author="Riz, Imad " w:date="2015-07-02T11:24:00Z"/>
          <w:rtl/>
          <w:lang w:bidi="ar-SY"/>
        </w:rPr>
      </w:pPr>
      <w:ins w:id="435" w:author="Riz, Imad " w:date="2015-07-02T11:24:00Z">
        <w:r w:rsidRPr="000C74F9">
          <w:rPr>
            <w:rFonts w:hint="cs"/>
            <w:rtl/>
            <w:lang w:bidi="ar-SY"/>
          </w:rPr>
          <w:t>طرائق العمل</w:t>
        </w:r>
      </w:ins>
    </w:p>
    <w:p w:rsidR="00BF5390" w:rsidRPr="000C74F9" w:rsidRDefault="00BF5390" w:rsidP="00BF5390">
      <w:pPr>
        <w:pStyle w:val="Heading1"/>
        <w:rPr>
          <w:ins w:id="436" w:author="Riz, Imad " w:date="2015-07-02T11:24:00Z"/>
          <w:rtl/>
          <w:lang w:bidi="ar-SY"/>
        </w:rPr>
      </w:pPr>
      <w:ins w:id="437" w:author="Riz, Imad " w:date="2015-07-02T11:24:00Z">
        <w:r w:rsidRPr="000C74F9">
          <w:t>1</w:t>
        </w:r>
        <w:r w:rsidRPr="000C74F9">
          <w:tab/>
        </w:r>
        <w:r w:rsidRPr="000C74F9">
          <w:rPr>
            <w:rFonts w:hint="cs"/>
            <w:rtl/>
            <w:lang w:bidi="ar-SY"/>
          </w:rPr>
          <w:t>مقدمة</w:t>
        </w:r>
      </w:ins>
    </w:p>
    <w:p w:rsidR="00BF5390" w:rsidRPr="000C74F9" w:rsidRDefault="00BF5390" w:rsidP="00BF5390">
      <w:pPr>
        <w:rPr>
          <w:ins w:id="438" w:author="Riz, Imad " w:date="2015-07-02T11:24:00Z"/>
          <w:rtl/>
        </w:rPr>
      </w:pPr>
      <w:ins w:id="439" w:author="Riz, Imad " w:date="2015-07-02T11:24:00Z">
        <w:r w:rsidRPr="000C74F9">
          <w:t>1.1</w:t>
        </w:r>
        <w:r w:rsidRPr="000C74F9">
          <w:rPr>
            <w:rtl/>
          </w:rPr>
          <w:tab/>
        </w:r>
        <w:r w:rsidRPr="000C74F9">
          <w:rPr>
            <w:rFonts w:hint="cs"/>
            <w:rtl/>
          </w:rPr>
          <w:t>كما هو مذكور في المادة </w:t>
        </w:r>
        <w:r w:rsidRPr="000C74F9">
          <w:t>12</w:t>
        </w:r>
        <w:r w:rsidRPr="000C74F9">
          <w:rPr>
            <w:rFonts w:hint="cs"/>
            <w:rtl/>
            <w:lang w:bidi="ar-EG"/>
          </w:rPr>
          <w:t xml:space="preserve"> من الدستور، </w:t>
        </w:r>
        <w:r w:rsidRPr="000C74F9">
          <w:rPr>
            <w:rFonts w:hint="cs"/>
            <w:rtl/>
          </w:rPr>
          <w:t xml:space="preserve">تتمثل </w:t>
        </w:r>
        <w:r w:rsidRPr="000C74F9">
          <w:rPr>
            <w:rtl/>
          </w:rPr>
          <w:t>وظائف قطاع الاتصالات الراديوية</w:t>
        </w:r>
        <w:r w:rsidRPr="000C74F9">
          <w:rPr>
            <w:rFonts w:hint="cs"/>
            <w:rtl/>
          </w:rPr>
          <w:t xml:space="preserve"> في الوفاء بأهداف</w:t>
        </w:r>
        <w:r w:rsidRPr="000C74F9">
          <w:rPr>
            <w:rtl/>
          </w:rPr>
          <w:t xml:space="preserve"> الاتحاد المتعلقة بالاتصالات الراديوية كما تنص عليها المادة</w:t>
        </w:r>
        <w:r w:rsidRPr="000C74F9">
          <w:rPr>
            <w:rFonts w:hint="cs"/>
            <w:rtl/>
          </w:rPr>
          <w:t> </w:t>
        </w:r>
        <w:r w:rsidRPr="000C74F9">
          <w:t>1</w:t>
        </w:r>
        <w:r w:rsidRPr="000C74F9">
          <w:rPr>
            <w:rtl/>
          </w:rPr>
          <w:t xml:space="preserve"> من هذا الدستور، مع مراعاة الاعتبارات الخاصة بالبلدان النامية</w:t>
        </w:r>
        <w:r w:rsidRPr="000C74F9">
          <w:rPr>
            <w:rFonts w:hint="cs"/>
            <w:rtl/>
          </w:rPr>
          <w:t>،</w:t>
        </w:r>
        <w:r w:rsidRPr="000C74F9">
          <w:rPr>
            <w:rtl/>
          </w:rPr>
          <w:t xml:space="preserve"> وذلك:</w:t>
        </w:r>
      </w:ins>
    </w:p>
    <w:p w:rsidR="00BF5390" w:rsidRPr="000C74F9" w:rsidRDefault="00BF5390" w:rsidP="00BF5390">
      <w:pPr>
        <w:pStyle w:val="enumlev1"/>
        <w:rPr>
          <w:ins w:id="440" w:author="Riz, Imad " w:date="2015-07-02T11:24:00Z"/>
          <w:rtl/>
        </w:rPr>
      </w:pPr>
      <w:ins w:id="441" w:author="Riz, Imad " w:date="2015-07-02T11:24:00Z">
        <w:r w:rsidRPr="000C74F9">
          <w:rPr>
            <w:rtl/>
          </w:rPr>
          <w:t>-</w:t>
        </w:r>
        <w:r w:rsidRPr="000C74F9">
          <w:rPr>
            <w:rtl/>
          </w:rPr>
          <w:tab/>
          <w:t xml:space="preserve">بتأمين الترشيد والإنصاف والفعالية والاقتصاد في استعمال جميع خدمات الاتصالات الراديوية لطيف الترددات الراديوية، بما فيها الخدمات التي تستعمل مدار السواتل المستقرة بالنسبة إلى الأرض أو المدارات الساتلية الأخرى، </w:t>
        </w:r>
        <w:r w:rsidRPr="000C74F9">
          <w:rPr>
            <w:rFonts w:hint="cs"/>
            <w:rtl/>
          </w:rPr>
          <w:t>رهناً</w:t>
        </w:r>
        <w:r w:rsidRPr="000C74F9">
          <w:rPr>
            <w:rtl/>
          </w:rPr>
          <w:t xml:space="preserve"> </w:t>
        </w:r>
        <w:r w:rsidRPr="000C74F9">
          <w:rPr>
            <w:rFonts w:hint="cs"/>
            <w:rtl/>
          </w:rPr>
          <w:t>ب</w:t>
        </w:r>
        <w:r w:rsidRPr="000C74F9">
          <w:rPr>
            <w:rtl/>
          </w:rPr>
          <w:t>أحكام المادة</w:t>
        </w:r>
        <w:r w:rsidRPr="000C74F9">
          <w:rPr>
            <w:rFonts w:hint="cs"/>
            <w:rtl/>
          </w:rPr>
          <w:t> </w:t>
        </w:r>
        <w:r w:rsidRPr="000C74F9">
          <w:rPr>
            <w:lang w:val="en-GB"/>
          </w:rPr>
          <w:t>44</w:t>
        </w:r>
        <w:r w:rsidRPr="000C74F9">
          <w:rPr>
            <w:rtl/>
          </w:rPr>
          <w:t xml:space="preserve"> من هذا الدستور،</w:t>
        </w:r>
      </w:ins>
    </w:p>
    <w:p w:rsidR="00BF5390" w:rsidRPr="000C74F9" w:rsidRDefault="00BF5390" w:rsidP="00BF5390">
      <w:pPr>
        <w:pStyle w:val="enumlev1"/>
        <w:rPr>
          <w:ins w:id="442" w:author="Riz, Imad " w:date="2015-07-02T11:24:00Z"/>
          <w:rtl/>
          <w:lang w:bidi="ar-EG"/>
        </w:rPr>
      </w:pPr>
      <w:ins w:id="443" w:author="Riz, Imad " w:date="2015-07-02T11:24:00Z">
        <w:r w:rsidRPr="000C74F9">
          <w:rPr>
            <w:rtl/>
          </w:rPr>
          <w:t>-</w:t>
        </w:r>
        <w:r w:rsidRPr="000C74F9">
          <w:rPr>
            <w:rtl/>
          </w:rPr>
          <w:tab/>
          <w:t xml:space="preserve">بإجراء دراسات </w:t>
        </w:r>
        <w:r w:rsidRPr="000C74F9">
          <w:rPr>
            <w:rFonts w:hint="cs"/>
            <w:rtl/>
          </w:rPr>
          <w:t xml:space="preserve">من </w:t>
        </w:r>
        <w:r w:rsidRPr="000C74F9">
          <w:rPr>
            <w:rtl/>
          </w:rPr>
          <w:t>دون تحديد لمدى الترددات، وباعتماد توصيات تتعلق بالاتصالات</w:t>
        </w:r>
        <w:r w:rsidRPr="000C74F9">
          <w:rPr>
            <w:rFonts w:hint="cs"/>
            <w:rtl/>
          </w:rPr>
          <w:t> </w:t>
        </w:r>
        <w:r w:rsidRPr="000C74F9">
          <w:rPr>
            <w:rtl/>
          </w:rPr>
          <w:t>الراديوية.</w:t>
        </w:r>
      </w:ins>
    </w:p>
    <w:p w:rsidR="00BF5390" w:rsidRPr="000C74F9" w:rsidRDefault="00BF5390">
      <w:pPr>
        <w:rPr>
          <w:ins w:id="444" w:author="Riz, Imad " w:date="2015-07-02T11:24:00Z"/>
          <w:rtl/>
        </w:rPr>
        <w:pPrChange w:id="445" w:author="Wady" w:date="2015-06-24T02:45:00Z">
          <w:pPr>
            <w:ind w:left="1128" w:hanging="1128"/>
          </w:pPr>
        </w:pPrChange>
      </w:pPr>
      <w:ins w:id="446" w:author="Riz, Imad " w:date="2015-07-02T11:24:00Z">
        <w:r w:rsidRPr="000C74F9">
          <w:rPr>
            <w:rPrChange w:id="447" w:author="Wady" w:date="2015-06-24T02:45:00Z">
              <w:rPr>
                <w:lang w:bidi="ar-EG"/>
              </w:rPr>
            </w:rPrChange>
          </w:rPr>
          <w:t>2.1</w:t>
        </w:r>
        <w:r w:rsidRPr="000C74F9">
          <w:rPr>
            <w:rtl/>
            <w:rPrChange w:id="448" w:author="Wady" w:date="2015-06-24T02:45:00Z">
              <w:rPr>
                <w:rtl/>
                <w:lang w:bidi="ar-EG"/>
              </w:rPr>
            </w:rPrChange>
          </w:rPr>
          <w:tab/>
        </w:r>
        <w:r w:rsidRPr="000C74F9">
          <w:rPr>
            <w:rFonts w:hint="cs"/>
            <w:rtl/>
          </w:rPr>
          <w:t>يعمل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من</w:t>
        </w:r>
        <w:r w:rsidRPr="000C74F9">
          <w:rPr>
            <w:rtl/>
          </w:rPr>
          <w:t xml:space="preserve"> </w:t>
        </w:r>
        <w:r w:rsidRPr="000C74F9">
          <w:rPr>
            <w:rFonts w:hint="cs"/>
            <w:rtl/>
          </w:rPr>
          <w:t>خلال</w:t>
        </w:r>
        <w:r w:rsidRPr="000C74F9">
          <w:rPr>
            <w:rtl/>
          </w:rPr>
          <w:t xml:space="preserve"> </w:t>
        </w:r>
        <w:r w:rsidRPr="000C74F9">
          <w:rPr>
            <w:rFonts w:hint="cs"/>
            <w:rtl/>
          </w:rPr>
          <w:t>المؤتمرات</w:t>
        </w:r>
        <w:r w:rsidRPr="000C74F9">
          <w:rPr>
            <w:rtl/>
          </w:rPr>
          <w:t xml:space="preserve"> </w:t>
        </w:r>
        <w:r w:rsidRPr="000C74F9">
          <w:rPr>
            <w:rFonts w:hint="cs"/>
            <w:rtl/>
          </w:rPr>
          <w:t>العالمية</w:t>
        </w:r>
        <w:r w:rsidRPr="000C74F9">
          <w:rPr>
            <w:rtl/>
          </w:rPr>
          <w:t xml:space="preserve"> </w:t>
        </w:r>
        <w:r w:rsidRPr="000C74F9">
          <w:rPr>
            <w:rFonts w:hint="cs"/>
            <w:rtl/>
          </w:rPr>
          <w:t>والإقليمية</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ولجنة</w:t>
        </w:r>
        <w:r w:rsidRPr="000C74F9">
          <w:rPr>
            <w:rtl/>
          </w:rPr>
          <w:t xml:space="preserve"> </w:t>
        </w:r>
        <w:r w:rsidRPr="000C74F9">
          <w:rPr>
            <w:rFonts w:hint="cs"/>
            <w:rtl/>
          </w:rPr>
          <w:t>لوائح</w:t>
        </w:r>
        <w:r w:rsidRPr="000C74F9">
          <w:rPr>
            <w:rtl/>
          </w:rPr>
          <w:t xml:space="preserve"> </w:t>
        </w:r>
        <w:r w:rsidRPr="000C74F9">
          <w:rPr>
            <w:rFonts w:hint="cs"/>
            <w:rtl/>
          </w:rPr>
          <w:t>الراديو،</w:t>
        </w:r>
        <w:r w:rsidRPr="000C74F9">
          <w:rPr>
            <w:rtl/>
          </w:rPr>
          <w:t xml:space="preserve"> </w:t>
        </w:r>
        <w:r w:rsidRPr="000C74F9">
          <w:rPr>
            <w:rFonts w:hint="cs"/>
            <w:rtl/>
          </w:rPr>
          <w:t>وجمعيات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ولجان</w:t>
        </w:r>
        <w:r w:rsidRPr="000C74F9">
          <w:rPr>
            <w:rtl/>
          </w:rPr>
          <w:t xml:space="preserve"> </w:t>
        </w:r>
        <w:r w:rsidRPr="000C74F9">
          <w:rPr>
            <w:rFonts w:hint="cs"/>
            <w:rtl/>
          </w:rPr>
          <w:t>دراسات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والفريق</w:t>
        </w:r>
        <w:r w:rsidRPr="000C74F9">
          <w:rPr>
            <w:rtl/>
          </w:rPr>
          <w:t xml:space="preserve"> </w:t>
        </w:r>
        <w:r w:rsidRPr="000C74F9">
          <w:rPr>
            <w:rFonts w:hint="cs"/>
            <w:rtl/>
          </w:rPr>
          <w:t>الاستشاري</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ومكتب</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برئاسة</w:t>
        </w:r>
        <w:r w:rsidRPr="000C74F9">
          <w:rPr>
            <w:rtl/>
          </w:rPr>
          <w:t xml:space="preserve"> </w:t>
        </w:r>
        <w:r w:rsidRPr="000C74F9">
          <w:rPr>
            <w:rFonts w:hint="cs"/>
            <w:rtl/>
          </w:rPr>
          <w:t>المدير</w:t>
        </w:r>
        <w:r w:rsidRPr="000C74F9">
          <w:rPr>
            <w:rtl/>
          </w:rPr>
          <w:t xml:space="preserve"> </w:t>
        </w:r>
        <w:r w:rsidRPr="000C74F9">
          <w:rPr>
            <w:rFonts w:hint="cs"/>
            <w:rtl/>
          </w:rPr>
          <w:t>المنتخب</w:t>
        </w:r>
        <w:r w:rsidRPr="000C74F9">
          <w:rPr>
            <w:rtl/>
          </w:rPr>
          <w:t xml:space="preserve">. </w:t>
        </w:r>
        <w:r w:rsidRPr="000C74F9">
          <w:rPr>
            <w:rFonts w:hint="cs"/>
            <w:rtl/>
          </w:rPr>
          <w:t>ويتناول</w:t>
        </w:r>
        <w:r w:rsidRPr="000C74F9">
          <w:rPr>
            <w:rtl/>
            <w:rPrChange w:id="449" w:author="Wady" w:date="2015-06-24T02:45:00Z">
              <w:rPr>
                <w:rtl/>
                <w:lang w:bidi="ar-SY"/>
              </w:rPr>
            </w:rPrChange>
          </w:rPr>
          <w:t xml:space="preserve"> </w:t>
        </w:r>
        <w:r w:rsidRPr="000C74F9">
          <w:rPr>
            <w:rFonts w:hint="cs"/>
            <w:rtl/>
            <w:rPrChange w:id="450" w:author="Wady" w:date="2015-06-24T02:45:00Z">
              <w:rPr>
                <w:rFonts w:hint="cs"/>
                <w:rtl/>
                <w:lang w:bidi="ar-SY"/>
              </w:rPr>
            </w:rPrChange>
          </w:rPr>
          <w:t>هذا</w:t>
        </w:r>
        <w:r w:rsidRPr="000C74F9">
          <w:rPr>
            <w:rtl/>
            <w:rPrChange w:id="451" w:author="Wady" w:date="2015-06-24T02:45:00Z">
              <w:rPr>
                <w:rtl/>
                <w:lang w:bidi="ar-SY"/>
              </w:rPr>
            </w:rPrChange>
          </w:rPr>
          <w:t xml:space="preserve"> </w:t>
        </w:r>
        <w:r w:rsidRPr="000C74F9">
          <w:rPr>
            <w:rFonts w:hint="cs"/>
            <w:rtl/>
            <w:rPrChange w:id="452" w:author="Wady" w:date="2015-06-24T02:45:00Z">
              <w:rPr>
                <w:rFonts w:hint="cs"/>
                <w:rtl/>
                <w:lang w:bidi="ar-SY"/>
              </w:rPr>
            </w:rPrChange>
          </w:rPr>
          <w:t>القرار</w:t>
        </w:r>
        <w:r w:rsidRPr="000C74F9">
          <w:rPr>
            <w:rtl/>
            <w:rPrChange w:id="453" w:author="Wady" w:date="2015-06-24T02:45:00Z">
              <w:rPr>
                <w:rtl/>
                <w:lang w:bidi="ar-SY"/>
              </w:rPr>
            </w:rPrChange>
          </w:rPr>
          <w:t xml:space="preserve"> </w:t>
        </w:r>
        <w:r w:rsidRPr="000C74F9">
          <w:rPr>
            <w:rFonts w:hint="cs"/>
            <w:rtl/>
            <w:rPrChange w:id="454" w:author="Wady" w:date="2015-06-24T02:45:00Z">
              <w:rPr>
                <w:rFonts w:hint="cs"/>
                <w:rtl/>
                <w:lang w:bidi="ar-SY"/>
              </w:rPr>
            </w:rPrChange>
          </w:rPr>
          <w:t>جمعية</w:t>
        </w:r>
        <w:r w:rsidRPr="000C74F9">
          <w:rPr>
            <w:rtl/>
            <w:rPrChange w:id="455" w:author="Wady" w:date="2015-06-24T02:45:00Z">
              <w:rPr>
                <w:rtl/>
                <w:lang w:bidi="ar-SY"/>
              </w:rPr>
            </w:rPrChange>
          </w:rPr>
          <w:t xml:space="preserve"> </w:t>
        </w:r>
        <w:r w:rsidRPr="000C74F9">
          <w:rPr>
            <w:rFonts w:hint="cs"/>
            <w:rtl/>
            <w:rPrChange w:id="456" w:author="Wady" w:date="2015-06-24T02:45:00Z">
              <w:rPr>
                <w:rFonts w:hint="cs"/>
                <w:rtl/>
                <w:lang w:bidi="ar-SY"/>
              </w:rPr>
            </w:rPrChange>
          </w:rPr>
          <w:t>الاتصالات</w:t>
        </w:r>
        <w:r w:rsidRPr="000C74F9">
          <w:rPr>
            <w:rtl/>
            <w:rPrChange w:id="457" w:author="Wady" w:date="2015-06-24T02:45:00Z">
              <w:rPr>
                <w:rtl/>
                <w:lang w:bidi="ar-SY"/>
              </w:rPr>
            </w:rPrChange>
          </w:rPr>
          <w:t xml:space="preserve"> </w:t>
        </w:r>
        <w:r w:rsidRPr="000C74F9">
          <w:rPr>
            <w:rFonts w:hint="cs"/>
            <w:rtl/>
            <w:rPrChange w:id="458" w:author="Wady" w:date="2015-06-24T02:45:00Z">
              <w:rPr>
                <w:rFonts w:hint="cs"/>
                <w:rtl/>
                <w:lang w:bidi="ar-SY"/>
              </w:rPr>
            </w:rPrChange>
          </w:rPr>
          <w:t>الراديوية</w:t>
        </w:r>
        <w:r w:rsidRPr="000C74F9">
          <w:rPr>
            <w:rtl/>
            <w:rPrChange w:id="459" w:author="Wady" w:date="2015-06-24T02:45:00Z">
              <w:rPr>
                <w:rtl/>
                <w:lang w:bidi="ar-SY"/>
              </w:rPr>
            </w:rPrChange>
          </w:rPr>
          <w:t xml:space="preserve"> </w:t>
        </w:r>
        <w:r w:rsidRPr="000C74F9">
          <w:rPr>
            <w:rFonts w:hint="cs"/>
            <w:rtl/>
            <w:rPrChange w:id="460" w:author="Wady" w:date="2015-06-24T02:45:00Z">
              <w:rPr>
                <w:rFonts w:hint="cs"/>
                <w:rtl/>
                <w:lang w:bidi="ar-SY"/>
              </w:rPr>
            </w:rPrChange>
          </w:rPr>
          <w:t>ولجان</w:t>
        </w:r>
        <w:r w:rsidRPr="000C74F9">
          <w:rPr>
            <w:rtl/>
            <w:rPrChange w:id="461" w:author="Wady" w:date="2015-06-24T02:45:00Z">
              <w:rPr>
                <w:rtl/>
                <w:lang w:bidi="ar-SY"/>
              </w:rPr>
            </w:rPrChange>
          </w:rPr>
          <w:t xml:space="preserve"> </w:t>
        </w:r>
        <w:r w:rsidRPr="000C74F9">
          <w:rPr>
            <w:rFonts w:hint="cs"/>
            <w:rtl/>
            <w:rPrChange w:id="462" w:author="Wady" w:date="2015-06-24T02:45:00Z">
              <w:rPr>
                <w:rFonts w:hint="cs"/>
                <w:rtl/>
                <w:lang w:bidi="ar-SY"/>
              </w:rPr>
            </w:rPrChange>
          </w:rPr>
          <w:t>دراسات</w:t>
        </w:r>
        <w:r w:rsidRPr="000C74F9">
          <w:rPr>
            <w:rtl/>
            <w:rPrChange w:id="463" w:author="Wady" w:date="2015-06-24T02:45:00Z">
              <w:rPr>
                <w:rtl/>
                <w:lang w:bidi="ar-SY"/>
              </w:rPr>
            </w:rPrChange>
          </w:rPr>
          <w:t xml:space="preserve"> </w:t>
        </w:r>
        <w:r w:rsidRPr="000C74F9">
          <w:rPr>
            <w:rFonts w:hint="cs"/>
            <w:rtl/>
            <w:rPrChange w:id="464" w:author="Wady" w:date="2015-06-24T02:45:00Z">
              <w:rPr>
                <w:rFonts w:hint="cs"/>
                <w:rtl/>
                <w:lang w:bidi="ar-SY"/>
              </w:rPr>
            </w:rPrChange>
          </w:rPr>
          <w:t>الاتصالات</w:t>
        </w:r>
        <w:r w:rsidRPr="000C74F9">
          <w:rPr>
            <w:rtl/>
            <w:rPrChange w:id="465" w:author="Wady" w:date="2015-06-24T02:45:00Z">
              <w:rPr>
                <w:rtl/>
                <w:lang w:bidi="ar-SY"/>
              </w:rPr>
            </w:rPrChange>
          </w:rPr>
          <w:t xml:space="preserve"> </w:t>
        </w:r>
        <w:r w:rsidRPr="000C74F9">
          <w:rPr>
            <w:rFonts w:hint="cs"/>
            <w:rtl/>
            <w:rPrChange w:id="466" w:author="Wady" w:date="2015-06-24T02:45:00Z">
              <w:rPr>
                <w:rFonts w:hint="cs"/>
                <w:rtl/>
                <w:lang w:bidi="ar-SY"/>
              </w:rPr>
            </w:rPrChange>
          </w:rPr>
          <w:t>الراديوية</w:t>
        </w:r>
        <w:r w:rsidRPr="000C74F9">
          <w:rPr>
            <w:rtl/>
            <w:rPrChange w:id="467" w:author="Wady" w:date="2015-06-24T02:45:00Z">
              <w:rPr>
                <w:rtl/>
                <w:lang w:bidi="ar-SY"/>
              </w:rPr>
            </w:rPrChange>
          </w:rPr>
          <w:t xml:space="preserve"> </w:t>
        </w:r>
        <w:r w:rsidRPr="000C74F9">
          <w:rPr>
            <w:rFonts w:hint="cs"/>
            <w:rtl/>
            <w:rPrChange w:id="468" w:author="Wady" w:date="2015-06-24T02:45:00Z">
              <w:rPr>
                <w:rFonts w:hint="cs"/>
                <w:rtl/>
                <w:lang w:bidi="ar-SY"/>
              </w:rPr>
            </w:rPrChange>
          </w:rPr>
          <w:t>والفريق</w:t>
        </w:r>
        <w:r w:rsidRPr="000C74F9">
          <w:rPr>
            <w:rtl/>
            <w:rPrChange w:id="469" w:author="Wady" w:date="2015-06-24T02:45:00Z">
              <w:rPr>
                <w:rtl/>
                <w:lang w:bidi="ar-SY"/>
              </w:rPr>
            </w:rPrChange>
          </w:rPr>
          <w:t xml:space="preserve"> </w:t>
        </w:r>
        <w:r w:rsidRPr="000C74F9">
          <w:rPr>
            <w:rFonts w:hint="cs"/>
            <w:rtl/>
            <w:rPrChange w:id="470" w:author="Wady" w:date="2015-06-24T02:45:00Z">
              <w:rPr>
                <w:rFonts w:hint="cs"/>
                <w:rtl/>
                <w:lang w:bidi="ar-SY"/>
              </w:rPr>
            </w:rPrChange>
          </w:rPr>
          <w:t>الاستشاري</w:t>
        </w:r>
        <w:r w:rsidRPr="000C74F9">
          <w:rPr>
            <w:rtl/>
            <w:rPrChange w:id="471" w:author="Wady" w:date="2015-06-24T02:45:00Z">
              <w:rPr>
                <w:rtl/>
                <w:lang w:bidi="ar-SY"/>
              </w:rPr>
            </w:rPrChange>
          </w:rPr>
          <w:t xml:space="preserve"> </w:t>
        </w:r>
        <w:r w:rsidRPr="000C74F9">
          <w:rPr>
            <w:rFonts w:hint="cs"/>
            <w:rtl/>
            <w:rPrChange w:id="472" w:author="Wady" w:date="2015-06-24T02:45:00Z">
              <w:rPr>
                <w:rFonts w:hint="cs"/>
                <w:rtl/>
                <w:lang w:bidi="ar-SY"/>
              </w:rPr>
            </w:rPrChange>
          </w:rPr>
          <w:t>للاتصالات</w:t>
        </w:r>
        <w:r w:rsidRPr="000C74F9">
          <w:rPr>
            <w:rtl/>
            <w:rPrChange w:id="473" w:author="Wady" w:date="2015-06-24T02:45:00Z">
              <w:rPr>
                <w:rtl/>
                <w:lang w:bidi="ar-SY"/>
              </w:rPr>
            </w:rPrChange>
          </w:rPr>
          <w:t xml:space="preserve"> </w:t>
        </w:r>
        <w:r w:rsidRPr="000C74F9">
          <w:rPr>
            <w:rFonts w:hint="cs"/>
            <w:rtl/>
            <w:rPrChange w:id="474" w:author="Wady" w:date="2015-06-24T02:45:00Z">
              <w:rPr>
                <w:rFonts w:hint="cs"/>
                <w:rtl/>
                <w:lang w:bidi="ar-SY"/>
              </w:rPr>
            </w:rPrChange>
          </w:rPr>
          <w:t>الراديوية</w:t>
        </w:r>
        <w:r w:rsidRPr="000C74F9">
          <w:rPr>
            <w:rtl/>
            <w:rPrChange w:id="475" w:author="Wady" w:date="2015-06-24T02:45:00Z">
              <w:rPr>
                <w:rtl/>
                <w:lang w:bidi="ar-SY"/>
              </w:rPr>
            </w:rPrChange>
          </w:rPr>
          <w:t>.</w:t>
        </w:r>
      </w:ins>
    </w:p>
    <w:p w:rsidR="00BF5390" w:rsidRPr="000C74F9" w:rsidRDefault="00BF5390" w:rsidP="00112561">
      <w:pPr>
        <w:rPr>
          <w:ins w:id="476" w:author="Riz, Imad " w:date="2015-07-02T11:24:00Z"/>
        </w:rPr>
      </w:pPr>
      <w:ins w:id="477" w:author="Riz, Imad " w:date="2015-07-02T11:24:00Z">
        <w:r w:rsidRPr="000C74F9">
          <w:t>3.1</w:t>
        </w:r>
        <w:r w:rsidRPr="000C74F9">
          <w:rPr>
            <w:rtl/>
          </w:rPr>
          <w:tab/>
        </w:r>
        <w:r w:rsidRPr="000C74F9">
          <w:rPr>
            <w:rFonts w:hint="cs"/>
            <w:rtl/>
          </w:rPr>
          <w:t>والأعضاء أصحاب الحق في عضوية 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هم إدارات</w:t>
        </w:r>
        <w:r w:rsidRPr="000C74F9">
          <w:rPr>
            <w:rtl/>
          </w:rPr>
          <w:t xml:space="preserve"> </w:t>
        </w:r>
        <w:r w:rsidRPr="000C74F9">
          <w:rPr>
            <w:rFonts w:hint="cs"/>
            <w:rtl/>
          </w:rPr>
          <w:t>جميع</w:t>
        </w:r>
        <w:r w:rsidRPr="000C74F9">
          <w:rPr>
            <w:rtl/>
          </w:rPr>
          <w:t xml:space="preserve"> </w:t>
        </w:r>
        <w:r w:rsidRPr="000C74F9">
          <w:rPr>
            <w:rFonts w:hint="cs"/>
            <w:rtl/>
          </w:rPr>
          <w:t>الدول</w:t>
        </w:r>
        <w:r w:rsidRPr="000C74F9">
          <w:rPr>
            <w:rtl/>
          </w:rPr>
          <w:t xml:space="preserve"> </w:t>
        </w:r>
        <w:r w:rsidRPr="000C74F9">
          <w:rPr>
            <w:rFonts w:hint="cs"/>
            <w:rtl/>
          </w:rPr>
          <w:t>الأعضاء</w:t>
        </w:r>
        <w:r w:rsidRPr="000C74F9">
          <w:rPr>
            <w:rtl/>
          </w:rPr>
          <w:t xml:space="preserve"> </w:t>
        </w:r>
        <w:r w:rsidRPr="000C74F9">
          <w:rPr>
            <w:rFonts w:hint="cs"/>
            <w:rtl/>
          </w:rPr>
          <w:t>وكذلك</w:t>
        </w:r>
        <w:r w:rsidRPr="000C74F9">
          <w:rPr>
            <w:rtl/>
          </w:rPr>
          <w:t xml:space="preserve"> كل كيان أو</w:t>
        </w:r>
      </w:ins>
      <w:ins w:id="478" w:author="Riz, Imad " w:date="2015-07-06T16:31:00Z">
        <w:r w:rsidR="00112561">
          <w:rPr>
            <w:rFonts w:hint="cs"/>
            <w:rtl/>
          </w:rPr>
          <w:t> </w:t>
        </w:r>
      </w:ins>
      <w:ins w:id="479" w:author="Riz, Imad " w:date="2015-07-02T11:24:00Z">
        <w:r w:rsidRPr="000C74F9">
          <w:rPr>
            <w:rtl/>
          </w:rPr>
          <w:t>منظمة تصبح من أعضاء القطاع وفقاً للأحكام ذات الصلة من</w:t>
        </w:r>
        <w:r w:rsidRPr="000C74F9">
          <w:rPr>
            <w:rFonts w:hint="cs"/>
            <w:rtl/>
          </w:rPr>
          <w:t> </w:t>
        </w:r>
        <w:r w:rsidRPr="000C74F9">
          <w:rPr>
            <w:rtl/>
          </w:rPr>
          <w:t>الاتفاقية.</w:t>
        </w:r>
      </w:ins>
    </w:p>
    <w:p w:rsidR="00BF5390" w:rsidRPr="000C74F9" w:rsidRDefault="00BF5390" w:rsidP="00BF5390">
      <w:pPr>
        <w:pStyle w:val="Heading1"/>
        <w:rPr>
          <w:ins w:id="480" w:author="Riz, Imad " w:date="2015-07-02T11:24:00Z"/>
          <w:rtl/>
          <w:lang w:bidi="ar-EG"/>
        </w:rPr>
      </w:pPr>
      <w:ins w:id="481" w:author="Riz, Imad " w:date="2015-07-02T11:24:00Z">
        <w:r w:rsidRPr="000C74F9">
          <w:t>2</w:t>
        </w:r>
        <w:r w:rsidRPr="000C74F9">
          <w:rPr>
            <w:rtl/>
            <w:lang w:bidi="ar-EG"/>
          </w:rPr>
          <w:tab/>
        </w:r>
        <w:r w:rsidRPr="000C74F9">
          <w:rPr>
            <w:rFonts w:hint="cs"/>
            <w:rtl/>
            <w:lang w:bidi="ar-EG"/>
          </w:rPr>
          <w:t>جمعية الاتصالات الراديوية</w:t>
        </w:r>
      </w:ins>
    </w:p>
    <w:p w:rsidR="00BF5390" w:rsidRPr="000C74F9" w:rsidRDefault="00BF5390" w:rsidP="00BF5390">
      <w:pPr>
        <w:pStyle w:val="Heading2"/>
        <w:rPr>
          <w:ins w:id="482" w:author="Riz, Imad " w:date="2015-07-02T11:24:00Z"/>
          <w:rtl/>
          <w:lang w:bidi="ar-EG"/>
        </w:rPr>
      </w:pPr>
      <w:ins w:id="483" w:author="Riz, Imad " w:date="2015-07-02T11:24:00Z">
        <w:r w:rsidRPr="000C74F9">
          <w:t>1.2</w:t>
        </w:r>
        <w:r w:rsidRPr="000C74F9">
          <w:rPr>
            <w:rtl/>
            <w:lang w:bidi="ar-EG"/>
          </w:rPr>
          <w:tab/>
        </w:r>
        <w:r w:rsidRPr="000C74F9">
          <w:rPr>
            <w:rFonts w:hint="cs"/>
            <w:rtl/>
            <w:lang w:bidi="ar-EG"/>
          </w:rPr>
          <w:t>الوظائف</w:t>
        </w:r>
      </w:ins>
    </w:p>
    <w:p w:rsidR="00BF5390" w:rsidRPr="000C74F9" w:rsidRDefault="00BF5390" w:rsidP="00BF5390">
      <w:pPr>
        <w:rPr>
          <w:rtl/>
        </w:rPr>
      </w:pPr>
      <w:ins w:id="484" w:author="Riz, Imad " w:date="2015-07-02T11:25:00Z">
        <w:r w:rsidRPr="000C74F9">
          <w:t>1</w:t>
        </w:r>
      </w:ins>
      <w:ins w:id="485" w:author="Waishek, Wady" w:date="2015-06-30T15:07:00Z">
        <w:r w:rsidRPr="000C74F9">
          <w:t>.1.2</w:t>
        </w:r>
      </w:ins>
      <w:r w:rsidRPr="000C74F9">
        <w:rPr>
          <w:rFonts w:hint="cs"/>
          <w:rtl/>
        </w:rPr>
        <w:tab/>
        <w:t>تتولى جمعية الاتصالات الراديوية:</w:t>
      </w:r>
    </w:p>
    <w:p w:rsidR="00BF5390" w:rsidRPr="000C74F9" w:rsidRDefault="00BF5390">
      <w:pPr>
        <w:pStyle w:val="enumlev1"/>
        <w:rPr>
          <w:lang w:val="en-GB"/>
        </w:rPr>
        <w:pPrChange w:id="486" w:author="Riz, Imad " w:date="2015-07-06T16:31:00Z">
          <w:pPr>
            <w:pStyle w:val="enumlev1"/>
          </w:pPr>
        </w:pPrChange>
      </w:pPr>
      <w:r w:rsidRPr="000C74F9">
        <w:rPr>
          <w:rFonts w:hint="cs"/>
          <w:rtl/>
          <w:lang w:bidi="ar-EG"/>
        </w:rPr>
        <w:t>-</w:t>
      </w:r>
      <w:r w:rsidRPr="000C74F9">
        <w:rPr>
          <w:rFonts w:hint="cs"/>
          <w:b/>
          <w:bCs/>
          <w:rtl/>
          <w:lang w:bidi="ar-EG"/>
        </w:rPr>
        <w:tab/>
      </w:r>
      <w:r w:rsidRPr="000C74F9">
        <w:rPr>
          <w:rFonts w:hint="cs"/>
          <w:rtl/>
        </w:rPr>
        <w:t>النظر في تقارير مدير مكتب الاتصالات الراديوية (المسمى فيما بعد المدير) ورؤساء لجان الدراسات ورئيس الاجتماع التحضيري للمؤتمر</w:t>
      </w:r>
      <w:ins w:id="487" w:author="Riz, Imad " w:date="2015-07-06T16:31:00Z">
        <w:r w:rsidR="00112561">
          <w:rPr>
            <w:rFonts w:hint="cs"/>
            <w:rtl/>
          </w:rPr>
          <w:t xml:space="preserve"> </w:t>
        </w:r>
        <w:r w:rsidR="00112561">
          <w:t>(CPM)</w:t>
        </w:r>
      </w:ins>
      <w:r w:rsidRPr="000C74F9">
        <w:rPr>
          <w:rFonts w:hint="cs"/>
          <w:rtl/>
        </w:rPr>
        <w:t xml:space="preserve">، ورئيس الفريق الاستشاري للاتصالات الراديوية </w:t>
      </w:r>
      <w:ins w:id="488" w:author="Riz, Imad " w:date="2015-07-06T16:31:00Z">
        <w:r w:rsidR="00112561">
          <w:t>(RAG)</w:t>
        </w:r>
        <w:r w:rsidR="00112561">
          <w:rPr>
            <w:rFonts w:hint="cs"/>
            <w:rtl/>
          </w:rPr>
          <w:t xml:space="preserve"> </w:t>
        </w:r>
      </w:ins>
      <w:r w:rsidRPr="000C74F9">
        <w:rPr>
          <w:rFonts w:hint="cs"/>
          <w:rtl/>
        </w:rPr>
        <w:t xml:space="preserve">عملاً بالرقم </w:t>
      </w:r>
      <w:r w:rsidRPr="000C74F9">
        <w:t>1601</w:t>
      </w:r>
      <w:r w:rsidRPr="000C74F9">
        <w:rPr>
          <w:rFonts w:hint="cs"/>
          <w:rtl/>
          <w:lang w:bidi="ar-EG"/>
        </w:rPr>
        <w:t xml:space="preserve"> من الاتفاقية،</w:t>
      </w:r>
      <w:r w:rsidRPr="000C74F9">
        <w:rPr>
          <w:rFonts w:hint="cs"/>
          <w:rtl/>
        </w:rPr>
        <w:t xml:space="preserve"> ورئيس اللجنة الخاصة</w:t>
      </w:r>
      <w:r w:rsidRPr="000C74F9">
        <w:rPr>
          <w:rtl/>
        </w:rPr>
        <w:t xml:space="preserve"> المعنية بالمسائل التنظيمية والإجرائية</w:t>
      </w:r>
      <w:ins w:id="489" w:author="Riz, Imad " w:date="2015-07-06T16:31:00Z">
        <w:r w:rsidR="00112561">
          <w:rPr>
            <w:rFonts w:hint="cs"/>
            <w:rtl/>
          </w:rPr>
          <w:t xml:space="preserve"> </w:t>
        </w:r>
        <w:r w:rsidR="00112561">
          <w:t>(SC)</w:t>
        </w:r>
      </w:ins>
      <w:r w:rsidRPr="000C74F9">
        <w:rPr>
          <w:rtl/>
        </w:rPr>
        <w:t xml:space="preserve"> </w:t>
      </w:r>
      <w:r w:rsidRPr="000C74F9">
        <w:rPr>
          <w:rFonts w:hint="cs"/>
          <w:rtl/>
        </w:rPr>
        <w:t>ورئيس لجنة تنسيق المفردات</w:t>
      </w:r>
      <w:ins w:id="490" w:author="Riz, Imad " w:date="2015-07-06T16:31:00Z">
        <w:r w:rsidR="00112561">
          <w:rPr>
            <w:rFonts w:hint="cs"/>
            <w:rtl/>
          </w:rPr>
          <w:t xml:space="preserve"> </w:t>
        </w:r>
        <w:r w:rsidR="00112561">
          <w:t>(CCV)</w:t>
        </w:r>
      </w:ins>
      <w:r w:rsidRPr="000C74F9">
        <w:rPr>
          <w:rFonts w:hint="cs"/>
          <w:rtl/>
        </w:rPr>
        <w:t>؛</w:t>
      </w:r>
    </w:p>
    <w:p w:rsidR="00BF5390" w:rsidRPr="000C74F9" w:rsidRDefault="00BF5390">
      <w:pPr>
        <w:pStyle w:val="enumlev1"/>
        <w:rPr>
          <w:rtl/>
        </w:rPr>
        <w:pPrChange w:id="491" w:author="Riz, Imad " w:date="2015-07-02T11:37:00Z">
          <w:pPr>
            <w:pStyle w:val="enumlev1"/>
          </w:pPr>
        </w:pPrChange>
      </w:pPr>
      <w:r w:rsidRPr="000C74F9">
        <w:rPr>
          <w:rFonts w:hint="cs"/>
          <w:rtl/>
        </w:rPr>
        <w:t>-</w:t>
      </w:r>
      <w:r w:rsidRPr="000C74F9">
        <w:rPr>
          <w:rFonts w:hint="cs"/>
          <w:rtl/>
        </w:rPr>
        <w:tab/>
        <w:t>إقرار برنامج العمل</w:t>
      </w:r>
      <w:ins w:id="492" w:author="Riz, Imad " w:date="2015-07-02T11:37:00Z">
        <w:r w:rsidRPr="000C74F9">
          <w:rPr>
            <w:rStyle w:val="FootnoteReference"/>
            <w:rFonts w:cs="Traditional Arabic"/>
            <w:rtl/>
          </w:rPr>
          <w:footnoteReference w:customMarkFollows="1" w:id="3"/>
          <w:t>1</w:t>
        </w:r>
      </w:ins>
      <w:del w:id="495" w:author="Riz, Imad " w:date="2015-07-02T11:32:00Z">
        <w:r w:rsidRPr="000C74F9" w:rsidDel="00761CF8">
          <w:rPr>
            <w:rStyle w:val="FootnoteReference"/>
            <w:rFonts w:cs="Traditional Arabic"/>
            <w:rtl/>
          </w:rPr>
          <w:footnoteReference w:customMarkFollows="1" w:id="4"/>
          <w:delText>2</w:delText>
        </w:r>
      </w:del>
      <w:r w:rsidRPr="000C74F9">
        <w:rPr>
          <w:rFonts w:hint="cs"/>
          <w:rtl/>
        </w:rPr>
        <w:t xml:space="preserve"> الناتج عن استعراض ما يلي، مع مراعاة أولوية الدراسات والآثار المالية المترتبة عليها ومدى استعجالها وجدولها الزمني (انظر القرار </w:t>
      </w:r>
      <w:r w:rsidRPr="000C74F9">
        <w:t>ITU-R 5</w:t>
      </w:r>
      <w:r w:rsidRPr="000C74F9">
        <w:rPr>
          <w:rFonts w:hint="cs"/>
          <w:rtl/>
        </w:rPr>
        <w:t>):</w:t>
      </w:r>
    </w:p>
    <w:p w:rsidR="00BF5390" w:rsidRPr="000C74F9" w:rsidRDefault="00BF5390">
      <w:pPr>
        <w:pStyle w:val="enumlev1"/>
        <w:pPrChange w:id="499" w:author="Waishek, Wady" w:date="2015-06-30T15:11:00Z">
          <w:pPr>
            <w:pStyle w:val="enumlev10"/>
          </w:pPr>
        </w:pPrChange>
      </w:pPr>
      <w:r w:rsidRPr="000C74F9">
        <w:rPr>
          <w:rFonts w:hint="cs"/>
          <w:rtl/>
        </w:rPr>
        <w:t>-</w:t>
      </w:r>
      <w:r w:rsidRPr="000C74F9">
        <w:rPr>
          <w:rFonts w:hint="cs"/>
          <w:rtl/>
        </w:rPr>
        <w:tab/>
        <w:t>المسائل القائمة والجديدة؛</w:t>
      </w:r>
      <w:del w:id="500" w:author="Waishek, Wady" w:date="2015-06-30T15:11:00Z">
        <w:r w:rsidRPr="00D43C3D" w:rsidDel="00CF2976">
          <w:rPr>
            <w:rStyle w:val="FootnoteReference"/>
            <w:rtl/>
            <w:rPrChange w:id="501" w:author="Riz, Imad " w:date="2015-07-06T16:31:00Z">
              <w:rPr>
                <w:rStyle w:val="FootnoteReference"/>
                <w:rFonts w:cs="Traditional Arabic"/>
                <w:rtl/>
              </w:rPr>
            </w:rPrChange>
          </w:rPr>
          <w:footnoteReference w:id="5"/>
        </w:r>
      </w:del>
    </w:p>
    <w:p w:rsidR="00BF5390" w:rsidRPr="000C74F9" w:rsidRDefault="00BF5390" w:rsidP="00BF5390">
      <w:pPr>
        <w:pStyle w:val="enumlev1"/>
        <w:rPr>
          <w:rtl/>
        </w:rPr>
      </w:pPr>
      <w:r w:rsidRPr="000C74F9">
        <w:rPr>
          <w:rFonts w:hint="cs"/>
          <w:rtl/>
        </w:rPr>
        <w:t>-</w:t>
      </w:r>
      <w:r w:rsidRPr="000C74F9">
        <w:rPr>
          <w:rFonts w:hint="cs"/>
          <w:rtl/>
        </w:rPr>
        <w:tab/>
        <w:t>القرارات القائمة والجديدة لقطاع الاتصالات الراديوية؛</w:t>
      </w:r>
    </w:p>
    <w:p w:rsidR="00BF5390" w:rsidRPr="000C74F9" w:rsidRDefault="00BF5390">
      <w:pPr>
        <w:pStyle w:val="enumlev1"/>
        <w:keepNext/>
        <w:keepLines/>
        <w:rPr>
          <w:rtl/>
        </w:rPr>
        <w:pPrChange w:id="504" w:author="Riz, Imad " w:date="2015-07-02T11:42:00Z">
          <w:pPr>
            <w:pStyle w:val="enumlev10"/>
          </w:pPr>
        </w:pPrChange>
      </w:pPr>
      <w:r w:rsidRPr="000C74F9">
        <w:rPr>
          <w:rFonts w:hint="cs"/>
          <w:rtl/>
        </w:rPr>
        <w:lastRenderedPageBreak/>
        <w:t>-</w:t>
      </w:r>
      <w:r w:rsidRPr="000C74F9">
        <w:rPr>
          <w:rFonts w:hint="cs"/>
          <w:rtl/>
        </w:rPr>
        <w:tab/>
        <w:t>المواضيع التي ينبغي</w:t>
      </w:r>
      <w:r w:rsidRPr="000C74F9">
        <w:rPr>
          <w:rFonts w:hint="cs"/>
          <w:rtl/>
          <w:lang w:bidi="ar"/>
        </w:rPr>
        <w:t xml:space="preserve"> ترحيلها </w:t>
      </w:r>
      <w:del w:id="505" w:author="Waishek, Wady" w:date="2015-06-30T15:13:00Z">
        <w:r w:rsidRPr="000C74F9" w:rsidDel="00C61CB2">
          <w:rPr>
            <w:rFonts w:hint="cs"/>
            <w:rtl/>
            <w:lang w:bidi="ar"/>
          </w:rPr>
          <w:delText xml:space="preserve">من </w:delText>
        </w:r>
      </w:del>
      <w:ins w:id="506" w:author="Waishek, Wady" w:date="2015-06-30T15:13:00Z">
        <w:r w:rsidRPr="000C74F9">
          <w:rPr>
            <w:rFonts w:hint="cs"/>
            <w:rtl/>
            <w:lang w:bidi="ar"/>
          </w:rPr>
          <w:t xml:space="preserve">إلى </w:t>
        </w:r>
      </w:ins>
      <w:r w:rsidRPr="000C74F9">
        <w:rPr>
          <w:rFonts w:hint="cs"/>
          <w:rtl/>
          <w:lang w:bidi="ar"/>
        </w:rPr>
        <w:t xml:space="preserve">فترة الدراسة </w:t>
      </w:r>
      <w:del w:id="507" w:author="Waishek, Wady" w:date="2015-06-30T15:14:00Z">
        <w:r w:rsidRPr="000C74F9" w:rsidDel="00C61CB2">
          <w:rPr>
            <w:rFonts w:hint="cs"/>
            <w:rtl/>
            <w:lang w:bidi="ar"/>
          </w:rPr>
          <w:delText>السابقة</w:delText>
        </w:r>
      </w:del>
      <w:ins w:id="508" w:author="Waishek, Wady" w:date="2015-06-30T15:14:00Z">
        <w:r w:rsidRPr="000C74F9">
          <w:rPr>
            <w:rFonts w:hint="cs"/>
            <w:rtl/>
            <w:lang w:bidi="ar"/>
          </w:rPr>
          <w:t>المقبلة</w:t>
        </w:r>
      </w:ins>
      <w:ins w:id="509" w:author="Riz, Imad " w:date="2015-07-02T11:42:00Z">
        <w:r w:rsidRPr="000C74F9">
          <w:rPr>
            <w:rStyle w:val="FootnoteReference"/>
            <w:rFonts w:cs="Traditional Arabic"/>
            <w:rtl/>
          </w:rPr>
          <w:footnoteReference w:customMarkFollows="1" w:id="6"/>
          <w:t>2</w:t>
        </w:r>
      </w:ins>
      <w:r w:rsidRPr="000C74F9">
        <w:rPr>
          <w:rFonts w:hint="cs"/>
          <w:rtl/>
          <w:lang w:bidi="ar"/>
        </w:rPr>
        <w:t>، على النحو المحدد في تقارير رؤساء لجان الدراسات في</w:t>
      </w:r>
      <w:r w:rsidRPr="000C74F9">
        <w:rPr>
          <w:rFonts w:hint="eastAsia"/>
          <w:rtl/>
          <w:lang w:bidi="ar"/>
        </w:rPr>
        <w:t> </w:t>
      </w:r>
      <w:r w:rsidRPr="000C74F9">
        <w:rPr>
          <w:rFonts w:hint="cs"/>
          <w:rtl/>
          <w:lang w:bidi="ar"/>
        </w:rPr>
        <w:t>جمعية الاتصالات الراديوية</w:t>
      </w:r>
      <w:r w:rsidRPr="000C74F9">
        <w:rPr>
          <w:rFonts w:hint="cs"/>
          <w:rtl/>
        </w:rPr>
        <w:t>؛</w:t>
      </w:r>
    </w:p>
    <w:p w:rsidR="00BF5390" w:rsidRPr="000C74F9" w:rsidRDefault="00BF5390" w:rsidP="00BF5390">
      <w:pPr>
        <w:pStyle w:val="enumlev1"/>
        <w:rPr>
          <w:rtl/>
        </w:rPr>
      </w:pPr>
      <w:r w:rsidRPr="000C74F9">
        <w:rPr>
          <w:rFonts w:hint="cs"/>
          <w:rtl/>
          <w:lang w:bidi="ar-EG"/>
        </w:rPr>
        <w:t>-</w:t>
      </w:r>
      <w:r w:rsidRPr="000C74F9">
        <w:rPr>
          <w:rFonts w:hint="cs"/>
          <w:rtl/>
          <w:lang w:bidi="ar-EG"/>
        </w:rPr>
        <w:tab/>
      </w:r>
      <w:r w:rsidRPr="000C74F9">
        <w:rPr>
          <w:rFonts w:hint="cs"/>
          <w:rtl/>
        </w:rPr>
        <w:t>حذف أي مسألة يعلن رئيس لجنة دراسات، في اجتماعين متتاليين للجمعية، أنه لم يتلق بشأنها أي مساهمات لدراستها، ما لم تعلن دولة عضو أو عضو قطاع أو منتسب إليه أنها أو أنه يقوم بدراسات بشأن المسألة وأنه سوف يسهم بنتائجها قبل انعقاد الجمعية التالية، أو ما لم يوافَق على صيغة أحدث</w:t>
      </w:r>
      <w:r w:rsidRPr="000C74F9">
        <w:rPr>
          <w:rFonts w:hint="eastAsia"/>
          <w:rtl/>
        </w:rPr>
        <w:t> </w:t>
      </w:r>
      <w:r w:rsidRPr="000C74F9">
        <w:rPr>
          <w:rFonts w:hint="cs"/>
          <w:rtl/>
        </w:rPr>
        <w:t>للمسألة؛</w:t>
      </w:r>
    </w:p>
    <w:p w:rsidR="00BF5390" w:rsidRPr="000C74F9" w:rsidRDefault="00BF5390" w:rsidP="00BF5390">
      <w:pPr>
        <w:pStyle w:val="enumlev1"/>
        <w:rPr>
          <w:rtl/>
        </w:rPr>
      </w:pPr>
      <w:r w:rsidRPr="000C74F9">
        <w:rPr>
          <w:rFonts w:hint="cs"/>
          <w:rtl/>
        </w:rPr>
        <w:t>-</w:t>
      </w:r>
      <w:r w:rsidRPr="000C74F9">
        <w:rPr>
          <w:rFonts w:hint="cs"/>
          <w:rtl/>
        </w:rPr>
        <w:tab/>
        <w:t>البت، في ضوء برنامج العمل الذي تم إقراره، في الحاجة إلى الإبقاء على لجان الدراسات أو إنهائها أو إنشائها (انظر</w:t>
      </w:r>
      <w:r w:rsidRPr="000C74F9">
        <w:rPr>
          <w:rFonts w:hint="eastAsia"/>
          <w:rtl/>
        </w:rPr>
        <w:t> </w:t>
      </w:r>
      <w:r w:rsidRPr="000C74F9">
        <w:rPr>
          <w:rFonts w:hint="cs"/>
          <w:rtl/>
        </w:rPr>
        <w:t>القرار</w:t>
      </w:r>
      <w:r w:rsidRPr="000C74F9">
        <w:rPr>
          <w:rFonts w:hint="eastAsia"/>
          <w:rtl/>
        </w:rPr>
        <w:t> </w:t>
      </w:r>
      <w:r w:rsidRPr="000C74F9">
        <w:rPr>
          <w:lang w:val="en-GB"/>
        </w:rPr>
        <w:t>ITU</w:t>
      </w:r>
      <w:r w:rsidRPr="000C74F9">
        <w:rPr>
          <w:lang w:val="en-GB"/>
        </w:rPr>
        <w:noBreakHyphen/>
        <w:t>R 4</w:t>
      </w:r>
      <w:r w:rsidRPr="000C74F9">
        <w:rPr>
          <w:rFonts w:hint="cs"/>
          <w:rtl/>
        </w:rPr>
        <w:t>)، وإسناد المسائل التي تدرسها كل</w:t>
      </w:r>
      <w:r w:rsidRPr="000C74F9">
        <w:rPr>
          <w:rFonts w:hint="eastAsia"/>
          <w:rtl/>
        </w:rPr>
        <w:t> </w:t>
      </w:r>
      <w:r w:rsidRPr="000C74F9">
        <w:rPr>
          <w:rFonts w:hint="cs"/>
          <w:rtl/>
        </w:rPr>
        <w:t>منها؛</w:t>
      </w:r>
    </w:p>
    <w:p w:rsidR="00BF5390" w:rsidRPr="000C74F9" w:rsidRDefault="00BF5390" w:rsidP="00BF5390">
      <w:pPr>
        <w:pStyle w:val="enumlev1"/>
        <w:rPr>
          <w:rtl/>
        </w:rPr>
      </w:pPr>
      <w:r w:rsidRPr="000C74F9">
        <w:rPr>
          <w:rFonts w:hint="cs"/>
          <w:rtl/>
        </w:rPr>
        <w:t>-</w:t>
      </w:r>
      <w:r w:rsidRPr="000C74F9">
        <w:rPr>
          <w:rFonts w:hint="cs"/>
          <w:rtl/>
        </w:rPr>
        <w:tab/>
        <w:t>إيلاء اهتمام خاص إلى المشاكل التي تهم البلدان النامية تحديداً، وذلك بتجميع المسائل ذات الأهمية للبلدان النامية قدر الإمكان، من أجل تيسير مشاركتها في دراسة تلك</w:t>
      </w:r>
      <w:r w:rsidRPr="000C74F9">
        <w:rPr>
          <w:rFonts w:hint="eastAsia"/>
          <w:rtl/>
        </w:rPr>
        <w:t> </w:t>
      </w:r>
      <w:r w:rsidRPr="000C74F9">
        <w:rPr>
          <w:rFonts w:hint="cs"/>
          <w:rtl/>
        </w:rPr>
        <w:t>المسائل؛</w:t>
      </w:r>
    </w:p>
    <w:p w:rsidR="00BF5390" w:rsidRPr="000C74F9" w:rsidRDefault="00BF5390" w:rsidP="00BF5390">
      <w:pPr>
        <w:pStyle w:val="enumlev1"/>
        <w:rPr>
          <w:rtl/>
        </w:rPr>
      </w:pPr>
      <w:r w:rsidRPr="000C74F9">
        <w:rPr>
          <w:rFonts w:hint="cs"/>
          <w:rtl/>
        </w:rPr>
        <w:t>-</w:t>
      </w:r>
      <w:r w:rsidRPr="000C74F9">
        <w:rPr>
          <w:rFonts w:hint="cs"/>
          <w:rtl/>
        </w:rPr>
        <w:tab/>
        <w:t>استعراض قرارات قطاع الاتصالات الراديوية المراجعة أو الجديدة</w:t>
      </w:r>
      <w:r w:rsidRPr="000C74F9">
        <w:rPr>
          <w:rFonts w:hint="eastAsia"/>
          <w:rtl/>
        </w:rPr>
        <w:t> </w:t>
      </w:r>
      <w:r w:rsidRPr="000C74F9">
        <w:rPr>
          <w:rFonts w:hint="cs"/>
          <w:rtl/>
        </w:rPr>
        <w:t>واعتمادها؛</w:t>
      </w:r>
    </w:p>
    <w:p w:rsidR="00BF5390" w:rsidRPr="000C74F9" w:rsidRDefault="00BF5390">
      <w:pPr>
        <w:pStyle w:val="enumlev1"/>
        <w:rPr>
          <w:rtl/>
        </w:rPr>
        <w:pPrChange w:id="512" w:author="Wady" w:date="2015-06-24T03:10:00Z">
          <w:pPr>
            <w:pStyle w:val="enumlev10"/>
          </w:pPr>
        </w:pPrChange>
      </w:pPr>
      <w:r w:rsidRPr="000C74F9">
        <w:rPr>
          <w:rFonts w:hint="cs"/>
          <w:rtl/>
        </w:rPr>
        <w:t>-</w:t>
      </w:r>
      <w:r w:rsidRPr="000C74F9">
        <w:rPr>
          <w:rFonts w:hint="cs"/>
          <w:rtl/>
        </w:rPr>
        <w:tab/>
      </w:r>
      <w:del w:id="513" w:author="Wady" w:date="2015-06-24T03:10:00Z">
        <w:r w:rsidRPr="000C74F9" w:rsidDel="00405B94">
          <w:rPr>
            <w:rFonts w:hint="cs"/>
            <w:rtl/>
          </w:rPr>
          <w:delText>الموافقة على</w:delText>
        </w:r>
      </w:del>
      <w:del w:id="514" w:author="Riz, Imad " w:date="2015-07-02T11:43:00Z">
        <w:r w:rsidRPr="000C74F9" w:rsidDel="002618AD">
          <w:rPr>
            <w:rFonts w:hint="cs"/>
            <w:rtl/>
          </w:rPr>
          <w:delText xml:space="preserve"> </w:delText>
        </w:r>
      </w:del>
      <w:ins w:id="515" w:author="Wady" w:date="2015-06-24T03:10:00Z">
        <w:r w:rsidRPr="000C74F9">
          <w:rPr>
            <w:rFonts w:hint="cs"/>
            <w:rtl/>
          </w:rPr>
          <w:t>النظر في</w:t>
        </w:r>
      </w:ins>
      <w:r w:rsidRPr="000C74F9">
        <w:rPr>
          <w:rFonts w:hint="cs"/>
          <w:rtl/>
        </w:rPr>
        <w:t xml:space="preserve"> مشاريع التوصيات</w:t>
      </w:r>
      <w:ins w:id="516" w:author="Wady" w:date="2015-06-24T03:10:00Z">
        <w:r w:rsidRPr="000C74F9">
          <w:rPr>
            <w:rFonts w:hint="cs"/>
            <w:rtl/>
          </w:rPr>
          <w:t xml:space="preserve"> التي تقترحها لجان الدراسات والموافقة عليها</w:t>
        </w:r>
      </w:ins>
      <w:r w:rsidRPr="000C74F9">
        <w:rPr>
          <w:rFonts w:hint="cs"/>
          <w:rtl/>
        </w:rPr>
        <w:t>، وعلى أي وثائق أخرى في نطاق صلاحياتها، أو اتخاذ الترتيبات لتفويض لجان الدراسات بالنظر في مشاريع التوصيات والوثائق الأخرى والموافقة عليها، كما جاء في مواقع أخرى من هذا القرار أو في قرارات قطاع الاتصالات الراديوية الأخرى، حسب</w:t>
      </w:r>
      <w:r w:rsidRPr="000C74F9">
        <w:rPr>
          <w:rFonts w:hint="eastAsia"/>
          <w:rtl/>
        </w:rPr>
        <w:t> </w:t>
      </w:r>
      <w:r w:rsidRPr="000C74F9">
        <w:rPr>
          <w:rFonts w:hint="cs"/>
          <w:rtl/>
        </w:rPr>
        <w:t>الاقتضاء؛</w:t>
      </w:r>
    </w:p>
    <w:p w:rsidR="00BF5390" w:rsidRPr="000C74F9" w:rsidRDefault="00BF5390">
      <w:pPr>
        <w:pStyle w:val="enumlev1"/>
        <w:rPr>
          <w:rtl/>
          <w:lang w:bidi="ar-EG"/>
        </w:rPr>
        <w:pPrChange w:id="517" w:author="Riz, Imad " w:date="2015-07-06T16:32:00Z">
          <w:pPr>
            <w:pStyle w:val="enumlev1"/>
          </w:pPr>
        </w:pPrChange>
      </w:pPr>
      <w:r w:rsidRPr="000C74F9">
        <w:rPr>
          <w:rFonts w:hint="cs"/>
          <w:rtl/>
        </w:rPr>
        <w:t>-</w:t>
      </w:r>
      <w:r w:rsidRPr="000C74F9">
        <w:rPr>
          <w:rtl/>
        </w:rPr>
        <w:tab/>
      </w:r>
      <w:r w:rsidRPr="000C74F9">
        <w:rPr>
          <w:rFonts w:hint="cs"/>
          <w:rtl/>
        </w:rPr>
        <w:t>الإحاطة علماً بالتوصيات</w:t>
      </w:r>
      <w:r w:rsidRPr="000C74F9">
        <w:rPr>
          <w:rFonts w:hint="cs"/>
          <w:rtl/>
          <w:lang w:bidi="ar-EG"/>
        </w:rPr>
        <w:t xml:space="preserve"> التي تمت الموافقة عليها منذ آخر جمعية للاتصالات الراديوية، وإيلاء اهتمام خاص للتوصيات المضمنة بالإحالة إليها ضمن لوائح الراديو</w:t>
      </w:r>
      <w:del w:id="518" w:author="Riz, Imad " w:date="2015-07-06T16:32:00Z">
        <w:r w:rsidR="002C73C8" w:rsidDel="002C73C8">
          <w:rPr>
            <w:rFonts w:hint="cs"/>
            <w:rtl/>
            <w:lang w:bidi="ar-EG"/>
          </w:rPr>
          <w:delText>.</w:delText>
        </w:r>
      </w:del>
      <w:ins w:id="519" w:author="Riz, Imad " w:date="2015-07-06T16:32:00Z">
        <w:r w:rsidR="002C73C8">
          <w:rPr>
            <w:rFonts w:hint="cs"/>
            <w:rtl/>
            <w:lang w:bidi="ar-EG"/>
          </w:rPr>
          <w:t>؛</w:t>
        </w:r>
      </w:ins>
    </w:p>
    <w:p w:rsidR="00BF5390" w:rsidRPr="000C74F9" w:rsidRDefault="00BF5390" w:rsidP="00BF5390">
      <w:pPr>
        <w:pStyle w:val="enumlev1"/>
        <w:rPr>
          <w:ins w:id="520" w:author="Waishek, Wady" w:date="2015-06-30T15:18:00Z"/>
          <w:rtl/>
        </w:rPr>
      </w:pPr>
      <w:ins w:id="521" w:author="Waishek, Wady" w:date="2015-06-30T15:18:00Z">
        <w:r w:rsidRPr="000C74F9">
          <w:rPr>
            <w:rFonts w:hint="cs"/>
            <w:rtl/>
            <w:lang w:bidi="ar-EG"/>
          </w:rPr>
          <w:t>-</w:t>
        </w:r>
        <w:r w:rsidRPr="000C74F9">
          <w:rPr>
            <w:rFonts w:hint="cs"/>
            <w:rtl/>
            <w:lang w:bidi="ar-EG"/>
          </w:rPr>
          <w:tab/>
        </w:r>
        <w:r w:rsidRPr="000C74F9">
          <w:rPr>
            <w:rtl/>
          </w:rPr>
          <w:t>أن تقدم كل جمعية للاتصالات الراديوية إلى المؤتمر العالمي التالي للاتصالات الراديوية قائمة بتوصيات قطاع الاتصالات الراديوية المتضمنة بالإحالة في لوائح الراديو والتي تمت مراجعتها والموافقة عليها خلال فترة الدراسة المنصرمة</w:t>
        </w:r>
        <w:r w:rsidRPr="000C74F9">
          <w:rPr>
            <w:rFonts w:hint="cs"/>
            <w:rtl/>
          </w:rPr>
          <w:t>.</w:t>
        </w:r>
      </w:ins>
    </w:p>
    <w:p w:rsidR="00136CAB" w:rsidRPr="000C74F9" w:rsidRDefault="00136CAB" w:rsidP="00136CAB">
      <w:pPr>
        <w:rPr>
          <w:ins w:id="522" w:author="Riz, Imad " w:date="2015-07-03T17:39:00Z"/>
          <w:rtl/>
        </w:rPr>
      </w:pPr>
      <w:ins w:id="523" w:author="Riz, Imad " w:date="2015-07-02T13:28:00Z">
        <w:r w:rsidRPr="000C74F9">
          <w:rPr>
            <w:rPrChange w:id="524" w:author="Riz, Imad " w:date="2015-07-03T17:39:00Z">
              <w:rPr>
                <w:color w:val="FF0000"/>
              </w:rPr>
            </w:rPrChange>
          </w:rPr>
          <w:t>2.1.2</w:t>
        </w:r>
        <w:r w:rsidRPr="000C74F9">
          <w:rPr>
            <w:rtl/>
            <w:lang w:bidi="ar-SY"/>
            <w:rPrChange w:id="525" w:author="Riz, Imad " w:date="2015-07-03T17:39:00Z">
              <w:rPr>
                <w:color w:val="FF0000"/>
                <w:rtl/>
                <w:lang w:bidi="ar-SY"/>
              </w:rPr>
            </w:rPrChange>
          </w:rPr>
          <w:tab/>
        </w:r>
      </w:ins>
      <w:moveToRangeStart w:id="526" w:author="Riz, Imad " w:date="2015-07-02T13:27:00Z" w:name="move423606968"/>
      <w:moveTo w:id="527" w:author="Riz, Imad " w:date="2015-07-02T13:27:00Z">
        <w:r w:rsidRPr="000C74F9">
          <w:rPr>
            <w:rFonts w:hint="cs"/>
            <w:rtl/>
            <w:rPrChange w:id="528" w:author="Riz, Imad " w:date="2015-07-03T17:39:00Z">
              <w:rPr>
                <w:rFonts w:hint="cs"/>
                <w:highlight w:val="red"/>
                <w:rtl/>
              </w:rPr>
            </w:rPrChange>
          </w:rPr>
          <w:t>يقوم</w:t>
        </w:r>
        <w:r w:rsidRPr="000C74F9">
          <w:rPr>
            <w:rtl/>
            <w:rPrChange w:id="529" w:author="Riz, Imad " w:date="2015-07-03T17:39:00Z">
              <w:rPr>
                <w:highlight w:val="red"/>
                <w:rtl/>
              </w:rPr>
            </w:rPrChange>
          </w:rPr>
          <w:t xml:space="preserve"> </w:t>
        </w:r>
        <w:r w:rsidRPr="000C74F9">
          <w:rPr>
            <w:rFonts w:hint="cs"/>
            <w:rtl/>
            <w:rPrChange w:id="530" w:author="Riz, Imad " w:date="2015-07-03T17:39:00Z">
              <w:rPr>
                <w:rFonts w:hint="cs"/>
                <w:highlight w:val="red"/>
                <w:rtl/>
              </w:rPr>
            </w:rPrChange>
          </w:rPr>
          <w:t>رؤساء</w:t>
        </w:r>
        <w:r w:rsidRPr="000C74F9">
          <w:rPr>
            <w:rtl/>
            <w:rPrChange w:id="531" w:author="Riz, Imad " w:date="2015-07-03T17:39:00Z">
              <w:rPr>
                <w:highlight w:val="red"/>
                <w:rtl/>
              </w:rPr>
            </w:rPrChange>
          </w:rPr>
          <w:t xml:space="preserve"> </w:t>
        </w:r>
        <w:r w:rsidRPr="000C74F9">
          <w:rPr>
            <w:rFonts w:hint="cs"/>
            <w:rtl/>
            <w:rPrChange w:id="532" w:author="Riz, Imad " w:date="2015-07-03T17:39:00Z">
              <w:rPr>
                <w:rFonts w:hint="cs"/>
                <w:highlight w:val="red"/>
                <w:rtl/>
              </w:rPr>
            </w:rPrChange>
          </w:rPr>
          <w:t>الوفود</w:t>
        </w:r>
        <w:r w:rsidRPr="000C74F9">
          <w:rPr>
            <w:rtl/>
            <w:rPrChange w:id="533" w:author="Riz, Imad " w:date="2015-07-03T17:39:00Z">
              <w:rPr>
                <w:highlight w:val="red"/>
                <w:rtl/>
              </w:rPr>
            </w:rPrChange>
          </w:rPr>
          <w:t xml:space="preserve"> </w:t>
        </w:r>
        <w:r w:rsidRPr="000C74F9">
          <w:rPr>
            <w:rFonts w:hint="cs"/>
            <w:rtl/>
            <w:rPrChange w:id="534" w:author="Riz, Imad " w:date="2015-07-03T17:39:00Z">
              <w:rPr>
                <w:rFonts w:hint="cs"/>
                <w:highlight w:val="red"/>
                <w:rtl/>
              </w:rPr>
            </w:rPrChange>
          </w:rPr>
          <w:t>بما</w:t>
        </w:r>
        <w:r w:rsidRPr="000C74F9">
          <w:rPr>
            <w:rFonts w:hint="eastAsia"/>
            <w:rtl/>
            <w:rPrChange w:id="535" w:author="Riz, Imad " w:date="2015-07-03T17:39:00Z">
              <w:rPr>
                <w:rFonts w:hint="eastAsia"/>
                <w:highlight w:val="red"/>
                <w:rtl/>
              </w:rPr>
            </w:rPrChange>
          </w:rPr>
          <w:t> </w:t>
        </w:r>
        <w:r w:rsidRPr="000C74F9">
          <w:rPr>
            <w:rFonts w:hint="cs"/>
            <w:rtl/>
            <w:rPrChange w:id="536" w:author="Riz, Imad " w:date="2015-07-03T17:39:00Z">
              <w:rPr>
                <w:rFonts w:hint="cs"/>
                <w:highlight w:val="red"/>
                <w:rtl/>
              </w:rPr>
            </w:rPrChange>
          </w:rPr>
          <w:t>يلي</w:t>
        </w:r>
        <w:r w:rsidRPr="000C74F9">
          <w:rPr>
            <w:rtl/>
            <w:rPrChange w:id="537" w:author="Riz, Imad " w:date="2015-07-03T17:39:00Z">
              <w:rPr>
                <w:highlight w:val="red"/>
                <w:rtl/>
              </w:rPr>
            </w:rPrChange>
          </w:rPr>
          <w:t>:</w:t>
        </w:r>
      </w:moveTo>
    </w:p>
    <w:p w:rsidR="00136CAB" w:rsidRPr="000C74F9" w:rsidRDefault="00136CAB" w:rsidP="00F8245E">
      <w:pPr>
        <w:pStyle w:val="enumlev1"/>
        <w:rPr>
          <w:ins w:id="538" w:author="Riz, Imad " w:date="2015-07-03T17:39:00Z"/>
          <w:rtl/>
        </w:rPr>
      </w:pPr>
      <w:moveTo w:id="539" w:author="Riz, Imad " w:date="2015-07-02T13:27:00Z">
        <w:r w:rsidRPr="000C74F9">
          <w:rPr>
            <w:rtl/>
            <w:rPrChange w:id="540" w:author="Riz, Imad " w:date="2015-07-02T13:27:00Z">
              <w:rPr>
                <w:highlight w:val="red"/>
                <w:rtl/>
              </w:rPr>
            </w:rPrChange>
          </w:rPr>
          <w:t>-</w:t>
        </w:r>
        <w:r w:rsidRPr="000C74F9">
          <w:rPr>
            <w:rtl/>
            <w:rPrChange w:id="541" w:author="Riz, Imad " w:date="2015-07-02T13:27:00Z">
              <w:rPr>
                <w:highlight w:val="red"/>
                <w:rtl/>
              </w:rPr>
            </w:rPrChange>
          </w:rPr>
          <w:tab/>
        </w:r>
        <w:r w:rsidRPr="000C74F9">
          <w:rPr>
            <w:rFonts w:hint="cs"/>
            <w:rtl/>
            <w:rPrChange w:id="542" w:author="Riz, Imad " w:date="2015-07-02T13:27:00Z">
              <w:rPr>
                <w:rFonts w:hint="cs"/>
                <w:highlight w:val="red"/>
                <w:rtl/>
              </w:rPr>
            </w:rPrChange>
          </w:rPr>
          <w:t>النظر</w:t>
        </w:r>
        <w:r w:rsidRPr="000C74F9">
          <w:rPr>
            <w:rtl/>
            <w:rPrChange w:id="543" w:author="Riz, Imad " w:date="2015-07-02T13:27:00Z">
              <w:rPr>
                <w:highlight w:val="red"/>
                <w:rtl/>
              </w:rPr>
            </w:rPrChange>
          </w:rPr>
          <w:t xml:space="preserve"> </w:t>
        </w:r>
        <w:r w:rsidRPr="000C74F9">
          <w:rPr>
            <w:rFonts w:hint="cs"/>
            <w:rtl/>
            <w:rPrChange w:id="544" w:author="Riz, Imad " w:date="2015-07-02T13:27:00Z">
              <w:rPr>
                <w:rFonts w:hint="cs"/>
                <w:highlight w:val="red"/>
                <w:rtl/>
              </w:rPr>
            </w:rPrChange>
          </w:rPr>
          <w:t>في</w:t>
        </w:r>
        <w:r w:rsidRPr="000C74F9">
          <w:rPr>
            <w:rtl/>
            <w:rPrChange w:id="545" w:author="Riz, Imad " w:date="2015-07-02T13:27:00Z">
              <w:rPr>
                <w:highlight w:val="red"/>
                <w:rtl/>
              </w:rPr>
            </w:rPrChange>
          </w:rPr>
          <w:t xml:space="preserve"> </w:t>
        </w:r>
        <w:r w:rsidRPr="000C74F9">
          <w:rPr>
            <w:rFonts w:hint="cs"/>
            <w:rtl/>
            <w:rPrChange w:id="546" w:author="Riz, Imad " w:date="2015-07-02T13:27:00Z">
              <w:rPr>
                <w:rFonts w:hint="cs"/>
                <w:highlight w:val="red"/>
                <w:rtl/>
              </w:rPr>
            </w:rPrChange>
          </w:rPr>
          <w:t>المقترحات</w:t>
        </w:r>
        <w:r w:rsidRPr="000C74F9">
          <w:rPr>
            <w:rtl/>
            <w:rPrChange w:id="547" w:author="Riz, Imad " w:date="2015-07-02T13:27:00Z">
              <w:rPr>
                <w:highlight w:val="red"/>
                <w:rtl/>
              </w:rPr>
            </w:rPrChange>
          </w:rPr>
          <w:t xml:space="preserve"> </w:t>
        </w:r>
        <w:r w:rsidRPr="000C74F9">
          <w:rPr>
            <w:rFonts w:hint="cs"/>
            <w:rtl/>
            <w:rPrChange w:id="548" w:author="Riz, Imad " w:date="2015-07-02T13:27:00Z">
              <w:rPr>
                <w:rFonts w:hint="cs"/>
                <w:highlight w:val="red"/>
                <w:rtl/>
              </w:rPr>
            </w:rPrChange>
          </w:rPr>
          <w:t>المتعلقة</w:t>
        </w:r>
        <w:r w:rsidRPr="000C74F9">
          <w:rPr>
            <w:rtl/>
            <w:rPrChange w:id="549" w:author="Riz, Imad " w:date="2015-07-02T13:27:00Z">
              <w:rPr>
                <w:highlight w:val="red"/>
                <w:rtl/>
              </w:rPr>
            </w:rPrChange>
          </w:rPr>
          <w:t xml:space="preserve"> </w:t>
        </w:r>
        <w:r w:rsidRPr="000C74F9">
          <w:rPr>
            <w:rFonts w:hint="cs"/>
            <w:rtl/>
            <w:rPrChange w:id="550" w:author="Riz, Imad " w:date="2015-07-02T13:27:00Z">
              <w:rPr>
                <w:rFonts w:hint="cs"/>
                <w:highlight w:val="red"/>
                <w:rtl/>
              </w:rPr>
            </w:rPrChange>
          </w:rPr>
          <w:t>بتنظيم</w:t>
        </w:r>
        <w:r w:rsidRPr="000C74F9">
          <w:rPr>
            <w:rtl/>
            <w:rPrChange w:id="551" w:author="Riz, Imad " w:date="2015-07-02T13:27:00Z">
              <w:rPr>
                <w:highlight w:val="red"/>
                <w:rtl/>
              </w:rPr>
            </w:rPrChange>
          </w:rPr>
          <w:t xml:space="preserve"> </w:t>
        </w:r>
        <w:r w:rsidRPr="000C74F9">
          <w:rPr>
            <w:rFonts w:hint="cs"/>
            <w:rtl/>
            <w:rPrChange w:id="552" w:author="Riz, Imad " w:date="2015-07-02T13:27:00Z">
              <w:rPr>
                <w:rFonts w:hint="cs"/>
                <w:highlight w:val="red"/>
                <w:rtl/>
              </w:rPr>
            </w:rPrChange>
          </w:rPr>
          <w:t>العمل</w:t>
        </w:r>
        <w:r w:rsidRPr="000C74F9">
          <w:rPr>
            <w:rtl/>
            <w:rPrChange w:id="553" w:author="Riz, Imad " w:date="2015-07-02T13:27:00Z">
              <w:rPr>
                <w:highlight w:val="red"/>
                <w:rtl/>
              </w:rPr>
            </w:rPrChange>
          </w:rPr>
          <w:t xml:space="preserve"> </w:t>
        </w:r>
        <w:r w:rsidRPr="000C74F9">
          <w:rPr>
            <w:rFonts w:hint="cs"/>
            <w:rtl/>
            <w:rPrChange w:id="554" w:author="Riz, Imad " w:date="2015-07-02T13:27:00Z">
              <w:rPr>
                <w:rFonts w:hint="cs"/>
                <w:highlight w:val="red"/>
                <w:rtl/>
              </w:rPr>
            </w:rPrChange>
          </w:rPr>
          <w:t>وإنشاء</w:t>
        </w:r>
        <w:r w:rsidRPr="000C74F9">
          <w:rPr>
            <w:rtl/>
            <w:rPrChange w:id="555" w:author="Riz, Imad " w:date="2015-07-02T13:27:00Z">
              <w:rPr>
                <w:highlight w:val="red"/>
                <w:rtl/>
              </w:rPr>
            </w:rPrChange>
          </w:rPr>
          <w:t xml:space="preserve"> </w:t>
        </w:r>
        <w:r w:rsidRPr="000C74F9">
          <w:rPr>
            <w:rFonts w:hint="cs"/>
            <w:rtl/>
            <w:rPrChange w:id="556" w:author="Riz, Imad " w:date="2015-07-02T13:27:00Z">
              <w:rPr>
                <w:rFonts w:hint="cs"/>
                <w:highlight w:val="red"/>
                <w:rtl/>
              </w:rPr>
            </w:rPrChange>
          </w:rPr>
          <w:t>اللجان</w:t>
        </w:r>
        <w:r w:rsidRPr="000C74F9">
          <w:rPr>
            <w:rtl/>
            <w:rPrChange w:id="557" w:author="Riz, Imad " w:date="2015-07-02T13:27:00Z">
              <w:rPr>
                <w:highlight w:val="red"/>
                <w:rtl/>
              </w:rPr>
            </w:rPrChange>
          </w:rPr>
          <w:t xml:space="preserve"> </w:t>
        </w:r>
        <w:r w:rsidRPr="000C74F9">
          <w:rPr>
            <w:rFonts w:hint="cs"/>
            <w:rtl/>
            <w:rPrChange w:id="558" w:author="Riz, Imad " w:date="2015-07-02T13:27:00Z">
              <w:rPr>
                <w:rFonts w:hint="cs"/>
                <w:highlight w:val="red"/>
                <w:rtl/>
              </w:rPr>
            </w:rPrChange>
          </w:rPr>
          <w:t>ذات</w:t>
        </w:r>
        <w:r w:rsidRPr="000C74F9">
          <w:rPr>
            <w:rtl/>
            <w:rPrChange w:id="559" w:author="Riz, Imad " w:date="2015-07-02T13:27:00Z">
              <w:rPr>
                <w:highlight w:val="red"/>
                <w:rtl/>
              </w:rPr>
            </w:rPrChange>
          </w:rPr>
          <w:t xml:space="preserve"> </w:t>
        </w:r>
        <w:r w:rsidRPr="000C74F9">
          <w:rPr>
            <w:rFonts w:hint="cs"/>
            <w:rtl/>
            <w:rPrChange w:id="560" w:author="Riz, Imad " w:date="2015-07-02T13:27:00Z">
              <w:rPr>
                <w:rFonts w:hint="cs"/>
                <w:highlight w:val="red"/>
                <w:rtl/>
              </w:rPr>
            </w:rPrChange>
          </w:rPr>
          <w:t>الصلة؛</w:t>
        </w:r>
      </w:moveTo>
    </w:p>
    <w:moveToRangeEnd w:id="526"/>
    <w:p w:rsidR="00BF5390" w:rsidRPr="000C74F9" w:rsidRDefault="00BF5390" w:rsidP="00BF5390">
      <w:pPr>
        <w:pStyle w:val="enumlev1"/>
        <w:rPr>
          <w:ins w:id="561" w:author="Waishek, Wady" w:date="2015-06-30T15:19:00Z"/>
          <w:rtl/>
        </w:rPr>
      </w:pPr>
      <w:ins w:id="562" w:author="Waishek, Wady" w:date="2015-06-30T15:19:00Z">
        <w:r w:rsidRPr="000C74F9">
          <w:rPr>
            <w:rFonts w:hint="cs"/>
            <w:rtl/>
          </w:rPr>
          <w:t>-</w:t>
        </w:r>
        <w:r w:rsidRPr="000C74F9">
          <w:rPr>
            <w:rFonts w:hint="cs"/>
            <w:rtl/>
          </w:rPr>
          <w:tab/>
          <w:t>وضع مقترحات بخصوص تسمية رؤساء اللجان، ولجان الدراسات، واللجنة الخاصة المعنية بالمسائل التنظيمية والإجرائية، والاجتماع التحضيري للمؤتمر، والفريق الاستشاري للاتصالات الراديوية ولجنة التنسيق المعنية بالمفردات ونواب هؤلاء</w:t>
        </w:r>
        <w:r w:rsidRPr="000C74F9">
          <w:rPr>
            <w:rFonts w:hint="eastAsia"/>
            <w:rtl/>
          </w:rPr>
          <w:t> </w:t>
        </w:r>
        <w:r w:rsidRPr="000C74F9">
          <w:rPr>
            <w:rFonts w:hint="cs"/>
            <w:rtl/>
          </w:rPr>
          <w:t xml:space="preserve">الرؤساء مع مراعاة القرار </w:t>
        </w:r>
        <w:r w:rsidRPr="000C74F9">
          <w:t>ITU-R 15</w:t>
        </w:r>
        <w:r w:rsidRPr="000C74F9">
          <w:rPr>
            <w:rFonts w:hint="cs"/>
            <w:rtl/>
          </w:rPr>
          <w:t>.</w:t>
        </w:r>
      </w:ins>
    </w:p>
    <w:p w:rsidR="00BF5390" w:rsidRPr="000C74F9" w:rsidRDefault="00BF5390" w:rsidP="00BF5390">
      <w:pPr>
        <w:rPr>
          <w:rtl/>
          <w:lang w:bidi="ar-EG"/>
        </w:rPr>
      </w:pPr>
      <w:ins w:id="563" w:author="Awad, Samy" w:date="2015-05-28T10:46:00Z">
        <w:r w:rsidRPr="000C74F9">
          <w:t>3.1.2</w:t>
        </w:r>
      </w:ins>
      <w:del w:id="564" w:author="Riz, Imad " w:date="2015-07-02T13:30:00Z">
        <w:r w:rsidR="00631FA7" w:rsidRPr="000C74F9" w:rsidDel="00631FA7">
          <w:delText>7</w:delText>
        </w:r>
      </w:del>
      <w:del w:id="565" w:author="Awad, Samy" w:date="2015-05-28T10:46:00Z">
        <w:r w:rsidR="00631FA7" w:rsidRPr="000C74F9" w:rsidDel="00F31FCA">
          <w:delText>.1</w:delText>
        </w:r>
      </w:del>
      <w:r w:rsidRPr="000C74F9">
        <w:rPr>
          <w:rFonts w:hint="cs"/>
          <w:b/>
          <w:bCs/>
          <w:rtl/>
        </w:rPr>
        <w:tab/>
      </w:r>
      <w:r w:rsidRPr="000C74F9">
        <w:rPr>
          <w:rFonts w:hint="cs"/>
          <w:rtl/>
        </w:rPr>
        <w:t>وفقاً للرقم</w:t>
      </w:r>
      <w:r w:rsidRPr="000C74F9">
        <w:rPr>
          <w:rFonts w:hint="eastAsia"/>
          <w:rtl/>
          <w:lang w:bidi="ar-EG"/>
        </w:rPr>
        <w:t> </w:t>
      </w:r>
      <w:r w:rsidRPr="000C74F9">
        <w:t>137A</w:t>
      </w:r>
      <w:r w:rsidRPr="000C74F9">
        <w:rPr>
          <w:rFonts w:hint="cs"/>
          <w:rtl/>
        </w:rPr>
        <w:t xml:space="preserve"> من الاتفاقية ولأحكام المادة</w:t>
      </w:r>
      <w:r w:rsidRPr="000C74F9">
        <w:rPr>
          <w:rFonts w:hint="eastAsia"/>
          <w:rtl/>
          <w:lang w:bidi="ar-EG"/>
        </w:rPr>
        <w:t> </w:t>
      </w:r>
      <w:r w:rsidRPr="000C74F9">
        <w:t>11A</w:t>
      </w:r>
      <w:r w:rsidRPr="000C74F9">
        <w:rPr>
          <w:rFonts w:hint="cs"/>
          <w:rtl/>
          <w:lang w:bidi="ar-EG"/>
        </w:rPr>
        <w:t xml:space="preserve"> من الاتفاقية</w:t>
      </w:r>
      <w:r w:rsidRPr="000C74F9">
        <w:rPr>
          <w:rFonts w:hint="cs"/>
          <w:rtl/>
        </w:rPr>
        <w:t>، يجوز لجمعية الاتصالات الراديوية أن تسند إلى الفريق الاستشاري للاتصالات الراديوية مسائل محددة تدخل ضمن اختصاصاتها، عدا تلك المتصلة بالإجراءات الواردة في</w:t>
      </w:r>
      <w:r w:rsidRPr="000C74F9">
        <w:rPr>
          <w:rFonts w:hint="eastAsia"/>
          <w:rtl/>
          <w:lang w:bidi="ar-EG"/>
        </w:rPr>
        <w:t>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p>
    <w:p w:rsidR="00BF5390" w:rsidRPr="000C74F9" w:rsidDel="00F31FCA" w:rsidRDefault="00BF5390" w:rsidP="00BF5390">
      <w:pPr>
        <w:rPr>
          <w:del w:id="566" w:author="Awad, Samy" w:date="2015-05-28T10:46:00Z"/>
          <w:rtl/>
          <w:lang w:bidi="ar-EG"/>
        </w:rPr>
      </w:pPr>
      <w:del w:id="567" w:author="Awad, Samy" w:date="2015-05-28T10:46:00Z">
        <w:r w:rsidRPr="000C74F9" w:rsidDel="00F31FCA">
          <w:delText>8.1</w:delText>
        </w:r>
        <w:r w:rsidRPr="000C74F9" w:rsidDel="00F31FCA">
          <w:rPr>
            <w:b/>
            <w:bCs/>
            <w:rtl/>
            <w:lang w:bidi="ar-EG"/>
          </w:rPr>
          <w:tab/>
        </w:r>
        <w:r w:rsidRPr="000C74F9" w:rsidDel="00F31FCA">
          <w:rPr>
            <w:rFonts w:hint="cs"/>
            <w:rtl/>
            <w:lang w:bidi="ar-EG"/>
          </w:rPr>
          <w:delText>يخوّل الفريق الاستشاري للاتصالات الراديوية وفقاً للقرار</w:delText>
        </w:r>
        <w:r w:rsidRPr="000C74F9" w:rsidDel="00F31FCA">
          <w:rPr>
            <w:rFonts w:hint="eastAsia"/>
            <w:rtl/>
            <w:lang w:bidi="ar-EG"/>
          </w:rPr>
          <w:delText> </w:delText>
        </w:r>
        <w:r w:rsidRPr="000C74F9" w:rsidDel="00F31FCA">
          <w:delText>ITU</w:delText>
        </w:r>
        <w:r w:rsidRPr="000C74F9" w:rsidDel="00F31FCA">
          <w:sym w:font="Symbol" w:char="F02D"/>
        </w:r>
        <w:r w:rsidRPr="000C74F9" w:rsidDel="00F31FCA">
          <w:delText>R 52</w:delText>
        </w:r>
        <w:r w:rsidRPr="000C74F9" w:rsidDel="00F31FCA">
          <w:rPr>
            <w:rFonts w:hint="cs"/>
            <w:rtl/>
            <w:lang w:bidi="ar-EG"/>
          </w:rPr>
          <w:delText xml:space="preserve"> أن يتصرف نيابةً عن الجمعية في الفترة بين دورتين</w:delText>
        </w:r>
        <w:r w:rsidRPr="000C74F9" w:rsidDel="00F31FCA">
          <w:rPr>
            <w:rFonts w:hint="eastAsia"/>
            <w:rtl/>
            <w:lang w:bidi="ar-EG"/>
          </w:rPr>
          <w:delText> </w:delText>
        </w:r>
        <w:r w:rsidRPr="000C74F9" w:rsidDel="00F31FCA">
          <w:rPr>
            <w:rFonts w:hint="cs"/>
            <w:rtl/>
            <w:lang w:bidi="ar-EG"/>
          </w:rPr>
          <w:delText>للجمعية.</w:delText>
        </w:r>
      </w:del>
    </w:p>
    <w:p w:rsidR="00BF5390" w:rsidRPr="000C74F9" w:rsidRDefault="00BF5390">
      <w:pPr>
        <w:rPr>
          <w:rtl/>
        </w:rPr>
        <w:pPrChange w:id="568" w:author="Wady" w:date="2015-06-24T03:24:00Z">
          <w:pPr/>
        </w:pPrChange>
      </w:pPr>
      <w:ins w:id="569" w:author="Awad, Samy" w:date="2015-05-28T10:47:00Z">
        <w:r w:rsidRPr="000C74F9">
          <w:t>4.1.2</w:t>
        </w:r>
      </w:ins>
      <w:del w:id="570" w:author="Riz, Imad " w:date="2015-07-02T13:30:00Z">
        <w:r w:rsidR="00631FA7" w:rsidRPr="000C74F9" w:rsidDel="00631FA7">
          <w:delText>9.</w:delText>
        </w:r>
      </w:del>
      <w:del w:id="571" w:author="Awad, Samy" w:date="2015-05-28T10:47:00Z">
        <w:r w:rsidR="00631FA7" w:rsidRPr="000C74F9" w:rsidDel="00F31FCA">
          <w:delText>1</w:delText>
        </w:r>
      </w:del>
      <w:r w:rsidRPr="000C74F9">
        <w:rPr>
          <w:rFonts w:hint="cs"/>
          <w:b/>
          <w:bCs/>
          <w:rtl/>
        </w:rPr>
        <w:tab/>
      </w:r>
      <w:ins w:id="572" w:author="Wady" w:date="2015-06-24T03:23:00Z">
        <w:r w:rsidRPr="000C74F9">
          <w:rPr>
            <w:rFonts w:hint="cs"/>
            <w:rtl/>
            <w:rPrChange w:id="573" w:author="Wady" w:date="2015-06-24T03:24:00Z">
              <w:rPr>
                <w:rFonts w:hint="cs"/>
                <w:b/>
                <w:bCs/>
                <w:rtl/>
              </w:rPr>
            </w:rPrChange>
          </w:rPr>
          <w:t>واستناداً</w:t>
        </w:r>
        <w:r w:rsidRPr="000C74F9">
          <w:rPr>
            <w:rtl/>
            <w:rPrChange w:id="574" w:author="Wady" w:date="2015-06-24T03:24:00Z">
              <w:rPr>
                <w:b/>
                <w:bCs/>
                <w:rtl/>
              </w:rPr>
            </w:rPrChange>
          </w:rPr>
          <w:t xml:space="preserve"> </w:t>
        </w:r>
        <w:r w:rsidRPr="000C74F9">
          <w:rPr>
            <w:rFonts w:hint="cs"/>
            <w:rtl/>
            <w:rPrChange w:id="575" w:author="Wady" w:date="2015-06-24T03:24:00Z">
              <w:rPr>
                <w:rFonts w:hint="cs"/>
                <w:b/>
                <w:bCs/>
                <w:rtl/>
              </w:rPr>
            </w:rPrChange>
          </w:rPr>
          <w:t>إلى</w:t>
        </w:r>
        <w:r w:rsidRPr="000C74F9">
          <w:rPr>
            <w:rtl/>
            <w:rPrChange w:id="576" w:author="Wady" w:date="2015-06-24T03:24:00Z">
              <w:rPr>
                <w:b/>
                <w:bCs/>
                <w:rtl/>
              </w:rPr>
            </w:rPrChange>
          </w:rPr>
          <w:t xml:space="preserve"> </w:t>
        </w:r>
        <w:r w:rsidRPr="000C74F9">
          <w:rPr>
            <w:rFonts w:hint="cs"/>
            <w:rtl/>
            <w:rPrChange w:id="577" w:author="Wady" w:date="2015-06-24T03:24:00Z">
              <w:rPr>
                <w:rFonts w:hint="cs"/>
                <w:b/>
                <w:bCs/>
                <w:rtl/>
              </w:rPr>
            </w:rPrChange>
          </w:rPr>
          <w:t>التقارير</w:t>
        </w:r>
        <w:r w:rsidRPr="000C74F9">
          <w:rPr>
            <w:rtl/>
            <w:rPrChange w:id="578" w:author="Wady" w:date="2015-06-24T03:24:00Z">
              <w:rPr>
                <w:b/>
                <w:bCs/>
                <w:rtl/>
              </w:rPr>
            </w:rPrChange>
          </w:rPr>
          <w:t xml:space="preserve"> </w:t>
        </w:r>
      </w:ins>
      <w:ins w:id="579" w:author="Wady" w:date="2015-06-24T03:24:00Z">
        <w:r w:rsidRPr="000C74F9">
          <w:rPr>
            <w:rFonts w:hint="cs"/>
            <w:rtl/>
          </w:rPr>
          <w:t>الواردة</w:t>
        </w:r>
      </w:ins>
      <w:ins w:id="580" w:author="Wady" w:date="2015-06-24T03:23:00Z">
        <w:r w:rsidRPr="000C74F9">
          <w:rPr>
            <w:rtl/>
            <w:rPrChange w:id="581" w:author="Wady" w:date="2015-06-24T03:24:00Z">
              <w:rPr>
                <w:b/>
                <w:bCs/>
                <w:rtl/>
              </w:rPr>
            </w:rPrChange>
          </w:rPr>
          <w:t xml:space="preserve"> </w:t>
        </w:r>
        <w:r w:rsidRPr="000C74F9">
          <w:rPr>
            <w:rFonts w:hint="cs"/>
            <w:rtl/>
            <w:rPrChange w:id="582" w:author="Wady" w:date="2015-06-24T03:24:00Z">
              <w:rPr>
                <w:rFonts w:hint="cs"/>
                <w:b/>
                <w:bCs/>
                <w:rtl/>
              </w:rPr>
            </w:rPrChange>
          </w:rPr>
          <w:t>من</w:t>
        </w:r>
        <w:r w:rsidRPr="000C74F9">
          <w:rPr>
            <w:rtl/>
            <w:rPrChange w:id="583" w:author="Wady" w:date="2015-06-24T03:24:00Z">
              <w:rPr>
                <w:b/>
                <w:bCs/>
                <w:rtl/>
              </w:rPr>
            </w:rPrChange>
          </w:rPr>
          <w:t xml:space="preserve"> </w:t>
        </w:r>
        <w:r w:rsidRPr="000C74F9">
          <w:rPr>
            <w:rFonts w:hint="cs"/>
            <w:rtl/>
            <w:rPrChange w:id="584" w:author="Wady" w:date="2015-06-24T03:24:00Z">
              <w:rPr>
                <w:rFonts w:hint="cs"/>
                <w:b/>
                <w:bCs/>
                <w:rtl/>
              </w:rPr>
            </w:rPrChange>
          </w:rPr>
          <w:t>رؤساء</w:t>
        </w:r>
        <w:r w:rsidRPr="000C74F9">
          <w:rPr>
            <w:rtl/>
            <w:rPrChange w:id="585" w:author="Wady" w:date="2015-06-24T03:24:00Z">
              <w:rPr>
                <w:b/>
                <w:bCs/>
                <w:rtl/>
              </w:rPr>
            </w:rPrChange>
          </w:rPr>
          <w:t xml:space="preserve"> </w:t>
        </w:r>
        <w:r w:rsidRPr="000C74F9">
          <w:rPr>
            <w:rFonts w:hint="cs"/>
            <w:rtl/>
            <w:rPrChange w:id="586" w:author="Wady" w:date="2015-06-24T03:24:00Z">
              <w:rPr>
                <w:rFonts w:hint="cs"/>
                <w:b/>
                <w:bCs/>
                <w:rtl/>
              </w:rPr>
            </w:rPrChange>
          </w:rPr>
          <w:t>لجان</w:t>
        </w:r>
        <w:r w:rsidRPr="000C74F9">
          <w:rPr>
            <w:rtl/>
            <w:rPrChange w:id="587" w:author="Wady" w:date="2015-06-24T03:24:00Z">
              <w:rPr>
                <w:b/>
                <w:bCs/>
                <w:rtl/>
              </w:rPr>
            </w:rPrChange>
          </w:rPr>
          <w:t xml:space="preserve"> </w:t>
        </w:r>
        <w:r w:rsidRPr="000C74F9">
          <w:rPr>
            <w:rFonts w:hint="cs"/>
            <w:rtl/>
            <w:rPrChange w:id="588" w:author="Wady" w:date="2015-06-24T03:24:00Z">
              <w:rPr>
                <w:rFonts w:hint="cs"/>
                <w:b/>
                <w:bCs/>
                <w:rtl/>
              </w:rPr>
            </w:rPrChange>
          </w:rPr>
          <w:t>الدراسات</w:t>
        </w:r>
        <w:r w:rsidRPr="000C74F9">
          <w:rPr>
            <w:rtl/>
            <w:rPrChange w:id="589" w:author="Wady" w:date="2015-06-24T03:24:00Z">
              <w:rPr>
                <w:b/>
                <w:bCs/>
                <w:rtl/>
              </w:rPr>
            </w:rPrChange>
          </w:rPr>
          <w:t xml:space="preserve"> </w:t>
        </w:r>
        <w:r w:rsidRPr="000C74F9">
          <w:rPr>
            <w:rFonts w:hint="cs"/>
            <w:rtl/>
            <w:rPrChange w:id="590" w:author="Wady" w:date="2015-06-24T03:24:00Z">
              <w:rPr>
                <w:rFonts w:hint="cs"/>
                <w:b/>
                <w:bCs/>
                <w:rtl/>
              </w:rPr>
            </w:rPrChange>
          </w:rPr>
          <w:t>ذات</w:t>
        </w:r>
        <w:r w:rsidRPr="000C74F9">
          <w:rPr>
            <w:rtl/>
            <w:rPrChange w:id="591" w:author="Wady" w:date="2015-06-24T03:24:00Z">
              <w:rPr>
                <w:b/>
                <w:bCs/>
                <w:rtl/>
              </w:rPr>
            </w:rPrChange>
          </w:rPr>
          <w:t xml:space="preserve"> </w:t>
        </w:r>
        <w:r w:rsidRPr="000C74F9">
          <w:rPr>
            <w:rFonts w:hint="cs"/>
            <w:rtl/>
            <w:rPrChange w:id="592" w:author="Wady" w:date="2015-06-24T03:24:00Z">
              <w:rPr>
                <w:rFonts w:hint="cs"/>
                <w:b/>
                <w:bCs/>
                <w:rtl/>
              </w:rPr>
            </w:rPrChange>
          </w:rPr>
          <w:t>الصلة،</w:t>
        </w:r>
        <w:r w:rsidRPr="000C74F9">
          <w:rPr>
            <w:rtl/>
            <w:rPrChange w:id="593" w:author="Wady" w:date="2015-06-24T03:24:00Z">
              <w:rPr>
                <w:b/>
                <w:bCs/>
                <w:rtl/>
              </w:rPr>
            </w:rPrChange>
          </w:rPr>
          <w:t xml:space="preserve"> </w:t>
        </w:r>
        <w:r w:rsidRPr="000C74F9">
          <w:rPr>
            <w:rFonts w:hint="cs"/>
            <w:rtl/>
            <w:rPrChange w:id="594" w:author="Wady" w:date="2015-06-24T03:24:00Z">
              <w:rPr>
                <w:rFonts w:hint="cs"/>
                <w:b/>
                <w:bCs/>
                <w:rtl/>
              </w:rPr>
            </w:rPrChange>
          </w:rPr>
          <w:t>حسب</w:t>
        </w:r>
        <w:r w:rsidRPr="000C74F9">
          <w:rPr>
            <w:rtl/>
            <w:rPrChange w:id="595" w:author="Wady" w:date="2015-06-24T03:24:00Z">
              <w:rPr>
                <w:b/>
                <w:bCs/>
                <w:rtl/>
              </w:rPr>
            </w:rPrChange>
          </w:rPr>
          <w:t xml:space="preserve"> </w:t>
        </w:r>
        <w:r w:rsidRPr="000C74F9">
          <w:rPr>
            <w:rFonts w:hint="cs"/>
            <w:rtl/>
            <w:rPrChange w:id="596" w:author="Wady" w:date="2015-06-24T03:24:00Z">
              <w:rPr>
                <w:rFonts w:hint="cs"/>
                <w:b/>
                <w:bCs/>
                <w:rtl/>
              </w:rPr>
            </w:rPrChange>
          </w:rPr>
          <w:t>الاقتضاء،</w:t>
        </w:r>
      </w:ins>
      <w:r w:rsidRPr="000C74F9">
        <w:rPr>
          <w:rFonts w:hint="cs"/>
          <w:b/>
          <w:bCs/>
          <w:rtl/>
        </w:rPr>
        <w:t xml:space="preserve"> </w:t>
      </w:r>
      <w:r w:rsidRPr="000C74F9">
        <w:rPr>
          <w:rFonts w:hint="cs"/>
          <w:rtl/>
        </w:rPr>
        <w:t>تقدم جمعية الاتصالات الراديوية تقريراً إلى المؤتمر العالمي للاتصالات الراديوية التالي عن التقدم المحرز بشأن الأمور التي قد تدرج في جدول أعمال مؤتمرات الاتصالات الراديوية المقبلة، وكذلك عن التقدم المحرز في دراسات قطاع الاتصالات الراديوية استجابةً للطلبات المقدمة من مؤتمرات اتصالات راديوية</w:t>
      </w:r>
      <w:r w:rsidRPr="000C74F9">
        <w:rPr>
          <w:rFonts w:hint="eastAsia"/>
          <w:rtl/>
          <w:lang w:bidi="ar-EG"/>
        </w:rPr>
        <w:t> </w:t>
      </w:r>
      <w:r w:rsidRPr="000C74F9">
        <w:rPr>
          <w:rFonts w:hint="cs"/>
          <w:rtl/>
        </w:rPr>
        <w:t>سابقة.</w:t>
      </w:r>
    </w:p>
    <w:p w:rsidR="00BF5390" w:rsidRPr="000C74F9" w:rsidRDefault="00BF5390" w:rsidP="00BF5390">
      <w:pPr>
        <w:rPr>
          <w:rtl/>
          <w:lang w:bidi="ar-EG"/>
        </w:rPr>
      </w:pPr>
      <w:ins w:id="597" w:author="Awad, Samy" w:date="2015-05-28T10:47:00Z">
        <w:r w:rsidRPr="000C74F9">
          <w:t>5.1.2</w:t>
        </w:r>
      </w:ins>
      <w:del w:id="598" w:author="Riz, Imad " w:date="2015-07-02T13:31:00Z">
        <w:r w:rsidR="00631FA7" w:rsidRPr="000C74F9" w:rsidDel="00631FA7">
          <w:delText>1</w:delText>
        </w:r>
      </w:del>
      <w:del w:id="599" w:author="Awad, Samy" w:date="2015-05-28T10:47:00Z">
        <w:r w:rsidR="00631FA7" w:rsidRPr="000C74F9" w:rsidDel="00F31FCA">
          <w:delText>0.1</w:delText>
        </w:r>
      </w:del>
      <w:r w:rsidRPr="000C74F9">
        <w:rPr>
          <w:rFonts w:hint="cs"/>
          <w:b/>
          <w:bCs/>
          <w:rtl/>
        </w:rPr>
        <w:tab/>
      </w:r>
      <w:r w:rsidRPr="000C74F9">
        <w:rPr>
          <w:rFonts w:hint="cs"/>
          <w:rtl/>
        </w:rPr>
        <w:t xml:space="preserve">يجوز لجمعية اتصالات راديوية أن تعرب عن رأيها بشأن مدة جمعية مقبلة أو جدول أعمالها أو، عند الاقتضاء، بشأن تطبيق أحكام القسم </w:t>
      </w:r>
      <w:r w:rsidRPr="000C74F9">
        <w:t>4</w:t>
      </w:r>
      <w:r w:rsidRPr="000C74F9">
        <w:rPr>
          <w:rFonts w:hint="cs"/>
          <w:rtl/>
          <w:lang w:bidi="ar-EG"/>
        </w:rPr>
        <w:t xml:space="preserve"> من القواعد العامة لمؤتمرات الاتحاد وجمعياته واجتماعاته </w:t>
      </w:r>
      <w:r w:rsidRPr="000C74F9">
        <w:rPr>
          <w:rFonts w:hint="cs"/>
          <w:rtl/>
        </w:rPr>
        <w:t>المتعلقة بإلغاء عقد جمعية اتصالات</w:t>
      </w:r>
      <w:r w:rsidRPr="000C74F9">
        <w:rPr>
          <w:rFonts w:hint="eastAsia"/>
          <w:rtl/>
        </w:rPr>
        <w:t> </w:t>
      </w:r>
      <w:r w:rsidRPr="000C74F9">
        <w:rPr>
          <w:rFonts w:hint="cs"/>
          <w:rtl/>
        </w:rPr>
        <w:t>راديوية.</w:t>
      </w:r>
    </w:p>
    <w:p w:rsidR="00BF5390" w:rsidRPr="000C74F9" w:rsidRDefault="00A14E4D">
      <w:pPr>
        <w:rPr>
          <w:ins w:id="600" w:author="Riz, Imad " w:date="2015-07-02T13:40:00Z"/>
          <w:rtl/>
        </w:rPr>
        <w:pPrChange w:id="601" w:author="Wady" w:date="2015-06-24T03:28:00Z">
          <w:pPr/>
        </w:pPrChange>
      </w:pPr>
      <w:ins w:id="602" w:author="Riz, Imad " w:date="2015-07-02T13:39:00Z">
        <w:r w:rsidRPr="000C74F9">
          <w:rPr>
            <w:lang w:bidi="ar-EG"/>
          </w:rPr>
          <w:lastRenderedPageBreak/>
          <w:t>6.</w:t>
        </w:r>
      </w:ins>
      <w:ins w:id="603" w:author="Riz, Imad " w:date="2015-07-02T13:40:00Z">
        <w:r w:rsidRPr="000C74F9">
          <w:rPr>
            <w:lang w:bidi="ar-EG"/>
          </w:rPr>
          <w:t>1.2</w:t>
        </w:r>
        <w:r w:rsidRPr="000C74F9">
          <w:rPr>
            <w:rtl/>
            <w:lang w:bidi="ar-SY"/>
          </w:rPr>
          <w:tab/>
        </w:r>
      </w:ins>
      <w:ins w:id="604" w:author="Wady" w:date="2015-06-24T03:26:00Z">
        <w:r w:rsidR="00BF5390" w:rsidRPr="000C74F9">
          <w:rPr>
            <w:rFonts w:hint="cs"/>
            <w:rtl/>
            <w:lang w:bidi="ar-EG"/>
          </w:rPr>
          <w:t xml:space="preserve">ويتعين على المدير أن يصدر معلومات، بما فيها </w:t>
        </w:r>
      </w:ins>
      <w:ins w:id="605" w:author="Wady" w:date="2015-06-24T03:28:00Z">
        <w:r w:rsidR="00BF5390" w:rsidRPr="000C74F9">
          <w:rPr>
            <w:rFonts w:hint="cs"/>
            <w:rtl/>
            <w:lang w:bidi="ar-EG"/>
          </w:rPr>
          <w:t>معلومات ذات</w:t>
        </w:r>
      </w:ins>
      <w:ins w:id="606" w:author="Wady" w:date="2015-06-24T03:26:00Z">
        <w:r w:rsidR="00BF5390" w:rsidRPr="000C74F9">
          <w:rPr>
            <w:rFonts w:hint="cs"/>
            <w:rtl/>
            <w:lang w:bidi="ar-EG"/>
          </w:rPr>
          <w:t xml:space="preserve"> شكل إلكتروني</w:t>
        </w:r>
      </w:ins>
      <w:ins w:id="607" w:author="Wady" w:date="2015-06-24T03:27:00Z">
        <w:r w:rsidR="00BF5390" w:rsidRPr="000C74F9">
          <w:rPr>
            <w:rFonts w:hint="cs"/>
            <w:rtl/>
            <w:lang w:bidi="ar-EG"/>
          </w:rPr>
          <w:t xml:space="preserve">، </w:t>
        </w:r>
      </w:ins>
      <w:ins w:id="608" w:author="Wady" w:date="2015-06-24T03:29:00Z">
        <w:r w:rsidR="00BF5390" w:rsidRPr="000C74F9">
          <w:rPr>
            <w:rFonts w:hint="cs"/>
            <w:rtl/>
            <w:lang w:bidi="ar-EG"/>
          </w:rPr>
          <w:t xml:space="preserve">تشمل الوثائق التحضرية </w:t>
        </w:r>
      </w:ins>
      <w:ins w:id="609" w:author="Wady" w:date="2015-06-24T03:30:00Z">
        <w:r w:rsidR="00BF5390" w:rsidRPr="000C74F9">
          <w:rPr>
            <w:rFonts w:hint="cs"/>
            <w:rtl/>
            <w:lang w:bidi="ar-EG"/>
          </w:rPr>
          <w:t>ل</w:t>
        </w:r>
        <w:r w:rsidR="00BF5390" w:rsidRPr="000C74F9">
          <w:rPr>
            <w:rFonts w:hint="cs"/>
            <w:rtl/>
          </w:rPr>
          <w:t>جمعية الاتصالات</w:t>
        </w:r>
        <w:r w:rsidR="00BF5390" w:rsidRPr="000C74F9">
          <w:rPr>
            <w:rFonts w:hint="eastAsia"/>
            <w:rtl/>
          </w:rPr>
          <w:t> </w:t>
        </w:r>
        <w:r w:rsidR="00BF5390" w:rsidRPr="000C74F9">
          <w:rPr>
            <w:rFonts w:hint="cs"/>
            <w:rtl/>
          </w:rPr>
          <w:t>الراديوية</w:t>
        </w:r>
      </w:ins>
      <w:ins w:id="610" w:author="Riz, Imad " w:date="2015-07-06T16:32:00Z">
        <w:r w:rsidR="00E72E90">
          <w:rPr>
            <w:rFonts w:hint="cs"/>
            <w:rtl/>
          </w:rPr>
          <w:t>.</w:t>
        </w:r>
      </w:ins>
    </w:p>
    <w:p w:rsidR="00BF6097" w:rsidRPr="000C74F9" w:rsidRDefault="00BF6097" w:rsidP="00BF6097">
      <w:pPr>
        <w:pStyle w:val="Heading2"/>
        <w:rPr>
          <w:ins w:id="611" w:author="Riz, Imad " w:date="2015-07-02T13:40:00Z"/>
          <w:rtl/>
          <w:lang w:bidi="ar-EG"/>
        </w:rPr>
      </w:pPr>
      <w:ins w:id="612" w:author="Riz, Imad " w:date="2015-07-02T13:40:00Z">
        <w:r w:rsidRPr="000C74F9">
          <w:rPr>
            <w:lang w:bidi="ar-EG"/>
          </w:rPr>
          <w:t>2.2</w:t>
        </w:r>
        <w:r w:rsidRPr="000C74F9">
          <w:rPr>
            <w:rtl/>
            <w:lang w:bidi="ar-EG"/>
          </w:rPr>
          <w:tab/>
        </w:r>
        <w:r w:rsidRPr="000C74F9">
          <w:rPr>
            <w:rFonts w:hint="cs"/>
            <w:rtl/>
            <w:lang w:bidi="ar-EG"/>
          </w:rPr>
          <w:t>الهيكل</w:t>
        </w:r>
      </w:ins>
    </w:p>
    <w:p w:rsidR="00BF5390" w:rsidRPr="000C74F9" w:rsidRDefault="00BF5390" w:rsidP="00BF5390">
      <w:pPr>
        <w:rPr>
          <w:ins w:id="613" w:author="Waishek, Wady" w:date="2015-06-30T15:22:00Z"/>
          <w:rtl/>
        </w:rPr>
      </w:pPr>
      <w:ins w:id="614" w:author="Waishek, Wady" w:date="2015-06-30T15:22:00Z">
        <w:r w:rsidRPr="000C74F9">
          <w:t>1.2.2</w:t>
        </w:r>
        <w:r w:rsidRPr="000C74F9">
          <w:rPr>
            <w:rtl/>
            <w:lang w:bidi="ar-EG"/>
          </w:rPr>
          <w:tab/>
        </w:r>
        <w:r w:rsidRPr="000C74F9">
          <w:rPr>
            <w:rFonts w:hint="cs"/>
            <w:rtl/>
          </w:rPr>
          <w:t>تقوم جمعية الاتصالات الراديوية، في معرض اضطلاعها بالمهام المنوطة بها في المادة</w:t>
        </w:r>
        <w:r w:rsidRPr="000C74F9">
          <w:rPr>
            <w:rFonts w:hint="eastAsia"/>
            <w:rtl/>
          </w:rPr>
          <w:t> </w:t>
        </w:r>
        <w:r w:rsidRPr="000C74F9">
          <w:rPr>
            <w:lang w:val="en-GB"/>
          </w:rPr>
          <w:t>13</w:t>
        </w:r>
        <w:r w:rsidRPr="000C74F9">
          <w:rPr>
            <w:rFonts w:hint="cs"/>
            <w:rtl/>
          </w:rPr>
          <w:t xml:space="preserve"> من الدستور والمادة</w:t>
        </w:r>
        <w:r w:rsidRPr="000C74F9">
          <w:rPr>
            <w:rFonts w:hint="eastAsia"/>
            <w:rtl/>
          </w:rPr>
          <w:t> </w:t>
        </w:r>
        <w:r w:rsidRPr="000C74F9">
          <w:rPr>
            <w:lang w:val="en-GB"/>
          </w:rPr>
          <w:t>8</w:t>
        </w:r>
        <w:r w:rsidRPr="000C74F9">
          <w:rPr>
            <w:rFonts w:hint="cs"/>
            <w:rtl/>
          </w:rPr>
          <w:t xml:space="preserve"> من الاتفاقية والقواعد العامة لمؤتمرات الاتحاد وجمعياته واجتماعاته بتصريف أعمال كل جمعية بإنشاء لجان، بحسب الاقتضاء، لمعالجة المسائل الخاصة بالتنظيم وبرنامج العمل ومراقبة الميزانية والمسائل المتعلقة</w:t>
        </w:r>
        <w:r w:rsidRPr="000C74F9">
          <w:rPr>
            <w:rFonts w:hint="eastAsia"/>
            <w:rtl/>
          </w:rPr>
          <w:t> </w:t>
        </w:r>
        <w:r w:rsidRPr="000C74F9">
          <w:rPr>
            <w:rFonts w:hint="cs"/>
            <w:rtl/>
          </w:rPr>
          <w:t>بالصياغة.</w:t>
        </w:r>
      </w:ins>
    </w:p>
    <w:p w:rsidR="00BF5390" w:rsidRPr="000C74F9" w:rsidRDefault="00BF5390" w:rsidP="001A2CBB">
      <w:pPr>
        <w:rPr>
          <w:ins w:id="615" w:author="Waishek, Wady" w:date="2015-06-30T15:22:00Z"/>
          <w:rtl/>
          <w:lang w:bidi="ar-EG"/>
        </w:rPr>
      </w:pPr>
      <w:ins w:id="616" w:author="Waishek, Wady" w:date="2015-06-30T15:22:00Z">
        <w:r w:rsidRPr="000C74F9">
          <w:t>2.2.2</w:t>
        </w:r>
        <w:r w:rsidRPr="000C74F9">
          <w:rPr>
            <w:rtl/>
            <w:lang w:bidi="ar-EG"/>
          </w:rPr>
          <w:tab/>
        </w:r>
        <w:r w:rsidRPr="000C74F9">
          <w:rPr>
            <w:rFonts w:hint="cs"/>
            <w:rtl/>
            <w:lang w:bidi="ar-EG"/>
          </w:rPr>
          <w:t xml:space="preserve">وبالإضافة إلى اللجان المذكورة في الفقرة </w:t>
        </w:r>
        <w:r w:rsidRPr="000C74F9">
          <w:t>1.2.2</w:t>
        </w:r>
        <w:r w:rsidRPr="000C74F9">
          <w:rPr>
            <w:rFonts w:hint="cs"/>
            <w:rtl/>
            <w:lang w:bidi="ar-EG"/>
          </w:rPr>
          <w:t xml:space="preserve">، </w:t>
        </w:r>
      </w:ins>
      <w:ins w:id="617" w:author="Ajlouni, Nour" w:date="2015-07-06T19:25:00Z">
        <w:r w:rsidR="001A2CBB">
          <w:rPr>
            <w:rFonts w:hint="cs"/>
            <w:rtl/>
          </w:rPr>
          <w:t xml:space="preserve">تُنشئ </w:t>
        </w:r>
      </w:ins>
      <w:ins w:id="618" w:author="Riz, Imad " w:date="2015-07-06T16:32:00Z">
        <w:r w:rsidR="00E72E90">
          <w:rPr>
            <w:rFonts w:hint="cs"/>
            <w:rtl/>
          </w:rPr>
          <w:t xml:space="preserve">جمعية الاتصالات الراديوية </w:t>
        </w:r>
      </w:ins>
      <w:ins w:id="619" w:author="Waishek, Wady" w:date="2015-06-30T15:22:00Z">
        <w:r w:rsidRPr="000C74F9">
          <w:rPr>
            <w:rFonts w:hint="cs"/>
            <w:rtl/>
          </w:rPr>
          <w:t>أيضاً لجنة توجيه يترأسها رئيس الجمعية وتتكون من نواب رئيس الجمعية ورؤساء اللجان ونواب رؤسائها.</w:t>
        </w:r>
      </w:ins>
    </w:p>
    <w:p w:rsidR="00DD791F" w:rsidRPr="000C74F9" w:rsidRDefault="00651E3F" w:rsidP="009D3914">
      <w:pPr>
        <w:rPr>
          <w:ins w:id="620" w:author="Riz, Imad " w:date="2015-07-02T13:43:00Z"/>
          <w:rtl/>
          <w:lang w:bidi="ar-EG"/>
        </w:rPr>
      </w:pPr>
      <w:ins w:id="621" w:author="Riz, Imad " w:date="2015-07-02T13:44:00Z">
        <w:r w:rsidRPr="000C74F9">
          <w:t>3.2.2</w:t>
        </w:r>
        <w:r w:rsidRPr="000C74F9">
          <w:rPr>
            <w:rtl/>
            <w:lang w:bidi="ar-EG"/>
          </w:rPr>
          <w:tab/>
        </w:r>
        <w:r w:rsidRPr="000C74F9">
          <w:rPr>
            <w:rFonts w:hint="cs"/>
            <w:rtl/>
          </w:rPr>
          <w:t>تحل جميع اللجان المشار إليها في الفقرة</w:t>
        </w:r>
        <w:r w:rsidRPr="000C74F9">
          <w:rPr>
            <w:rFonts w:hint="eastAsia"/>
            <w:rtl/>
          </w:rPr>
          <w:t> </w:t>
        </w:r>
        <w:r w:rsidRPr="000C74F9">
          <w:t>1.2.2</w:t>
        </w:r>
        <w:r w:rsidRPr="000C74F9">
          <w:rPr>
            <w:rFonts w:hint="cs"/>
            <w:rtl/>
          </w:rPr>
          <w:t xml:space="preserve"> </w:t>
        </w:r>
      </w:ins>
      <w:moveToRangeStart w:id="622" w:author="Riz, Imad " w:date="2015-07-02T13:43:00Z" w:name="move423607928"/>
      <w:moveTo w:id="623" w:author="Riz, Imad " w:date="2015-07-02T13:43:00Z">
        <w:r w:rsidR="00DD791F" w:rsidRPr="000C74F9">
          <w:rPr>
            <w:rFonts w:hint="cs"/>
            <w:rtl/>
            <w:lang w:bidi="ar-EG"/>
            <w:rPrChange w:id="624" w:author="Riz, Imad " w:date="2015-07-02T13:43:00Z">
              <w:rPr>
                <w:rFonts w:hint="cs"/>
                <w:highlight w:val="red"/>
                <w:rtl/>
                <w:lang w:bidi="ar-EG"/>
              </w:rPr>
            </w:rPrChange>
          </w:rPr>
          <w:t>لدى</w:t>
        </w:r>
        <w:r w:rsidR="00DD791F" w:rsidRPr="000C74F9">
          <w:rPr>
            <w:rtl/>
            <w:lang w:bidi="ar-EG"/>
            <w:rPrChange w:id="625" w:author="Riz, Imad " w:date="2015-07-02T13:43:00Z">
              <w:rPr>
                <w:highlight w:val="red"/>
                <w:rtl/>
                <w:lang w:bidi="ar-EG"/>
              </w:rPr>
            </w:rPrChange>
          </w:rPr>
          <w:t xml:space="preserve"> </w:t>
        </w:r>
        <w:r w:rsidR="00DD791F" w:rsidRPr="000C74F9">
          <w:rPr>
            <w:rFonts w:hint="cs"/>
            <w:rtl/>
            <w:lang w:bidi="ar-EG"/>
            <w:rPrChange w:id="626" w:author="Riz, Imad " w:date="2015-07-02T13:43:00Z">
              <w:rPr>
                <w:rFonts w:hint="cs"/>
                <w:highlight w:val="red"/>
                <w:rtl/>
                <w:lang w:bidi="ar-EG"/>
              </w:rPr>
            </w:rPrChange>
          </w:rPr>
          <w:t>اختتام</w:t>
        </w:r>
        <w:r w:rsidR="00DD791F" w:rsidRPr="000C74F9">
          <w:rPr>
            <w:rtl/>
            <w:lang w:bidi="ar-EG"/>
            <w:rPrChange w:id="627" w:author="Riz, Imad " w:date="2015-07-02T13:43:00Z">
              <w:rPr>
                <w:highlight w:val="red"/>
                <w:rtl/>
                <w:lang w:bidi="ar-EG"/>
              </w:rPr>
            </w:rPrChange>
          </w:rPr>
          <w:t xml:space="preserve"> </w:t>
        </w:r>
        <w:r w:rsidR="00DD791F" w:rsidRPr="000C74F9">
          <w:rPr>
            <w:rFonts w:hint="cs"/>
            <w:rtl/>
            <w:lang w:bidi="ar-EG"/>
            <w:rPrChange w:id="628" w:author="Riz, Imad " w:date="2015-07-02T13:43:00Z">
              <w:rPr>
                <w:rFonts w:hint="cs"/>
                <w:highlight w:val="red"/>
                <w:rtl/>
                <w:lang w:bidi="ar-EG"/>
              </w:rPr>
            </w:rPrChange>
          </w:rPr>
          <w:t>جمعية</w:t>
        </w:r>
        <w:r w:rsidR="00DD791F" w:rsidRPr="000C74F9">
          <w:rPr>
            <w:rtl/>
            <w:lang w:bidi="ar-EG"/>
            <w:rPrChange w:id="629" w:author="Riz, Imad " w:date="2015-07-02T13:43:00Z">
              <w:rPr>
                <w:highlight w:val="red"/>
                <w:rtl/>
                <w:lang w:bidi="ar-EG"/>
              </w:rPr>
            </w:rPrChange>
          </w:rPr>
          <w:t xml:space="preserve"> </w:t>
        </w:r>
        <w:r w:rsidR="00DD791F" w:rsidRPr="000C74F9">
          <w:rPr>
            <w:rFonts w:hint="cs"/>
            <w:rtl/>
            <w:lang w:bidi="ar-EG"/>
            <w:rPrChange w:id="630" w:author="Riz, Imad " w:date="2015-07-02T13:43:00Z">
              <w:rPr>
                <w:rFonts w:hint="cs"/>
                <w:highlight w:val="red"/>
                <w:rtl/>
                <w:lang w:bidi="ar-EG"/>
              </w:rPr>
            </w:rPrChange>
          </w:rPr>
          <w:t>الاتصالات</w:t>
        </w:r>
        <w:r w:rsidR="00DD791F" w:rsidRPr="000C74F9">
          <w:rPr>
            <w:rtl/>
            <w:lang w:bidi="ar-EG"/>
            <w:rPrChange w:id="631" w:author="Riz, Imad " w:date="2015-07-02T13:43:00Z">
              <w:rPr>
                <w:highlight w:val="red"/>
                <w:rtl/>
                <w:lang w:bidi="ar-EG"/>
              </w:rPr>
            </w:rPrChange>
          </w:rPr>
          <w:t xml:space="preserve"> </w:t>
        </w:r>
        <w:r w:rsidR="00DD791F" w:rsidRPr="000C74F9">
          <w:rPr>
            <w:rFonts w:hint="cs"/>
            <w:rtl/>
            <w:lang w:bidi="ar-EG"/>
            <w:rPrChange w:id="632" w:author="Riz, Imad " w:date="2015-07-02T13:43:00Z">
              <w:rPr>
                <w:rFonts w:hint="cs"/>
                <w:highlight w:val="red"/>
                <w:rtl/>
                <w:lang w:bidi="ar-EG"/>
              </w:rPr>
            </w:rPrChange>
          </w:rPr>
          <w:t>الراديوية،</w:t>
        </w:r>
        <w:r w:rsidR="00DD791F" w:rsidRPr="000C74F9">
          <w:rPr>
            <w:rtl/>
            <w:lang w:bidi="ar-EG"/>
            <w:rPrChange w:id="633" w:author="Riz, Imad " w:date="2015-07-02T13:43:00Z">
              <w:rPr>
                <w:highlight w:val="red"/>
                <w:rtl/>
                <w:lang w:bidi="ar-EG"/>
              </w:rPr>
            </w:rPrChange>
          </w:rPr>
          <w:t xml:space="preserve"> </w:t>
        </w:r>
        <w:r w:rsidR="00DD791F" w:rsidRPr="000C74F9">
          <w:rPr>
            <w:rFonts w:hint="cs"/>
            <w:rtl/>
            <w:lang w:bidi="ar-EG"/>
            <w:rPrChange w:id="634" w:author="Riz, Imad " w:date="2015-07-02T13:43:00Z">
              <w:rPr>
                <w:rFonts w:hint="cs"/>
                <w:highlight w:val="red"/>
                <w:rtl/>
                <w:lang w:bidi="ar-EG"/>
              </w:rPr>
            </w:rPrChange>
          </w:rPr>
          <w:t>باستثناء</w:t>
        </w:r>
        <w:r w:rsidR="00DD791F" w:rsidRPr="000C74F9">
          <w:rPr>
            <w:rtl/>
            <w:lang w:bidi="ar-EG"/>
            <w:rPrChange w:id="635" w:author="Riz, Imad " w:date="2015-07-02T13:43:00Z">
              <w:rPr>
                <w:highlight w:val="red"/>
                <w:rtl/>
                <w:lang w:bidi="ar-EG"/>
              </w:rPr>
            </w:rPrChange>
          </w:rPr>
          <w:t xml:space="preserve"> </w:t>
        </w:r>
        <w:r w:rsidR="00DD791F" w:rsidRPr="000C74F9">
          <w:rPr>
            <w:rFonts w:hint="cs"/>
            <w:rtl/>
            <w:lang w:bidi="ar-EG"/>
            <w:rPrChange w:id="636" w:author="Riz, Imad " w:date="2015-07-02T13:43:00Z">
              <w:rPr>
                <w:rFonts w:hint="cs"/>
                <w:highlight w:val="red"/>
                <w:rtl/>
                <w:lang w:bidi="ar-EG"/>
              </w:rPr>
            </w:rPrChange>
          </w:rPr>
          <w:t>لجنة</w:t>
        </w:r>
        <w:r w:rsidR="00DD791F" w:rsidRPr="000C74F9">
          <w:rPr>
            <w:rtl/>
            <w:lang w:bidi="ar-EG"/>
            <w:rPrChange w:id="637" w:author="Riz, Imad " w:date="2015-07-02T13:43:00Z">
              <w:rPr>
                <w:highlight w:val="red"/>
                <w:rtl/>
                <w:lang w:bidi="ar-EG"/>
              </w:rPr>
            </w:rPrChange>
          </w:rPr>
          <w:t xml:space="preserve"> </w:t>
        </w:r>
        <w:r w:rsidR="00DD791F" w:rsidRPr="000C74F9">
          <w:rPr>
            <w:rFonts w:hint="cs"/>
            <w:rtl/>
            <w:lang w:bidi="ar-EG"/>
            <w:rPrChange w:id="638" w:author="Riz, Imad " w:date="2015-07-02T13:43:00Z">
              <w:rPr>
                <w:rFonts w:hint="cs"/>
                <w:highlight w:val="red"/>
                <w:rtl/>
                <w:lang w:bidi="ar-EG"/>
              </w:rPr>
            </w:rPrChange>
          </w:rPr>
          <w:t>الصياغة،</w:t>
        </w:r>
        <w:r w:rsidR="00DD791F" w:rsidRPr="000C74F9">
          <w:rPr>
            <w:rtl/>
            <w:lang w:bidi="ar-EG"/>
            <w:rPrChange w:id="639" w:author="Riz, Imad " w:date="2015-07-02T13:43:00Z">
              <w:rPr>
                <w:highlight w:val="red"/>
                <w:rtl/>
                <w:lang w:bidi="ar-EG"/>
              </w:rPr>
            </w:rPrChange>
          </w:rPr>
          <w:t xml:space="preserve"> </w:t>
        </w:r>
        <w:r w:rsidR="00DD791F" w:rsidRPr="000C74F9">
          <w:rPr>
            <w:rFonts w:hint="cs"/>
            <w:rtl/>
            <w:lang w:bidi="ar-EG"/>
            <w:rPrChange w:id="640" w:author="Riz, Imad " w:date="2015-07-02T13:43:00Z">
              <w:rPr>
                <w:rFonts w:hint="cs"/>
                <w:highlight w:val="red"/>
                <w:rtl/>
                <w:lang w:bidi="ar-EG"/>
              </w:rPr>
            </w:rPrChange>
          </w:rPr>
          <w:t>إذا</w:t>
        </w:r>
        <w:r w:rsidR="00DD791F" w:rsidRPr="000C74F9">
          <w:rPr>
            <w:rtl/>
            <w:lang w:bidi="ar-EG"/>
            <w:rPrChange w:id="641" w:author="Riz, Imad " w:date="2015-07-02T13:43:00Z">
              <w:rPr>
                <w:highlight w:val="red"/>
                <w:rtl/>
                <w:lang w:bidi="ar-EG"/>
              </w:rPr>
            </w:rPrChange>
          </w:rPr>
          <w:t xml:space="preserve"> </w:t>
        </w:r>
        <w:r w:rsidR="00DD791F" w:rsidRPr="000C74F9">
          <w:rPr>
            <w:rFonts w:hint="cs"/>
            <w:rtl/>
            <w:lang w:bidi="ar-EG"/>
            <w:rPrChange w:id="642" w:author="Riz, Imad " w:date="2015-07-02T13:43:00Z">
              <w:rPr>
                <w:rFonts w:hint="cs"/>
                <w:highlight w:val="red"/>
                <w:rtl/>
                <w:lang w:bidi="ar-EG"/>
              </w:rPr>
            </w:rPrChange>
          </w:rPr>
          <w:t>اقتضى</w:t>
        </w:r>
        <w:r w:rsidR="00DD791F" w:rsidRPr="000C74F9">
          <w:rPr>
            <w:rtl/>
            <w:lang w:bidi="ar-EG"/>
            <w:rPrChange w:id="643" w:author="Riz, Imad " w:date="2015-07-02T13:43:00Z">
              <w:rPr>
                <w:highlight w:val="red"/>
                <w:rtl/>
                <w:lang w:bidi="ar-EG"/>
              </w:rPr>
            </w:rPrChange>
          </w:rPr>
          <w:t xml:space="preserve"> </w:t>
        </w:r>
        <w:r w:rsidR="00DD791F" w:rsidRPr="000C74F9">
          <w:rPr>
            <w:rFonts w:hint="cs"/>
            <w:rtl/>
            <w:lang w:bidi="ar-EG"/>
            <w:rPrChange w:id="644" w:author="Riz, Imad " w:date="2015-07-02T13:43:00Z">
              <w:rPr>
                <w:rFonts w:hint="cs"/>
                <w:highlight w:val="red"/>
                <w:rtl/>
                <w:lang w:bidi="ar-EG"/>
              </w:rPr>
            </w:rPrChange>
          </w:rPr>
          <w:t>الأمر</w:t>
        </w:r>
        <w:r w:rsidR="00DD791F" w:rsidRPr="000C74F9">
          <w:rPr>
            <w:rtl/>
            <w:lang w:bidi="ar-EG"/>
            <w:rPrChange w:id="645" w:author="Riz, Imad " w:date="2015-07-02T13:43:00Z">
              <w:rPr>
                <w:highlight w:val="red"/>
                <w:rtl/>
                <w:lang w:bidi="ar-EG"/>
              </w:rPr>
            </w:rPrChange>
          </w:rPr>
          <w:t xml:space="preserve">. </w:t>
        </w:r>
        <w:r w:rsidR="00DD791F" w:rsidRPr="000C74F9">
          <w:rPr>
            <w:rFonts w:hint="cs"/>
            <w:rtl/>
            <w:lang w:bidi="ar-EG"/>
            <w:rPrChange w:id="646" w:author="Riz, Imad " w:date="2015-07-02T13:43:00Z">
              <w:rPr>
                <w:rFonts w:hint="cs"/>
                <w:highlight w:val="red"/>
                <w:rtl/>
                <w:lang w:bidi="ar-EG"/>
              </w:rPr>
            </w:rPrChange>
          </w:rPr>
          <w:t>وتتحمل</w:t>
        </w:r>
        <w:r w:rsidR="00DD791F" w:rsidRPr="000C74F9">
          <w:rPr>
            <w:rtl/>
            <w:lang w:bidi="ar-EG"/>
            <w:rPrChange w:id="647" w:author="Riz, Imad " w:date="2015-07-02T13:43:00Z">
              <w:rPr>
                <w:highlight w:val="red"/>
                <w:rtl/>
                <w:lang w:bidi="ar-EG"/>
              </w:rPr>
            </w:rPrChange>
          </w:rPr>
          <w:t xml:space="preserve"> </w:t>
        </w:r>
        <w:r w:rsidR="00DD791F" w:rsidRPr="000C74F9">
          <w:rPr>
            <w:rFonts w:hint="cs"/>
            <w:rtl/>
            <w:lang w:bidi="ar-EG"/>
            <w:rPrChange w:id="648" w:author="Riz, Imad " w:date="2015-07-02T13:43:00Z">
              <w:rPr>
                <w:rFonts w:hint="cs"/>
                <w:highlight w:val="red"/>
                <w:rtl/>
                <w:lang w:bidi="ar-EG"/>
              </w:rPr>
            </w:rPrChange>
          </w:rPr>
          <w:t>لجنة</w:t>
        </w:r>
        <w:r w:rsidR="00DD791F" w:rsidRPr="000C74F9">
          <w:rPr>
            <w:rtl/>
            <w:lang w:bidi="ar-EG"/>
            <w:rPrChange w:id="649" w:author="Riz, Imad " w:date="2015-07-02T13:43:00Z">
              <w:rPr>
                <w:highlight w:val="red"/>
                <w:rtl/>
                <w:lang w:bidi="ar-EG"/>
              </w:rPr>
            </w:rPrChange>
          </w:rPr>
          <w:t xml:space="preserve"> </w:t>
        </w:r>
        <w:r w:rsidR="00DD791F" w:rsidRPr="000C74F9">
          <w:rPr>
            <w:rFonts w:hint="cs"/>
            <w:rtl/>
            <w:lang w:bidi="ar-EG"/>
            <w:rPrChange w:id="650" w:author="Riz, Imad " w:date="2015-07-02T13:43:00Z">
              <w:rPr>
                <w:rFonts w:hint="cs"/>
                <w:highlight w:val="red"/>
                <w:rtl/>
                <w:lang w:bidi="ar-EG"/>
              </w:rPr>
            </w:rPrChange>
          </w:rPr>
          <w:t>الصياغة</w:t>
        </w:r>
        <w:r w:rsidR="00DD791F" w:rsidRPr="000C74F9">
          <w:rPr>
            <w:rtl/>
            <w:lang w:bidi="ar-EG"/>
            <w:rPrChange w:id="651" w:author="Riz, Imad " w:date="2015-07-02T13:43:00Z">
              <w:rPr>
                <w:highlight w:val="red"/>
                <w:rtl/>
                <w:lang w:bidi="ar-EG"/>
              </w:rPr>
            </w:rPrChange>
          </w:rPr>
          <w:t xml:space="preserve"> </w:t>
        </w:r>
        <w:r w:rsidR="00DD791F" w:rsidRPr="000C74F9">
          <w:rPr>
            <w:rFonts w:hint="cs"/>
            <w:rtl/>
            <w:lang w:bidi="ar-EG"/>
            <w:rPrChange w:id="652" w:author="Riz, Imad " w:date="2015-07-02T13:43:00Z">
              <w:rPr>
                <w:rFonts w:hint="cs"/>
                <w:highlight w:val="red"/>
                <w:rtl/>
                <w:lang w:bidi="ar-EG"/>
              </w:rPr>
            </w:rPrChange>
          </w:rPr>
          <w:t>مسؤولية</w:t>
        </w:r>
        <w:r w:rsidR="00DD791F" w:rsidRPr="000C74F9">
          <w:rPr>
            <w:rtl/>
            <w:lang w:bidi="ar-EG"/>
            <w:rPrChange w:id="653" w:author="Riz, Imad " w:date="2015-07-02T13:43:00Z">
              <w:rPr>
                <w:highlight w:val="red"/>
                <w:rtl/>
                <w:lang w:bidi="ar-EG"/>
              </w:rPr>
            </w:rPrChange>
          </w:rPr>
          <w:t xml:space="preserve"> </w:t>
        </w:r>
        <w:r w:rsidR="00DD791F" w:rsidRPr="000C74F9">
          <w:rPr>
            <w:rFonts w:hint="cs"/>
            <w:rtl/>
            <w:lang w:bidi="ar-EG"/>
            <w:rPrChange w:id="654" w:author="Riz, Imad " w:date="2015-07-02T13:43:00Z">
              <w:rPr>
                <w:rFonts w:hint="cs"/>
                <w:highlight w:val="red"/>
                <w:rtl/>
                <w:lang w:bidi="ar-EG"/>
              </w:rPr>
            </w:rPrChange>
          </w:rPr>
          <w:t>مواءمة</w:t>
        </w:r>
        <w:r w:rsidR="00DD791F" w:rsidRPr="000C74F9">
          <w:rPr>
            <w:rtl/>
            <w:lang w:bidi="ar-EG"/>
            <w:rPrChange w:id="655" w:author="Riz, Imad " w:date="2015-07-02T13:43:00Z">
              <w:rPr>
                <w:highlight w:val="red"/>
                <w:rtl/>
                <w:lang w:bidi="ar-EG"/>
              </w:rPr>
            </w:rPrChange>
          </w:rPr>
          <w:t xml:space="preserve"> </w:t>
        </w:r>
        <w:r w:rsidR="00DD791F" w:rsidRPr="000C74F9">
          <w:rPr>
            <w:rFonts w:hint="cs"/>
            <w:rtl/>
            <w:lang w:bidi="ar-EG"/>
            <w:rPrChange w:id="656" w:author="Riz, Imad " w:date="2015-07-02T13:43:00Z">
              <w:rPr>
                <w:rFonts w:hint="cs"/>
                <w:highlight w:val="red"/>
                <w:rtl/>
                <w:lang w:bidi="ar-EG"/>
              </w:rPr>
            </w:rPrChange>
          </w:rPr>
          <w:t>النصوص</w:t>
        </w:r>
        <w:r w:rsidR="00DD791F" w:rsidRPr="000C74F9">
          <w:rPr>
            <w:rtl/>
            <w:lang w:bidi="ar-EG"/>
            <w:rPrChange w:id="657" w:author="Riz, Imad " w:date="2015-07-02T13:43:00Z">
              <w:rPr>
                <w:highlight w:val="red"/>
                <w:rtl/>
                <w:lang w:bidi="ar-EG"/>
              </w:rPr>
            </w:rPrChange>
          </w:rPr>
          <w:t xml:space="preserve"> </w:t>
        </w:r>
        <w:r w:rsidR="00DD791F" w:rsidRPr="000C74F9">
          <w:rPr>
            <w:rFonts w:hint="cs"/>
            <w:rtl/>
            <w:lang w:bidi="ar-EG"/>
            <w:rPrChange w:id="658" w:author="Riz, Imad " w:date="2015-07-02T13:43:00Z">
              <w:rPr>
                <w:rFonts w:hint="cs"/>
                <w:highlight w:val="red"/>
                <w:rtl/>
                <w:lang w:bidi="ar-EG"/>
              </w:rPr>
            </w:rPrChange>
          </w:rPr>
          <w:t>وصقلها</w:t>
        </w:r>
        <w:r w:rsidR="00DD791F" w:rsidRPr="000C74F9">
          <w:rPr>
            <w:rtl/>
            <w:lang w:bidi="ar-EG"/>
            <w:rPrChange w:id="659" w:author="Riz, Imad " w:date="2015-07-02T13:43:00Z">
              <w:rPr>
                <w:highlight w:val="red"/>
                <w:rtl/>
                <w:lang w:bidi="ar-EG"/>
              </w:rPr>
            </w:rPrChange>
          </w:rPr>
          <w:t xml:space="preserve"> </w:t>
        </w:r>
        <w:r w:rsidR="00DD791F" w:rsidRPr="000C74F9">
          <w:rPr>
            <w:rFonts w:hint="cs"/>
            <w:rtl/>
            <w:lang w:bidi="ar-EG"/>
            <w:rPrChange w:id="660" w:author="Riz, Imad " w:date="2015-07-02T13:43:00Z">
              <w:rPr>
                <w:rFonts w:hint="cs"/>
                <w:highlight w:val="red"/>
                <w:rtl/>
                <w:lang w:bidi="ar-EG"/>
              </w:rPr>
            </w:rPrChange>
          </w:rPr>
          <w:t>من</w:t>
        </w:r>
        <w:r w:rsidR="00DD791F" w:rsidRPr="000C74F9">
          <w:rPr>
            <w:rtl/>
            <w:lang w:bidi="ar-EG"/>
            <w:rPrChange w:id="661" w:author="Riz, Imad " w:date="2015-07-02T13:43:00Z">
              <w:rPr>
                <w:highlight w:val="red"/>
                <w:rtl/>
                <w:lang w:bidi="ar-EG"/>
              </w:rPr>
            </w:rPrChange>
          </w:rPr>
          <w:t xml:space="preserve"> </w:t>
        </w:r>
        <w:r w:rsidR="00DD791F" w:rsidRPr="000C74F9">
          <w:rPr>
            <w:rFonts w:hint="cs"/>
            <w:rtl/>
            <w:lang w:bidi="ar-EG"/>
            <w:rPrChange w:id="662" w:author="Riz, Imad " w:date="2015-07-02T13:43:00Z">
              <w:rPr>
                <w:rFonts w:hint="cs"/>
                <w:highlight w:val="red"/>
                <w:rtl/>
                <w:lang w:bidi="ar-EG"/>
              </w:rPr>
            </w:rPrChange>
          </w:rPr>
          <w:t>حيث</w:t>
        </w:r>
        <w:r w:rsidR="00DD791F" w:rsidRPr="000C74F9">
          <w:rPr>
            <w:rtl/>
            <w:lang w:bidi="ar-EG"/>
            <w:rPrChange w:id="663" w:author="Riz, Imad " w:date="2015-07-02T13:43:00Z">
              <w:rPr>
                <w:highlight w:val="red"/>
                <w:rtl/>
                <w:lang w:bidi="ar-EG"/>
              </w:rPr>
            </w:rPrChange>
          </w:rPr>
          <w:t xml:space="preserve"> </w:t>
        </w:r>
        <w:r w:rsidR="00DD791F" w:rsidRPr="000C74F9">
          <w:rPr>
            <w:rFonts w:hint="cs"/>
            <w:rtl/>
            <w:lang w:bidi="ar-EG"/>
            <w:rPrChange w:id="664" w:author="Riz, Imad " w:date="2015-07-02T13:43:00Z">
              <w:rPr>
                <w:rFonts w:hint="cs"/>
                <w:highlight w:val="red"/>
                <w:rtl/>
                <w:lang w:bidi="ar-EG"/>
              </w:rPr>
            </w:rPrChange>
          </w:rPr>
          <w:t>الشكل</w:t>
        </w:r>
        <w:r w:rsidR="00DD791F" w:rsidRPr="000C74F9">
          <w:rPr>
            <w:rtl/>
            <w:lang w:bidi="ar-EG"/>
            <w:rPrChange w:id="665" w:author="Riz, Imad " w:date="2015-07-02T13:43:00Z">
              <w:rPr>
                <w:highlight w:val="red"/>
                <w:rtl/>
                <w:lang w:bidi="ar-EG"/>
              </w:rPr>
            </w:rPrChange>
          </w:rPr>
          <w:t xml:space="preserve"> </w:t>
        </w:r>
        <w:r w:rsidR="00DD791F" w:rsidRPr="000C74F9">
          <w:rPr>
            <w:rFonts w:hint="cs"/>
            <w:rtl/>
            <w:lang w:bidi="ar-EG"/>
            <w:rPrChange w:id="666" w:author="Riz, Imad " w:date="2015-07-02T13:43:00Z">
              <w:rPr>
                <w:rFonts w:hint="cs"/>
                <w:highlight w:val="red"/>
                <w:rtl/>
                <w:lang w:bidi="ar-EG"/>
              </w:rPr>
            </w:rPrChange>
          </w:rPr>
          <w:t>فيما</w:t>
        </w:r>
        <w:r w:rsidR="00DD791F" w:rsidRPr="000C74F9">
          <w:rPr>
            <w:rtl/>
            <w:lang w:bidi="ar-EG"/>
            <w:rPrChange w:id="667" w:author="Riz, Imad " w:date="2015-07-02T13:43:00Z">
              <w:rPr>
                <w:highlight w:val="red"/>
                <w:rtl/>
                <w:lang w:bidi="ar-EG"/>
              </w:rPr>
            </w:rPrChange>
          </w:rPr>
          <w:t xml:space="preserve"> </w:t>
        </w:r>
        <w:r w:rsidR="00DD791F" w:rsidRPr="000C74F9">
          <w:rPr>
            <w:rFonts w:hint="cs"/>
            <w:rtl/>
            <w:lang w:bidi="ar-EG"/>
            <w:rPrChange w:id="668" w:author="Riz, Imad " w:date="2015-07-02T13:43:00Z">
              <w:rPr>
                <w:rFonts w:hint="cs"/>
                <w:highlight w:val="red"/>
                <w:rtl/>
                <w:lang w:bidi="ar-EG"/>
              </w:rPr>
            </w:rPrChange>
          </w:rPr>
          <w:t>يتعلق</w:t>
        </w:r>
        <w:r w:rsidR="00DD791F" w:rsidRPr="000C74F9">
          <w:rPr>
            <w:rtl/>
            <w:lang w:bidi="ar-EG"/>
            <w:rPrChange w:id="669" w:author="Riz, Imad " w:date="2015-07-02T13:43:00Z">
              <w:rPr>
                <w:highlight w:val="red"/>
                <w:rtl/>
                <w:lang w:bidi="ar-EG"/>
              </w:rPr>
            </w:rPrChange>
          </w:rPr>
          <w:t xml:space="preserve"> </w:t>
        </w:r>
        <w:r w:rsidR="00DD791F" w:rsidRPr="000C74F9">
          <w:rPr>
            <w:rFonts w:hint="cs"/>
            <w:rtl/>
            <w:lang w:bidi="ar-EG"/>
            <w:rPrChange w:id="670" w:author="Riz, Imad " w:date="2015-07-02T13:43:00Z">
              <w:rPr>
                <w:rFonts w:hint="cs"/>
                <w:highlight w:val="red"/>
                <w:rtl/>
                <w:lang w:bidi="ar-EG"/>
              </w:rPr>
            </w:rPrChange>
          </w:rPr>
          <w:t>بأي</w:t>
        </w:r>
        <w:r w:rsidR="00DD791F" w:rsidRPr="000C74F9">
          <w:rPr>
            <w:rtl/>
            <w:lang w:bidi="ar-EG"/>
            <w:rPrChange w:id="671" w:author="Riz, Imad " w:date="2015-07-02T13:43:00Z">
              <w:rPr>
                <w:highlight w:val="red"/>
                <w:rtl/>
                <w:lang w:bidi="ar-EG"/>
              </w:rPr>
            </w:rPrChange>
          </w:rPr>
          <w:t xml:space="preserve"> </w:t>
        </w:r>
        <w:r w:rsidR="00DD791F" w:rsidRPr="000C74F9">
          <w:rPr>
            <w:rFonts w:hint="cs"/>
            <w:rtl/>
            <w:lang w:bidi="ar-EG"/>
            <w:rPrChange w:id="672" w:author="Riz, Imad " w:date="2015-07-02T13:43:00Z">
              <w:rPr>
                <w:rFonts w:hint="cs"/>
                <w:highlight w:val="red"/>
                <w:rtl/>
                <w:lang w:bidi="ar-EG"/>
              </w:rPr>
            </w:rPrChange>
          </w:rPr>
          <w:t>نصوص</w:t>
        </w:r>
        <w:r w:rsidR="00DD791F" w:rsidRPr="000C74F9">
          <w:rPr>
            <w:rtl/>
            <w:lang w:bidi="ar-EG"/>
            <w:rPrChange w:id="673" w:author="Riz, Imad " w:date="2015-07-02T13:43:00Z">
              <w:rPr>
                <w:highlight w:val="red"/>
                <w:rtl/>
                <w:lang w:bidi="ar-EG"/>
              </w:rPr>
            </w:rPrChange>
          </w:rPr>
          <w:t xml:space="preserve"> </w:t>
        </w:r>
        <w:r w:rsidR="00DD791F" w:rsidRPr="000C74F9">
          <w:rPr>
            <w:rFonts w:hint="cs"/>
            <w:rtl/>
            <w:lang w:bidi="ar-EG"/>
            <w:rPrChange w:id="674" w:author="Riz, Imad " w:date="2015-07-02T13:43:00Z">
              <w:rPr>
                <w:rFonts w:hint="cs"/>
                <w:highlight w:val="red"/>
                <w:rtl/>
                <w:lang w:bidi="ar-EG"/>
              </w:rPr>
            </w:rPrChange>
          </w:rPr>
          <w:t>تعد</w:t>
        </w:r>
        <w:r w:rsidR="00DD791F" w:rsidRPr="000C74F9">
          <w:rPr>
            <w:rtl/>
            <w:lang w:bidi="ar-EG"/>
            <w:rPrChange w:id="675" w:author="Riz, Imad " w:date="2015-07-02T13:43:00Z">
              <w:rPr>
                <w:highlight w:val="red"/>
                <w:rtl/>
                <w:lang w:bidi="ar-EG"/>
              </w:rPr>
            </w:rPrChange>
          </w:rPr>
          <w:t xml:space="preserve"> </w:t>
        </w:r>
        <w:r w:rsidR="00DD791F" w:rsidRPr="000C74F9">
          <w:rPr>
            <w:rFonts w:hint="cs"/>
            <w:rtl/>
            <w:lang w:bidi="ar-EG"/>
            <w:rPrChange w:id="676" w:author="Riz, Imad " w:date="2015-07-02T13:43:00Z">
              <w:rPr>
                <w:rFonts w:hint="cs"/>
                <w:highlight w:val="red"/>
                <w:rtl/>
                <w:lang w:bidi="ar-EG"/>
              </w:rPr>
            </w:rPrChange>
          </w:rPr>
          <w:t>أثناء</w:t>
        </w:r>
        <w:r w:rsidR="00DD791F" w:rsidRPr="000C74F9">
          <w:rPr>
            <w:rtl/>
            <w:lang w:bidi="ar-EG"/>
            <w:rPrChange w:id="677" w:author="Riz, Imad " w:date="2015-07-02T13:43:00Z">
              <w:rPr>
                <w:highlight w:val="red"/>
                <w:rtl/>
                <w:lang w:bidi="ar-EG"/>
              </w:rPr>
            </w:rPrChange>
          </w:rPr>
          <w:t xml:space="preserve"> </w:t>
        </w:r>
        <w:r w:rsidR="00DD791F" w:rsidRPr="000C74F9">
          <w:rPr>
            <w:rFonts w:hint="cs"/>
            <w:rtl/>
            <w:lang w:bidi="ar-EG"/>
            <w:rPrChange w:id="678" w:author="Riz, Imad " w:date="2015-07-02T13:43:00Z">
              <w:rPr>
                <w:rFonts w:hint="cs"/>
                <w:highlight w:val="red"/>
                <w:rtl/>
                <w:lang w:bidi="ar-EG"/>
              </w:rPr>
            </w:rPrChange>
          </w:rPr>
          <w:t>الاجتماع</w:t>
        </w:r>
        <w:r w:rsidR="00DD791F" w:rsidRPr="000C74F9">
          <w:rPr>
            <w:rtl/>
            <w:lang w:bidi="ar-EG"/>
            <w:rPrChange w:id="679" w:author="Riz, Imad " w:date="2015-07-02T13:43:00Z">
              <w:rPr>
                <w:highlight w:val="red"/>
                <w:rtl/>
                <w:lang w:bidi="ar-EG"/>
              </w:rPr>
            </w:rPrChange>
          </w:rPr>
          <w:t xml:space="preserve"> </w:t>
        </w:r>
        <w:r w:rsidR="00DD791F" w:rsidRPr="000C74F9">
          <w:rPr>
            <w:rFonts w:hint="cs"/>
            <w:rtl/>
            <w:lang w:bidi="ar-EG"/>
            <w:rPrChange w:id="680" w:author="Riz, Imad " w:date="2015-07-02T13:43:00Z">
              <w:rPr>
                <w:rFonts w:hint="cs"/>
                <w:highlight w:val="red"/>
                <w:rtl/>
                <w:lang w:bidi="ar-EG"/>
              </w:rPr>
            </w:rPrChange>
          </w:rPr>
          <w:t>وأي</w:t>
        </w:r>
        <w:r w:rsidR="00DD791F" w:rsidRPr="000C74F9">
          <w:rPr>
            <w:rtl/>
            <w:lang w:bidi="ar-EG"/>
            <w:rPrChange w:id="681" w:author="Riz, Imad " w:date="2015-07-02T13:43:00Z">
              <w:rPr>
                <w:highlight w:val="red"/>
                <w:rtl/>
                <w:lang w:bidi="ar-EG"/>
              </w:rPr>
            </w:rPrChange>
          </w:rPr>
          <w:t xml:space="preserve"> </w:t>
        </w:r>
        <w:r w:rsidR="00DD791F" w:rsidRPr="000C74F9">
          <w:rPr>
            <w:rFonts w:hint="cs"/>
            <w:rtl/>
            <w:lang w:bidi="ar-EG"/>
            <w:rPrChange w:id="682" w:author="Riz, Imad " w:date="2015-07-02T13:43:00Z">
              <w:rPr>
                <w:rFonts w:hint="cs"/>
                <w:highlight w:val="red"/>
                <w:rtl/>
                <w:lang w:bidi="ar-EG"/>
              </w:rPr>
            </w:rPrChange>
          </w:rPr>
          <w:t>تعديلات</w:t>
        </w:r>
        <w:r w:rsidR="00DD791F" w:rsidRPr="000C74F9">
          <w:rPr>
            <w:rtl/>
            <w:lang w:bidi="ar-EG"/>
            <w:rPrChange w:id="683" w:author="Riz, Imad " w:date="2015-07-02T13:43:00Z">
              <w:rPr>
                <w:highlight w:val="red"/>
                <w:rtl/>
                <w:lang w:bidi="ar-EG"/>
              </w:rPr>
            </w:rPrChange>
          </w:rPr>
          <w:t xml:space="preserve"> </w:t>
        </w:r>
        <w:r w:rsidR="00DD791F" w:rsidRPr="000C74F9">
          <w:rPr>
            <w:rFonts w:hint="cs"/>
            <w:rtl/>
            <w:lang w:bidi="ar-EG"/>
            <w:rPrChange w:id="684" w:author="Riz, Imad " w:date="2015-07-02T13:43:00Z">
              <w:rPr>
                <w:rFonts w:hint="cs"/>
                <w:highlight w:val="red"/>
                <w:rtl/>
                <w:lang w:bidi="ar-EG"/>
              </w:rPr>
            </w:rPrChange>
          </w:rPr>
          <w:t>تدخلها</w:t>
        </w:r>
        <w:r w:rsidR="00DD791F" w:rsidRPr="000C74F9">
          <w:rPr>
            <w:rtl/>
            <w:lang w:bidi="ar-EG"/>
            <w:rPrChange w:id="685" w:author="Riz, Imad " w:date="2015-07-02T13:43:00Z">
              <w:rPr>
                <w:highlight w:val="red"/>
                <w:rtl/>
                <w:lang w:bidi="ar-EG"/>
              </w:rPr>
            </w:rPrChange>
          </w:rPr>
          <w:t xml:space="preserve"> </w:t>
        </w:r>
        <w:r w:rsidR="00DD791F" w:rsidRPr="000C74F9">
          <w:rPr>
            <w:rFonts w:hint="cs"/>
            <w:rtl/>
            <w:lang w:bidi="ar-EG"/>
            <w:rPrChange w:id="686" w:author="Riz, Imad " w:date="2015-07-02T13:43:00Z">
              <w:rPr>
                <w:rFonts w:hint="cs"/>
                <w:highlight w:val="red"/>
                <w:rtl/>
                <w:lang w:bidi="ar-EG"/>
              </w:rPr>
            </w:rPrChange>
          </w:rPr>
          <w:t>جمعية</w:t>
        </w:r>
        <w:r w:rsidR="00DD791F" w:rsidRPr="000C74F9">
          <w:rPr>
            <w:rtl/>
            <w:lang w:bidi="ar-EG"/>
            <w:rPrChange w:id="687" w:author="Riz, Imad " w:date="2015-07-02T13:43:00Z">
              <w:rPr>
                <w:highlight w:val="red"/>
                <w:rtl/>
                <w:lang w:bidi="ar-EG"/>
              </w:rPr>
            </w:rPrChange>
          </w:rPr>
          <w:t xml:space="preserve"> </w:t>
        </w:r>
        <w:r w:rsidR="00DD791F" w:rsidRPr="000C74F9">
          <w:rPr>
            <w:rFonts w:hint="cs"/>
            <w:rtl/>
            <w:lang w:bidi="ar-EG"/>
            <w:rPrChange w:id="688" w:author="Riz, Imad " w:date="2015-07-02T13:43:00Z">
              <w:rPr>
                <w:rFonts w:hint="cs"/>
                <w:highlight w:val="red"/>
                <w:rtl/>
                <w:lang w:bidi="ar-EG"/>
              </w:rPr>
            </w:rPrChange>
          </w:rPr>
          <w:t>الاتصالات</w:t>
        </w:r>
        <w:r w:rsidR="00DD791F" w:rsidRPr="000C74F9">
          <w:rPr>
            <w:rtl/>
            <w:lang w:bidi="ar-EG"/>
            <w:rPrChange w:id="689" w:author="Riz, Imad " w:date="2015-07-02T13:43:00Z">
              <w:rPr>
                <w:highlight w:val="red"/>
                <w:rtl/>
                <w:lang w:bidi="ar-EG"/>
              </w:rPr>
            </w:rPrChange>
          </w:rPr>
          <w:t xml:space="preserve"> </w:t>
        </w:r>
        <w:r w:rsidR="00DD791F" w:rsidRPr="000C74F9">
          <w:rPr>
            <w:rFonts w:hint="cs"/>
            <w:rtl/>
            <w:lang w:bidi="ar-EG"/>
            <w:rPrChange w:id="690" w:author="Riz, Imad " w:date="2015-07-02T13:43:00Z">
              <w:rPr>
                <w:rFonts w:hint="cs"/>
                <w:highlight w:val="red"/>
                <w:rtl/>
                <w:lang w:bidi="ar-EG"/>
              </w:rPr>
            </w:rPrChange>
          </w:rPr>
          <w:t>الراديوية</w:t>
        </w:r>
        <w:r w:rsidR="00DD791F" w:rsidRPr="000C74F9">
          <w:rPr>
            <w:rtl/>
            <w:lang w:bidi="ar-EG"/>
            <w:rPrChange w:id="691" w:author="Riz, Imad " w:date="2015-07-02T13:43:00Z">
              <w:rPr>
                <w:highlight w:val="red"/>
                <w:rtl/>
                <w:lang w:bidi="ar-EG"/>
              </w:rPr>
            </w:rPrChange>
          </w:rPr>
          <w:t xml:space="preserve"> </w:t>
        </w:r>
        <w:r w:rsidR="00DD791F" w:rsidRPr="000C74F9">
          <w:rPr>
            <w:rFonts w:hint="cs"/>
            <w:rtl/>
            <w:lang w:bidi="ar-EG"/>
            <w:rPrChange w:id="692" w:author="Riz, Imad " w:date="2015-07-02T13:43:00Z">
              <w:rPr>
                <w:rFonts w:hint="cs"/>
                <w:highlight w:val="red"/>
                <w:rtl/>
                <w:lang w:bidi="ar-EG"/>
              </w:rPr>
            </w:rPrChange>
          </w:rPr>
          <w:t>على</w:t>
        </w:r>
        <w:r w:rsidR="00DD791F" w:rsidRPr="000C74F9">
          <w:rPr>
            <w:rtl/>
            <w:lang w:bidi="ar-EG"/>
            <w:rPrChange w:id="693" w:author="Riz, Imad " w:date="2015-07-02T13:43:00Z">
              <w:rPr>
                <w:highlight w:val="red"/>
                <w:rtl/>
                <w:lang w:bidi="ar-EG"/>
              </w:rPr>
            </w:rPrChange>
          </w:rPr>
          <w:t xml:space="preserve"> </w:t>
        </w:r>
        <w:r w:rsidR="00DD791F" w:rsidRPr="000C74F9">
          <w:rPr>
            <w:rFonts w:hint="cs"/>
            <w:rtl/>
            <w:lang w:bidi="ar-EG"/>
            <w:rPrChange w:id="694" w:author="Riz, Imad " w:date="2015-07-02T13:43:00Z">
              <w:rPr>
                <w:rFonts w:hint="cs"/>
                <w:highlight w:val="red"/>
                <w:rtl/>
                <w:lang w:bidi="ar-EG"/>
              </w:rPr>
            </w:rPrChange>
          </w:rPr>
          <w:t>تلك</w:t>
        </w:r>
        <w:r w:rsidR="00DD791F" w:rsidRPr="000C74F9">
          <w:rPr>
            <w:rtl/>
            <w:lang w:bidi="ar-EG"/>
            <w:rPrChange w:id="695" w:author="Riz, Imad " w:date="2015-07-02T13:43:00Z">
              <w:rPr>
                <w:highlight w:val="red"/>
                <w:rtl/>
                <w:lang w:bidi="ar-EG"/>
              </w:rPr>
            </w:rPrChange>
          </w:rPr>
          <w:t xml:space="preserve"> </w:t>
        </w:r>
        <w:r w:rsidR="00DD791F" w:rsidRPr="000C74F9">
          <w:rPr>
            <w:rFonts w:hint="cs"/>
            <w:rtl/>
            <w:lang w:bidi="ar-EG"/>
            <w:rPrChange w:id="696" w:author="Riz, Imad " w:date="2015-07-02T13:43:00Z">
              <w:rPr>
                <w:rFonts w:hint="cs"/>
                <w:highlight w:val="red"/>
                <w:rtl/>
                <w:lang w:bidi="ar-EG"/>
              </w:rPr>
            </w:rPrChange>
          </w:rPr>
          <w:t>النصوص</w:t>
        </w:r>
        <w:r w:rsidR="00DD791F" w:rsidRPr="000C74F9">
          <w:rPr>
            <w:rtl/>
            <w:lang w:bidi="ar-EG"/>
            <w:rPrChange w:id="697" w:author="Riz, Imad " w:date="2015-07-02T13:43:00Z">
              <w:rPr>
                <w:highlight w:val="red"/>
                <w:rtl/>
                <w:lang w:bidi="ar-EG"/>
              </w:rPr>
            </w:rPrChange>
          </w:rPr>
          <w:t>.</w:t>
        </w:r>
      </w:moveTo>
      <w:moveToRangeEnd w:id="622"/>
    </w:p>
    <w:p w:rsidR="00DD791F" w:rsidRPr="000C74F9" w:rsidRDefault="00651E3F">
      <w:pPr>
        <w:rPr>
          <w:ins w:id="698" w:author="Riz, Imad " w:date="2015-07-02T13:43:00Z"/>
          <w:rtl/>
        </w:rPr>
        <w:pPrChange w:id="699" w:author="Riz, Imad " w:date="2015-07-02T13:44:00Z">
          <w:pPr/>
        </w:pPrChange>
      </w:pPr>
      <w:ins w:id="700" w:author="Riz, Imad " w:date="2015-07-02T13:44:00Z">
        <w:r w:rsidRPr="000C74F9">
          <w:rPr>
            <w:lang w:bidi="ar-EG"/>
          </w:rPr>
          <w:t>4.2.2</w:t>
        </w:r>
        <w:r w:rsidRPr="000C74F9">
          <w:rPr>
            <w:rtl/>
            <w:lang w:bidi="ar-SY"/>
          </w:rPr>
          <w:tab/>
        </w:r>
      </w:ins>
      <w:moveToRangeStart w:id="701" w:author="Riz, Imad " w:date="2015-07-02T13:43:00Z" w:name="move423607952"/>
      <w:moveTo w:id="702" w:author="Riz, Imad " w:date="2015-07-02T13:43:00Z">
        <w:r w:rsidR="00DD791F" w:rsidRPr="000C74F9">
          <w:rPr>
            <w:rFonts w:hint="cs"/>
            <w:rtl/>
            <w:lang w:bidi="ar-EG"/>
            <w:rPrChange w:id="703" w:author="Riz, Imad " w:date="2015-07-02T13:43:00Z">
              <w:rPr>
                <w:rFonts w:hint="cs"/>
                <w:highlight w:val="red"/>
                <w:rtl/>
                <w:lang w:bidi="ar-EG"/>
              </w:rPr>
            </w:rPrChange>
          </w:rPr>
          <w:t>يجوز</w:t>
        </w:r>
        <w:r w:rsidR="00DD791F" w:rsidRPr="000C74F9">
          <w:rPr>
            <w:rtl/>
            <w:lang w:bidi="ar-EG"/>
            <w:rPrChange w:id="704" w:author="Riz, Imad " w:date="2015-07-02T13:43:00Z">
              <w:rPr>
                <w:highlight w:val="red"/>
                <w:rtl/>
                <w:lang w:bidi="ar-EG"/>
              </w:rPr>
            </w:rPrChange>
          </w:rPr>
          <w:t xml:space="preserve"> </w:t>
        </w:r>
        <w:r w:rsidR="00DD791F" w:rsidRPr="000C74F9">
          <w:rPr>
            <w:rFonts w:hint="cs"/>
            <w:rtl/>
            <w:lang w:bidi="ar-EG"/>
            <w:rPrChange w:id="705" w:author="Riz, Imad " w:date="2015-07-02T13:43:00Z">
              <w:rPr>
                <w:rFonts w:hint="cs"/>
                <w:highlight w:val="red"/>
                <w:rtl/>
                <w:lang w:bidi="ar-EG"/>
              </w:rPr>
            </w:rPrChange>
          </w:rPr>
          <w:t>لجمعية</w:t>
        </w:r>
        <w:r w:rsidR="00DD791F" w:rsidRPr="000C74F9">
          <w:rPr>
            <w:rtl/>
            <w:lang w:bidi="ar-EG"/>
            <w:rPrChange w:id="706" w:author="Riz, Imad " w:date="2015-07-02T13:43:00Z">
              <w:rPr>
                <w:highlight w:val="red"/>
                <w:rtl/>
                <w:lang w:bidi="ar-EG"/>
              </w:rPr>
            </w:rPrChange>
          </w:rPr>
          <w:t xml:space="preserve"> </w:t>
        </w:r>
        <w:r w:rsidR="00DD791F" w:rsidRPr="000C74F9">
          <w:rPr>
            <w:rFonts w:hint="cs"/>
            <w:rtl/>
            <w:lang w:bidi="ar-EG"/>
            <w:rPrChange w:id="707" w:author="Riz, Imad " w:date="2015-07-02T13:43:00Z">
              <w:rPr>
                <w:rFonts w:hint="cs"/>
                <w:highlight w:val="red"/>
                <w:rtl/>
                <w:lang w:bidi="ar-EG"/>
              </w:rPr>
            </w:rPrChange>
          </w:rPr>
          <w:t>الاتصالات</w:t>
        </w:r>
        <w:r w:rsidR="00DD791F" w:rsidRPr="000C74F9">
          <w:rPr>
            <w:rtl/>
            <w:lang w:bidi="ar-EG"/>
            <w:rPrChange w:id="708" w:author="Riz, Imad " w:date="2015-07-02T13:43:00Z">
              <w:rPr>
                <w:highlight w:val="red"/>
                <w:rtl/>
                <w:lang w:bidi="ar-EG"/>
              </w:rPr>
            </w:rPrChange>
          </w:rPr>
          <w:t xml:space="preserve"> </w:t>
        </w:r>
        <w:r w:rsidR="00DD791F" w:rsidRPr="000C74F9">
          <w:rPr>
            <w:rFonts w:hint="cs"/>
            <w:rtl/>
            <w:lang w:bidi="ar-EG"/>
            <w:rPrChange w:id="709" w:author="Riz, Imad " w:date="2015-07-02T13:43:00Z">
              <w:rPr>
                <w:rFonts w:hint="cs"/>
                <w:highlight w:val="red"/>
                <w:rtl/>
                <w:lang w:bidi="ar-EG"/>
              </w:rPr>
            </w:rPrChange>
          </w:rPr>
          <w:t>الراديوية</w:t>
        </w:r>
        <w:r w:rsidR="00DD791F" w:rsidRPr="000C74F9">
          <w:rPr>
            <w:rtl/>
            <w:lang w:bidi="ar-EG"/>
            <w:rPrChange w:id="710" w:author="Riz, Imad " w:date="2015-07-02T13:43:00Z">
              <w:rPr>
                <w:highlight w:val="red"/>
                <w:rtl/>
                <w:lang w:bidi="ar-EG"/>
              </w:rPr>
            </w:rPrChange>
          </w:rPr>
          <w:t xml:space="preserve"> </w:t>
        </w:r>
        <w:r w:rsidR="00DD791F" w:rsidRPr="000C74F9">
          <w:rPr>
            <w:rFonts w:hint="cs"/>
            <w:rtl/>
            <w:lang w:bidi="ar-EG"/>
            <w:rPrChange w:id="711" w:author="Riz, Imad " w:date="2015-07-02T13:43:00Z">
              <w:rPr>
                <w:rFonts w:hint="cs"/>
                <w:highlight w:val="red"/>
                <w:rtl/>
                <w:lang w:bidi="ar-EG"/>
              </w:rPr>
            </w:rPrChange>
          </w:rPr>
          <w:t>أيضاً</w:t>
        </w:r>
        <w:r w:rsidR="00DD791F" w:rsidRPr="000C74F9">
          <w:rPr>
            <w:rtl/>
            <w:lang w:bidi="ar-EG"/>
            <w:rPrChange w:id="712" w:author="Riz, Imad " w:date="2015-07-02T13:43:00Z">
              <w:rPr>
                <w:highlight w:val="red"/>
                <w:rtl/>
                <w:lang w:bidi="ar-EG"/>
              </w:rPr>
            </w:rPrChange>
          </w:rPr>
          <w:t xml:space="preserve"> </w:t>
        </w:r>
        <w:r w:rsidR="00DD791F" w:rsidRPr="000C74F9">
          <w:rPr>
            <w:rFonts w:hint="cs"/>
            <w:rtl/>
            <w:lang w:bidi="ar-EG"/>
            <w:rPrChange w:id="713" w:author="Riz, Imad " w:date="2015-07-02T13:43:00Z">
              <w:rPr>
                <w:rFonts w:hint="cs"/>
                <w:highlight w:val="red"/>
                <w:rtl/>
                <w:lang w:bidi="ar-EG"/>
              </w:rPr>
            </w:rPrChange>
          </w:rPr>
          <w:t>أن</w:t>
        </w:r>
        <w:r w:rsidR="00DD791F" w:rsidRPr="000C74F9">
          <w:rPr>
            <w:rtl/>
            <w:lang w:bidi="ar-EG"/>
            <w:rPrChange w:id="714" w:author="Riz, Imad " w:date="2015-07-02T13:43:00Z">
              <w:rPr>
                <w:highlight w:val="red"/>
                <w:rtl/>
                <w:lang w:bidi="ar-EG"/>
              </w:rPr>
            </w:rPrChange>
          </w:rPr>
          <w:t xml:space="preserve"> </w:t>
        </w:r>
        <w:r w:rsidR="00DD791F" w:rsidRPr="000C74F9">
          <w:rPr>
            <w:rFonts w:hint="cs"/>
            <w:rtl/>
            <w:lang w:bidi="ar-EG"/>
            <w:rPrChange w:id="715" w:author="Riz, Imad " w:date="2015-07-02T13:43:00Z">
              <w:rPr>
                <w:rFonts w:hint="cs"/>
                <w:highlight w:val="red"/>
                <w:rtl/>
                <w:lang w:bidi="ar-EG"/>
              </w:rPr>
            </w:rPrChange>
          </w:rPr>
          <w:t>تنشئ،</w:t>
        </w:r>
        <w:r w:rsidR="00DD791F" w:rsidRPr="000C74F9">
          <w:rPr>
            <w:rtl/>
            <w:lang w:bidi="ar-EG"/>
            <w:rPrChange w:id="716" w:author="Riz, Imad " w:date="2015-07-02T13:43:00Z">
              <w:rPr>
                <w:highlight w:val="red"/>
                <w:rtl/>
                <w:lang w:bidi="ar-EG"/>
              </w:rPr>
            </w:rPrChange>
          </w:rPr>
          <w:t xml:space="preserve"> </w:t>
        </w:r>
        <w:r w:rsidR="00DD791F" w:rsidRPr="000C74F9">
          <w:rPr>
            <w:rFonts w:hint="cs"/>
            <w:rtl/>
            <w:lang w:bidi="ar-EG"/>
            <w:rPrChange w:id="717" w:author="Riz, Imad " w:date="2015-07-02T13:43:00Z">
              <w:rPr>
                <w:rFonts w:hint="cs"/>
                <w:highlight w:val="red"/>
                <w:rtl/>
                <w:lang w:bidi="ar-EG"/>
              </w:rPr>
            </w:rPrChange>
          </w:rPr>
          <w:t>بواسطة</w:t>
        </w:r>
        <w:r w:rsidR="00DD791F" w:rsidRPr="000C74F9">
          <w:rPr>
            <w:rtl/>
            <w:lang w:bidi="ar-EG"/>
            <w:rPrChange w:id="718" w:author="Riz, Imad " w:date="2015-07-02T13:43:00Z">
              <w:rPr>
                <w:highlight w:val="red"/>
                <w:rtl/>
                <w:lang w:bidi="ar-EG"/>
              </w:rPr>
            </w:rPrChange>
          </w:rPr>
          <w:t xml:space="preserve"> </w:t>
        </w:r>
        <w:r w:rsidR="00DD791F" w:rsidRPr="000C74F9">
          <w:rPr>
            <w:rFonts w:hint="cs"/>
            <w:rtl/>
            <w:lang w:bidi="ar-EG"/>
            <w:rPrChange w:id="719" w:author="Riz, Imad " w:date="2015-07-02T13:43:00Z">
              <w:rPr>
                <w:rFonts w:hint="cs"/>
                <w:highlight w:val="red"/>
                <w:rtl/>
                <w:lang w:bidi="ar-EG"/>
              </w:rPr>
            </w:rPrChange>
          </w:rPr>
          <w:t>قرار،</w:t>
        </w:r>
        <w:r w:rsidR="00DD791F" w:rsidRPr="000C74F9">
          <w:rPr>
            <w:rtl/>
            <w:lang w:bidi="ar-EG"/>
            <w:rPrChange w:id="720" w:author="Riz, Imad " w:date="2015-07-02T13:43:00Z">
              <w:rPr>
                <w:highlight w:val="red"/>
                <w:rtl/>
                <w:lang w:bidi="ar-EG"/>
              </w:rPr>
            </w:rPrChange>
          </w:rPr>
          <w:t xml:space="preserve"> </w:t>
        </w:r>
        <w:r w:rsidR="00DD791F" w:rsidRPr="000C74F9">
          <w:rPr>
            <w:rFonts w:hint="cs"/>
            <w:rtl/>
            <w:lang w:bidi="ar-EG"/>
            <w:rPrChange w:id="721" w:author="Riz, Imad " w:date="2015-07-02T13:43:00Z">
              <w:rPr>
                <w:rFonts w:hint="cs"/>
                <w:highlight w:val="red"/>
                <w:rtl/>
                <w:lang w:bidi="ar-EG"/>
              </w:rPr>
            </w:rPrChange>
          </w:rPr>
          <w:t>لجاناً</w:t>
        </w:r>
        <w:r w:rsidR="00DD791F" w:rsidRPr="000C74F9">
          <w:rPr>
            <w:rtl/>
            <w:lang w:bidi="ar-EG"/>
            <w:rPrChange w:id="722" w:author="Riz, Imad " w:date="2015-07-02T13:43:00Z">
              <w:rPr>
                <w:highlight w:val="red"/>
                <w:rtl/>
                <w:lang w:bidi="ar-EG"/>
              </w:rPr>
            </w:rPrChange>
          </w:rPr>
          <w:t xml:space="preserve"> </w:t>
        </w:r>
        <w:r w:rsidR="00DD791F" w:rsidRPr="000C74F9">
          <w:rPr>
            <w:rFonts w:hint="cs"/>
            <w:rtl/>
            <w:lang w:bidi="ar-EG"/>
            <w:rPrChange w:id="723" w:author="Riz, Imad " w:date="2015-07-02T13:43:00Z">
              <w:rPr>
                <w:rFonts w:hint="cs"/>
                <w:highlight w:val="red"/>
                <w:rtl/>
                <w:lang w:bidi="ar-EG"/>
              </w:rPr>
            </w:rPrChange>
          </w:rPr>
          <w:t>أو</w:t>
        </w:r>
        <w:r w:rsidR="00DD791F" w:rsidRPr="000C74F9">
          <w:rPr>
            <w:rtl/>
            <w:lang w:bidi="ar-EG"/>
            <w:rPrChange w:id="724" w:author="Riz, Imad " w:date="2015-07-02T13:43:00Z">
              <w:rPr>
                <w:highlight w:val="red"/>
                <w:rtl/>
                <w:lang w:bidi="ar-EG"/>
              </w:rPr>
            </w:rPrChange>
          </w:rPr>
          <w:t xml:space="preserve"> </w:t>
        </w:r>
        <w:r w:rsidR="00DD791F" w:rsidRPr="000C74F9">
          <w:rPr>
            <w:rFonts w:hint="cs"/>
            <w:rtl/>
            <w:lang w:bidi="ar-EG"/>
            <w:rPrChange w:id="725" w:author="Riz, Imad " w:date="2015-07-02T13:43:00Z">
              <w:rPr>
                <w:rFonts w:hint="cs"/>
                <w:highlight w:val="red"/>
                <w:rtl/>
                <w:lang w:bidi="ar-EG"/>
              </w:rPr>
            </w:rPrChange>
          </w:rPr>
          <w:t>أفرقة</w:t>
        </w:r>
        <w:r w:rsidR="00DD791F" w:rsidRPr="000C74F9">
          <w:rPr>
            <w:rtl/>
            <w:lang w:bidi="ar-EG"/>
            <w:rPrChange w:id="726" w:author="Riz, Imad " w:date="2015-07-02T13:43:00Z">
              <w:rPr>
                <w:highlight w:val="red"/>
                <w:rtl/>
                <w:lang w:bidi="ar-EG"/>
              </w:rPr>
            </w:rPrChange>
          </w:rPr>
          <w:t xml:space="preserve"> </w:t>
        </w:r>
        <w:r w:rsidR="00DD791F" w:rsidRPr="000C74F9">
          <w:rPr>
            <w:rFonts w:hint="cs"/>
            <w:rtl/>
            <w:lang w:bidi="ar-EG"/>
            <w:rPrChange w:id="727" w:author="Riz, Imad " w:date="2015-07-02T13:43:00Z">
              <w:rPr>
                <w:rFonts w:hint="cs"/>
                <w:highlight w:val="red"/>
                <w:rtl/>
                <w:lang w:bidi="ar-EG"/>
              </w:rPr>
            </w:rPrChange>
          </w:rPr>
          <w:t>تجتمع</w:t>
        </w:r>
        <w:r w:rsidR="00DD791F" w:rsidRPr="000C74F9">
          <w:rPr>
            <w:rtl/>
            <w:lang w:bidi="ar-EG"/>
            <w:rPrChange w:id="728" w:author="Riz, Imad " w:date="2015-07-02T13:43:00Z">
              <w:rPr>
                <w:highlight w:val="red"/>
                <w:rtl/>
                <w:lang w:bidi="ar-EG"/>
              </w:rPr>
            </w:rPrChange>
          </w:rPr>
          <w:t xml:space="preserve"> </w:t>
        </w:r>
        <w:r w:rsidR="00DD791F" w:rsidRPr="000C74F9">
          <w:rPr>
            <w:rFonts w:hint="cs"/>
            <w:rtl/>
            <w:lang w:bidi="ar-EG"/>
            <w:rPrChange w:id="729" w:author="Riz, Imad " w:date="2015-07-02T13:43:00Z">
              <w:rPr>
                <w:rFonts w:hint="cs"/>
                <w:highlight w:val="red"/>
                <w:rtl/>
                <w:lang w:bidi="ar-EG"/>
              </w:rPr>
            </w:rPrChange>
          </w:rPr>
          <w:t>لمعالجة</w:t>
        </w:r>
        <w:r w:rsidR="00DD791F" w:rsidRPr="000C74F9">
          <w:rPr>
            <w:rtl/>
            <w:lang w:bidi="ar-EG"/>
            <w:rPrChange w:id="730" w:author="Riz, Imad " w:date="2015-07-02T13:43:00Z">
              <w:rPr>
                <w:highlight w:val="red"/>
                <w:rtl/>
                <w:lang w:bidi="ar-EG"/>
              </w:rPr>
            </w:rPrChange>
          </w:rPr>
          <w:t xml:space="preserve"> </w:t>
        </w:r>
        <w:r w:rsidR="00DD791F" w:rsidRPr="000C74F9">
          <w:rPr>
            <w:rFonts w:hint="cs"/>
            <w:rtl/>
            <w:lang w:bidi="ar-EG"/>
            <w:rPrChange w:id="731" w:author="Riz, Imad " w:date="2015-07-02T13:43:00Z">
              <w:rPr>
                <w:rFonts w:hint="cs"/>
                <w:highlight w:val="red"/>
                <w:rtl/>
                <w:lang w:bidi="ar-EG"/>
              </w:rPr>
            </w:rPrChange>
          </w:rPr>
          <w:t>مسائل</w:t>
        </w:r>
        <w:r w:rsidR="00DD791F" w:rsidRPr="000C74F9">
          <w:rPr>
            <w:rtl/>
            <w:lang w:bidi="ar-EG"/>
            <w:rPrChange w:id="732" w:author="Riz, Imad " w:date="2015-07-02T13:43:00Z">
              <w:rPr>
                <w:highlight w:val="red"/>
                <w:rtl/>
                <w:lang w:bidi="ar-EG"/>
              </w:rPr>
            </w:rPrChange>
          </w:rPr>
          <w:t xml:space="preserve"> </w:t>
        </w:r>
        <w:r w:rsidR="00DD791F" w:rsidRPr="000C74F9">
          <w:rPr>
            <w:rFonts w:hint="cs"/>
            <w:rtl/>
            <w:lang w:bidi="ar-EG"/>
            <w:rPrChange w:id="733" w:author="Riz, Imad " w:date="2015-07-02T13:43:00Z">
              <w:rPr>
                <w:rFonts w:hint="cs"/>
                <w:highlight w:val="red"/>
                <w:rtl/>
                <w:lang w:bidi="ar-EG"/>
              </w:rPr>
            </w:rPrChange>
          </w:rPr>
          <w:t>محددة</w:t>
        </w:r>
        <w:r w:rsidR="00DD791F" w:rsidRPr="000C74F9">
          <w:rPr>
            <w:rtl/>
            <w:lang w:bidi="ar-EG"/>
            <w:rPrChange w:id="734" w:author="Riz, Imad " w:date="2015-07-02T13:43:00Z">
              <w:rPr>
                <w:highlight w:val="red"/>
                <w:rtl/>
                <w:lang w:bidi="ar-EG"/>
              </w:rPr>
            </w:rPrChange>
          </w:rPr>
          <w:t xml:space="preserve"> </w:t>
        </w:r>
        <w:r w:rsidR="00DD791F" w:rsidRPr="000C74F9">
          <w:rPr>
            <w:rFonts w:hint="cs"/>
            <w:rtl/>
            <w:lang w:bidi="ar-EG"/>
            <w:rPrChange w:id="735" w:author="Riz, Imad " w:date="2015-07-02T13:43:00Z">
              <w:rPr>
                <w:rFonts w:hint="cs"/>
                <w:highlight w:val="red"/>
                <w:rtl/>
                <w:lang w:bidi="ar-EG"/>
              </w:rPr>
            </w:rPrChange>
          </w:rPr>
          <w:t>عند</w:t>
        </w:r>
        <w:r w:rsidR="00DD791F" w:rsidRPr="000C74F9">
          <w:rPr>
            <w:rtl/>
            <w:lang w:bidi="ar-EG"/>
            <w:rPrChange w:id="736" w:author="Riz, Imad " w:date="2015-07-02T13:43:00Z">
              <w:rPr>
                <w:highlight w:val="red"/>
                <w:rtl/>
                <w:lang w:bidi="ar-EG"/>
              </w:rPr>
            </w:rPrChange>
          </w:rPr>
          <w:t xml:space="preserve"> </w:t>
        </w:r>
        <w:r w:rsidR="00DD791F" w:rsidRPr="000C74F9">
          <w:rPr>
            <w:rFonts w:hint="cs"/>
            <w:rtl/>
            <w:lang w:bidi="ar-EG"/>
            <w:rPrChange w:id="737" w:author="Riz, Imad " w:date="2015-07-02T13:43:00Z">
              <w:rPr>
                <w:rFonts w:hint="cs"/>
                <w:highlight w:val="red"/>
                <w:rtl/>
                <w:lang w:bidi="ar-EG"/>
              </w:rPr>
            </w:rPrChange>
          </w:rPr>
          <w:t>الاقتضاء</w:t>
        </w:r>
        <w:r w:rsidR="00DD791F" w:rsidRPr="000C74F9">
          <w:rPr>
            <w:rtl/>
            <w:lang w:bidi="ar-EG"/>
            <w:rPrChange w:id="738" w:author="Riz, Imad " w:date="2015-07-02T13:43:00Z">
              <w:rPr>
                <w:highlight w:val="red"/>
                <w:rtl/>
                <w:lang w:bidi="ar-EG"/>
              </w:rPr>
            </w:rPrChange>
          </w:rPr>
          <w:t xml:space="preserve">. </w:t>
        </w:r>
        <w:r w:rsidR="00DD791F" w:rsidRPr="000C74F9">
          <w:rPr>
            <w:rFonts w:hint="cs"/>
            <w:rtl/>
            <w:lang w:bidi="ar-EG"/>
            <w:rPrChange w:id="739" w:author="Riz, Imad " w:date="2015-07-02T13:43:00Z">
              <w:rPr>
                <w:rFonts w:hint="cs"/>
                <w:highlight w:val="red"/>
                <w:rtl/>
                <w:lang w:bidi="ar-EG"/>
              </w:rPr>
            </w:rPrChange>
          </w:rPr>
          <w:t>وينبغي</w:t>
        </w:r>
        <w:r w:rsidR="00DD791F" w:rsidRPr="000C74F9">
          <w:rPr>
            <w:rtl/>
            <w:lang w:bidi="ar-EG"/>
            <w:rPrChange w:id="740" w:author="Riz, Imad " w:date="2015-07-02T13:43:00Z">
              <w:rPr>
                <w:highlight w:val="red"/>
                <w:rtl/>
                <w:lang w:bidi="ar-EG"/>
              </w:rPr>
            </w:rPrChange>
          </w:rPr>
          <w:t xml:space="preserve"> </w:t>
        </w:r>
        <w:r w:rsidR="00DD791F" w:rsidRPr="000C74F9">
          <w:rPr>
            <w:rFonts w:hint="cs"/>
            <w:rtl/>
            <w:lang w:bidi="ar-EG"/>
            <w:rPrChange w:id="741" w:author="Riz, Imad " w:date="2015-07-02T13:43:00Z">
              <w:rPr>
                <w:rFonts w:hint="cs"/>
                <w:highlight w:val="red"/>
                <w:rtl/>
                <w:lang w:bidi="ar-EG"/>
              </w:rPr>
            </w:rPrChange>
          </w:rPr>
          <w:t>أن</w:t>
        </w:r>
        <w:r w:rsidR="00DD791F" w:rsidRPr="000C74F9">
          <w:rPr>
            <w:rtl/>
            <w:lang w:bidi="ar-EG"/>
            <w:rPrChange w:id="742" w:author="Riz, Imad " w:date="2015-07-02T13:43:00Z">
              <w:rPr>
                <w:highlight w:val="red"/>
                <w:rtl/>
                <w:lang w:bidi="ar-EG"/>
              </w:rPr>
            </w:rPrChange>
          </w:rPr>
          <w:t xml:space="preserve"> </w:t>
        </w:r>
        <w:r w:rsidR="00DD791F" w:rsidRPr="000C74F9">
          <w:rPr>
            <w:rFonts w:hint="cs"/>
            <w:rtl/>
            <w:lang w:bidi="ar-EG"/>
            <w:rPrChange w:id="743" w:author="Riz, Imad " w:date="2015-07-02T13:43:00Z">
              <w:rPr>
                <w:rFonts w:hint="cs"/>
                <w:highlight w:val="red"/>
                <w:rtl/>
                <w:lang w:bidi="ar-EG"/>
              </w:rPr>
            </w:rPrChange>
          </w:rPr>
          <w:t>تدرج</w:t>
        </w:r>
        <w:r w:rsidR="00DD791F" w:rsidRPr="000C74F9">
          <w:rPr>
            <w:rtl/>
            <w:lang w:bidi="ar-EG"/>
            <w:rPrChange w:id="744" w:author="Riz, Imad " w:date="2015-07-02T13:43:00Z">
              <w:rPr>
                <w:highlight w:val="red"/>
                <w:rtl/>
                <w:lang w:bidi="ar-EG"/>
              </w:rPr>
            </w:rPrChange>
          </w:rPr>
          <w:t xml:space="preserve"> </w:t>
        </w:r>
        <w:r w:rsidR="00DD791F" w:rsidRPr="000C74F9">
          <w:rPr>
            <w:rFonts w:hint="cs"/>
            <w:rtl/>
            <w:lang w:bidi="ar-EG"/>
            <w:rPrChange w:id="745" w:author="Riz, Imad " w:date="2015-07-02T13:43:00Z">
              <w:rPr>
                <w:rFonts w:hint="cs"/>
                <w:highlight w:val="red"/>
                <w:rtl/>
                <w:lang w:bidi="ar-EG"/>
              </w:rPr>
            </w:rPrChange>
          </w:rPr>
          <w:t>الاختصاصات</w:t>
        </w:r>
        <w:r w:rsidR="00DD791F" w:rsidRPr="000C74F9">
          <w:rPr>
            <w:rtl/>
            <w:lang w:bidi="ar-EG"/>
            <w:rPrChange w:id="746" w:author="Riz, Imad " w:date="2015-07-02T13:43:00Z">
              <w:rPr>
                <w:highlight w:val="red"/>
                <w:rtl/>
                <w:lang w:bidi="ar-EG"/>
              </w:rPr>
            </w:rPrChange>
          </w:rPr>
          <w:t xml:space="preserve"> </w:t>
        </w:r>
        <w:r w:rsidR="00DD791F" w:rsidRPr="000C74F9">
          <w:rPr>
            <w:rFonts w:hint="cs"/>
            <w:rtl/>
            <w:lang w:bidi="ar-EG"/>
            <w:rPrChange w:id="747" w:author="Riz, Imad " w:date="2015-07-02T13:43:00Z">
              <w:rPr>
                <w:rFonts w:hint="cs"/>
                <w:highlight w:val="red"/>
                <w:rtl/>
                <w:lang w:bidi="ar-EG"/>
              </w:rPr>
            </w:rPrChange>
          </w:rPr>
          <w:t>في</w:t>
        </w:r>
        <w:r w:rsidR="00DD791F" w:rsidRPr="000C74F9">
          <w:rPr>
            <w:rtl/>
            <w:lang w:bidi="ar-EG"/>
            <w:rPrChange w:id="748" w:author="Riz, Imad " w:date="2015-07-02T13:43:00Z">
              <w:rPr>
                <w:highlight w:val="red"/>
                <w:rtl/>
                <w:lang w:bidi="ar-EG"/>
              </w:rPr>
            </w:rPrChange>
          </w:rPr>
          <w:t xml:space="preserve"> </w:t>
        </w:r>
        <w:r w:rsidR="00DD791F" w:rsidRPr="000C74F9">
          <w:rPr>
            <w:rFonts w:hint="cs"/>
            <w:rtl/>
            <w:lang w:bidi="ar-EG"/>
            <w:rPrChange w:id="749" w:author="Riz, Imad " w:date="2015-07-02T13:43:00Z">
              <w:rPr>
                <w:rFonts w:hint="cs"/>
                <w:highlight w:val="red"/>
                <w:rtl/>
                <w:lang w:bidi="ar-EG"/>
              </w:rPr>
            </w:rPrChange>
          </w:rPr>
          <w:t>قرار</w:t>
        </w:r>
        <w:r w:rsidR="00DD791F" w:rsidRPr="000C74F9">
          <w:rPr>
            <w:rtl/>
            <w:lang w:bidi="ar-EG"/>
            <w:rPrChange w:id="750" w:author="Riz, Imad " w:date="2015-07-02T13:43:00Z">
              <w:rPr>
                <w:highlight w:val="red"/>
                <w:rtl/>
                <w:lang w:bidi="ar-EG"/>
              </w:rPr>
            </w:rPrChange>
          </w:rPr>
          <w:t xml:space="preserve"> </w:t>
        </w:r>
        <w:r w:rsidR="00DD791F" w:rsidRPr="000C74F9">
          <w:rPr>
            <w:rFonts w:hint="cs"/>
            <w:rtl/>
            <w:lang w:bidi="ar-EG"/>
            <w:rPrChange w:id="751" w:author="Riz, Imad " w:date="2015-07-02T13:43:00Z">
              <w:rPr>
                <w:rFonts w:hint="cs"/>
                <w:highlight w:val="red"/>
                <w:rtl/>
                <w:lang w:bidi="ar-EG"/>
              </w:rPr>
            </w:rPrChange>
          </w:rPr>
          <w:t>الإنشاء</w:t>
        </w:r>
        <w:r w:rsidR="00DD791F" w:rsidRPr="000C74F9">
          <w:rPr>
            <w:rtl/>
            <w:lang w:bidi="ar-EG"/>
            <w:rPrChange w:id="752" w:author="Riz, Imad " w:date="2015-07-02T13:43:00Z">
              <w:rPr>
                <w:highlight w:val="red"/>
                <w:rtl/>
                <w:lang w:bidi="ar-EG"/>
              </w:rPr>
            </w:rPrChange>
          </w:rPr>
          <w:t>.</w:t>
        </w:r>
      </w:moveTo>
      <w:moveToRangeEnd w:id="701"/>
    </w:p>
    <w:p w:rsidR="00BF5390" w:rsidRPr="000C74F9" w:rsidRDefault="00651E3F">
      <w:pPr>
        <w:pStyle w:val="Heading1"/>
        <w:rPr>
          <w:rtl/>
        </w:rPr>
        <w:pPrChange w:id="753" w:author="Riz, Imad " w:date="2015-07-02T13:46:00Z">
          <w:pPr>
            <w:pStyle w:val="Heading1"/>
          </w:pPr>
        </w:pPrChange>
      </w:pPr>
      <w:ins w:id="754" w:author="Riz, Imad " w:date="2015-07-02T13:45:00Z">
        <w:r w:rsidRPr="000C74F9">
          <w:t>3</w:t>
        </w:r>
      </w:ins>
      <w:del w:id="755" w:author="Riz, Imad " w:date="2015-07-02T13:46:00Z">
        <w:r w:rsidR="00367C9B" w:rsidRPr="000C74F9" w:rsidDel="00367C9B">
          <w:delText>2</w:delText>
        </w:r>
      </w:del>
      <w:r w:rsidR="00BF5390" w:rsidRPr="000C74F9">
        <w:rPr>
          <w:rFonts w:hint="cs"/>
          <w:rtl/>
        </w:rPr>
        <w:tab/>
        <w:t>لجان دراسات الاتصالات الراديوية</w:t>
      </w:r>
    </w:p>
    <w:p w:rsidR="00BF5390" w:rsidRPr="000C74F9" w:rsidRDefault="00BF5390">
      <w:pPr>
        <w:pStyle w:val="Heading2"/>
        <w:rPr>
          <w:ins w:id="756" w:author="Waishek, Wady" w:date="2015-06-30T15:39:00Z"/>
          <w:rtl/>
          <w:lang w:bidi="ar-EG"/>
        </w:rPr>
        <w:pPrChange w:id="757" w:author="Waishek, Wady" w:date="2015-06-30T15:39:00Z">
          <w:pPr>
            <w:pStyle w:val="Heading2"/>
          </w:pPr>
        </w:pPrChange>
      </w:pPr>
      <w:ins w:id="758" w:author="Waishek, Wady" w:date="2015-06-30T15:39:00Z">
        <w:r w:rsidRPr="000C74F9">
          <w:t>1.3</w:t>
        </w:r>
        <w:r w:rsidRPr="000C74F9">
          <w:rPr>
            <w:rtl/>
            <w:lang w:bidi="ar-EG"/>
          </w:rPr>
          <w:tab/>
        </w:r>
        <w:r w:rsidRPr="000C74F9">
          <w:rPr>
            <w:rFonts w:hint="cs"/>
            <w:rtl/>
            <w:lang w:bidi="ar-EG"/>
          </w:rPr>
          <w:t>الوظائف</w:t>
        </w:r>
      </w:ins>
    </w:p>
    <w:p w:rsidR="00BF5390" w:rsidRPr="000C74F9" w:rsidRDefault="00BF5390">
      <w:pPr>
        <w:rPr>
          <w:rtl/>
        </w:rPr>
        <w:pPrChange w:id="759" w:author="Riz, Imad " w:date="2015-07-02T14:19:00Z">
          <w:pPr/>
        </w:pPrChange>
      </w:pPr>
      <w:r w:rsidRPr="000C74F9">
        <w:t>1</w:t>
      </w:r>
      <w:del w:id="760" w:author="Riz, Imad " w:date="2015-07-02T14:19:00Z">
        <w:r w:rsidR="00C46C05" w:rsidRPr="000C74F9" w:rsidDel="00C46C05">
          <w:delText>.2</w:delText>
        </w:r>
      </w:del>
      <w:ins w:id="761" w:author="Riz, Imad " w:date="2015-07-02T13:47:00Z">
        <w:r w:rsidR="001133C8" w:rsidRPr="000C74F9">
          <w:t>.1.3</w:t>
        </w:r>
      </w:ins>
      <w:r w:rsidRPr="000C74F9">
        <w:rPr>
          <w:rFonts w:hint="cs"/>
          <w:b/>
          <w:bCs/>
          <w:rtl/>
        </w:rPr>
        <w:tab/>
      </w:r>
      <w:r w:rsidRPr="000C74F9">
        <w:rPr>
          <w:rFonts w:hint="cs"/>
          <w:rtl/>
        </w:rPr>
        <w:t>تؤدي كل لجنة دراسات دوراً تنفيذياً يشمل تخطيط العمل ووضع جدول زمني والإشراف والتفويض والإقرار وما يتصل بذلك من</w:t>
      </w:r>
      <w:r w:rsidRPr="000C74F9">
        <w:rPr>
          <w:rFonts w:hint="eastAsia"/>
          <w:rtl/>
        </w:rPr>
        <w:t> </w:t>
      </w:r>
      <w:r w:rsidRPr="000C74F9">
        <w:rPr>
          <w:rFonts w:hint="cs"/>
          <w:rtl/>
        </w:rPr>
        <w:t>أمور.</w:t>
      </w:r>
    </w:p>
    <w:p w:rsidR="00BF5390" w:rsidRPr="000C74F9" w:rsidRDefault="001133C8">
      <w:pPr>
        <w:rPr>
          <w:rtl/>
        </w:rPr>
        <w:pPrChange w:id="762" w:author="Riz, Imad " w:date="2015-07-02T14:19:00Z">
          <w:pPr/>
        </w:pPrChange>
      </w:pPr>
      <w:r w:rsidRPr="000C74F9">
        <w:t>2</w:t>
      </w:r>
      <w:del w:id="763" w:author="Riz, Imad " w:date="2015-07-02T14:19:00Z">
        <w:r w:rsidR="00C46C05" w:rsidRPr="000C74F9" w:rsidDel="00C46C05">
          <w:delText>.2</w:delText>
        </w:r>
      </w:del>
      <w:ins w:id="764" w:author="Riz, Imad " w:date="2015-07-02T13:47:00Z">
        <w:r w:rsidRPr="000C74F9">
          <w:t>.1.3</w:t>
        </w:r>
      </w:ins>
      <w:r w:rsidR="00BF5390" w:rsidRPr="000C74F9">
        <w:rPr>
          <w:rFonts w:hint="cs"/>
          <w:b/>
          <w:bCs/>
          <w:rtl/>
        </w:rPr>
        <w:tab/>
      </w:r>
      <w:r w:rsidR="00BF5390" w:rsidRPr="000C74F9">
        <w:rPr>
          <w:rFonts w:hint="cs"/>
          <w:rtl/>
        </w:rPr>
        <w:t xml:space="preserve">يتم تنظيم عمل كل لجنة دراسات، ضمن مجال الاختصاص المحدد في القرار </w:t>
      </w:r>
      <w:r w:rsidR="00BF5390" w:rsidRPr="000C74F9">
        <w:t>ITU</w:t>
      </w:r>
      <w:r w:rsidR="00BF5390" w:rsidRPr="000C74F9">
        <w:sym w:font="Symbol" w:char="F02D"/>
      </w:r>
      <w:r w:rsidR="00BF5390" w:rsidRPr="000C74F9">
        <w:t>R 4</w:t>
      </w:r>
      <w:r w:rsidR="00BF5390" w:rsidRPr="000C74F9">
        <w:rPr>
          <w:rFonts w:hint="cs"/>
          <w:rtl/>
        </w:rPr>
        <w:t>، بواسطة لجنة الدراسات نفسها استناداً إلى مقترحات مقدمة من رئيسها، بالتشاور مع نواب</w:t>
      </w:r>
      <w:r w:rsidR="00BF5390" w:rsidRPr="000C74F9">
        <w:rPr>
          <w:rFonts w:hint="eastAsia"/>
          <w:rtl/>
        </w:rPr>
        <w:t> </w:t>
      </w:r>
      <w:r w:rsidR="005B4A70" w:rsidRPr="000C74F9">
        <w:rPr>
          <w:rFonts w:hint="cs"/>
          <w:rtl/>
        </w:rPr>
        <w:t>الرئيس.</w:t>
      </w:r>
      <w:ins w:id="765" w:author="Riz, Imad " w:date="2015-07-02T14:06:00Z">
        <w:r w:rsidR="005B4A70" w:rsidRPr="000C74F9">
          <w:rPr>
            <w:rFonts w:hint="cs"/>
            <w:rtl/>
          </w:rPr>
          <w:t xml:space="preserve"> وتتعين دراسة المسائل أو</w:t>
        </w:r>
        <w:r w:rsidR="005B4A70" w:rsidRPr="000C74F9">
          <w:rPr>
            <w:rtl/>
          </w:rPr>
          <w:t xml:space="preserve"> </w:t>
        </w:r>
        <w:r w:rsidR="005B4A70" w:rsidRPr="000C74F9">
          <w:rPr>
            <w:rFonts w:hint="cs"/>
            <w:rtl/>
          </w:rPr>
          <w:t>القرارات</w:t>
        </w:r>
        <w:r w:rsidR="005B4A70" w:rsidRPr="000C74F9">
          <w:rPr>
            <w:rtl/>
          </w:rPr>
          <w:t xml:space="preserve"> </w:t>
        </w:r>
        <w:r w:rsidR="005B4A70" w:rsidRPr="000C74F9">
          <w:rPr>
            <w:rFonts w:hint="cs"/>
            <w:rtl/>
          </w:rPr>
          <w:t>الجديدة</w:t>
        </w:r>
        <w:r w:rsidR="005B4A70" w:rsidRPr="000C74F9">
          <w:rPr>
            <w:rtl/>
          </w:rPr>
          <w:t xml:space="preserve"> </w:t>
        </w:r>
        <w:r w:rsidR="005B4A70" w:rsidRPr="000C74F9">
          <w:rPr>
            <w:rFonts w:hint="cs"/>
            <w:rtl/>
          </w:rPr>
          <w:t>أو</w:t>
        </w:r>
        <w:r w:rsidR="005B4A70" w:rsidRPr="000C74F9">
          <w:rPr>
            <w:rtl/>
          </w:rPr>
          <w:t xml:space="preserve"> </w:t>
        </w:r>
        <w:r w:rsidR="005B4A70" w:rsidRPr="000C74F9">
          <w:rPr>
            <w:rFonts w:hint="cs"/>
            <w:rtl/>
          </w:rPr>
          <w:t>المراجعة</w:t>
        </w:r>
        <w:r w:rsidR="005B4A70" w:rsidRPr="000C74F9">
          <w:rPr>
            <w:rtl/>
          </w:rPr>
          <w:t xml:space="preserve"> </w:t>
        </w:r>
        <w:r w:rsidR="005B4A70" w:rsidRPr="000C74F9">
          <w:rPr>
            <w:rFonts w:hint="cs"/>
            <w:rtl/>
          </w:rPr>
          <w:t>التي</w:t>
        </w:r>
        <w:r w:rsidR="005B4A70" w:rsidRPr="000C74F9">
          <w:rPr>
            <w:rtl/>
          </w:rPr>
          <w:t xml:space="preserve"> </w:t>
        </w:r>
        <w:r w:rsidR="005B4A70" w:rsidRPr="000C74F9">
          <w:rPr>
            <w:rFonts w:hint="cs"/>
            <w:rtl/>
          </w:rPr>
          <w:t>وافقت</w:t>
        </w:r>
        <w:r w:rsidR="005B4A70" w:rsidRPr="000C74F9">
          <w:rPr>
            <w:rtl/>
          </w:rPr>
          <w:t xml:space="preserve"> </w:t>
        </w:r>
        <w:r w:rsidR="005B4A70" w:rsidRPr="000C74F9">
          <w:rPr>
            <w:rFonts w:hint="cs"/>
            <w:rtl/>
          </w:rPr>
          <w:t>عليها</w:t>
        </w:r>
        <w:r w:rsidR="005B4A70" w:rsidRPr="000C74F9">
          <w:rPr>
            <w:rtl/>
          </w:rPr>
          <w:t xml:space="preserve"> </w:t>
        </w:r>
        <w:r w:rsidR="005B4A70" w:rsidRPr="000C74F9">
          <w:rPr>
            <w:rFonts w:hint="cs"/>
            <w:rtl/>
          </w:rPr>
          <w:t>جمعية</w:t>
        </w:r>
        <w:r w:rsidR="005B4A70" w:rsidRPr="000C74F9">
          <w:rPr>
            <w:rtl/>
          </w:rPr>
          <w:t xml:space="preserve"> </w:t>
        </w:r>
        <w:r w:rsidR="005B4A70" w:rsidRPr="000C74F9">
          <w:rPr>
            <w:rFonts w:hint="cs"/>
            <w:rtl/>
          </w:rPr>
          <w:t>الاتصالات</w:t>
        </w:r>
        <w:r w:rsidR="005B4A70" w:rsidRPr="000C74F9">
          <w:rPr>
            <w:rtl/>
          </w:rPr>
          <w:t xml:space="preserve"> </w:t>
        </w:r>
        <w:r w:rsidR="005B4A70" w:rsidRPr="000C74F9">
          <w:rPr>
            <w:rFonts w:hint="cs"/>
            <w:rtl/>
          </w:rPr>
          <w:t>الراديوية</w:t>
        </w:r>
        <w:r w:rsidR="005B4A70" w:rsidRPr="000C74F9">
          <w:rPr>
            <w:rtl/>
          </w:rPr>
          <w:t xml:space="preserve"> </w:t>
        </w:r>
        <w:r w:rsidR="005B4A70" w:rsidRPr="000C74F9">
          <w:rPr>
            <w:rFonts w:hint="cs"/>
            <w:rtl/>
          </w:rPr>
          <w:t>بشأن</w:t>
        </w:r>
        <w:r w:rsidR="005B4A70" w:rsidRPr="000C74F9">
          <w:rPr>
            <w:rtl/>
          </w:rPr>
          <w:t xml:space="preserve"> </w:t>
        </w:r>
        <w:r w:rsidR="005B4A70" w:rsidRPr="000C74F9">
          <w:rPr>
            <w:rFonts w:hint="cs"/>
            <w:rtl/>
          </w:rPr>
          <w:t>المواضيع</w:t>
        </w:r>
        <w:r w:rsidR="005B4A70" w:rsidRPr="000C74F9">
          <w:rPr>
            <w:rtl/>
          </w:rPr>
          <w:t xml:space="preserve"> </w:t>
        </w:r>
        <w:r w:rsidR="005B4A70" w:rsidRPr="000C74F9">
          <w:rPr>
            <w:rFonts w:hint="cs"/>
            <w:rtl/>
          </w:rPr>
          <w:t>التي</w:t>
        </w:r>
        <w:r w:rsidR="005B4A70" w:rsidRPr="000C74F9">
          <w:rPr>
            <w:rtl/>
          </w:rPr>
          <w:t xml:space="preserve"> </w:t>
        </w:r>
        <w:r w:rsidR="005B4A70" w:rsidRPr="000C74F9">
          <w:rPr>
            <w:rFonts w:hint="cs"/>
            <w:rtl/>
          </w:rPr>
          <w:t>تحال</w:t>
        </w:r>
        <w:r w:rsidR="005B4A70" w:rsidRPr="000C74F9">
          <w:rPr>
            <w:rtl/>
          </w:rPr>
          <w:t xml:space="preserve"> </w:t>
        </w:r>
        <w:r w:rsidR="005B4A70" w:rsidRPr="000C74F9">
          <w:rPr>
            <w:rFonts w:hint="cs"/>
            <w:rtl/>
          </w:rPr>
          <w:t>إليها</w:t>
        </w:r>
        <w:r w:rsidR="005B4A70" w:rsidRPr="000C74F9">
          <w:rPr>
            <w:rtl/>
          </w:rPr>
          <w:t xml:space="preserve"> </w:t>
        </w:r>
        <w:r w:rsidR="005B4A70" w:rsidRPr="000C74F9">
          <w:rPr>
            <w:rFonts w:hint="cs"/>
            <w:rtl/>
          </w:rPr>
          <w:t>من</w:t>
        </w:r>
        <w:r w:rsidR="005B4A70" w:rsidRPr="000C74F9">
          <w:rPr>
            <w:rtl/>
          </w:rPr>
          <w:t xml:space="preserve"> </w:t>
        </w:r>
        <w:r w:rsidR="005B4A70" w:rsidRPr="000C74F9">
          <w:rPr>
            <w:rFonts w:hint="cs"/>
            <w:rtl/>
          </w:rPr>
          <w:t>مؤتمر</w:t>
        </w:r>
        <w:r w:rsidR="005B4A70" w:rsidRPr="000C74F9">
          <w:rPr>
            <w:rtl/>
          </w:rPr>
          <w:t xml:space="preserve"> </w:t>
        </w:r>
        <w:r w:rsidR="005B4A70" w:rsidRPr="000C74F9">
          <w:rPr>
            <w:rFonts w:hint="cs"/>
            <w:rtl/>
          </w:rPr>
          <w:t>المندوبين</w:t>
        </w:r>
        <w:r w:rsidR="005B4A70" w:rsidRPr="000C74F9">
          <w:rPr>
            <w:rtl/>
          </w:rPr>
          <w:t xml:space="preserve"> </w:t>
        </w:r>
        <w:r w:rsidR="005B4A70" w:rsidRPr="000C74F9">
          <w:rPr>
            <w:rFonts w:hint="cs"/>
            <w:rtl/>
          </w:rPr>
          <w:t>المفوضين أو</w:t>
        </w:r>
        <w:r w:rsidR="005B4A70" w:rsidRPr="000C74F9">
          <w:rPr>
            <w:rtl/>
          </w:rPr>
          <w:t xml:space="preserve"> </w:t>
        </w:r>
        <w:r w:rsidR="005B4A70" w:rsidRPr="000C74F9">
          <w:rPr>
            <w:rFonts w:hint="cs"/>
            <w:rtl/>
          </w:rPr>
          <w:t>أي</w:t>
        </w:r>
        <w:r w:rsidR="005B4A70" w:rsidRPr="000C74F9">
          <w:rPr>
            <w:rtl/>
          </w:rPr>
          <w:t xml:space="preserve"> </w:t>
        </w:r>
        <w:r w:rsidR="005B4A70" w:rsidRPr="000C74F9">
          <w:rPr>
            <w:rFonts w:hint="cs"/>
            <w:rtl/>
          </w:rPr>
          <w:t>مؤتمر</w:t>
        </w:r>
        <w:r w:rsidR="005B4A70" w:rsidRPr="000C74F9">
          <w:rPr>
            <w:rtl/>
          </w:rPr>
          <w:t xml:space="preserve"> </w:t>
        </w:r>
        <w:r w:rsidR="005B4A70" w:rsidRPr="000C74F9">
          <w:rPr>
            <w:rFonts w:hint="cs"/>
            <w:rtl/>
          </w:rPr>
          <w:t>آخر</w:t>
        </w:r>
        <w:r w:rsidR="005B4A70" w:rsidRPr="000C74F9">
          <w:rPr>
            <w:rtl/>
          </w:rPr>
          <w:t xml:space="preserve"> </w:t>
        </w:r>
        <w:r w:rsidR="005B4A70" w:rsidRPr="000C74F9">
          <w:rPr>
            <w:rFonts w:hint="cs"/>
            <w:rtl/>
          </w:rPr>
          <w:t>أو من</w:t>
        </w:r>
        <w:r w:rsidR="005B4A70" w:rsidRPr="000C74F9">
          <w:rPr>
            <w:rtl/>
          </w:rPr>
          <w:t xml:space="preserve"> </w:t>
        </w:r>
        <w:r w:rsidR="005B4A70" w:rsidRPr="000C74F9">
          <w:rPr>
            <w:rFonts w:hint="cs"/>
            <w:rtl/>
          </w:rPr>
          <w:t>المجلس</w:t>
        </w:r>
        <w:r w:rsidR="005B4A70" w:rsidRPr="000C74F9">
          <w:rPr>
            <w:rtl/>
          </w:rPr>
          <w:t xml:space="preserve"> </w:t>
        </w:r>
        <w:r w:rsidR="005B4A70" w:rsidRPr="000C74F9">
          <w:rPr>
            <w:rFonts w:hint="cs"/>
            <w:rtl/>
          </w:rPr>
          <w:t>أو مجلس</w:t>
        </w:r>
        <w:r w:rsidR="005B4A70" w:rsidRPr="000C74F9">
          <w:rPr>
            <w:rtl/>
          </w:rPr>
          <w:t xml:space="preserve"> </w:t>
        </w:r>
        <w:r w:rsidR="005B4A70" w:rsidRPr="000C74F9">
          <w:rPr>
            <w:rFonts w:hint="cs"/>
            <w:rtl/>
          </w:rPr>
          <w:t>لوائح</w:t>
        </w:r>
        <w:r w:rsidR="005B4A70" w:rsidRPr="000C74F9">
          <w:rPr>
            <w:rtl/>
          </w:rPr>
          <w:t xml:space="preserve"> </w:t>
        </w:r>
        <w:r w:rsidR="005B4A70" w:rsidRPr="000C74F9">
          <w:rPr>
            <w:rFonts w:hint="cs"/>
            <w:rtl/>
          </w:rPr>
          <w:t>الراديو،</w:t>
        </w:r>
        <w:r w:rsidR="005B4A70" w:rsidRPr="000C74F9">
          <w:rPr>
            <w:rtl/>
          </w:rPr>
          <w:t xml:space="preserve"> </w:t>
        </w:r>
        <w:r w:rsidR="005B4A70" w:rsidRPr="000C74F9">
          <w:rPr>
            <w:rFonts w:hint="cs"/>
            <w:rtl/>
          </w:rPr>
          <w:t>وفقاً</w:t>
        </w:r>
        <w:r w:rsidR="005B4A70" w:rsidRPr="000C74F9">
          <w:rPr>
            <w:rtl/>
          </w:rPr>
          <w:t xml:space="preserve"> </w:t>
        </w:r>
        <w:r w:rsidR="005B4A70" w:rsidRPr="000C74F9">
          <w:rPr>
            <w:rFonts w:hint="cs"/>
            <w:rtl/>
          </w:rPr>
          <w:t>للرقم</w:t>
        </w:r>
        <w:r w:rsidR="005B4A70" w:rsidRPr="000C74F9">
          <w:rPr>
            <w:rtl/>
          </w:rPr>
          <w:t xml:space="preserve"> </w:t>
        </w:r>
        <w:r w:rsidR="005B4A70" w:rsidRPr="000C74F9">
          <w:rPr>
            <w:rPrChange w:id="766" w:author="Riz, Imad " w:date="2015-07-02T16:28:00Z">
              <w:rPr>
                <w:highlight w:val="green"/>
              </w:rPr>
            </w:rPrChange>
          </w:rPr>
          <w:t>129</w:t>
        </w:r>
        <w:r w:rsidR="005B4A70" w:rsidRPr="000C74F9">
          <w:rPr>
            <w:rtl/>
            <w:rPrChange w:id="767" w:author="Riz, Imad " w:date="2015-07-02T16:28:00Z">
              <w:rPr>
                <w:highlight w:val="green"/>
                <w:rtl/>
              </w:rPr>
            </w:rPrChange>
          </w:rPr>
          <w:t xml:space="preserve"> </w:t>
        </w:r>
        <w:r w:rsidR="005B4A70" w:rsidRPr="000C74F9">
          <w:rPr>
            <w:rFonts w:hint="cs"/>
            <w:rtl/>
            <w:rPrChange w:id="768" w:author="Riz, Imad " w:date="2015-07-02T16:28:00Z">
              <w:rPr>
                <w:rFonts w:hint="cs"/>
                <w:highlight w:val="green"/>
                <w:rtl/>
              </w:rPr>
            </w:rPrChange>
          </w:rPr>
          <w:t>من</w:t>
        </w:r>
        <w:r w:rsidR="005B4A70" w:rsidRPr="000C74F9">
          <w:rPr>
            <w:rtl/>
            <w:rPrChange w:id="769" w:author="Riz, Imad " w:date="2015-07-02T16:28:00Z">
              <w:rPr>
                <w:highlight w:val="green"/>
                <w:rtl/>
              </w:rPr>
            </w:rPrChange>
          </w:rPr>
          <w:t xml:space="preserve"> </w:t>
        </w:r>
        <w:r w:rsidR="005B4A70" w:rsidRPr="000C74F9">
          <w:rPr>
            <w:rFonts w:hint="cs"/>
            <w:rtl/>
            <w:rPrChange w:id="770" w:author="Riz, Imad " w:date="2015-07-02T16:28:00Z">
              <w:rPr>
                <w:rFonts w:hint="cs"/>
                <w:highlight w:val="green"/>
                <w:rtl/>
              </w:rPr>
            </w:rPrChange>
          </w:rPr>
          <w:t>الاتفاقية</w:t>
        </w:r>
        <w:r w:rsidR="005B4A70" w:rsidRPr="000C74F9">
          <w:rPr>
            <w:rtl/>
            <w:rPrChange w:id="771" w:author="Riz, Imad " w:date="2015-07-02T16:28:00Z">
              <w:rPr>
                <w:highlight w:val="green"/>
                <w:rtl/>
              </w:rPr>
            </w:rPrChange>
          </w:rPr>
          <w:t xml:space="preserve">. </w:t>
        </w:r>
        <w:r w:rsidR="005B4A70" w:rsidRPr="000C74F9">
          <w:rPr>
            <w:rFonts w:hint="cs"/>
            <w:rtl/>
            <w:rPrChange w:id="772" w:author="Riz, Imad " w:date="2015-07-02T16:28:00Z">
              <w:rPr>
                <w:rFonts w:hint="cs"/>
                <w:highlight w:val="green"/>
                <w:rtl/>
              </w:rPr>
            </w:rPrChange>
          </w:rPr>
          <w:t>ووفقاً</w:t>
        </w:r>
        <w:r w:rsidR="005B4A70" w:rsidRPr="000C74F9">
          <w:rPr>
            <w:rtl/>
            <w:rPrChange w:id="773" w:author="Riz, Imad " w:date="2015-07-02T16:28:00Z">
              <w:rPr>
                <w:highlight w:val="green"/>
                <w:rtl/>
              </w:rPr>
            </w:rPrChange>
          </w:rPr>
          <w:t xml:space="preserve"> </w:t>
        </w:r>
        <w:r w:rsidR="005B4A70" w:rsidRPr="000C74F9">
          <w:rPr>
            <w:rFonts w:hint="cs"/>
            <w:rtl/>
            <w:rPrChange w:id="774" w:author="Riz, Imad " w:date="2015-07-02T16:28:00Z">
              <w:rPr>
                <w:rFonts w:hint="cs"/>
                <w:highlight w:val="green"/>
                <w:rtl/>
              </w:rPr>
            </w:rPrChange>
          </w:rPr>
          <w:t>للرقمين</w:t>
        </w:r>
        <w:r w:rsidR="005B4A70" w:rsidRPr="000C74F9">
          <w:rPr>
            <w:rtl/>
          </w:rPr>
          <w:t xml:space="preserve"> </w:t>
        </w:r>
        <w:r w:rsidR="005B4A70" w:rsidRPr="000C74F9">
          <w:t>149</w:t>
        </w:r>
        <w:r w:rsidR="005B4A70" w:rsidRPr="000C74F9">
          <w:rPr>
            <w:rtl/>
          </w:rPr>
          <w:t xml:space="preserve"> </w:t>
        </w:r>
        <w:r w:rsidR="005B4A70" w:rsidRPr="000C74F9">
          <w:rPr>
            <w:rFonts w:hint="cs"/>
            <w:rtl/>
          </w:rPr>
          <w:t>و</w:t>
        </w:r>
        <w:r w:rsidR="005B4A70" w:rsidRPr="000C74F9">
          <w:t>149A</w:t>
        </w:r>
        <w:r w:rsidR="005B4A70" w:rsidRPr="000C74F9">
          <w:rPr>
            <w:rtl/>
          </w:rPr>
          <w:t xml:space="preserve"> </w:t>
        </w:r>
        <w:r w:rsidR="005B4A70" w:rsidRPr="000C74F9">
          <w:rPr>
            <w:rFonts w:hint="cs"/>
            <w:rtl/>
          </w:rPr>
          <w:t>من</w:t>
        </w:r>
        <w:r w:rsidR="005B4A70" w:rsidRPr="000C74F9">
          <w:rPr>
            <w:rtl/>
          </w:rPr>
          <w:t xml:space="preserve"> </w:t>
        </w:r>
        <w:r w:rsidR="005B4A70" w:rsidRPr="000C74F9">
          <w:rPr>
            <w:rFonts w:hint="cs"/>
            <w:rtl/>
          </w:rPr>
          <w:t>الاتفاقية</w:t>
        </w:r>
        <w:r w:rsidR="005B4A70" w:rsidRPr="000C74F9">
          <w:rPr>
            <w:rtl/>
          </w:rPr>
          <w:t xml:space="preserve"> </w:t>
        </w:r>
        <w:r w:rsidR="005B4A70" w:rsidRPr="000C74F9">
          <w:rPr>
            <w:rFonts w:hint="cs"/>
            <w:rtl/>
          </w:rPr>
          <w:t>وقرار</w:t>
        </w:r>
        <w:r w:rsidR="005B4A70" w:rsidRPr="000C74F9">
          <w:rPr>
            <w:rtl/>
          </w:rPr>
          <w:t xml:space="preserve"> </w:t>
        </w:r>
        <w:r w:rsidR="005B4A70" w:rsidRPr="000C74F9">
          <w:rPr>
            <w:rFonts w:hint="cs"/>
            <w:rtl/>
          </w:rPr>
          <w:t>الاتحاد</w:t>
        </w:r>
        <w:r w:rsidR="005B4A70" w:rsidRPr="000C74F9">
          <w:rPr>
            <w:rtl/>
          </w:rPr>
          <w:t xml:space="preserve"> </w:t>
        </w:r>
        <w:r w:rsidR="005B4A70" w:rsidRPr="000C74F9">
          <w:rPr>
            <w:rFonts w:hint="cs"/>
            <w:rtl/>
          </w:rPr>
          <w:t>الدولي</w:t>
        </w:r>
        <w:r w:rsidR="005B4A70" w:rsidRPr="000C74F9">
          <w:rPr>
            <w:rtl/>
          </w:rPr>
          <w:t xml:space="preserve"> </w:t>
        </w:r>
        <w:r w:rsidR="005B4A70" w:rsidRPr="000C74F9">
          <w:rPr>
            <w:rFonts w:hint="cs"/>
            <w:rtl/>
          </w:rPr>
          <w:t>للاتصالات</w:t>
        </w:r>
        <w:r w:rsidR="005B4A70" w:rsidRPr="000C74F9">
          <w:rPr>
            <w:rtl/>
          </w:rPr>
          <w:t xml:space="preserve"> </w:t>
        </w:r>
        <w:r w:rsidR="005B4A70" w:rsidRPr="000C74F9">
          <w:t>ITU</w:t>
        </w:r>
        <w:r w:rsidR="005B4A70" w:rsidRPr="000C74F9">
          <w:noBreakHyphen/>
          <w:t>R 5</w:t>
        </w:r>
        <w:r w:rsidR="005B4A70" w:rsidRPr="000C74F9">
          <w:rPr>
            <w:rFonts w:hint="cs"/>
            <w:rtl/>
          </w:rPr>
          <w:t>،</w:t>
        </w:r>
        <w:r w:rsidR="005B4A70" w:rsidRPr="000C74F9">
          <w:rPr>
            <w:rtl/>
          </w:rPr>
          <w:t xml:space="preserve"> </w:t>
        </w:r>
        <w:r w:rsidR="005B4A70" w:rsidRPr="000C74F9">
          <w:rPr>
            <w:rFonts w:hint="cs"/>
            <w:rtl/>
          </w:rPr>
          <w:t>يجوز</w:t>
        </w:r>
        <w:r w:rsidR="005B4A70" w:rsidRPr="000C74F9">
          <w:rPr>
            <w:rtl/>
          </w:rPr>
          <w:t xml:space="preserve"> </w:t>
        </w:r>
        <w:r w:rsidR="005B4A70" w:rsidRPr="000C74F9">
          <w:rPr>
            <w:rFonts w:hint="cs"/>
            <w:rtl/>
          </w:rPr>
          <w:t>القيام</w:t>
        </w:r>
        <w:r w:rsidR="005B4A70" w:rsidRPr="000C74F9">
          <w:rPr>
            <w:rtl/>
          </w:rPr>
          <w:t xml:space="preserve"> </w:t>
        </w:r>
        <w:r w:rsidR="005B4A70" w:rsidRPr="000C74F9">
          <w:rPr>
            <w:rFonts w:hint="cs"/>
            <w:rtl/>
          </w:rPr>
          <w:t>بدراسات</w:t>
        </w:r>
        <w:r w:rsidR="005B4A70" w:rsidRPr="000C74F9">
          <w:rPr>
            <w:rtl/>
          </w:rPr>
          <w:t xml:space="preserve"> </w:t>
        </w:r>
        <w:r w:rsidR="005B4A70" w:rsidRPr="000C74F9">
          <w:rPr>
            <w:rFonts w:hint="cs"/>
            <w:rtl/>
          </w:rPr>
          <w:t>حول</w:t>
        </w:r>
        <w:r w:rsidR="005B4A70" w:rsidRPr="000C74F9">
          <w:rPr>
            <w:rtl/>
          </w:rPr>
          <w:t xml:space="preserve"> </w:t>
        </w:r>
        <w:r w:rsidR="005B4A70" w:rsidRPr="000C74F9">
          <w:rPr>
            <w:rFonts w:hint="cs"/>
            <w:rtl/>
          </w:rPr>
          <w:t>مواضيع تقع</w:t>
        </w:r>
        <w:r w:rsidR="005B4A70" w:rsidRPr="000C74F9">
          <w:rPr>
            <w:rtl/>
          </w:rPr>
          <w:t xml:space="preserve"> </w:t>
        </w:r>
        <w:r w:rsidR="005B4A70" w:rsidRPr="000C74F9">
          <w:rPr>
            <w:rFonts w:hint="cs"/>
            <w:rtl/>
          </w:rPr>
          <w:t>ضمن</w:t>
        </w:r>
        <w:r w:rsidR="005B4A70" w:rsidRPr="000C74F9">
          <w:rPr>
            <w:rtl/>
          </w:rPr>
          <w:t xml:space="preserve"> </w:t>
        </w:r>
        <w:r w:rsidR="005B4A70" w:rsidRPr="000C74F9">
          <w:rPr>
            <w:rFonts w:hint="cs"/>
            <w:rtl/>
          </w:rPr>
          <w:t>اختصاص</w:t>
        </w:r>
        <w:r w:rsidR="005B4A70" w:rsidRPr="000C74F9">
          <w:rPr>
            <w:rtl/>
          </w:rPr>
          <w:t xml:space="preserve"> </w:t>
        </w:r>
        <w:r w:rsidR="005B4A70" w:rsidRPr="000C74F9">
          <w:rPr>
            <w:rFonts w:hint="cs"/>
            <w:rtl/>
          </w:rPr>
          <w:t>لجنة</w:t>
        </w:r>
        <w:r w:rsidR="005B4A70" w:rsidRPr="000C74F9">
          <w:rPr>
            <w:rtl/>
          </w:rPr>
          <w:t xml:space="preserve"> </w:t>
        </w:r>
        <w:r w:rsidR="005B4A70" w:rsidRPr="000C74F9">
          <w:rPr>
            <w:rFonts w:hint="cs"/>
            <w:rtl/>
          </w:rPr>
          <w:t>الدراسات</w:t>
        </w:r>
        <w:r w:rsidR="005B4A70" w:rsidRPr="000C74F9">
          <w:rPr>
            <w:rtl/>
          </w:rPr>
          <w:t xml:space="preserve"> </w:t>
        </w:r>
        <w:r w:rsidR="005B4A70" w:rsidRPr="000C74F9">
          <w:rPr>
            <w:rFonts w:hint="cs"/>
            <w:rtl/>
          </w:rPr>
          <w:t>بمعزل عن</w:t>
        </w:r>
        <w:r w:rsidR="005B4A70" w:rsidRPr="000C74F9">
          <w:rPr>
            <w:rtl/>
          </w:rPr>
          <w:t xml:space="preserve"> </w:t>
        </w:r>
        <w:r w:rsidR="005B4A70" w:rsidRPr="000C74F9">
          <w:rPr>
            <w:rFonts w:hint="cs"/>
            <w:rtl/>
          </w:rPr>
          <w:t>المسائل</w:t>
        </w:r>
        <w:r w:rsidR="005B4A70" w:rsidRPr="000C74F9">
          <w:rPr>
            <w:rtl/>
          </w:rPr>
          <w:t>.</w:t>
        </w:r>
      </w:ins>
    </w:p>
    <w:p w:rsidR="00BF5390" w:rsidRPr="000C74F9" w:rsidRDefault="00BF5390">
      <w:pPr>
        <w:rPr>
          <w:rtl/>
        </w:rPr>
        <w:pPrChange w:id="775" w:author="Riz, Imad " w:date="2015-07-02T14:21:00Z">
          <w:pPr/>
        </w:pPrChange>
      </w:pPr>
      <w:r w:rsidRPr="000C74F9">
        <w:t>3</w:t>
      </w:r>
      <w:del w:id="776" w:author="Riz, Imad " w:date="2015-07-02T14:21:00Z">
        <w:r w:rsidR="002D15F1" w:rsidRPr="000C74F9" w:rsidDel="002D15F1">
          <w:delText>.2</w:delText>
        </w:r>
      </w:del>
      <w:ins w:id="777" w:author="Riz, Imad " w:date="2015-07-02T14:21:00Z">
        <w:r w:rsidR="002D15F1" w:rsidRPr="000C74F9">
          <w:t>.1.3</w:t>
        </w:r>
      </w:ins>
      <w:r w:rsidRPr="000C74F9">
        <w:rPr>
          <w:rFonts w:hint="cs"/>
          <w:b/>
          <w:bCs/>
          <w:rtl/>
        </w:rPr>
        <w:tab/>
      </w:r>
      <w:r w:rsidRPr="000C74F9">
        <w:rPr>
          <w:rFonts w:hint="cs"/>
          <w:rtl/>
        </w:rPr>
        <w:t>تضع كل لجنة دراسات خطة تتناول فترة أربع سنوات مقبلة على الأقل، آخذة في الاعتبار الجداول الزمنية ذات الصلة بالمؤتمرات العالمية للاتصالات الراديوية وجمعيات الاتصالات الراديوية. ويمكن إعادة النظر في هذه الخطة في</w:t>
      </w:r>
      <w:r w:rsidRPr="000C74F9">
        <w:rPr>
          <w:rFonts w:hint="eastAsia"/>
          <w:rtl/>
        </w:rPr>
        <w:t> </w:t>
      </w:r>
      <w:r w:rsidRPr="000C74F9">
        <w:rPr>
          <w:rFonts w:hint="cs"/>
          <w:rtl/>
        </w:rPr>
        <w:t>كل اجتماع للجنة</w:t>
      </w:r>
      <w:r w:rsidRPr="000C74F9">
        <w:rPr>
          <w:rFonts w:hint="eastAsia"/>
          <w:rtl/>
        </w:rPr>
        <w:t> </w:t>
      </w:r>
      <w:r w:rsidRPr="000C74F9">
        <w:rPr>
          <w:rFonts w:hint="cs"/>
          <w:rtl/>
        </w:rPr>
        <w:t>الدراسات.</w:t>
      </w:r>
    </w:p>
    <w:p w:rsidR="00BF5390" w:rsidRPr="000C74F9" w:rsidRDefault="00BF5390">
      <w:pPr>
        <w:rPr>
          <w:rtl/>
        </w:rPr>
        <w:pPrChange w:id="778" w:author="Riz, Imad " w:date="2015-07-06T16:33:00Z">
          <w:pPr/>
        </w:pPrChange>
      </w:pPr>
      <w:r w:rsidRPr="000C74F9">
        <w:t>4</w:t>
      </w:r>
      <w:del w:id="779" w:author="Riz, Imad " w:date="2015-07-02T14:22:00Z">
        <w:r w:rsidR="00487F91" w:rsidRPr="000C74F9" w:rsidDel="00487F91">
          <w:delText>.2</w:delText>
        </w:r>
      </w:del>
      <w:ins w:id="780" w:author="Riz, Imad " w:date="2015-07-02T14:22:00Z">
        <w:r w:rsidR="00487F91" w:rsidRPr="000C74F9">
          <w:t>.1.3</w:t>
        </w:r>
      </w:ins>
      <w:r w:rsidRPr="000C74F9">
        <w:rPr>
          <w:rFonts w:hint="cs"/>
          <w:b/>
          <w:bCs/>
          <w:rtl/>
          <w:lang w:bidi="ar-EG"/>
        </w:rPr>
        <w:tab/>
      </w:r>
      <w:r w:rsidR="00EF3555" w:rsidRPr="000C74F9">
        <w:rPr>
          <w:rFonts w:hint="cs"/>
          <w:rtl/>
          <w:lang w:bidi="ar-EG"/>
        </w:rPr>
        <w:t>يمكن أن تنشئ لجان الدراسات ما يلزم من أفرقة فرعية لتيسير استكمال أعمالها. وفيما عدا فرق العمل، الآتي ذكرها في</w:t>
      </w:r>
      <w:r w:rsidR="00041B26" w:rsidRPr="000C74F9">
        <w:rPr>
          <w:rFonts w:hint="eastAsia"/>
          <w:rtl/>
          <w:lang w:bidi="ar-EG"/>
        </w:rPr>
        <w:t> </w:t>
      </w:r>
      <w:r w:rsidR="00EF3555" w:rsidRPr="000C74F9">
        <w:rPr>
          <w:rFonts w:hint="cs"/>
          <w:rtl/>
        </w:rPr>
        <w:t>الفقرة</w:t>
      </w:r>
      <w:r w:rsidR="00EF3555" w:rsidRPr="000C74F9">
        <w:rPr>
          <w:rFonts w:hint="eastAsia"/>
          <w:rtl/>
        </w:rPr>
        <w:t> </w:t>
      </w:r>
      <w:del w:id="781" w:author="Riz, Imad " w:date="2015-07-06T16:33:00Z">
        <w:r w:rsidR="00E72E90" w:rsidDel="00E72E90">
          <w:delText>5.2</w:delText>
        </w:r>
      </w:del>
      <w:ins w:id="782" w:author="Riz, Imad " w:date="2015-07-06T16:33:00Z">
        <w:r w:rsidR="00E72E90">
          <w:t>2.2.3</w:t>
        </w:r>
      </w:ins>
      <w:r w:rsidR="00EF3555" w:rsidRPr="000C74F9">
        <w:rPr>
          <w:rFonts w:hint="cs"/>
          <w:rtl/>
          <w:lang w:bidi="ar-EG"/>
        </w:rPr>
        <w:t>، فإن اختصاصات الأفرقة الفرعية التي تنشأ في اجتماع لجنة دراسات ما والمواعيد المقررة لأعمالها تستعرض وتعدل في كل اجتماع للجنة الدراسات، حسبما يكون</w:t>
      </w:r>
      <w:r w:rsidR="00EF3555" w:rsidRPr="000C74F9">
        <w:rPr>
          <w:rFonts w:hint="eastAsia"/>
          <w:rtl/>
        </w:rPr>
        <w:t> </w:t>
      </w:r>
      <w:r w:rsidR="00EF3555" w:rsidRPr="000C74F9">
        <w:rPr>
          <w:rFonts w:hint="cs"/>
          <w:rtl/>
          <w:lang w:bidi="ar-EG"/>
        </w:rPr>
        <w:t>ملائماً.</w:t>
      </w:r>
    </w:p>
    <w:p w:rsidR="0079468D" w:rsidRPr="000C74F9" w:rsidRDefault="0079468D">
      <w:pPr>
        <w:tabs>
          <w:tab w:val="clear" w:pos="3062"/>
          <w:tab w:val="clear" w:pos="3629"/>
          <w:tab w:val="left" w:pos="2835"/>
        </w:tabs>
        <w:rPr>
          <w:rtl/>
        </w:rPr>
        <w:pPrChange w:id="783" w:author="Riz, Imad " w:date="2015-07-02T15:27:00Z">
          <w:pPr/>
        </w:pPrChange>
      </w:pPr>
      <w:del w:id="784" w:author="Riz, Imad " w:date="2015-07-02T14:25:00Z">
        <w:r w:rsidRPr="000C74F9" w:rsidDel="0079468D">
          <w:rPr>
            <w:lang w:val="en-GB"/>
          </w:rPr>
          <w:delText>5.2</w:delText>
        </w:r>
        <w:r w:rsidRPr="000C74F9" w:rsidDel="0079468D">
          <w:rPr>
            <w:b/>
            <w:bCs/>
            <w:rtl/>
          </w:rPr>
          <w:tab/>
        </w:r>
        <w:r w:rsidRPr="000C74F9" w:rsidDel="0079468D">
          <w:rPr>
            <w:rFonts w:hint="cs"/>
            <w:rtl/>
          </w:rPr>
          <w:delText>تقوم</w:delText>
        </w:r>
        <w:r w:rsidRPr="000C74F9" w:rsidDel="0079468D">
          <w:rPr>
            <w:rtl/>
          </w:rPr>
          <w:delText xml:space="preserve"> </w:delText>
        </w:r>
        <w:r w:rsidRPr="000C74F9" w:rsidDel="0079468D">
          <w:rPr>
            <w:rFonts w:hint="cs"/>
            <w:rtl/>
          </w:rPr>
          <w:delText>لجان</w:delText>
        </w:r>
        <w:r w:rsidRPr="000C74F9" w:rsidDel="0079468D">
          <w:rPr>
            <w:rtl/>
          </w:rPr>
          <w:delText xml:space="preserve"> </w:delText>
        </w:r>
        <w:r w:rsidRPr="000C74F9" w:rsidDel="0079468D">
          <w:rPr>
            <w:rFonts w:hint="cs"/>
            <w:rtl/>
          </w:rPr>
          <w:delText>الدراسات</w:delText>
        </w:r>
        <w:r w:rsidRPr="000C74F9" w:rsidDel="0079468D">
          <w:rPr>
            <w:rtl/>
          </w:rPr>
          <w:delText xml:space="preserve"> </w:delText>
        </w:r>
        <w:r w:rsidRPr="000C74F9" w:rsidDel="0079468D">
          <w:rPr>
            <w:rFonts w:hint="cs"/>
            <w:rtl/>
          </w:rPr>
          <w:delText>عادة</w:delText>
        </w:r>
        <w:r w:rsidRPr="000C74F9" w:rsidDel="0079468D">
          <w:rPr>
            <w:rtl/>
          </w:rPr>
          <w:delText xml:space="preserve"> </w:delText>
        </w:r>
        <w:r w:rsidRPr="000C74F9" w:rsidDel="0079468D">
          <w:rPr>
            <w:rFonts w:hint="cs"/>
            <w:rtl/>
          </w:rPr>
          <w:delText>بإنشاء</w:delText>
        </w:r>
        <w:r w:rsidRPr="000C74F9" w:rsidDel="0079468D">
          <w:rPr>
            <w:rtl/>
          </w:rPr>
          <w:delText xml:space="preserve"> </w:delText>
        </w:r>
        <w:r w:rsidRPr="000C74F9" w:rsidDel="0079468D">
          <w:rPr>
            <w:rFonts w:hint="cs"/>
            <w:rtl/>
          </w:rPr>
          <w:delText>فرق</w:delText>
        </w:r>
        <w:r w:rsidRPr="000C74F9" w:rsidDel="0079468D">
          <w:rPr>
            <w:rtl/>
          </w:rPr>
          <w:delText xml:space="preserve"> </w:delText>
        </w:r>
        <w:r w:rsidRPr="000C74F9" w:rsidDel="0079468D">
          <w:rPr>
            <w:rFonts w:hint="cs"/>
            <w:rtl/>
          </w:rPr>
          <w:delText>عمل</w:delText>
        </w:r>
        <w:r w:rsidRPr="000C74F9" w:rsidDel="0079468D">
          <w:rPr>
            <w:rtl/>
          </w:rPr>
          <w:delText xml:space="preserve"> </w:delText>
        </w:r>
        <w:r w:rsidRPr="000C74F9" w:rsidDel="0079468D">
          <w:rPr>
            <w:rFonts w:hint="cs"/>
            <w:rtl/>
          </w:rPr>
          <w:delText>لدراسة</w:delText>
        </w:r>
        <w:r w:rsidRPr="000C74F9" w:rsidDel="0079468D">
          <w:rPr>
            <w:rtl/>
          </w:rPr>
          <w:delText xml:space="preserve"> </w:delText>
        </w:r>
        <w:r w:rsidRPr="000C74F9" w:rsidDel="0079468D">
          <w:rPr>
            <w:rFonts w:hint="cs"/>
            <w:rtl/>
          </w:rPr>
          <w:delText>المسائل</w:delText>
        </w:r>
        <w:r w:rsidRPr="000C74F9" w:rsidDel="0079468D">
          <w:rPr>
            <w:rtl/>
          </w:rPr>
          <w:delText xml:space="preserve"> </w:delText>
        </w:r>
        <w:r w:rsidRPr="000C74F9" w:rsidDel="0079468D">
          <w:rPr>
            <w:rFonts w:hint="cs"/>
            <w:rtl/>
          </w:rPr>
          <w:delText>المنوطة</w:delText>
        </w:r>
        <w:r w:rsidRPr="000C74F9" w:rsidDel="0079468D">
          <w:rPr>
            <w:rtl/>
          </w:rPr>
          <w:delText xml:space="preserve"> </w:delText>
        </w:r>
        <w:r w:rsidRPr="000C74F9" w:rsidDel="0079468D">
          <w:rPr>
            <w:rFonts w:hint="cs"/>
            <w:rtl/>
          </w:rPr>
          <w:delText>بها</w:delText>
        </w:r>
        <w:r w:rsidRPr="000C74F9" w:rsidDel="0079468D">
          <w:rPr>
            <w:rtl/>
          </w:rPr>
          <w:delText xml:space="preserve"> </w:delText>
        </w:r>
        <w:r w:rsidRPr="000C74F9" w:rsidDel="0079468D">
          <w:rPr>
            <w:rFonts w:hint="cs"/>
            <w:rtl/>
            <w:lang w:bidi="ar-EG"/>
          </w:rPr>
          <w:delText>في</w:delText>
        </w:r>
        <w:r w:rsidRPr="000C74F9" w:rsidDel="0079468D">
          <w:rPr>
            <w:rFonts w:hint="eastAsia"/>
            <w:rtl/>
            <w:lang w:bidi="ar-EG"/>
          </w:rPr>
          <w:delText> </w:delText>
        </w:r>
        <w:r w:rsidRPr="000C74F9" w:rsidDel="0079468D">
          <w:rPr>
            <w:rFonts w:hint="cs"/>
            <w:rtl/>
            <w:lang w:bidi="ar-EG"/>
          </w:rPr>
          <w:delText>إطار</w:delText>
        </w:r>
        <w:r w:rsidRPr="000C74F9" w:rsidDel="0079468D">
          <w:rPr>
            <w:rtl/>
            <w:lang w:bidi="ar-EG"/>
          </w:rPr>
          <w:delText xml:space="preserve"> </w:delText>
        </w:r>
        <w:r w:rsidRPr="000C74F9" w:rsidDel="0079468D">
          <w:rPr>
            <w:rFonts w:hint="cs"/>
            <w:rtl/>
            <w:lang w:bidi="ar-EG"/>
          </w:rPr>
          <w:delText>اختصاصها</w:delText>
        </w:r>
        <w:r w:rsidRPr="000C74F9" w:rsidDel="0079468D">
          <w:rPr>
            <w:rtl/>
            <w:lang w:bidi="ar-EG"/>
          </w:rPr>
          <w:delText xml:space="preserve"> </w:delText>
        </w:r>
        <w:r w:rsidRPr="000C74F9" w:rsidDel="0079468D">
          <w:rPr>
            <w:rFonts w:hint="cs"/>
            <w:rtl/>
          </w:rPr>
          <w:delText>وكذلك</w:delText>
        </w:r>
        <w:r w:rsidRPr="000C74F9" w:rsidDel="0079468D">
          <w:rPr>
            <w:rtl/>
          </w:rPr>
          <w:delText xml:space="preserve"> </w:delText>
        </w:r>
        <w:r w:rsidRPr="000C74F9" w:rsidDel="0079468D">
          <w:rPr>
            <w:rFonts w:hint="cs"/>
            <w:rtl/>
          </w:rPr>
          <w:delText>دراسة</w:delText>
        </w:r>
        <w:r w:rsidRPr="000C74F9" w:rsidDel="0079468D">
          <w:rPr>
            <w:rtl/>
          </w:rPr>
          <w:delText xml:space="preserve"> </w:delText>
        </w:r>
        <w:r w:rsidRPr="000C74F9" w:rsidDel="0079468D">
          <w:rPr>
            <w:rFonts w:hint="cs"/>
            <w:rtl/>
          </w:rPr>
          <w:delText>مواضيع</w:delText>
        </w:r>
        <w:r w:rsidRPr="000C74F9" w:rsidDel="0079468D">
          <w:rPr>
            <w:rtl/>
          </w:rPr>
          <w:delText xml:space="preserve"> </w:delText>
        </w:r>
        <w:r w:rsidRPr="000C74F9" w:rsidDel="0079468D">
          <w:rPr>
            <w:rFonts w:hint="cs"/>
            <w:rtl/>
          </w:rPr>
          <w:delText>أخرى</w:delText>
        </w:r>
        <w:r w:rsidRPr="000C74F9" w:rsidDel="0079468D">
          <w:rPr>
            <w:rtl/>
          </w:rPr>
          <w:delText xml:space="preserve"> </w:delText>
        </w:r>
        <w:r w:rsidRPr="000C74F9" w:rsidDel="0079468D">
          <w:rPr>
            <w:rFonts w:hint="cs"/>
            <w:rtl/>
          </w:rPr>
          <w:delText>وفقاً</w:delText>
        </w:r>
        <w:r w:rsidRPr="000C74F9" w:rsidDel="0079468D">
          <w:rPr>
            <w:rtl/>
          </w:rPr>
          <w:delText xml:space="preserve"> </w:delText>
        </w:r>
        <w:r w:rsidRPr="000C74F9" w:rsidDel="0079468D">
          <w:rPr>
            <w:rFonts w:hint="cs"/>
            <w:rtl/>
          </w:rPr>
          <w:delText>للفقرة</w:delText>
        </w:r>
        <w:r w:rsidRPr="000C74F9" w:rsidDel="0079468D">
          <w:rPr>
            <w:rFonts w:hint="eastAsia"/>
            <w:rtl/>
          </w:rPr>
          <w:delText> </w:delText>
        </w:r>
        <w:r w:rsidRPr="000C74F9" w:rsidDel="0079468D">
          <w:rPr>
            <w:lang w:val="en-GB"/>
          </w:rPr>
          <w:delText>3.3</w:delText>
        </w:r>
        <w:r w:rsidRPr="000C74F9" w:rsidDel="0079468D">
          <w:rPr>
            <w:rtl/>
          </w:rPr>
          <w:delText xml:space="preserve"> </w:delText>
        </w:r>
        <w:r w:rsidRPr="000C74F9" w:rsidDel="0079468D">
          <w:rPr>
            <w:rFonts w:hint="cs"/>
            <w:rtl/>
          </w:rPr>
          <w:delText>أدناه</w:delText>
        </w:r>
        <w:r w:rsidRPr="000C74F9" w:rsidDel="0079468D">
          <w:rPr>
            <w:rtl/>
          </w:rPr>
          <w:delText xml:space="preserve">. </w:delText>
        </w:r>
      </w:del>
      <w:ins w:id="785" w:author="Riz, Imad " w:date="2015-07-02T14:27:00Z">
        <w:r w:rsidRPr="000C74F9">
          <w:t>5.1.3</w:t>
        </w:r>
        <w:r w:rsidRPr="000C74F9">
          <w:rPr>
            <w:b/>
            <w:bCs/>
            <w:rtl/>
          </w:rPr>
          <w:tab/>
        </w:r>
        <w:r w:rsidRPr="000C74F9">
          <w:rPr>
            <w:rFonts w:hint="cs"/>
            <w:rtl/>
          </w:rPr>
          <w:t>عندما</w:t>
        </w:r>
        <w:r w:rsidRPr="000C74F9">
          <w:rPr>
            <w:rtl/>
          </w:rPr>
          <w:t xml:space="preserve"> </w:t>
        </w:r>
        <w:r w:rsidRPr="000C74F9">
          <w:rPr>
            <w:rFonts w:hint="cs"/>
            <w:rtl/>
          </w:rPr>
          <w:t>يعهد</w:t>
        </w:r>
        <w:r w:rsidRPr="000C74F9">
          <w:rPr>
            <w:rtl/>
          </w:rPr>
          <w:t xml:space="preserve"> </w:t>
        </w:r>
        <w:r w:rsidRPr="000C74F9">
          <w:rPr>
            <w:rFonts w:hint="cs"/>
            <w:rtl/>
          </w:rPr>
          <w:t>إلى</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مشتركة</w:t>
        </w:r>
        <w:r w:rsidRPr="000C74F9">
          <w:rPr>
            <w:rtl/>
          </w:rPr>
          <w:t xml:space="preserve"> (</w:t>
        </w:r>
        <w:r w:rsidRPr="000C74F9">
          <w:rPr>
            <w:rFonts w:hint="cs"/>
            <w:rtl/>
          </w:rPr>
          <w:t>المحددة</w:t>
        </w:r>
        <w:r w:rsidRPr="000C74F9">
          <w:rPr>
            <w:rtl/>
          </w:rPr>
          <w:t xml:space="preserve"> </w:t>
        </w:r>
        <w:r w:rsidRPr="000C74F9">
          <w:rPr>
            <w:rFonts w:hint="cs"/>
            <w:rtl/>
          </w:rPr>
          <w:t>في</w:t>
        </w:r>
        <w:r w:rsidRPr="000C74F9">
          <w:rPr>
            <w:rtl/>
          </w:rPr>
          <w:t xml:space="preserve"> </w:t>
        </w:r>
        <w:r w:rsidRPr="000C74F9">
          <w:rPr>
            <w:rFonts w:hint="cs"/>
            <w:rtl/>
          </w:rPr>
          <w:t>الفقرة</w:t>
        </w:r>
        <w:r w:rsidRPr="000C74F9">
          <w:rPr>
            <w:rtl/>
          </w:rPr>
          <w:t xml:space="preserve"> </w:t>
        </w:r>
        <w:r w:rsidRPr="000C74F9">
          <w:t>2.3</w:t>
        </w:r>
        <w:r w:rsidRPr="000C74F9">
          <w:rPr>
            <w:rtl/>
          </w:rPr>
          <w:t>)</w:t>
        </w:r>
      </w:ins>
      <w:ins w:id="786" w:author="Riz, Imad " w:date="2015-07-02T16:09:00Z">
        <w:r w:rsidR="00601C06" w:rsidRPr="000C74F9">
          <w:rPr>
            <w:rtl/>
          </w:rPr>
          <w:t xml:space="preserve"> </w:t>
        </w:r>
      </w:ins>
      <w:moveFromRangeStart w:id="787" w:author="Riz, Imad " w:date="2015-07-02T15:27:00Z" w:name="move423614165"/>
      <w:moveFrom w:id="788" w:author="Riz, Imad " w:date="2015-07-02T15:27:00Z">
        <w:r w:rsidRPr="000C74F9" w:rsidDel="00944FE7">
          <w:rPr>
            <w:rFonts w:hint="cs"/>
            <w:rtl/>
          </w:rPr>
          <w:t>ومن</w:t>
        </w:r>
        <w:r w:rsidRPr="000C74F9" w:rsidDel="00944FE7">
          <w:rPr>
            <w:rtl/>
          </w:rPr>
          <w:t xml:space="preserve"> </w:t>
        </w:r>
        <w:r w:rsidRPr="000C74F9" w:rsidDel="00944FE7">
          <w:rPr>
            <w:rFonts w:hint="cs"/>
            <w:rtl/>
          </w:rPr>
          <w:t>المعلوم</w:t>
        </w:r>
        <w:r w:rsidRPr="000C74F9" w:rsidDel="00944FE7">
          <w:rPr>
            <w:rtl/>
          </w:rPr>
          <w:t xml:space="preserve"> </w:t>
        </w:r>
        <w:r w:rsidRPr="000C74F9" w:rsidDel="00944FE7">
          <w:rPr>
            <w:rFonts w:hint="cs"/>
            <w:rtl/>
          </w:rPr>
          <w:t>أن</w:t>
        </w:r>
        <w:r w:rsidRPr="000C74F9" w:rsidDel="00944FE7">
          <w:rPr>
            <w:rtl/>
          </w:rPr>
          <w:t xml:space="preserve"> </w:t>
        </w:r>
        <w:r w:rsidRPr="000C74F9" w:rsidDel="00944FE7">
          <w:rPr>
            <w:rFonts w:hint="cs"/>
            <w:rtl/>
          </w:rPr>
          <w:t>فرق</w:t>
        </w:r>
        <w:r w:rsidRPr="000C74F9" w:rsidDel="00944FE7">
          <w:rPr>
            <w:rtl/>
          </w:rPr>
          <w:t xml:space="preserve"> </w:t>
        </w:r>
        <w:r w:rsidRPr="000C74F9" w:rsidDel="00944FE7">
          <w:rPr>
            <w:rFonts w:hint="cs"/>
            <w:rtl/>
          </w:rPr>
          <w:t>العمل</w:t>
        </w:r>
        <w:r w:rsidRPr="000C74F9" w:rsidDel="00944FE7">
          <w:rPr>
            <w:rtl/>
          </w:rPr>
          <w:t xml:space="preserve"> </w:t>
        </w:r>
        <w:r w:rsidRPr="000C74F9" w:rsidDel="00944FE7">
          <w:rPr>
            <w:rFonts w:hint="cs"/>
            <w:rtl/>
          </w:rPr>
          <w:t>تنشأ</w:t>
        </w:r>
        <w:r w:rsidRPr="000C74F9" w:rsidDel="00944FE7">
          <w:rPr>
            <w:rtl/>
          </w:rPr>
          <w:t xml:space="preserve"> </w:t>
        </w:r>
        <w:r w:rsidRPr="000C74F9" w:rsidDel="00944FE7">
          <w:rPr>
            <w:rFonts w:hint="cs"/>
            <w:rtl/>
          </w:rPr>
          <w:t>لفترة</w:t>
        </w:r>
        <w:r w:rsidRPr="000C74F9" w:rsidDel="00944FE7">
          <w:rPr>
            <w:rtl/>
          </w:rPr>
          <w:t xml:space="preserve"> </w:t>
        </w:r>
        <w:r w:rsidRPr="000C74F9" w:rsidDel="00944FE7">
          <w:rPr>
            <w:rFonts w:hint="cs"/>
            <w:rtl/>
          </w:rPr>
          <w:t>غير</w:t>
        </w:r>
        <w:r w:rsidRPr="000C74F9" w:rsidDel="00944FE7">
          <w:rPr>
            <w:rtl/>
          </w:rPr>
          <w:t xml:space="preserve"> </w:t>
        </w:r>
        <w:r w:rsidRPr="000C74F9" w:rsidDel="00944FE7">
          <w:rPr>
            <w:rFonts w:hint="cs"/>
            <w:rtl/>
          </w:rPr>
          <w:t>محددة</w:t>
        </w:r>
        <w:r w:rsidRPr="000C74F9" w:rsidDel="00944FE7">
          <w:rPr>
            <w:rtl/>
          </w:rPr>
          <w:t xml:space="preserve"> </w:t>
        </w:r>
        <w:r w:rsidRPr="000C74F9" w:rsidDel="00944FE7">
          <w:rPr>
            <w:rFonts w:hint="cs"/>
            <w:rtl/>
          </w:rPr>
          <w:t>للإجابة</w:t>
        </w:r>
        <w:r w:rsidRPr="000C74F9" w:rsidDel="00944FE7">
          <w:rPr>
            <w:rtl/>
          </w:rPr>
          <w:t xml:space="preserve"> </w:t>
        </w:r>
        <w:r w:rsidRPr="000C74F9" w:rsidDel="00944FE7">
          <w:rPr>
            <w:rFonts w:hint="cs"/>
            <w:rtl/>
          </w:rPr>
          <w:t>على</w:t>
        </w:r>
        <w:r w:rsidRPr="000C74F9" w:rsidDel="00944FE7">
          <w:rPr>
            <w:rtl/>
          </w:rPr>
          <w:t xml:space="preserve"> </w:t>
        </w:r>
        <w:r w:rsidRPr="000C74F9" w:rsidDel="00944FE7">
          <w:rPr>
            <w:rFonts w:hint="cs"/>
            <w:rtl/>
          </w:rPr>
          <w:t>الأسئلة</w:t>
        </w:r>
        <w:r w:rsidRPr="000C74F9" w:rsidDel="00944FE7">
          <w:rPr>
            <w:rtl/>
          </w:rPr>
          <w:t xml:space="preserve"> </w:t>
        </w:r>
        <w:r w:rsidRPr="000C74F9" w:rsidDel="00944FE7">
          <w:rPr>
            <w:rFonts w:hint="cs"/>
            <w:rtl/>
          </w:rPr>
          <w:t>ودراسة</w:t>
        </w:r>
        <w:r w:rsidRPr="000C74F9" w:rsidDel="00944FE7">
          <w:rPr>
            <w:rtl/>
          </w:rPr>
          <w:t xml:space="preserve"> </w:t>
        </w:r>
        <w:r w:rsidRPr="000C74F9" w:rsidDel="00944FE7">
          <w:rPr>
            <w:rFonts w:hint="cs"/>
            <w:rtl/>
          </w:rPr>
          <w:t>المواضيع</w:t>
        </w:r>
        <w:r w:rsidRPr="000C74F9" w:rsidDel="00944FE7">
          <w:rPr>
            <w:rtl/>
          </w:rPr>
          <w:t xml:space="preserve"> </w:t>
        </w:r>
        <w:r w:rsidRPr="000C74F9" w:rsidDel="00944FE7">
          <w:rPr>
            <w:rFonts w:hint="cs"/>
            <w:rtl/>
          </w:rPr>
          <w:t>المعروضة</w:t>
        </w:r>
        <w:r w:rsidRPr="000C74F9" w:rsidDel="00944FE7">
          <w:rPr>
            <w:rtl/>
          </w:rPr>
          <w:t xml:space="preserve"> </w:t>
        </w:r>
        <w:r w:rsidRPr="000C74F9" w:rsidDel="00944FE7">
          <w:rPr>
            <w:rFonts w:hint="cs"/>
            <w:rtl/>
          </w:rPr>
          <w:t>على</w:t>
        </w:r>
        <w:r w:rsidRPr="000C74F9" w:rsidDel="00944FE7">
          <w:rPr>
            <w:rtl/>
          </w:rPr>
          <w:t xml:space="preserve"> </w:t>
        </w:r>
        <w:r w:rsidRPr="000C74F9" w:rsidDel="00944FE7">
          <w:rPr>
            <w:rFonts w:hint="cs"/>
            <w:rtl/>
          </w:rPr>
          <w:t>لجنة</w:t>
        </w:r>
        <w:r w:rsidRPr="000C74F9" w:rsidDel="00944FE7">
          <w:rPr>
            <w:rtl/>
          </w:rPr>
          <w:t xml:space="preserve"> </w:t>
        </w:r>
        <w:r w:rsidRPr="000C74F9" w:rsidDel="00944FE7">
          <w:rPr>
            <w:rFonts w:hint="cs"/>
            <w:rtl/>
          </w:rPr>
          <w:t>الدراسات</w:t>
        </w:r>
        <w:r w:rsidRPr="000C74F9" w:rsidDel="00944FE7">
          <w:rPr>
            <w:rtl/>
          </w:rPr>
          <w:t xml:space="preserve">. </w:t>
        </w:r>
        <w:r w:rsidRPr="000C74F9" w:rsidDel="00944FE7">
          <w:rPr>
            <w:rFonts w:hint="cs"/>
            <w:rtl/>
          </w:rPr>
          <w:t>وتقوم</w:t>
        </w:r>
        <w:r w:rsidRPr="000C74F9" w:rsidDel="00944FE7">
          <w:rPr>
            <w:rtl/>
          </w:rPr>
          <w:t xml:space="preserve"> </w:t>
        </w:r>
        <w:r w:rsidRPr="000C74F9" w:rsidDel="00944FE7">
          <w:rPr>
            <w:rFonts w:hint="cs"/>
            <w:rtl/>
          </w:rPr>
          <w:t>كل</w:t>
        </w:r>
        <w:r w:rsidRPr="000C74F9" w:rsidDel="00944FE7">
          <w:rPr>
            <w:rtl/>
          </w:rPr>
          <w:t xml:space="preserve"> </w:t>
        </w:r>
        <w:r w:rsidRPr="000C74F9" w:rsidDel="00944FE7">
          <w:rPr>
            <w:rFonts w:hint="cs"/>
            <w:rtl/>
          </w:rPr>
          <w:t>فرقة</w:t>
        </w:r>
        <w:r w:rsidRPr="000C74F9" w:rsidDel="00944FE7">
          <w:rPr>
            <w:rtl/>
          </w:rPr>
          <w:t xml:space="preserve"> </w:t>
        </w:r>
        <w:r w:rsidRPr="000C74F9" w:rsidDel="00944FE7">
          <w:rPr>
            <w:rFonts w:hint="cs"/>
            <w:rtl/>
          </w:rPr>
          <w:t>عمل</w:t>
        </w:r>
        <w:r w:rsidRPr="000C74F9" w:rsidDel="00944FE7">
          <w:rPr>
            <w:rtl/>
          </w:rPr>
          <w:t xml:space="preserve"> </w:t>
        </w:r>
        <w:r w:rsidRPr="000C74F9" w:rsidDel="00944FE7">
          <w:rPr>
            <w:rFonts w:hint="cs"/>
            <w:rtl/>
          </w:rPr>
          <w:t>بدراسة</w:t>
        </w:r>
        <w:r w:rsidRPr="000C74F9" w:rsidDel="00944FE7">
          <w:rPr>
            <w:rtl/>
          </w:rPr>
          <w:t xml:space="preserve"> </w:t>
        </w:r>
        <w:r w:rsidRPr="000C74F9" w:rsidDel="00944FE7">
          <w:rPr>
            <w:rFonts w:hint="cs"/>
            <w:rtl/>
          </w:rPr>
          <w:t>المسائل</w:t>
        </w:r>
        <w:r w:rsidRPr="000C74F9" w:rsidDel="00944FE7">
          <w:rPr>
            <w:rtl/>
          </w:rPr>
          <w:t xml:space="preserve"> </w:t>
        </w:r>
        <w:r w:rsidRPr="000C74F9" w:rsidDel="00944FE7">
          <w:rPr>
            <w:rFonts w:hint="cs"/>
            <w:rtl/>
          </w:rPr>
          <w:t>والمواضيع،</w:t>
        </w:r>
        <w:r w:rsidRPr="000C74F9" w:rsidDel="00944FE7">
          <w:rPr>
            <w:rtl/>
          </w:rPr>
          <w:t xml:space="preserve"> </w:t>
        </w:r>
        <w:r w:rsidRPr="000C74F9" w:rsidDel="00944FE7">
          <w:rPr>
            <w:rFonts w:hint="cs"/>
            <w:rtl/>
          </w:rPr>
          <w:t>وتعد</w:t>
        </w:r>
        <w:r w:rsidRPr="000C74F9" w:rsidDel="00944FE7">
          <w:rPr>
            <w:rtl/>
          </w:rPr>
          <w:t xml:space="preserve"> </w:t>
        </w:r>
        <w:r w:rsidRPr="000C74F9" w:rsidDel="00944FE7">
          <w:rPr>
            <w:rFonts w:hint="cs"/>
            <w:rtl/>
          </w:rPr>
          <w:t>مشاريع</w:t>
        </w:r>
        <w:r w:rsidRPr="000C74F9" w:rsidDel="00944FE7">
          <w:rPr>
            <w:rtl/>
          </w:rPr>
          <w:t xml:space="preserve"> </w:t>
        </w:r>
        <w:r w:rsidRPr="000C74F9" w:rsidDel="00944FE7">
          <w:rPr>
            <w:rFonts w:hint="cs"/>
            <w:rtl/>
          </w:rPr>
          <w:t>توصيات</w:t>
        </w:r>
        <w:r w:rsidRPr="000C74F9" w:rsidDel="00944FE7">
          <w:rPr>
            <w:rtl/>
          </w:rPr>
          <w:t xml:space="preserve"> </w:t>
        </w:r>
        <w:r w:rsidRPr="000C74F9" w:rsidDel="00944FE7">
          <w:rPr>
            <w:rFonts w:hint="cs"/>
            <w:rtl/>
          </w:rPr>
          <w:t>وغير</w:t>
        </w:r>
        <w:r w:rsidRPr="000C74F9" w:rsidDel="00944FE7">
          <w:rPr>
            <w:rtl/>
          </w:rPr>
          <w:t xml:space="preserve"> </w:t>
        </w:r>
        <w:r w:rsidRPr="000C74F9" w:rsidDel="00944FE7">
          <w:rPr>
            <w:rFonts w:hint="cs"/>
            <w:rtl/>
          </w:rPr>
          <w:t>ذلك</w:t>
        </w:r>
        <w:r w:rsidRPr="000C74F9" w:rsidDel="00944FE7">
          <w:rPr>
            <w:rtl/>
          </w:rPr>
          <w:t xml:space="preserve"> </w:t>
        </w:r>
        <w:r w:rsidRPr="000C74F9" w:rsidDel="00944FE7">
          <w:rPr>
            <w:rFonts w:hint="cs"/>
            <w:rtl/>
          </w:rPr>
          <w:t>من</w:t>
        </w:r>
        <w:r w:rsidRPr="000C74F9" w:rsidDel="00944FE7">
          <w:rPr>
            <w:rtl/>
          </w:rPr>
          <w:t xml:space="preserve"> </w:t>
        </w:r>
        <w:r w:rsidRPr="000C74F9" w:rsidDel="00944FE7">
          <w:rPr>
            <w:rFonts w:hint="cs"/>
            <w:rtl/>
          </w:rPr>
          <w:t>النصوص</w:t>
        </w:r>
        <w:r w:rsidRPr="000C74F9" w:rsidDel="00944FE7">
          <w:rPr>
            <w:rtl/>
          </w:rPr>
          <w:t xml:space="preserve"> </w:t>
        </w:r>
        <w:r w:rsidRPr="000C74F9" w:rsidDel="00944FE7">
          <w:rPr>
            <w:rFonts w:hint="cs"/>
            <w:rtl/>
          </w:rPr>
          <w:t>لتنظر</w:t>
        </w:r>
        <w:r w:rsidRPr="000C74F9" w:rsidDel="00944FE7">
          <w:rPr>
            <w:rtl/>
          </w:rPr>
          <w:t xml:space="preserve"> </w:t>
        </w:r>
        <w:r w:rsidRPr="000C74F9" w:rsidDel="00944FE7">
          <w:rPr>
            <w:rFonts w:hint="cs"/>
            <w:rtl/>
          </w:rPr>
          <w:t>فيها</w:t>
        </w:r>
        <w:r w:rsidRPr="000C74F9" w:rsidDel="00944FE7">
          <w:rPr>
            <w:rtl/>
          </w:rPr>
          <w:t xml:space="preserve"> </w:t>
        </w:r>
        <w:r w:rsidRPr="000C74F9" w:rsidDel="00944FE7">
          <w:rPr>
            <w:rFonts w:hint="cs"/>
            <w:rtl/>
          </w:rPr>
          <w:t>لجنة</w:t>
        </w:r>
        <w:r w:rsidRPr="000C74F9" w:rsidDel="00944FE7">
          <w:rPr>
            <w:rtl/>
          </w:rPr>
          <w:t xml:space="preserve"> </w:t>
        </w:r>
        <w:r w:rsidRPr="000C74F9" w:rsidDel="00944FE7">
          <w:rPr>
            <w:rFonts w:hint="cs"/>
            <w:rtl/>
          </w:rPr>
          <w:t>الدراسات</w:t>
        </w:r>
        <w:r w:rsidRPr="000C74F9" w:rsidDel="00944FE7">
          <w:rPr>
            <w:rtl/>
          </w:rPr>
          <w:t xml:space="preserve">. </w:t>
        </w:r>
        <w:r w:rsidRPr="000C74F9" w:rsidDel="00944FE7">
          <w:rPr>
            <w:rFonts w:hint="cs"/>
            <w:rtl/>
          </w:rPr>
          <w:t>وللحد</w:t>
        </w:r>
        <w:r w:rsidRPr="000C74F9" w:rsidDel="00944FE7">
          <w:rPr>
            <w:rtl/>
          </w:rPr>
          <w:t xml:space="preserve"> </w:t>
        </w:r>
        <w:r w:rsidRPr="000C74F9" w:rsidDel="00944FE7">
          <w:rPr>
            <w:rFonts w:hint="cs"/>
            <w:rtl/>
          </w:rPr>
          <w:t>من</w:t>
        </w:r>
        <w:r w:rsidRPr="000C74F9" w:rsidDel="00944FE7">
          <w:rPr>
            <w:rtl/>
          </w:rPr>
          <w:t xml:space="preserve"> </w:t>
        </w:r>
        <w:r w:rsidRPr="000C74F9" w:rsidDel="00944FE7">
          <w:rPr>
            <w:rFonts w:hint="cs"/>
            <w:rtl/>
          </w:rPr>
          <w:t>تأثير</w:t>
        </w:r>
        <w:r w:rsidRPr="000C74F9" w:rsidDel="00944FE7">
          <w:rPr>
            <w:rtl/>
          </w:rPr>
          <w:t xml:space="preserve"> </w:t>
        </w:r>
        <w:r w:rsidRPr="000C74F9" w:rsidDel="00944FE7">
          <w:rPr>
            <w:rFonts w:hint="cs"/>
            <w:rtl/>
          </w:rPr>
          <w:t>الموارد</w:t>
        </w:r>
        <w:r w:rsidRPr="000C74F9" w:rsidDel="00944FE7">
          <w:rPr>
            <w:rtl/>
          </w:rPr>
          <w:t xml:space="preserve"> </w:t>
        </w:r>
        <w:r w:rsidRPr="000C74F9" w:rsidDel="00944FE7">
          <w:rPr>
            <w:rFonts w:hint="cs"/>
            <w:rtl/>
          </w:rPr>
          <w:lastRenderedPageBreak/>
          <w:t>على</w:t>
        </w:r>
        <w:r w:rsidRPr="000C74F9" w:rsidDel="00944FE7">
          <w:rPr>
            <w:rtl/>
          </w:rPr>
          <w:t xml:space="preserve"> </w:t>
        </w:r>
        <w:r w:rsidRPr="000C74F9" w:rsidDel="00944FE7">
          <w:rPr>
            <w:rFonts w:hint="cs"/>
            <w:rtl/>
          </w:rPr>
          <w:t>مكتب</w:t>
        </w:r>
        <w:r w:rsidRPr="000C74F9" w:rsidDel="00944FE7">
          <w:rPr>
            <w:rtl/>
          </w:rPr>
          <w:t xml:space="preserve"> </w:t>
        </w:r>
        <w:r w:rsidRPr="000C74F9" w:rsidDel="00944FE7">
          <w:rPr>
            <w:rFonts w:hint="cs"/>
            <w:rtl/>
          </w:rPr>
          <w:t>الاتصالات</w:t>
        </w:r>
        <w:r w:rsidRPr="000C74F9" w:rsidDel="00944FE7">
          <w:rPr>
            <w:rtl/>
          </w:rPr>
          <w:t xml:space="preserve"> </w:t>
        </w:r>
        <w:r w:rsidRPr="000C74F9" w:rsidDel="00944FE7">
          <w:rPr>
            <w:rFonts w:hint="cs"/>
            <w:rtl/>
          </w:rPr>
          <w:t>الراديوية</w:t>
        </w:r>
        <w:r w:rsidRPr="000C74F9" w:rsidDel="00944FE7">
          <w:rPr>
            <w:rtl/>
          </w:rPr>
          <w:t xml:space="preserve"> </w:t>
        </w:r>
        <w:r w:rsidRPr="000C74F9" w:rsidDel="00944FE7">
          <w:rPr>
            <w:rFonts w:hint="cs"/>
            <w:rtl/>
          </w:rPr>
          <w:t>والدول</w:t>
        </w:r>
        <w:r w:rsidRPr="000C74F9" w:rsidDel="00944FE7">
          <w:rPr>
            <w:rtl/>
          </w:rPr>
          <w:t xml:space="preserve"> </w:t>
        </w:r>
        <w:r w:rsidRPr="000C74F9" w:rsidDel="00944FE7">
          <w:rPr>
            <w:rFonts w:hint="cs"/>
            <w:rtl/>
          </w:rPr>
          <w:t>الأعضاء</w:t>
        </w:r>
        <w:r w:rsidRPr="000C74F9" w:rsidDel="00944FE7">
          <w:rPr>
            <w:rtl/>
          </w:rPr>
          <w:t xml:space="preserve"> </w:t>
        </w:r>
        <w:r w:rsidRPr="000C74F9" w:rsidDel="00944FE7">
          <w:rPr>
            <w:rFonts w:hint="cs"/>
            <w:rtl/>
          </w:rPr>
          <w:t>وأعضاء</w:t>
        </w:r>
        <w:r w:rsidRPr="000C74F9" w:rsidDel="00944FE7">
          <w:rPr>
            <w:rtl/>
          </w:rPr>
          <w:t xml:space="preserve"> </w:t>
        </w:r>
        <w:r w:rsidRPr="000C74F9" w:rsidDel="00944FE7">
          <w:rPr>
            <w:rFonts w:hint="cs"/>
            <w:rtl/>
          </w:rPr>
          <w:t>القطاع</w:t>
        </w:r>
        <w:r w:rsidRPr="000C74F9" w:rsidDel="00944FE7">
          <w:rPr>
            <w:rtl/>
          </w:rPr>
          <w:t xml:space="preserve"> </w:t>
        </w:r>
        <w:r w:rsidRPr="000C74F9" w:rsidDel="00944FE7">
          <w:rPr>
            <w:rFonts w:hint="cs"/>
            <w:rtl/>
          </w:rPr>
          <w:t>والمنتسبين</w:t>
        </w:r>
        <w:r w:rsidRPr="000C74F9" w:rsidDel="00944FE7">
          <w:rPr>
            <w:rtl/>
          </w:rPr>
          <w:t xml:space="preserve"> </w:t>
        </w:r>
        <w:r w:rsidRPr="000C74F9" w:rsidDel="00944FE7">
          <w:rPr>
            <w:rFonts w:hint="cs"/>
            <w:rtl/>
          </w:rPr>
          <w:t>إليه</w:t>
        </w:r>
        <w:r w:rsidRPr="000C74F9" w:rsidDel="00944FE7">
          <w:rPr>
            <w:rtl/>
          </w:rPr>
          <w:t xml:space="preserve"> </w:t>
        </w:r>
        <w:r w:rsidRPr="000C74F9" w:rsidDel="00944FE7">
          <w:rPr>
            <w:rFonts w:hint="cs"/>
            <w:rtl/>
          </w:rPr>
          <w:t>والهيئات</w:t>
        </w:r>
        <w:r w:rsidRPr="000C74F9" w:rsidDel="00944FE7">
          <w:rPr>
            <w:rtl/>
          </w:rPr>
          <w:t xml:space="preserve"> </w:t>
        </w:r>
        <w:r w:rsidRPr="000C74F9" w:rsidDel="00944FE7">
          <w:rPr>
            <w:rFonts w:hint="cs"/>
            <w:rtl/>
          </w:rPr>
          <w:t>الأكاديمية،</w:t>
        </w:r>
      </w:moveFrom>
      <w:moveFromRangeEnd w:id="787"/>
      <w:del w:id="789" w:author="Riz, Imad " w:date="2015-07-02T14:26:00Z">
        <w:r w:rsidRPr="00555875" w:rsidDel="0079468D">
          <w:rPr>
            <w:rStyle w:val="FootnoteReference"/>
            <w:rtl/>
            <w:rPrChange w:id="790" w:author="Riz, Imad " w:date="2015-07-06T17:23:00Z">
              <w:rPr>
                <w:vertAlign w:val="superscript"/>
                <w:rtl/>
              </w:rPr>
            </w:rPrChange>
          </w:rPr>
          <w:footnoteReference w:id="7"/>
        </w:r>
        <w:r w:rsidRPr="000C74F9" w:rsidDel="0079468D">
          <w:rPr>
            <w:rtl/>
          </w:rPr>
          <w:delText xml:space="preserve"> </w:delText>
        </w:r>
        <w:r w:rsidRPr="000C74F9" w:rsidDel="0079468D">
          <w:rPr>
            <w:rFonts w:hint="cs"/>
            <w:rtl/>
          </w:rPr>
          <w:delText>تنشئ</w:delText>
        </w:r>
        <w:r w:rsidRPr="000C74F9" w:rsidDel="0079468D">
          <w:rPr>
            <w:rtl/>
          </w:rPr>
          <w:delText xml:space="preserve"> </w:delText>
        </w:r>
        <w:r w:rsidRPr="000C74F9" w:rsidDel="0079468D">
          <w:rPr>
            <w:rFonts w:hint="cs"/>
            <w:rtl/>
          </w:rPr>
          <w:delText>أي</w:delText>
        </w:r>
        <w:r w:rsidRPr="000C74F9" w:rsidDel="0079468D">
          <w:rPr>
            <w:rtl/>
          </w:rPr>
          <w:delText xml:space="preserve"> </w:delText>
        </w:r>
        <w:r w:rsidRPr="000C74F9" w:rsidDel="0079468D">
          <w:rPr>
            <w:rFonts w:hint="cs"/>
            <w:rtl/>
          </w:rPr>
          <w:delText>لجنة</w:delText>
        </w:r>
        <w:r w:rsidRPr="000C74F9" w:rsidDel="0079468D">
          <w:rPr>
            <w:rtl/>
          </w:rPr>
          <w:delText xml:space="preserve"> </w:delText>
        </w:r>
        <w:r w:rsidRPr="000C74F9" w:rsidDel="0079468D">
          <w:rPr>
            <w:rFonts w:hint="cs"/>
            <w:rtl/>
          </w:rPr>
          <w:delText>دراسات</w:delText>
        </w:r>
        <w:r w:rsidRPr="000C74F9" w:rsidDel="0079468D">
          <w:rPr>
            <w:rtl/>
          </w:rPr>
          <w:delText xml:space="preserve"> </w:delText>
        </w:r>
        <w:r w:rsidRPr="000C74F9" w:rsidDel="0079468D">
          <w:rPr>
            <w:rFonts w:hint="cs"/>
            <w:rtl/>
          </w:rPr>
          <w:delText>بتوافق</w:delText>
        </w:r>
        <w:r w:rsidRPr="000C74F9" w:rsidDel="0079468D">
          <w:rPr>
            <w:rtl/>
          </w:rPr>
          <w:delText xml:space="preserve"> </w:delText>
        </w:r>
        <w:r w:rsidRPr="000C74F9" w:rsidDel="0079468D">
          <w:rPr>
            <w:rFonts w:hint="cs"/>
            <w:rtl/>
          </w:rPr>
          <w:delText>الآراء</w:delText>
        </w:r>
        <w:r w:rsidRPr="000C74F9" w:rsidDel="0079468D">
          <w:rPr>
            <w:rtl/>
          </w:rPr>
          <w:delText xml:space="preserve"> </w:delText>
        </w:r>
        <w:r w:rsidRPr="000C74F9" w:rsidDel="0079468D">
          <w:rPr>
            <w:rFonts w:hint="cs"/>
            <w:rtl/>
          </w:rPr>
          <w:delText>مع</w:delText>
        </w:r>
        <w:r w:rsidRPr="000C74F9" w:rsidDel="0079468D">
          <w:rPr>
            <w:rtl/>
          </w:rPr>
          <w:delText xml:space="preserve"> </w:delText>
        </w:r>
        <w:r w:rsidRPr="000C74F9" w:rsidDel="0079468D">
          <w:rPr>
            <w:rFonts w:hint="cs"/>
            <w:rtl/>
          </w:rPr>
          <w:delText>الاحتفاظ</w:delText>
        </w:r>
        <w:r w:rsidRPr="000C74F9" w:rsidDel="0079468D">
          <w:rPr>
            <w:rtl/>
          </w:rPr>
          <w:delText xml:space="preserve"> </w:delText>
        </w:r>
        <w:r w:rsidRPr="000C74F9" w:rsidDel="0079468D">
          <w:rPr>
            <w:rFonts w:hint="cs"/>
            <w:rtl/>
          </w:rPr>
          <w:delText>بالحد</w:delText>
        </w:r>
        <w:r w:rsidRPr="000C74F9" w:rsidDel="0079468D">
          <w:rPr>
            <w:rtl/>
          </w:rPr>
          <w:delText xml:space="preserve"> </w:delText>
        </w:r>
        <w:r w:rsidRPr="000C74F9" w:rsidDel="0079468D">
          <w:rPr>
            <w:rFonts w:hint="cs"/>
            <w:rtl/>
          </w:rPr>
          <w:delText>الأدنى</w:delText>
        </w:r>
        <w:r w:rsidRPr="000C74F9" w:rsidDel="0079468D">
          <w:rPr>
            <w:rtl/>
          </w:rPr>
          <w:delText xml:space="preserve"> </w:delText>
        </w:r>
        <w:r w:rsidRPr="000C74F9" w:rsidDel="0079468D">
          <w:rPr>
            <w:rFonts w:hint="cs"/>
            <w:rtl/>
          </w:rPr>
          <w:delText>فقط</w:delText>
        </w:r>
        <w:r w:rsidRPr="000C74F9" w:rsidDel="0079468D">
          <w:rPr>
            <w:rtl/>
          </w:rPr>
          <w:delText xml:space="preserve"> </w:delText>
        </w:r>
        <w:r w:rsidRPr="000C74F9" w:rsidDel="0079468D">
          <w:rPr>
            <w:rFonts w:hint="cs"/>
            <w:rtl/>
          </w:rPr>
          <w:delText>من</w:delText>
        </w:r>
        <w:r w:rsidRPr="000C74F9" w:rsidDel="0079468D">
          <w:rPr>
            <w:rtl/>
          </w:rPr>
          <w:delText xml:space="preserve"> </w:delText>
        </w:r>
        <w:r w:rsidRPr="000C74F9" w:rsidDel="0079468D">
          <w:rPr>
            <w:rFonts w:hint="cs"/>
            <w:rtl/>
          </w:rPr>
          <w:delText>عدد</w:delText>
        </w:r>
        <w:r w:rsidRPr="000C74F9" w:rsidDel="0079468D">
          <w:rPr>
            <w:rtl/>
          </w:rPr>
          <w:delText xml:space="preserve"> </w:delText>
        </w:r>
        <w:r w:rsidRPr="000C74F9" w:rsidDel="0079468D">
          <w:rPr>
            <w:rFonts w:hint="cs"/>
            <w:rtl/>
          </w:rPr>
          <w:delText>فرق</w:delText>
        </w:r>
        <w:r w:rsidRPr="000C74F9" w:rsidDel="0079468D">
          <w:rPr>
            <w:rtl/>
          </w:rPr>
          <w:delText xml:space="preserve"> </w:delText>
        </w:r>
        <w:r w:rsidRPr="000C74F9" w:rsidDel="0079468D">
          <w:rPr>
            <w:rFonts w:hint="cs"/>
            <w:rtl/>
          </w:rPr>
          <w:delText>العمل</w:delText>
        </w:r>
      </w:del>
      <w:del w:id="793" w:author="Riz, Imad " w:date="2015-07-02T14:33:00Z">
        <w:r w:rsidRPr="000C74F9" w:rsidDel="003A19B6">
          <w:rPr>
            <w:rtl/>
          </w:rPr>
          <w:delText>.</w:delText>
        </w:r>
      </w:del>
    </w:p>
    <w:p w:rsidR="00BF5390" w:rsidRPr="000C74F9" w:rsidDel="00601C06" w:rsidRDefault="00861A39">
      <w:pPr>
        <w:tabs>
          <w:tab w:val="clear" w:pos="3062"/>
          <w:tab w:val="clear" w:pos="3629"/>
          <w:tab w:val="left" w:pos="2835"/>
        </w:tabs>
        <w:rPr>
          <w:del w:id="794" w:author="Riz, Imad " w:date="2015-07-02T16:09:00Z"/>
          <w:rtl/>
        </w:rPr>
        <w:pPrChange w:id="795" w:author="Riz, Imad " w:date="2015-07-02T16:08:00Z">
          <w:pPr/>
        </w:pPrChange>
      </w:pPr>
      <w:del w:id="796" w:author="Riz, Imad " w:date="2015-07-02T13:59:00Z">
        <w:r w:rsidRPr="000C74F9" w:rsidDel="00861A39">
          <w:delText>6.2</w:delText>
        </w:r>
        <w:r w:rsidRPr="000C74F9" w:rsidDel="00861A39">
          <w:tab/>
        </w:r>
      </w:del>
      <w:moveFromRangeStart w:id="797" w:author="Riz, Imad " w:date="2015-07-02T16:08:00Z" w:name="move423616665"/>
      <w:moveFrom w:id="798" w:author="Riz, Imad " w:date="2015-07-02T16:08:00Z">
        <w:r w:rsidR="00A752DA" w:rsidRPr="000C74F9" w:rsidDel="00601C06">
          <w:rPr>
            <w:rFonts w:hint="cs"/>
            <w:rtl/>
          </w:rPr>
          <w:t>يجوز</w:t>
        </w:r>
        <w:r w:rsidR="00A752DA" w:rsidRPr="000C74F9" w:rsidDel="00601C06">
          <w:rPr>
            <w:rtl/>
          </w:rPr>
          <w:t xml:space="preserve"> </w:t>
        </w:r>
        <w:r w:rsidR="00A752DA" w:rsidRPr="000C74F9" w:rsidDel="00601C06">
          <w:rPr>
            <w:rFonts w:hint="cs"/>
            <w:rtl/>
          </w:rPr>
          <w:t>لأي</w:t>
        </w:r>
        <w:r w:rsidR="00A752DA" w:rsidRPr="000C74F9" w:rsidDel="00601C06">
          <w:rPr>
            <w:rtl/>
          </w:rPr>
          <w:t xml:space="preserve"> </w:t>
        </w:r>
        <w:r w:rsidR="00A752DA" w:rsidRPr="000C74F9" w:rsidDel="00601C06">
          <w:rPr>
            <w:rFonts w:hint="cs"/>
            <w:rtl/>
          </w:rPr>
          <w:t>من</w:t>
        </w:r>
        <w:r w:rsidR="00A752DA" w:rsidRPr="000C74F9" w:rsidDel="00601C06">
          <w:rPr>
            <w:rtl/>
          </w:rPr>
          <w:t xml:space="preserve"> </w:t>
        </w:r>
        <w:r w:rsidR="00A752DA" w:rsidRPr="000C74F9" w:rsidDel="00601C06">
          <w:rPr>
            <w:rFonts w:hint="cs"/>
            <w:rtl/>
          </w:rPr>
          <w:t>لجان</w:t>
        </w:r>
        <w:r w:rsidR="00A752DA" w:rsidRPr="000C74F9" w:rsidDel="00601C06">
          <w:rPr>
            <w:rtl/>
          </w:rPr>
          <w:t xml:space="preserve"> </w:t>
        </w:r>
        <w:r w:rsidR="00A752DA" w:rsidRPr="000C74F9" w:rsidDel="00601C06">
          <w:rPr>
            <w:rFonts w:hint="cs"/>
            <w:rtl/>
          </w:rPr>
          <w:t>الدراسات</w:t>
        </w:r>
        <w:r w:rsidR="00A752DA" w:rsidRPr="000C74F9" w:rsidDel="00601C06">
          <w:rPr>
            <w:rtl/>
          </w:rPr>
          <w:t xml:space="preserve"> </w:t>
        </w:r>
        <w:r w:rsidR="00A752DA" w:rsidRPr="000C74F9" w:rsidDel="00601C06">
          <w:rPr>
            <w:rFonts w:hint="cs"/>
            <w:rtl/>
          </w:rPr>
          <w:t>أيضاَ</w:t>
        </w:r>
        <w:r w:rsidR="00A752DA" w:rsidRPr="000C74F9" w:rsidDel="00601C06">
          <w:rPr>
            <w:rtl/>
          </w:rPr>
          <w:t xml:space="preserve"> </w:t>
        </w:r>
        <w:r w:rsidR="00A752DA" w:rsidRPr="000C74F9" w:rsidDel="00601C06">
          <w:rPr>
            <w:rFonts w:hint="cs"/>
            <w:rtl/>
          </w:rPr>
          <w:t>أن</w:t>
        </w:r>
        <w:r w:rsidR="00A752DA" w:rsidRPr="000C74F9" w:rsidDel="00601C06">
          <w:rPr>
            <w:rtl/>
          </w:rPr>
          <w:t xml:space="preserve"> </w:t>
        </w:r>
        <w:r w:rsidR="00A752DA" w:rsidRPr="000C74F9" w:rsidDel="00601C06">
          <w:rPr>
            <w:rFonts w:hint="cs"/>
            <w:rtl/>
          </w:rPr>
          <w:t>تنشئ</w:t>
        </w:r>
        <w:r w:rsidR="00A752DA" w:rsidRPr="000C74F9" w:rsidDel="00601C06">
          <w:rPr>
            <w:rtl/>
          </w:rPr>
          <w:t xml:space="preserve"> </w:t>
        </w:r>
        <w:r w:rsidR="00A752DA" w:rsidRPr="000C74F9" w:rsidDel="00601C06">
          <w:rPr>
            <w:rFonts w:hint="cs"/>
            <w:rtl/>
          </w:rPr>
          <w:t>العدد</w:t>
        </w:r>
        <w:r w:rsidR="00A752DA" w:rsidRPr="000C74F9" w:rsidDel="00601C06">
          <w:rPr>
            <w:rtl/>
          </w:rPr>
          <w:t xml:space="preserve"> </w:t>
        </w:r>
        <w:r w:rsidR="00A752DA" w:rsidRPr="000C74F9" w:rsidDel="00601C06">
          <w:rPr>
            <w:rFonts w:hint="cs"/>
            <w:rtl/>
          </w:rPr>
          <w:t>الأدنى</w:t>
        </w:r>
        <w:r w:rsidR="00A752DA" w:rsidRPr="000C74F9" w:rsidDel="00601C06">
          <w:rPr>
            <w:rtl/>
          </w:rPr>
          <w:t xml:space="preserve"> </w:t>
        </w:r>
        <w:r w:rsidR="00A752DA" w:rsidRPr="000C74F9" w:rsidDel="00601C06">
          <w:rPr>
            <w:rFonts w:hint="cs"/>
            <w:rtl/>
          </w:rPr>
          <w:t>من</w:t>
        </w:r>
        <w:r w:rsidR="00A752DA" w:rsidRPr="000C74F9" w:rsidDel="00601C06">
          <w:rPr>
            <w:rtl/>
          </w:rPr>
          <w:t xml:space="preserve"> </w:t>
        </w:r>
        <w:r w:rsidR="00A752DA" w:rsidRPr="000C74F9" w:rsidDel="00601C06">
          <w:rPr>
            <w:rFonts w:hint="cs"/>
            <w:rtl/>
          </w:rPr>
          <w:t>فرق</w:t>
        </w:r>
        <w:r w:rsidR="00A752DA" w:rsidRPr="000C74F9" w:rsidDel="00601C06">
          <w:rPr>
            <w:rtl/>
          </w:rPr>
          <w:t xml:space="preserve"> </w:t>
        </w:r>
        <w:r w:rsidR="00A752DA" w:rsidRPr="000C74F9" w:rsidDel="00601C06">
          <w:rPr>
            <w:rFonts w:hint="cs"/>
            <w:rtl/>
          </w:rPr>
          <w:t>المهام</w:t>
        </w:r>
        <w:r w:rsidR="00A752DA" w:rsidRPr="000C74F9" w:rsidDel="00601C06">
          <w:rPr>
            <w:rtl/>
          </w:rPr>
          <w:t xml:space="preserve"> </w:t>
        </w:r>
        <w:r w:rsidR="00A752DA" w:rsidRPr="000C74F9" w:rsidDel="00601C06">
          <w:rPr>
            <w:rFonts w:hint="cs"/>
            <w:rtl/>
          </w:rPr>
          <w:t>حسب</w:t>
        </w:r>
        <w:r w:rsidR="00A752DA" w:rsidRPr="000C74F9" w:rsidDel="00601C06">
          <w:rPr>
            <w:rtl/>
          </w:rPr>
          <w:t xml:space="preserve"> </w:t>
        </w:r>
        <w:r w:rsidR="00A752DA" w:rsidRPr="000C74F9" w:rsidDel="00601C06">
          <w:rPr>
            <w:rFonts w:hint="cs"/>
            <w:rtl/>
          </w:rPr>
          <w:t>اللزوم،</w:t>
        </w:r>
        <w:r w:rsidR="00A752DA" w:rsidRPr="000C74F9" w:rsidDel="00601C06">
          <w:rPr>
            <w:rtl/>
          </w:rPr>
          <w:t xml:space="preserve"> </w:t>
        </w:r>
        <w:r w:rsidR="00A752DA" w:rsidRPr="000C74F9" w:rsidDel="00601C06">
          <w:rPr>
            <w:rFonts w:hint="cs"/>
            <w:rtl/>
          </w:rPr>
          <w:t>وأن</w:t>
        </w:r>
        <w:r w:rsidR="00A752DA" w:rsidRPr="000C74F9" w:rsidDel="00601C06">
          <w:rPr>
            <w:rtl/>
          </w:rPr>
          <w:t xml:space="preserve"> </w:t>
        </w:r>
        <w:r w:rsidR="00A752DA" w:rsidRPr="000C74F9" w:rsidDel="00601C06">
          <w:rPr>
            <w:rFonts w:hint="cs"/>
            <w:rtl/>
          </w:rPr>
          <w:t>تعهد</w:t>
        </w:r>
        <w:r w:rsidR="00A752DA" w:rsidRPr="000C74F9" w:rsidDel="00601C06">
          <w:rPr>
            <w:rtl/>
          </w:rPr>
          <w:t xml:space="preserve"> </w:t>
        </w:r>
        <w:r w:rsidR="00A752DA" w:rsidRPr="000C74F9" w:rsidDel="00601C06">
          <w:rPr>
            <w:rFonts w:hint="cs"/>
            <w:rtl/>
          </w:rPr>
          <w:t>إليها</w:t>
        </w:r>
        <w:r w:rsidR="00A752DA" w:rsidRPr="000C74F9" w:rsidDel="00601C06">
          <w:rPr>
            <w:rtl/>
          </w:rPr>
          <w:t xml:space="preserve"> </w:t>
        </w:r>
        <w:r w:rsidR="00A752DA" w:rsidRPr="000C74F9" w:rsidDel="00601C06">
          <w:rPr>
            <w:rFonts w:hint="cs"/>
            <w:rtl/>
          </w:rPr>
          <w:t>بدراسة</w:t>
        </w:r>
        <w:r w:rsidR="00A752DA" w:rsidRPr="000C74F9" w:rsidDel="00601C06">
          <w:rPr>
            <w:rtl/>
          </w:rPr>
          <w:t xml:space="preserve"> </w:t>
        </w:r>
        <w:r w:rsidR="00A752DA" w:rsidRPr="000C74F9" w:rsidDel="00601C06">
          <w:rPr>
            <w:rFonts w:hint="cs"/>
            <w:rtl/>
          </w:rPr>
          <w:t>المسائل</w:t>
        </w:r>
        <w:r w:rsidR="00A752DA" w:rsidRPr="000C74F9" w:rsidDel="00601C06">
          <w:rPr>
            <w:rtl/>
          </w:rPr>
          <w:t xml:space="preserve"> </w:t>
        </w:r>
        <w:r w:rsidR="00A752DA" w:rsidRPr="000C74F9" w:rsidDel="00601C06">
          <w:rPr>
            <w:rFonts w:hint="cs"/>
            <w:rtl/>
          </w:rPr>
          <w:t>العاجلة</w:t>
        </w:r>
        <w:r w:rsidR="00A752DA" w:rsidRPr="000C74F9" w:rsidDel="00601C06">
          <w:rPr>
            <w:rtl/>
          </w:rPr>
          <w:t xml:space="preserve"> </w:t>
        </w:r>
        <w:r w:rsidR="00A752DA" w:rsidRPr="000C74F9" w:rsidDel="00601C06">
          <w:rPr>
            <w:rFonts w:hint="cs"/>
            <w:rtl/>
          </w:rPr>
          <w:t>وإعداد</w:t>
        </w:r>
        <w:r w:rsidR="00A752DA" w:rsidRPr="000C74F9" w:rsidDel="00601C06">
          <w:rPr>
            <w:rtl/>
          </w:rPr>
          <w:t xml:space="preserve"> </w:t>
        </w:r>
        <w:r w:rsidR="00A752DA" w:rsidRPr="000C74F9" w:rsidDel="00601C06">
          <w:rPr>
            <w:rFonts w:hint="cs"/>
            <w:rtl/>
          </w:rPr>
          <w:t>التوصيات</w:t>
        </w:r>
        <w:r w:rsidR="00A752DA" w:rsidRPr="000C74F9" w:rsidDel="00601C06">
          <w:rPr>
            <w:rtl/>
          </w:rPr>
          <w:t xml:space="preserve"> </w:t>
        </w:r>
        <w:r w:rsidR="00A752DA" w:rsidRPr="000C74F9" w:rsidDel="00601C06">
          <w:rPr>
            <w:rFonts w:hint="cs"/>
            <w:rtl/>
          </w:rPr>
          <w:t>العاجلة</w:t>
        </w:r>
        <w:r w:rsidR="00A752DA" w:rsidRPr="000C74F9" w:rsidDel="00601C06">
          <w:rPr>
            <w:rtl/>
          </w:rPr>
          <w:t xml:space="preserve"> </w:t>
        </w:r>
        <w:r w:rsidR="00A752DA" w:rsidRPr="000C74F9" w:rsidDel="00601C06">
          <w:rPr>
            <w:rFonts w:hint="cs"/>
            <w:rtl/>
          </w:rPr>
          <w:t>مما</w:t>
        </w:r>
        <w:r w:rsidR="00A752DA" w:rsidRPr="000C74F9" w:rsidDel="00601C06">
          <w:rPr>
            <w:rFonts w:hint="eastAsia"/>
            <w:rtl/>
          </w:rPr>
          <w:t> </w:t>
        </w:r>
        <w:r w:rsidR="00A752DA" w:rsidRPr="000C74F9" w:rsidDel="00601C06">
          <w:rPr>
            <w:rFonts w:hint="cs"/>
            <w:rtl/>
          </w:rPr>
          <w:t>قد</w:t>
        </w:r>
        <w:r w:rsidR="00A752DA" w:rsidRPr="000C74F9" w:rsidDel="00601C06">
          <w:rPr>
            <w:rtl/>
          </w:rPr>
          <w:t xml:space="preserve"> </w:t>
        </w:r>
        <w:r w:rsidR="00A752DA" w:rsidRPr="000C74F9" w:rsidDel="00601C06">
          <w:rPr>
            <w:rFonts w:hint="cs"/>
            <w:rtl/>
          </w:rPr>
          <w:t>يفوق</w:t>
        </w:r>
        <w:r w:rsidR="00A752DA" w:rsidRPr="000C74F9" w:rsidDel="00601C06">
          <w:rPr>
            <w:rtl/>
          </w:rPr>
          <w:t xml:space="preserve"> </w:t>
        </w:r>
        <w:r w:rsidR="00A752DA" w:rsidRPr="000C74F9" w:rsidDel="00601C06">
          <w:rPr>
            <w:rFonts w:hint="cs"/>
            <w:rtl/>
          </w:rPr>
          <w:t>طاقة</w:t>
        </w:r>
        <w:r w:rsidR="00A752DA" w:rsidRPr="000C74F9" w:rsidDel="00601C06">
          <w:rPr>
            <w:rtl/>
          </w:rPr>
          <w:t xml:space="preserve"> </w:t>
        </w:r>
        <w:r w:rsidR="00A752DA" w:rsidRPr="000C74F9" w:rsidDel="00601C06">
          <w:rPr>
            <w:rFonts w:hint="cs"/>
            <w:rtl/>
          </w:rPr>
          <w:t>فرقة</w:t>
        </w:r>
        <w:r w:rsidR="00A752DA" w:rsidRPr="000C74F9" w:rsidDel="00601C06">
          <w:rPr>
            <w:rtl/>
          </w:rPr>
          <w:t xml:space="preserve"> </w:t>
        </w:r>
        <w:r w:rsidR="00A752DA" w:rsidRPr="000C74F9" w:rsidDel="00601C06">
          <w:rPr>
            <w:rFonts w:hint="cs"/>
            <w:rtl/>
          </w:rPr>
          <w:t>عمل</w:t>
        </w:r>
        <w:r w:rsidR="00A752DA" w:rsidRPr="000C74F9" w:rsidDel="00601C06">
          <w:rPr>
            <w:rFonts w:hint="eastAsia"/>
            <w:rtl/>
          </w:rPr>
          <w:t> </w:t>
        </w:r>
        <w:r w:rsidR="00A752DA" w:rsidRPr="000C74F9" w:rsidDel="00601C06">
          <w:rPr>
            <w:rFonts w:hint="cs"/>
            <w:rtl/>
          </w:rPr>
          <w:t>ما؛</w:t>
        </w:r>
        <w:r w:rsidR="00A752DA" w:rsidRPr="000C74F9" w:rsidDel="00601C06">
          <w:rPr>
            <w:rtl/>
          </w:rPr>
          <w:t xml:space="preserve"> </w:t>
        </w:r>
        <w:r w:rsidR="00A752DA" w:rsidRPr="000C74F9" w:rsidDel="00601C06">
          <w:rPr>
            <w:rFonts w:hint="cs"/>
            <w:rtl/>
          </w:rPr>
          <w:t>وقد</w:t>
        </w:r>
        <w:r w:rsidR="00A752DA" w:rsidRPr="000C74F9" w:rsidDel="00601C06">
          <w:rPr>
            <w:rtl/>
          </w:rPr>
          <w:t xml:space="preserve"> </w:t>
        </w:r>
        <w:r w:rsidR="00A752DA" w:rsidRPr="000C74F9" w:rsidDel="00601C06">
          <w:rPr>
            <w:rFonts w:hint="cs"/>
            <w:rtl/>
          </w:rPr>
          <w:t>يحتاج</w:t>
        </w:r>
        <w:r w:rsidR="00A752DA" w:rsidRPr="000C74F9" w:rsidDel="00601C06">
          <w:rPr>
            <w:rtl/>
          </w:rPr>
          <w:t xml:space="preserve"> </w:t>
        </w:r>
        <w:r w:rsidR="00A752DA" w:rsidRPr="000C74F9" w:rsidDel="00601C06">
          <w:rPr>
            <w:rFonts w:hint="cs"/>
            <w:rtl/>
          </w:rPr>
          <w:t>الأمر</w:t>
        </w:r>
        <w:r w:rsidR="00A752DA" w:rsidRPr="000C74F9" w:rsidDel="00601C06">
          <w:rPr>
            <w:rtl/>
          </w:rPr>
          <w:t xml:space="preserve"> </w:t>
        </w:r>
        <w:r w:rsidR="00A752DA" w:rsidRPr="000C74F9" w:rsidDel="00601C06">
          <w:rPr>
            <w:rFonts w:hint="cs"/>
            <w:rtl/>
          </w:rPr>
          <w:t>إلى</w:t>
        </w:r>
        <w:r w:rsidR="00A752DA" w:rsidRPr="000C74F9" w:rsidDel="00601C06">
          <w:rPr>
            <w:rtl/>
          </w:rPr>
          <w:t xml:space="preserve"> </w:t>
        </w:r>
        <w:r w:rsidR="00A752DA" w:rsidRPr="000C74F9" w:rsidDel="00601C06">
          <w:rPr>
            <w:rFonts w:hint="cs"/>
            <w:rtl/>
          </w:rPr>
          <w:t>آلية</w:t>
        </w:r>
        <w:r w:rsidR="00A752DA" w:rsidRPr="000C74F9" w:rsidDel="00601C06">
          <w:rPr>
            <w:rtl/>
          </w:rPr>
          <w:t xml:space="preserve"> </w:t>
        </w:r>
        <w:r w:rsidR="00A752DA" w:rsidRPr="000C74F9" w:rsidDel="00601C06">
          <w:rPr>
            <w:rFonts w:hint="cs"/>
            <w:rtl/>
          </w:rPr>
          <w:t>اتصال</w:t>
        </w:r>
        <w:r w:rsidR="00A752DA" w:rsidRPr="000C74F9" w:rsidDel="00601C06">
          <w:rPr>
            <w:rtl/>
          </w:rPr>
          <w:t xml:space="preserve"> </w:t>
        </w:r>
        <w:r w:rsidR="00A752DA" w:rsidRPr="000C74F9" w:rsidDel="00601C06">
          <w:rPr>
            <w:rFonts w:hint="cs"/>
            <w:rtl/>
          </w:rPr>
          <w:t>ملائمة</w:t>
        </w:r>
        <w:r w:rsidR="00A752DA" w:rsidRPr="000C74F9" w:rsidDel="00601C06">
          <w:rPr>
            <w:rtl/>
          </w:rPr>
          <w:t xml:space="preserve"> </w:t>
        </w:r>
        <w:r w:rsidR="00A752DA" w:rsidRPr="000C74F9" w:rsidDel="00601C06">
          <w:rPr>
            <w:rFonts w:hint="cs"/>
            <w:rtl/>
          </w:rPr>
          <w:t>ما</w:t>
        </w:r>
        <w:r w:rsidR="00A752DA" w:rsidRPr="000C74F9" w:rsidDel="00601C06">
          <w:rPr>
            <w:rFonts w:hint="eastAsia"/>
            <w:rtl/>
          </w:rPr>
          <w:t> </w:t>
        </w:r>
        <w:r w:rsidR="00A752DA" w:rsidRPr="000C74F9" w:rsidDel="00601C06">
          <w:rPr>
            <w:rFonts w:hint="cs"/>
            <w:rtl/>
          </w:rPr>
          <w:t>بين</w:t>
        </w:r>
        <w:r w:rsidR="00A752DA" w:rsidRPr="000C74F9" w:rsidDel="00601C06">
          <w:rPr>
            <w:rtl/>
          </w:rPr>
          <w:t xml:space="preserve"> </w:t>
        </w:r>
        <w:r w:rsidR="00A752DA" w:rsidRPr="000C74F9" w:rsidDel="00601C06">
          <w:rPr>
            <w:rFonts w:hint="cs"/>
            <w:rtl/>
          </w:rPr>
          <w:t>عمل</w:t>
        </w:r>
        <w:r w:rsidR="00A752DA" w:rsidRPr="000C74F9" w:rsidDel="00601C06">
          <w:rPr>
            <w:rtl/>
          </w:rPr>
          <w:t xml:space="preserve"> </w:t>
        </w:r>
        <w:r w:rsidR="00A752DA" w:rsidRPr="000C74F9" w:rsidDel="00601C06">
          <w:rPr>
            <w:rFonts w:hint="cs"/>
            <w:rtl/>
          </w:rPr>
          <w:t>فريق</w:t>
        </w:r>
        <w:r w:rsidR="00A752DA" w:rsidRPr="000C74F9" w:rsidDel="00601C06">
          <w:rPr>
            <w:rtl/>
          </w:rPr>
          <w:t xml:space="preserve"> </w:t>
        </w:r>
        <w:r w:rsidR="00A752DA" w:rsidRPr="000C74F9" w:rsidDel="00601C06">
          <w:rPr>
            <w:rFonts w:hint="cs"/>
            <w:rtl/>
          </w:rPr>
          <w:t>المهام</w:t>
        </w:r>
        <w:r w:rsidR="00A752DA" w:rsidRPr="000C74F9" w:rsidDel="00601C06">
          <w:rPr>
            <w:rtl/>
          </w:rPr>
          <w:t xml:space="preserve"> </w:t>
        </w:r>
        <w:r w:rsidR="00A752DA" w:rsidRPr="000C74F9" w:rsidDel="00601C06">
          <w:rPr>
            <w:rFonts w:hint="cs"/>
            <w:rtl/>
          </w:rPr>
          <w:t>وفرق</w:t>
        </w:r>
        <w:r w:rsidR="00A752DA" w:rsidRPr="000C74F9" w:rsidDel="00601C06">
          <w:rPr>
            <w:rtl/>
          </w:rPr>
          <w:t xml:space="preserve"> </w:t>
        </w:r>
        <w:r w:rsidR="00A752DA" w:rsidRPr="000C74F9" w:rsidDel="00601C06">
          <w:rPr>
            <w:rFonts w:hint="cs"/>
            <w:rtl/>
          </w:rPr>
          <w:t>العمل</w:t>
        </w:r>
        <w:r w:rsidR="00A752DA" w:rsidRPr="000C74F9" w:rsidDel="00601C06">
          <w:rPr>
            <w:rtl/>
          </w:rPr>
          <w:t xml:space="preserve">. </w:t>
        </w:r>
        <w:r w:rsidR="00A752DA" w:rsidRPr="000C74F9" w:rsidDel="00601C06">
          <w:rPr>
            <w:rFonts w:hint="cs"/>
            <w:rtl/>
          </w:rPr>
          <w:t>ونظراً</w:t>
        </w:r>
        <w:r w:rsidR="00A752DA" w:rsidRPr="000C74F9" w:rsidDel="00601C06">
          <w:rPr>
            <w:rtl/>
          </w:rPr>
          <w:t xml:space="preserve"> </w:t>
        </w:r>
        <w:r w:rsidR="00A752DA" w:rsidRPr="000C74F9" w:rsidDel="00601C06">
          <w:rPr>
            <w:rFonts w:hint="cs"/>
            <w:rtl/>
          </w:rPr>
          <w:t>لطابع</w:t>
        </w:r>
        <w:r w:rsidR="00A752DA" w:rsidRPr="000C74F9" w:rsidDel="00601C06">
          <w:rPr>
            <w:rtl/>
          </w:rPr>
          <w:t xml:space="preserve"> </w:t>
        </w:r>
        <w:r w:rsidR="00A752DA" w:rsidRPr="000C74F9" w:rsidDel="00601C06">
          <w:rPr>
            <w:rFonts w:hint="cs"/>
            <w:rtl/>
          </w:rPr>
          <w:t>استعجال</w:t>
        </w:r>
        <w:r w:rsidR="00A752DA" w:rsidRPr="000C74F9" w:rsidDel="00601C06">
          <w:rPr>
            <w:rtl/>
          </w:rPr>
          <w:t xml:space="preserve"> </w:t>
        </w:r>
        <w:r w:rsidR="00A752DA" w:rsidRPr="000C74F9" w:rsidDel="00601C06">
          <w:rPr>
            <w:rFonts w:hint="cs"/>
            <w:rtl/>
          </w:rPr>
          <w:t>المسائل</w:t>
        </w:r>
        <w:r w:rsidR="00A752DA" w:rsidRPr="000C74F9" w:rsidDel="00601C06">
          <w:rPr>
            <w:rtl/>
          </w:rPr>
          <w:t xml:space="preserve"> </w:t>
        </w:r>
        <w:r w:rsidR="00A752DA" w:rsidRPr="000C74F9" w:rsidDel="00601C06">
          <w:rPr>
            <w:rFonts w:hint="cs"/>
            <w:rtl/>
          </w:rPr>
          <w:t>التي</w:t>
        </w:r>
        <w:r w:rsidR="00A752DA" w:rsidRPr="000C74F9" w:rsidDel="00601C06">
          <w:rPr>
            <w:rtl/>
          </w:rPr>
          <w:t xml:space="preserve"> </w:t>
        </w:r>
        <w:r w:rsidR="00A752DA" w:rsidRPr="000C74F9" w:rsidDel="00601C06">
          <w:rPr>
            <w:rFonts w:hint="cs"/>
            <w:rtl/>
          </w:rPr>
          <w:t>يتعين</w:t>
        </w:r>
        <w:r w:rsidR="00A752DA" w:rsidRPr="000C74F9" w:rsidDel="00601C06">
          <w:rPr>
            <w:rtl/>
          </w:rPr>
          <w:t xml:space="preserve"> </w:t>
        </w:r>
        <w:r w:rsidR="00A752DA" w:rsidRPr="000C74F9" w:rsidDel="00601C06">
          <w:rPr>
            <w:rFonts w:hint="cs"/>
            <w:rtl/>
          </w:rPr>
          <w:t>أن</w:t>
        </w:r>
        <w:r w:rsidR="00A752DA" w:rsidRPr="000C74F9" w:rsidDel="00601C06">
          <w:rPr>
            <w:rtl/>
          </w:rPr>
          <w:t xml:space="preserve"> </w:t>
        </w:r>
        <w:r w:rsidR="00A752DA" w:rsidRPr="000C74F9" w:rsidDel="00601C06">
          <w:rPr>
            <w:rFonts w:hint="cs"/>
            <w:rtl/>
          </w:rPr>
          <w:t>يعهد</w:t>
        </w:r>
        <w:r w:rsidR="00A752DA" w:rsidRPr="000C74F9" w:rsidDel="00601C06">
          <w:rPr>
            <w:rtl/>
          </w:rPr>
          <w:t xml:space="preserve"> </w:t>
        </w:r>
        <w:r w:rsidR="00A752DA" w:rsidRPr="000C74F9" w:rsidDel="00601C06">
          <w:rPr>
            <w:rFonts w:hint="cs"/>
            <w:rtl/>
          </w:rPr>
          <w:t>بها</w:t>
        </w:r>
        <w:r w:rsidR="00A752DA" w:rsidRPr="000C74F9" w:rsidDel="00601C06">
          <w:rPr>
            <w:rtl/>
          </w:rPr>
          <w:t xml:space="preserve"> </w:t>
        </w:r>
        <w:r w:rsidR="00A752DA" w:rsidRPr="000C74F9" w:rsidDel="00601C06">
          <w:rPr>
            <w:rFonts w:hint="cs"/>
            <w:rtl/>
          </w:rPr>
          <w:t>إلى</w:t>
        </w:r>
        <w:r w:rsidR="00A752DA" w:rsidRPr="000C74F9" w:rsidDel="00601C06">
          <w:rPr>
            <w:rtl/>
          </w:rPr>
          <w:t xml:space="preserve"> </w:t>
        </w:r>
        <w:r w:rsidR="00A752DA" w:rsidRPr="000C74F9" w:rsidDel="00601C06">
          <w:rPr>
            <w:rFonts w:hint="cs"/>
            <w:rtl/>
          </w:rPr>
          <w:t>فريق</w:t>
        </w:r>
        <w:r w:rsidR="00A752DA" w:rsidRPr="000C74F9" w:rsidDel="00601C06">
          <w:rPr>
            <w:rtl/>
          </w:rPr>
          <w:t xml:space="preserve"> </w:t>
        </w:r>
        <w:r w:rsidR="00A752DA" w:rsidRPr="000C74F9" w:rsidDel="00601C06">
          <w:rPr>
            <w:rFonts w:hint="cs"/>
            <w:rtl/>
          </w:rPr>
          <w:t>مهام</w:t>
        </w:r>
        <w:r w:rsidR="00A752DA" w:rsidRPr="000C74F9" w:rsidDel="00601C06">
          <w:rPr>
            <w:rFonts w:hint="eastAsia"/>
            <w:rtl/>
          </w:rPr>
          <w:t> </w:t>
        </w:r>
        <w:r w:rsidR="00A752DA" w:rsidRPr="000C74F9" w:rsidDel="00601C06">
          <w:rPr>
            <w:rFonts w:hint="cs"/>
            <w:rtl/>
          </w:rPr>
          <w:t>ما،</w:t>
        </w:r>
        <w:r w:rsidR="00A752DA" w:rsidRPr="000C74F9" w:rsidDel="00601C06">
          <w:rPr>
            <w:rtl/>
          </w:rPr>
          <w:t xml:space="preserve"> </w:t>
        </w:r>
        <w:r w:rsidR="00A752DA" w:rsidRPr="000C74F9" w:rsidDel="00601C06">
          <w:rPr>
            <w:rFonts w:hint="cs"/>
            <w:rtl/>
          </w:rPr>
          <w:t>لا</w:t>
        </w:r>
        <w:r w:rsidR="00A752DA" w:rsidRPr="000C74F9" w:rsidDel="00601C06">
          <w:rPr>
            <w:rFonts w:hint="eastAsia"/>
            <w:rtl/>
          </w:rPr>
          <w:t> </w:t>
        </w:r>
        <w:r w:rsidR="00A752DA" w:rsidRPr="000C74F9" w:rsidDel="00601C06">
          <w:rPr>
            <w:rFonts w:hint="cs"/>
            <w:rtl/>
          </w:rPr>
          <w:t>بد</w:t>
        </w:r>
        <w:r w:rsidR="00A752DA" w:rsidRPr="000C74F9" w:rsidDel="00601C06">
          <w:rPr>
            <w:rtl/>
          </w:rPr>
          <w:t xml:space="preserve"> </w:t>
        </w:r>
        <w:r w:rsidR="00A752DA" w:rsidRPr="000C74F9" w:rsidDel="00601C06">
          <w:rPr>
            <w:rFonts w:hint="cs"/>
            <w:rtl/>
          </w:rPr>
          <w:t>من</w:t>
        </w:r>
        <w:r w:rsidR="00A752DA" w:rsidRPr="000C74F9" w:rsidDel="00601C06">
          <w:rPr>
            <w:rtl/>
          </w:rPr>
          <w:t xml:space="preserve"> </w:t>
        </w:r>
        <w:r w:rsidR="00A752DA" w:rsidRPr="000C74F9" w:rsidDel="00601C06">
          <w:rPr>
            <w:rFonts w:hint="cs"/>
            <w:rtl/>
          </w:rPr>
          <w:t>تحديد</w:t>
        </w:r>
        <w:r w:rsidR="00A752DA" w:rsidRPr="000C74F9" w:rsidDel="00601C06">
          <w:rPr>
            <w:rtl/>
          </w:rPr>
          <w:t xml:space="preserve"> </w:t>
        </w:r>
        <w:r w:rsidR="00A752DA" w:rsidRPr="000C74F9" w:rsidDel="00601C06">
          <w:rPr>
            <w:rFonts w:hint="cs"/>
            <w:rtl/>
          </w:rPr>
          <w:t>مواعيد</w:t>
        </w:r>
        <w:r w:rsidR="00A752DA" w:rsidRPr="000C74F9" w:rsidDel="00601C06">
          <w:rPr>
            <w:rtl/>
          </w:rPr>
          <w:t xml:space="preserve"> </w:t>
        </w:r>
        <w:r w:rsidR="00A752DA" w:rsidRPr="000C74F9" w:rsidDel="00601C06">
          <w:rPr>
            <w:rFonts w:hint="cs"/>
            <w:rtl/>
          </w:rPr>
          <w:t>نهائية</w:t>
        </w:r>
        <w:r w:rsidR="00A752DA" w:rsidRPr="000C74F9" w:rsidDel="00601C06">
          <w:rPr>
            <w:rtl/>
          </w:rPr>
          <w:t xml:space="preserve"> </w:t>
        </w:r>
        <w:r w:rsidR="00A752DA" w:rsidRPr="000C74F9" w:rsidDel="00601C06">
          <w:rPr>
            <w:rFonts w:hint="cs"/>
            <w:rtl/>
          </w:rPr>
          <w:t>لاستكمال</w:t>
        </w:r>
        <w:r w:rsidR="00A752DA" w:rsidRPr="000C74F9" w:rsidDel="00601C06">
          <w:rPr>
            <w:rtl/>
          </w:rPr>
          <w:t xml:space="preserve"> </w:t>
        </w:r>
        <w:r w:rsidR="00A752DA" w:rsidRPr="000C74F9" w:rsidDel="00601C06">
          <w:rPr>
            <w:rFonts w:hint="cs"/>
            <w:rtl/>
          </w:rPr>
          <w:t>العمل،</w:t>
        </w:r>
        <w:r w:rsidR="00A752DA" w:rsidRPr="000C74F9" w:rsidDel="00601C06">
          <w:rPr>
            <w:rtl/>
          </w:rPr>
          <w:t xml:space="preserve"> </w:t>
        </w:r>
        <w:r w:rsidR="00A752DA" w:rsidRPr="000C74F9" w:rsidDel="00601C06">
          <w:rPr>
            <w:rFonts w:hint="cs"/>
            <w:rtl/>
          </w:rPr>
          <w:t>وينحل</w:t>
        </w:r>
        <w:r w:rsidR="00A752DA" w:rsidRPr="000C74F9" w:rsidDel="00601C06">
          <w:rPr>
            <w:rtl/>
          </w:rPr>
          <w:t xml:space="preserve"> </w:t>
        </w:r>
        <w:r w:rsidR="00A752DA" w:rsidRPr="000C74F9" w:rsidDel="00601C06">
          <w:rPr>
            <w:rFonts w:hint="cs"/>
            <w:rtl/>
          </w:rPr>
          <w:t>فريق</w:t>
        </w:r>
        <w:r w:rsidR="00A752DA" w:rsidRPr="000C74F9" w:rsidDel="00601C06">
          <w:rPr>
            <w:rtl/>
          </w:rPr>
          <w:t xml:space="preserve"> </w:t>
        </w:r>
        <w:r w:rsidR="00A752DA" w:rsidRPr="000C74F9" w:rsidDel="00601C06">
          <w:rPr>
            <w:rFonts w:hint="cs"/>
            <w:rtl/>
          </w:rPr>
          <w:t>المهام</w:t>
        </w:r>
        <w:r w:rsidR="00A752DA" w:rsidRPr="000C74F9" w:rsidDel="00601C06">
          <w:rPr>
            <w:rtl/>
          </w:rPr>
          <w:t xml:space="preserve"> </w:t>
        </w:r>
        <w:r w:rsidR="00A752DA" w:rsidRPr="000C74F9" w:rsidDel="00601C06">
          <w:rPr>
            <w:rFonts w:hint="cs"/>
            <w:rtl/>
          </w:rPr>
          <w:t>لدى</w:t>
        </w:r>
        <w:r w:rsidR="00A752DA" w:rsidRPr="000C74F9" w:rsidDel="00601C06">
          <w:rPr>
            <w:rtl/>
          </w:rPr>
          <w:t xml:space="preserve"> </w:t>
        </w:r>
        <w:r w:rsidR="00A752DA" w:rsidRPr="000C74F9" w:rsidDel="00601C06">
          <w:rPr>
            <w:rFonts w:hint="cs"/>
            <w:rtl/>
          </w:rPr>
          <w:t>استكمال</w:t>
        </w:r>
        <w:r w:rsidR="00A752DA" w:rsidRPr="000C74F9" w:rsidDel="00601C06">
          <w:rPr>
            <w:rtl/>
          </w:rPr>
          <w:t xml:space="preserve"> </w:t>
        </w:r>
        <w:r w:rsidR="00A752DA" w:rsidRPr="000C74F9" w:rsidDel="00601C06">
          <w:rPr>
            <w:rFonts w:hint="cs"/>
            <w:rtl/>
          </w:rPr>
          <w:t>العمل</w:t>
        </w:r>
        <w:r w:rsidR="00A752DA" w:rsidRPr="000C74F9" w:rsidDel="00601C06">
          <w:rPr>
            <w:rtl/>
          </w:rPr>
          <w:t xml:space="preserve"> </w:t>
        </w:r>
        <w:r w:rsidR="00A752DA" w:rsidRPr="000C74F9" w:rsidDel="00601C06">
          <w:rPr>
            <w:rFonts w:hint="cs"/>
            <w:rtl/>
          </w:rPr>
          <w:t>المسند</w:t>
        </w:r>
        <w:r w:rsidR="00A752DA" w:rsidRPr="000C74F9" w:rsidDel="00601C06">
          <w:rPr>
            <w:rFonts w:hint="eastAsia"/>
            <w:rtl/>
          </w:rPr>
          <w:t> </w:t>
        </w:r>
        <w:r w:rsidR="00A752DA" w:rsidRPr="000C74F9" w:rsidDel="00601C06">
          <w:rPr>
            <w:rFonts w:hint="cs"/>
            <w:rtl/>
          </w:rPr>
          <w:t>إليه</w:t>
        </w:r>
        <w:r w:rsidR="00A752DA" w:rsidRPr="000C74F9" w:rsidDel="00601C06">
          <w:rPr>
            <w:rtl/>
          </w:rPr>
          <w:t>.</w:t>
        </w:r>
      </w:moveFrom>
      <w:moveFromRangeEnd w:id="797"/>
    </w:p>
    <w:p w:rsidR="00587AAA" w:rsidRPr="000C74F9" w:rsidDel="0037757B" w:rsidRDefault="00587AAA">
      <w:pPr>
        <w:tabs>
          <w:tab w:val="clear" w:pos="3062"/>
          <w:tab w:val="clear" w:pos="3629"/>
          <w:tab w:val="left" w:pos="2835"/>
        </w:tabs>
        <w:rPr>
          <w:del w:id="799" w:author="Riz, Imad " w:date="2015-07-03T17:40:00Z"/>
          <w:rtl/>
        </w:rPr>
        <w:pPrChange w:id="800" w:author="Riz, Imad " w:date="2015-07-02T16:09:00Z">
          <w:pPr/>
        </w:pPrChange>
      </w:pPr>
      <w:del w:id="801" w:author="Riz, Imad " w:date="2015-07-02T14:31:00Z">
        <w:r w:rsidRPr="000C74F9" w:rsidDel="00470D6E">
          <w:rPr>
            <w:lang w:val="en-GB"/>
          </w:rPr>
          <w:delText>7.2</w:delText>
        </w:r>
        <w:r w:rsidRPr="000C74F9" w:rsidDel="00470D6E">
          <w:rPr>
            <w:b/>
            <w:bCs/>
            <w:rtl/>
          </w:rPr>
          <w:tab/>
        </w:r>
      </w:del>
      <w:moveFromRangeStart w:id="802" w:author="Riz, Imad " w:date="2015-07-02T16:09:00Z" w:name="move423616701"/>
      <w:moveFrom w:id="803" w:author="Riz, Imad " w:date="2015-07-02T16:09:00Z">
        <w:r w:rsidRPr="000C74F9" w:rsidDel="00601C06">
          <w:rPr>
            <w:rFonts w:hint="cs"/>
            <w:rtl/>
          </w:rPr>
          <w:t>يكون</w:t>
        </w:r>
        <w:r w:rsidRPr="000C74F9" w:rsidDel="00601C06">
          <w:rPr>
            <w:rtl/>
          </w:rPr>
          <w:t xml:space="preserve"> </w:t>
        </w:r>
        <w:r w:rsidRPr="000C74F9" w:rsidDel="00601C06">
          <w:rPr>
            <w:rFonts w:hint="cs"/>
            <w:rtl/>
          </w:rPr>
          <w:t>إنشاء</w:t>
        </w:r>
        <w:r w:rsidRPr="000C74F9" w:rsidDel="00601C06">
          <w:rPr>
            <w:rtl/>
          </w:rPr>
          <w:t xml:space="preserve"> </w:t>
        </w:r>
        <w:r w:rsidRPr="000C74F9" w:rsidDel="00601C06">
          <w:rPr>
            <w:rFonts w:hint="cs"/>
            <w:rtl/>
          </w:rPr>
          <w:t>فريق</w:t>
        </w:r>
        <w:r w:rsidRPr="000C74F9" w:rsidDel="00601C06">
          <w:rPr>
            <w:rtl/>
          </w:rPr>
          <w:t xml:space="preserve"> </w:t>
        </w:r>
        <w:r w:rsidRPr="000C74F9" w:rsidDel="00601C06">
          <w:rPr>
            <w:rFonts w:hint="cs"/>
            <w:rtl/>
          </w:rPr>
          <w:t>مهام</w:t>
        </w:r>
        <w:r w:rsidRPr="000C74F9" w:rsidDel="00601C06">
          <w:rPr>
            <w:rtl/>
          </w:rPr>
          <w:t xml:space="preserve"> </w:t>
        </w:r>
        <w:r w:rsidRPr="000C74F9" w:rsidDel="00601C06">
          <w:rPr>
            <w:rFonts w:hint="cs"/>
            <w:rtl/>
          </w:rPr>
          <w:t>أحد</w:t>
        </w:r>
        <w:r w:rsidRPr="000C74F9" w:rsidDel="00601C06">
          <w:rPr>
            <w:rtl/>
          </w:rPr>
          <w:t xml:space="preserve"> </w:t>
        </w:r>
        <w:r w:rsidRPr="000C74F9" w:rsidDel="00601C06">
          <w:rPr>
            <w:rFonts w:hint="cs"/>
            <w:rtl/>
          </w:rPr>
          <w:t>الأعمال</w:t>
        </w:r>
        <w:r w:rsidRPr="000C74F9" w:rsidDel="00601C06">
          <w:rPr>
            <w:rtl/>
          </w:rPr>
          <w:t xml:space="preserve"> </w:t>
        </w:r>
        <w:r w:rsidRPr="000C74F9" w:rsidDel="00601C06">
          <w:rPr>
            <w:rFonts w:hint="cs"/>
            <w:rtl/>
          </w:rPr>
          <w:t>التي</w:t>
        </w:r>
        <w:r w:rsidRPr="000C74F9" w:rsidDel="00601C06">
          <w:rPr>
            <w:rtl/>
          </w:rPr>
          <w:t xml:space="preserve"> </w:t>
        </w:r>
        <w:r w:rsidRPr="000C74F9" w:rsidDel="00601C06">
          <w:rPr>
            <w:rFonts w:hint="cs"/>
            <w:rtl/>
          </w:rPr>
          <w:t>تضطلع</w:t>
        </w:r>
        <w:r w:rsidRPr="000C74F9" w:rsidDel="00601C06">
          <w:rPr>
            <w:rtl/>
          </w:rPr>
          <w:t xml:space="preserve"> </w:t>
        </w:r>
        <w:r w:rsidRPr="000C74F9" w:rsidDel="00601C06">
          <w:rPr>
            <w:rFonts w:hint="cs"/>
            <w:rtl/>
          </w:rPr>
          <w:t>بها</w:t>
        </w:r>
        <w:r w:rsidRPr="000C74F9" w:rsidDel="00601C06">
          <w:rPr>
            <w:rtl/>
          </w:rPr>
          <w:t xml:space="preserve"> </w:t>
        </w:r>
        <w:r w:rsidRPr="000C74F9" w:rsidDel="00601C06">
          <w:rPr>
            <w:rFonts w:hint="cs"/>
            <w:rtl/>
          </w:rPr>
          <w:t>لجنة</w:t>
        </w:r>
        <w:r w:rsidRPr="000C74F9" w:rsidDel="00601C06">
          <w:rPr>
            <w:rtl/>
          </w:rPr>
          <w:t xml:space="preserve"> </w:t>
        </w:r>
        <w:r w:rsidRPr="000C74F9" w:rsidDel="00601C06">
          <w:rPr>
            <w:rFonts w:hint="cs"/>
            <w:rtl/>
          </w:rPr>
          <w:t>الدراسات</w:t>
        </w:r>
        <w:r w:rsidRPr="000C74F9" w:rsidDel="00601C06">
          <w:rPr>
            <w:rtl/>
          </w:rPr>
          <w:t xml:space="preserve"> </w:t>
        </w:r>
        <w:r w:rsidRPr="000C74F9" w:rsidDel="00601C06">
          <w:rPr>
            <w:rFonts w:hint="cs"/>
            <w:rtl/>
          </w:rPr>
          <w:t>أثناء</w:t>
        </w:r>
        <w:r w:rsidRPr="000C74F9" w:rsidDel="00601C06">
          <w:rPr>
            <w:rtl/>
          </w:rPr>
          <w:t xml:space="preserve"> </w:t>
        </w:r>
        <w:r w:rsidRPr="000C74F9" w:rsidDel="00601C06">
          <w:rPr>
            <w:rFonts w:hint="cs"/>
            <w:rtl/>
          </w:rPr>
          <w:t>اجتماعها</w:t>
        </w:r>
        <w:r w:rsidRPr="000C74F9" w:rsidDel="00601C06">
          <w:rPr>
            <w:rtl/>
          </w:rPr>
          <w:t xml:space="preserve"> </w:t>
        </w:r>
        <w:r w:rsidRPr="000C74F9" w:rsidDel="00601C06">
          <w:rPr>
            <w:rFonts w:hint="cs"/>
            <w:rtl/>
          </w:rPr>
          <w:t>ويكون</w:t>
        </w:r>
        <w:r w:rsidRPr="000C74F9" w:rsidDel="00601C06">
          <w:rPr>
            <w:rtl/>
          </w:rPr>
          <w:t xml:space="preserve"> </w:t>
        </w:r>
        <w:r w:rsidRPr="000C74F9" w:rsidDel="00601C06">
          <w:rPr>
            <w:rFonts w:hint="cs"/>
            <w:rtl/>
          </w:rPr>
          <w:t>موضوع</w:t>
        </w:r>
        <w:r w:rsidRPr="000C74F9" w:rsidDel="00601C06">
          <w:rPr>
            <w:rtl/>
          </w:rPr>
          <w:t xml:space="preserve"> </w:t>
        </w:r>
        <w:r w:rsidRPr="000C74F9" w:rsidDel="00601C06">
          <w:rPr>
            <w:rFonts w:hint="cs"/>
            <w:rtl/>
          </w:rPr>
          <w:t>قرار</w:t>
        </w:r>
        <w:r w:rsidRPr="000C74F9" w:rsidDel="00601C06">
          <w:rPr>
            <w:rtl/>
          </w:rPr>
          <w:t xml:space="preserve"> </w:t>
        </w:r>
        <w:r w:rsidRPr="000C74F9" w:rsidDel="00601C06">
          <w:rPr>
            <w:rFonts w:hint="cs"/>
            <w:rtl/>
          </w:rPr>
          <w:t>تتخذه</w:t>
        </w:r>
        <w:r w:rsidRPr="000C74F9" w:rsidDel="00601C06">
          <w:rPr>
            <w:rtl/>
          </w:rPr>
          <w:t xml:space="preserve">. </w:t>
        </w:r>
        <w:r w:rsidRPr="000C74F9" w:rsidDel="00601C06">
          <w:rPr>
            <w:rFonts w:hint="cs"/>
            <w:rtl/>
          </w:rPr>
          <w:t>وتعد</w:t>
        </w:r>
        <w:r w:rsidRPr="000C74F9" w:rsidDel="00601C06">
          <w:rPr>
            <w:rtl/>
          </w:rPr>
          <w:t xml:space="preserve"> </w:t>
        </w:r>
        <w:r w:rsidRPr="000C74F9" w:rsidDel="00601C06">
          <w:rPr>
            <w:rFonts w:hint="cs"/>
            <w:rtl/>
          </w:rPr>
          <w:t>لجنة</w:t>
        </w:r>
        <w:r w:rsidRPr="000C74F9" w:rsidDel="00601C06">
          <w:rPr>
            <w:rtl/>
          </w:rPr>
          <w:t xml:space="preserve"> </w:t>
        </w:r>
        <w:r w:rsidRPr="000C74F9" w:rsidDel="00601C06">
          <w:rPr>
            <w:rFonts w:hint="cs"/>
            <w:rtl/>
          </w:rPr>
          <w:t>الدراسات</w:t>
        </w:r>
        <w:r w:rsidRPr="000C74F9" w:rsidDel="00601C06">
          <w:rPr>
            <w:rtl/>
          </w:rPr>
          <w:t xml:space="preserve"> </w:t>
        </w:r>
        <w:r w:rsidRPr="000C74F9" w:rsidDel="00601C06">
          <w:rPr>
            <w:rFonts w:hint="cs"/>
            <w:rtl/>
          </w:rPr>
          <w:t>لكل</w:t>
        </w:r>
        <w:r w:rsidRPr="000C74F9" w:rsidDel="00601C06">
          <w:rPr>
            <w:rtl/>
          </w:rPr>
          <w:t xml:space="preserve"> </w:t>
        </w:r>
        <w:r w:rsidRPr="000C74F9" w:rsidDel="00601C06">
          <w:rPr>
            <w:rFonts w:hint="cs"/>
            <w:rtl/>
          </w:rPr>
          <w:t>فريق</w:t>
        </w:r>
        <w:r w:rsidRPr="000C74F9" w:rsidDel="00601C06">
          <w:rPr>
            <w:rtl/>
          </w:rPr>
          <w:t xml:space="preserve"> </w:t>
        </w:r>
        <w:r w:rsidRPr="000C74F9" w:rsidDel="00601C06">
          <w:rPr>
            <w:rFonts w:hint="cs"/>
            <w:rtl/>
          </w:rPr>
          <w:t>مهام</w:t>
        </w:r>
        <w:r w:rsidRPr="000C74F9" w:rsidDel="00601C06">
          <w:rPr>
            <w:rtl/>
          </w:rPr>
          <w:t xml:space="preserve"> </w:t>
        </w:r>
        <w:r w:rsidRPr="000C74F9" w:rsidDel="00601C06">
          <w:rPr>
            <w:rFonts w:hint="cs"/>
            <w:rtl/>
          </w:rPr>
          <w:t>نصاً</w:t>
        </w:r>
        <w:r w:rsidRPr="000C74F9" w:rsidDel="00601C06">
          <w:rPr>
            <w:rtl/>
          </w:rPr>
          <w:t xml:space="preserve"> </w:t>
        </w:r>
        <w:r w:rsidRPr="000C74F9" w:rsidDel="00601C06">
          <w:rPr>
            <w:rFonts w:hint="cs"/>
            <w:rtl/>
          </w:rPr>
          <w:t>يضم</w:t>
        </w:r>
        <w:r w:rsidRPr="000C74F9" w:rsidDel="00601C06">
          <w:rPr>
            <w:rtl/>
          </w:rPr>
          <w:t xml:space="preserve"> </w:t>
        </w:r>
        <w:r w:rsidRPr="000C74F9" w:rsidDel="00601C06">
          <w:rPr>
            <w:rFonts w:hint="cs"/>
            <w:rtl/>
          </w:rPr>
          <w:t>ما</w:t>
        </w:r>
        <w:r w:rsidRPr="000C74F9" w:rsidDel="00601C06">
          <w:rPr>
            <w:rFonts w:hint="eastAsia"/>
            <w:rtl/>
          </w:rPr>
          <w:t> </w:t>
        </w:r>
        <w:r w:rsidRPr="000C74F9" w:rsidDel="00601C06">
          <w:rPr>
            <w:rFonts w:hint="cs"/>
            <w:rtl/>
          </w:rPr>
          <w:t>يلي</w:t>
        </w:r>
        <w:r w:rsidRPr="000C74F9" w:rsidDel="00601C06">
          <w:rPr>
            <w:rtl/>
          </w:rPr>
          <w:t>:</w:t>
        </w:r>
      </w:moveFrom>
    </w:p>
    <w:p w:rsidR="00587AAA" w:rsidRPr="000C74F9" w:rsidDel="0037757B" w:rsidRDefault="00587AAA">
      <w:pPr>
        <w:tabs>
          <w:tab w:val="clear" w:pos="3062"/>
          <w:tab w:val="clear" w:pos="3629"/>
          <w:tab w:val="left" w:pos="2835"/>
        </w:tabs>
        <w:rPr>
          <w:del w:id="804" w:author="Riz, Imad " w:date="2015-07-03T17:40:00Z"/>
          <w:rtl/>
        </w:rPr>
        <w:pPrChange w:id="805" w:author="Riz, Imad " w:date="2015-07-03T17:40:00Z">
          <w:pPr/>
        </w:pPrChange>
      </w:pPr>
      <w:moveFrom w:id="806" w:author="Riz, Imad " w:date="2015-07-02T16:09:00Z">
        <w:r w:rsidRPr="000C74F9" w:rsidDel="00601C06">
          <w:rPr>
            <w:rtl/>
          </w:rPr>
          <w:t>-</w:t>
        </w:r>
        <w:r w:rsidRPr="000C74F9" w:rsidDel="00601C06">
          <w:rPr>
            <w:rtl/>
          </w:rPr>
          <w:tab/>
        </w:r>
        <w:r w:rsidRPr="000C74F9" w:rsidDel="00601C06">
          <w:rPr>
            <w:rFonts w:hint="cs"/>
            <w:rtl/>
          </w:rPr>
          <w:t>بيان</w:t>
        </w:r>
        <w:r w:rsidRPr="000C74F9" w:rsidDel="00601C06">
          <w:rPr>
            <w:rtl/>
          </w:rPr>
          <w:t xml:space="preserve"> </w:t>
        </w:r>
        <w:r w:rsidRPr="000C74F9" w:rsidDel="00601C06">
          <w:rPr>
            <w:rFonts w:hint="cs"/>
            <w:rtl/>
          </w:rPr>
          <w:t>بالأمور</w:t>
        </w:r>
        <w:r w:rsidRPr="000C74F9" w:rsidDel="00601C06">
          <w:rPr>
            <w:rtl/>
          </w:rPr>
          <w:t xml:space="preserve"> </w:t>
        </w:r>
        <w:r w:rsidRPr="000C74F9" w:rsidDel="00601C06">
          <w:rPr>
            <w:rFonts w:hint="cs"/>
            <w:rtl/>
          </w:rPr>
          <w:t>المحددة</w:t>
        </w:r>
        <w:r w:rsidRPr="000C74F9" w:rsidDel="00601C06">
          <w:rPr>
            <w:rtl/>
          </w:rPr>
          <w:t xml:space="preserve"> </w:t>
        </w:r>
        <w:r w:rsidRPr="000C74F9" w:rsidDel="00601C06">
          <w:rPr>
            <w:rFonts w:hint="cs"/>
            <w:rtl/>
          </w:rPr>
          <w:t>التي</w:t>
        </w:r>
        <w:r w:rsidRPr="000C74F9" w:rsidDel="00601C06">
          <w:rPr>
            <w:rtl/>
          </w:rPr>
          <w:t xml:space="preserve"> </w:t>
        </w:r>
        <w:r w:rsidRPr="000C74F9" w:rsidDel="00601C06">
          <w:rPr>
            <w:rFonts w:hint="cs"/>
            <w:rtl/>
          </w:rPr>
          <w:t>يتعين</w:t>
        </w:r>
        <w:r w:rsidRPr="000C74F9" w:rsidDel="00601C06">
          <w:rPr>
            <w:rtl/>
          </w:rPr>
          <w:t xml:space="preserve"> </w:t>
        </w:r>
        <w:r w:rsidRPr="000C74F9" w:rsidDel="00601C06">
          <w:rPr>
            <w:rFonts w:hint="cs"/>
            <w:rtl/>
          </w:rPr>
          <w:t>دراستها</w:t>
        </w:r>
        <w:r w:rsidRPr="000C74F9" w:rsidDel="00601C06">
          <w:rPr>
            <w:rtl/>
          </w:rPr>
          <w:t xml:space="preserve"> </w:t>
        </w:r>
        <w:r w:rsidRPr="000C74F9" w:rsidDel="00601C06">
          <w:rPr>
            <w:rFonts w:hint="cs"/>
            <w:rtl/>
          </w:rPr>
          <w:t>في</w:t>
        </w:r>
        <w:r w:rsidRPr="000C74F9" w:rsidDel="00601C06">
          <w:rPr>
            <w:rtl/>
          </w:rPr>
          <w:t xml:space="preserve"> </w:t>
        </w:r>
        <w:r w:rsidRPr="000C74F9" w:rsidDel="00601C06">
          <w:rPr>
            <w:rFonts w:hint="cs"/>
            <w:rtl/>
          </w:rPr>
          <w:t>إطار</w:t>
        </w:r>
        <w:r w:rsidRPr="000C74F9" w:rsidDel="00601C06">
          <w:rPr>
            <w:rtl/>
          </w:rPr>
          <w:t xml:space="preserve"> </w:t>
        </w:r>
        <w:r w:rsidRPr="000C74F9" w:rsidDel="00601C06">
          <w:rPr>
            <w:rFonts w:hint="cs"/>
            <w:rtl/>
          </w:rPr>
          <w:t>المسألة</w:t>
        </w:r>
        <w:r w:rsidRPr="000C74F9" w:rsidDel="00601C06">
          <w:rPr>
            <w:rtl/>
          </w:rPr>
          <w:t xml:space="preserve"> </w:t>
        </w:r>
        <w:r w:rsidRPr="000C74F9" w:rsidDel="00601C06">
          <w:rPr>
            <w:rFonts w:hint="cs"/>
            <w:rtl/>
          </w:rPr>
          <w:t>أو</w:t>
        </w:r>
        <w:r w:rsidRPr="000C74F9" w:rsidDel="00601C06">
          <w:rPr>
            <w:rtl/>
          </w:rPr>
          <w:t xml:space="preserve"> </w:t>
        </w:r>
        <w:r w:rsidRPr="000C74F9" w:rsidDel="00601C06">
          <w:rPr>
            <w:rFonts w:hint="cs"/>
            <w:rtl/>
          </w:rPr>
          <w:t>الموضوع</w:t>
        </w:r>
        <w:r w:rsidRPr="000C74F9" w:rsidDel="00601C06">
          <w:rPr>
            <w:rtl/>
          </w:rPr>
          <w:t xml:space="preserve"> </w:t>
        </w:r>
        <w:r w:rsidRPr="000C74F9" w:rsidDel="00601C06">
          <w:rPr>
            <w:rFonts w:hint="cs"/>
            <w:rtl/>
          </w:rPr>
          <w:t>المسند</w:t>
        </w:r>
        <w:r w:rsidRPr="000C74F9" w:rsidDel="00601C06">
          <w:rPr>
            <w:rtl/>
          </w:rPr>
          <w:t xml:space="preserve"> </w:t>
        </w:r>
        <w:r w:rsidRPr="000C74F9" w:rsidDel="00601C06">
          <w:rPr>
            <w:rFonts w:hint="cs"/>
            <w:rtl/>
          </w:rPr>
          <w:t>إليها</w:t>
        </w:r>
        <w:r w:rsidRPr="000C74F9" w:rsidDel="00601C06">
          <w:rPr>
            <w:rtl/>
          </w:rPr>
          <w:t xml:space="preserve"> </w:t>
        </w:r>
        <w:r w:rsidRPr="000C74F9" w:rsidDel="00601C06">
          <w:rPr>
            <w:rFonts w:hint="cs"/>
            <w:rtl/>
          </w:rPr>
          <w:t>وموضوع</w:t>
        </w:r>
        <w:r w:rsidRPr="000C74F9" w:rsidDel="00601C06">
          <w:rPr>
            <w:rtl/>
          </w:rPr>
          <w:t xml:space="preserve"> </w:t>
        </w:r>
        <w:r w:rsidRPr="000C74F9" w:rsidDel="00601C06">
          <w:rPr>
            <w:rFonts w:hint="cs"/>
            <w:rtl/>
          </w:rPr>
          <w:t>مشاريع</w:t>
        </w:r>
        <w:r w:rsidRPr="000C74F9" w:rsidDel="00601C06">
          <w:rPr>
            <w:rtl/>
          </w:rPr>
          <w:t xml:space="preserve"> </w:t>
        </w:r>
        <w:r w:rsidRPr="000C74F9" w:rsidDel="00601C06">
          <w:rPr>
            <w:rFonts w:hint="cs"/>
            <w:rtl/>
          </w:rPr>
          <w:t>التوصية</w:t>
        </w:r>
        <w:r w:rsidRPr="000C74F9" w:rsidDel="00601C06">
          <w:rPr>
            <w:rtl/>
          </w:rPr>
          <w:t xml:space="preserve"> </w:t>
        </w:r>
        <w:r w:rsidRPr="000C74F9" w:rsidDel="00601C06">
          <w:rPr>
            <w:rFonts w:hint="cs"/>
            <w:rtl/>
          </w:rPr>
          <w:t>أو</w:t>
        </w:r>
        <w:r w:rsidRPr="000C74F9" w:rsidDel="00601C06">
          <w:rPr>
            <w:rFonts w:hint="eastAsia"/>
            <w:rtl/>
          </w:rPr>
          <w:t> </w:t>
        </w:r>
        <w:r w:rsidRPr="000C74F9" w:rsidDel="00601C06">
          <w:rPr>
            <w:rFonts w:hint="cs"/>
            <w:rtl/>
          </w:rPr>
          <w:t>التوصيات</w:t>
        </w:r>
        <w:r w:rsidRPr="000C74F9" w:rsidDel="00601C06">
          <w:rPr>
            <w:rtl/>
          </w:rPr>
          <w:t xml:space="preserve"> </w:t>
        </w:r>
        <w:r w:rsidRPr="000C74F9" w:rsidDel="00601C06">
          <w:rPr>
            <w:rFonts w:hint="cs"/>
            <w:rtl/>
          </w:rPr>
          <w:t>و</w:t>
        </w:r>
        <w:r w:rsidRPr="000C74F9" w:rsidDel="00601C06">
          <w:rPr>
            <w:rtl/>
          </w:rPr>
          <w:t>/</w:t>
        </w:r>
        <w:r w:rsidRPr="000C74F9" w:rsidDel="00601C06">
          <w:rPr>
            <w:rFonts w:hint="cs"/>
            <w:rtl/>
          </w:rPr>
          <w:t>أو</w:t>
        </w:r>
        <w:r w:rsidRPr="000C74F9" w:rsidDel="00601C06">
          <w:rPr>
            <w:rtl/>
          </w:rPr>
          <w:t xml:space="preserve"> </w:t>
        </w:r>
        <w:r w:rsidRPr="000C74F9" w:rsidDel="00601C06">
          <w:rPr>
            <w:rFonts w:hint="cs"/>
            <w:rtl/>
          </w:rPr>
          <w:t>مشاريع</w:t>
        </w:r>
        <w:r w:rsidRPr="000C74F9" w:rsidDel="00601C06">
          <w:rPr>
            <w:rtl/>
          </w:rPr>
          <w:t xml:space="preserve"> </w:t>
        </w:r>
        <w:r w:rsidRPr="000C74F9" w:rsidDel="00601C06">
          <w:rPr>
            <w:rFonts w:hint="cs"/>
            <w:rtl/>
          </w:rPr>
          <w:t>التقرير</w:t>
        </w:r>
        <w:r w:rsidRPr="000C74F9" w:rsidDel="00601C06">
          <w:rPr>
            <w:rtl/>
          </w:rPr>
          <w:t xml:space="preserve"> </w:t>
        </w:r>
        <w:r w:rsidRPr="000C74F9" w:rsidDel="00601C06">
          <w:rPr>
            <w:rFonts w:hint="cs"/>
            <w:rtl/>
          </w:rPr>
          <w:t>أو</w:t>
        </w:r>
        <w:r w:rsidRPr="000C74F9" w:rsidDel="00601C06">
          <w:rPr>
            <w:rtl/>
          </w:rPr>
          <w:t xml:space="preserve"> </w:t>
        </w:r>
        <w:r w:rsidRPr="000C74F9" w:rsidDel="00601C06">
          <w:rPr>
            <w:rFonts w:hint="cs"/>
            <w:rtl/>
          </w:rPr>
          <w:t>التقارير</w:t>
        </w:r>
        <w:r w:rsidRPr="000C74F9" w:rsidDel="00601C06">
          <w:rPr>
            <w:rtl/>
          </w:rPr>
          <w:t xml:space="preserve"> </w:t>
        </w:r>
        <w:r w:rsidRPr="000C74F9" w:rsidDel="00601C06">
          <w:rPr>
            <w:rFonts w:hint="cs"/>
            <w:rtl/>
          </w:rPr>
          <w:t>التي</w:t>
        </w:r>
        <w:r w:rsidRPr="000C74F9" w:rsidDel="00601C06">
          <w:rPr>
            <w:rtl/>
          </w:rPr>
          <w:t xml:space="preserve"> </w:t>
        </w:r>
        <w:r w:rsidRPr="000C74F9" w:rsidDel="00601C06">
          <w:rPr>
            <w:rFonts w:hint="cs"/>
            <w:rtl/>
          </w:rPr>
          <w:t>يتعين</w:t>
        </w:r>
        <w:r w:rsidRPr="000C74F9" w:rsidDel="00601C06">
          <w:rPr>
            <w:rFonts w:hint="eastAsia"/>
            <w:rtl/>
          </w:rPr>
          <w:t> </w:t>
        </w:r>
        <w:r w:rsidRPr="000C74F9" w:rsidDel="00601C06">
          <w:rPr>
            <w:rFonts w:hint="cs"/>
            <w:rtl/>
          </w:rPr>
          <w:t>إعدادها؛</w:t>
        </w:r>
      </w:moveFrom>
    </w:p>
    <w:p w:rsidR="00587AAA" w:rsidRPr="000C74F9" w:rsidDel="0037757B" w:rsidRDefault="00587AAA">
      <w:pPr>
        <w:tabs>
          <w:tab w:val="clear" w:pos="3062"/>
          <w:tab w:val="clear" w:pos="3629"/>
          <w:tab w:val="left" w:pos="2835"/>
        </w:tabs>
        <w:rPr>
          <w:del w:id="807" w:author="Riz, Imad " w:date="2015-07-03T17:40:00Z"/>
          <w:rtl/>
        </w:rPr>
        <w:pPrChange w:id="808" w:author="Riz, Imad " w:date="2015-07-03T17:40:00Z">
          <w:pPr/>
        </w:pPrChange>
      </w:pPr>
      <w:moveFrom w:id="809" w:author="Riz, Imad " w:date="2015-07-02T16:09:00Z">
        <w:r w:rsidRPr="000C74F9" w:rsidDel="00601C06">
          <w:rPr>
            <w:rtl/>
          </w:rPr>
          <w:t>-</w:t>
        </w:r>
        <w:r w:rsidRPr="000C74F9" w:rsidDel="00601C06">
          <w:rPr>
            <w:rtl/>
          </w:rPr>
          <w:tab/>
        </w:r>
        <w:r w:rsidRPr="000C74F9" w:rsidDel="00601C06">
          <w:rPr>
            <w:rFonts w:hint="cs"/>
            <w:rtl/>
          </w:rPr>
          <w:t>موعد</w:t>
        </w:r>
        <w:r w:rsidRPr="000C74F9" w:rsidDel="00601C06">
          <w:rPr>
            <w:rtl/>
          </w:rPr>
          <w:t xml:space="preserve"> </w:t>
        </w:r>
        <w:r w:rsidRPr="000C74F9" w:rsidDel="00601C06">
          <w:rPr>
            <w:rFonts w:hint="cs"/>
            <w:rtl/>
          </w:rPr>
          <w:t>تقديم</w:t>
        </w:r>
        <w:r w:rsidRPr="000C74F9" w:rsidDel="00601C06">
          <w:rPr>
            <w:rtl/>
          </w:rPr>
          <w:t xml:space="preserve"> </w:t>
        </w:r>
        <w:r w:rsidRPr="000C74F9" w:rsidDel="00601C06">
          <w:rPr>
            <w:rFonts w:hint="cs"/>
            <w:rtl/>
          </w:rPr>
          <w:t>التقرير؛</w:t>
        </w:r>
      </w:moveFrom>
    </w:p>
    <w:p w:rsidR="00587AAA" w:rsidRPr="000C74F9" w:rsidDel="0037757B" w:rsidRDefault="00587AAA">
      <w:pPr>
        <w:tabs>
          <w:tab w:val="clear" w:pos="3062"/>
          <w:tab w:val="clear" w:pos="3629"/>
          <w:tab w:val="left" w:pos="2835"/>
        </w:tabs>
        <w:rPr>
          <w:del w:id="810" w:author="Riz, Imad " w:date="2015-07-03T17:40:00Z"/>
          <w:rtl/>
        </w:rPr>
        <w:pPrChange w:id="811" w:author="Riz, Imad " w:date="2015-07-03T17:40:00Z">
          <w:pPr/>
        </w:pPrChange>
      </w:pPr>
      <w:moveFrom w:id="812" w:author="Riz, Imad " w:date="2015-07-02T16:09:00Z">
        <w:r w:rsidRPr="000C74F9" w:rsidDel="00601C06">
          <w:rPr>
            <w:rtl/>
          </w:rPr>
          <w:t>-</w:t>
        </w:r>
        <w:r w:rsidRPr="000C74F9" w:rsidDel="00601C06">
          <w:rPr>
            <w:rtl/>
          </w:rPr>
          <w:tab/>
        </w:r>
        <w:r w:rsidRPr="000C74F9" w:rsidDel="00601C06">
          <w:rPr>
            <w:rFonts w:hint="cs"/>
            <w:rtl/>
          </w:rPr>
          <w:t>اسم</w:t>
        </w:r>
        <w:r w:rsidRPr="000C74F9" w:rsidDel="00601C06">
          <w:rPr>
            <w:rtl/>
          </w:rPr>
          <w:t xml:space="preserve"> </w:t>
        </w:r>
        <w:r w:rsidRPr="000C74F9" w:rsidDel="00601C06">
          <w:rPr>
            <w:rFonts w:hint="cs"/>
            <w:rtl/>
          </w:rPr>
          <w:t>وعنوان</w:t>
        </w:r>
        <w:r w:rsidRPr="000C74F9" w:rsidDel="00601C06">
          <w:rPr>
            <w:rtl/>
          </w:rPr>
          <w:t xml:space="preserve"> </w:t>
        </w:r>
        <w:r w:rsidRPr="000C74F9" w:rsidDel="00601C06">
          <w:rPr>
            <w:rFonts w:hint="cs"/>
            <w:rtl/>
          </w:rPr>
          <w:t>الرئيس</w:t>
        </w:r>
        <w:r w:rsidRPr="000C74F9" w:rsidDel="00601C06">
          <w:rPr>
            <w:rtl/>
          </w:rPr>
          <w:t xml:space="preserve"> </w:t>
        </w:r>
        <w:r w:rsidRPr="000C74F9" w:rsidDel="00601C06">
          <w:rPr>
            <w:rFonts w:hint="cs"/>
            <w:rtl/>
          </w:rPr>
          <w:t>وأي</w:t>
        </w:r>
        <w:r w:rsidRPr="000C74F9" w:rsidDel="00601C06">
          <w:rPr>
            <w:rtl/>
          </w:rPr>
          <w:t xml:space="preserve"> </w:t>
        </w:r>
        <w:r w:rsidRPr="000C74F9" w:rsidDel="00601C06">
          <w:rPr>
            <w:rFonts w:hint="cs"/>
            <w:rtl/>
          </w:rPr>
          <w:t>نواب</w:t>
        </w:r>
        <w:r w:rsidRPr="000C74F9" w:rsidDel="00601C06">
          <w:rPr>
            <w:rtl/>
          </w:rPr>
          <w:t xml:space="preserve"> </w:t>
        </w:r>
        <w:r w:rsidRPr="000C74F9" w:rsidDel="00601C06">
          <w:rPr>
            <w:rFonts w:hint="cs"/>
            <w:rtl/>
          </w:rPr>
          <w:t>للرئيس</w:t>
        </w:r>
        <w:r w:rsidRPr="000C74F9" w:rsidDel="00601C06">
          <w:rPr>
            <w:rtl/>
          </w:rPr>
          <w:t>.</w:t>
        </w:r>
      </w:moveFrom>
    </w:p>
    <w:p w:rsidR="00587AAA" w:rsidRPr="000C74F9" w:rsidDel="0037757B" w:rsidRDefault="00587AAA">
      <w:pPr>
        <w:tabs>
          <w:tab w:val="clear" w:pos="3062"/>
          <w:tab w:val="clear" w:pos="3629"/>
          <w:tab w:val="left" w:pos="2835"/>
        </w:tabs>
        <w:rPr>
          <w:del w:id="813" w:author="Riz, Imad " w:date="2015-07-03T17:40:00Z"/>
          <w:rtl/>
        </w:rPr>
        <w:pPrChange w:id="814" w:author="Riz, Imad " w:date="2015-07-03T17:40:00Z">
          <w:pPr/>
        </w:pPrChange>
      </w:pPr>
      <w:moveFrom w:id="815" w:author="Riz, Imad " w:date="2015-07-02T16:09:00Z">
        <w:r w:rsidRPr="000C74F9" w:rsidDel="00601C06">
          <w:rPr>
            <w:rFonts w:hint="cs"/>
            <w:rtl/>
          </w:rPr>
          <w:t>وبالإضافة</w:t>
        </w:r>
        <w:r w:rsidRPr="000C74F9" w:rsidDel="00601C06">
          <w:rPr>
            <w:rtl/>
          </w:rPr>
          <w:t xml:space="preserve"> </w:t>
        </w:r>
        <w:r w:rsidRPr="000C74F9" w:rsidDel="00601C06">
          <w:rPr>
            <w:rFonts w:hint="cs"/>
            <w:rtl/>
          </w:rPr>
          <w:t>إلى</w:t>
        </w:r>
        <w:r w:rsidRPr="000C74F9" w:rsidDel="00601C06">
          <w:rPr>
            <w:rtl/>
          </w:rPr>
          <w:t xml:space="preserve"> </w:t>
        </w:r>
        <w:r w:rsidRPr="000C74F9" w:rsidDel="00601C06">
          <w:rPr>
            <w:rFonts w:hint="cs"/>
            <w:rtl/>
          </w:rPr>
          <w:t>ذلك،</w:t>
        </w:r>
        <w:r w:rsidRPr="000C74F9" w:rsidDel="00601C06">
          <w:rPr>
            <w:rtl/>
          </w:rPr>
          <w:t xml:space="preserve"> </w:t>
        </w:r>
        <w:r w:rsidRPr="000C74F9" w:rsidDel="00601C06">
          <w:rPr>
            <w:rFonts w:hint="cs"/>
            <w:rtl/>
          </w:rPr>
          <w:t>وفي</w:t>
        </w:r>
        <w:r w:rsidRPr="000C74F9" w:rsidDel="00601C06">
          <w:rPr>
            <w:rtl/>
          </w:rPr>
          <w:t xml:space="preserve"> </w:t>
        </w:r>
        <w:r w:rsidRPr="000C74F9" w:rsidDel="00601C06">
          <w:rPr>
            <w:rFonts w:hint="cs"/>
            <w:rtl/>
          </w:rPr>
          <w:t>حالة</w:t>
        </w:r>
        <w:r w:rsidRPr="000C74F9" w:rsidDel="00601C06">
          <w:rPr>
            <w:rtl/>
          </w:rPr>
          <w:t xml:space="preserve"> </w:t>
        </w:r>
        <w:r w:rsidRPr="000C74F9" w:rsidDel="00601C06">
          <w:rPr>
            <w:rFonts w:hint="cs"/>
            <w:rtl/>
          </w:rPr>
          <w:t>نشوء</w:t>
        </w:r>
        <w:r w:rsidRPr="000C74F9" w:rsidDel="00601C06">
          <w:rPr>
            <w:rtl/>
          </w:rPr>
          <w:t xml:space="preserve"> </w:t>
        </w:r>
        <w:r w:rsidRPr="000C74F9" w:rsidDel="00601C06">
          <w:rPr>
            <w:rFonts w:hint="cs"/>
            <w:rtl/>
          </w:rPr>
          <w:t>مسألة</w:t>
        </w:r>
        <w:r w:rsidRPr="000C74F9" w:rsidDel="00601C06">
          <w:rPr>
            <w:rtl/>
          </w:rPr>
          <w:t xml:space="preserve"> </w:t>
        </w:r>
        <w:r w:rsidRPr="000C74F9" w:rsidDel="00601C06">
          <w:rPr>
            <w:rFonts w:hint="cs"/>
            <w:rtl/>
          </w:rPr>
          <w:t>أو</w:t>
        </w:r>
        <w:r w:rsidRPr="000C74F9" w:rsidDel="00601C06">
          <w:rPr>
            <w:rtl/>
          </w:rPr>
          <w:t xml:space="preserve"> </w:t>
        </w:r>
        <w:r w:rsidRPr="000C74F9" w:rsidDel="00601C06">
          <w:rPr>
            <w:rFonts w:hint="cs"/>
            <w:rtl/>
          </w:rPr>
          <w:t>موضوع</w:t>
        </w:r>
        <w:r w:rsidRPr="000C74F9" w:rsidDel="00601C06">
          <w:rPr>
            <w:rtl/>
          </w:rPr>
          <w:t xml:space="preserve"> </w:t>
        </w:r>
        <w:r w:rsidRPr="000C74F9" w:rsidDel="00601C06">
          <w:rPr>
            <w:rFonts w:hint="cs"/>
            <w:rtl/>
          </w:rPr>
          <w:t>بصفة</w:t>
        </w:r>
        <w:r w:rsidRPr="000C74F9" w:rsidDel="00601C06">
          <w:rPr>
            <w:rtl/>
          </w:rPr>
          <w:t xml:space="preserve"> </w:t>
        </w:r>
        <w:r w:rsidRPr="000C74F9" w:rsidDel="00601C06">
          <w:rPr>
            <w:rFonts w:hint="cs"/>
            <w:rtl/>
          </w:rPr>
          <w:t>عاجلة</w:t>
        </w:r>
        <w:r w:rsidRPr="000C74F9" w:rsidDel="00601C06">
          <w:rPr>
            <w:rtl/>
          </w:rPr>
          <w:t xml:space="preserve"> </w:t>
        </w:r>
        <w:r w:rsidRPr="000C74F9" w:rsidDel="00601C06">
          <w:rPr>
            <w:rFonts w:hint="cs"/>
            <w:rtl/>
          </w:rPr>
          <w:t>فيما</w:t>
        </w:r>
        <w:r w:rsidRPr="000C74F9" w:rsidDel="00601C06">
          <w:rPr>
            <w:rFonts w:hint="eastAsia"/>
            <w:rtl/>
          </w:rPr>
          <w:t> </w:t>
        </w:r>
        <w:r w:rsidRPr="000C74F9" w:rsidDel="00601C06">
          <w:rPr>
            <w:rFonts w:hint="cs"/>
            <w:rtl/>
          </w:rPr>
          <w:t>بين</w:t>
        </w:r>
        <w:r w:rsidRPr="000C74F9" w:rsidDel="00601C06">
          <w:rPr>
            <w:rtl/>
          </w:rPr>
          <w:t xml:space="preserve"> </w:t>
        </w:r>
        <w:r w:rsidRPr="000C74F9" w:rsidDel="00601C06">
          <w:rPr>
            <w:rFonts w:hint="cs"/>
            <w:rtl/>
          </w:rPr>
          <w:t>اجتماعات</w:t>
        </w:r>
        <w:r w:rsidRPr="000C74F9" w:rsidDel="00601C06">
          <w:rPr>
            <w:rtl/>
          </w:rPr>
          <w:t xml:space="preserve"> </w:t>
        </w:r>
        <w:r w:rsidRPr="000C74F9" w:rsidDel="00601C06">
          <w:rPr>
            <w:rFonts w:hint="cs"/>
            <w:rtl/>
          </w:rPr>
          <w:t>لجان</w:t>
        </w:r>
        <w:r w:rsidRPr="000C74F9" w:rsidDel="00601C06">
          <w:rPr>
            <w:rtl/>
          </w:rPr>
          <w:t xml:space="preserve"> </w:t>
        </w:r>
        <w:r w:rsidRPr="000C74F9" w:rsidDel="00601C06">
          <w:rPr>
            <w:rFonts w:hint="cs"/>
            <w:rtl/>
          </w:rPr>
          <w:t>الدراسات،</w:t>
        </w:r>
        <w:r w:rsidRPr="000C74F9" w:rsidDel="00601C06">
          <w:rPr>
            <w:rtl/>
          </w:rPr>
          <w:t xml:space="preserve"> </w:t>
        </w:r>
        <w:r w:rsidRPr="000C74F9" w:rsidDel="00601C06">
          <w:rPr>
            <w:rFonts w:hint="cs"/>
            <w:rtl/>
          </w:rPr>
          <w:t>بحيث</w:t>
        </w:r>
        <w:r w:rsidRPr="000C74F9" w:rsidDel="00601C06">
          <w:rPr>
            <w:rtl/>
          </w:rPr>
          <w:t xml:space="preserve"> </w:t>
        </w:r>
        <w:r w:rsidRPr="000C74F9" w:rsidDel="00601C06">
          <w:rPr>
            <w:rFonts w:hint="cs"/>
            <w:rtl/>
          </w:rPr>
          <w:t>لا</w:t>
        </w:r>
        <w:r w:rsidRPr="000C74F9" w:rsidDel="00601C06">
          <w:rPr>
            <w:rFonts w:hint="eastAsia"/>
            <w:rtl/>
          </w:rPr>
          <w:t> </w:t>
        </w:r>
        <w:r w:rsidRPr="000C74F9" w:rsidDel="00601C06">
          <w:rPr>
            <w:rFonts w:hint="cs"/>
            <w:rtl/>
          </w:rPr>
          <w:t>يمكن</w:t>
        </w:r>
        <w:r w:rsidRPr="000C74F9" w:rsidDel="00601C06">
          <w:rPr>
            <w:rtl/>
          </w:rPr>
          <w:t xml:space="preserve"> </w:t>
        </w:r>
        <w:r w:rsidRPr="000C74F9" w:rsidDel="00601C06">
          <w:rPr>
            <w:rFonts w:hint="cs"/>
            <w:rtl/>
          </w:rPr>
          <w:t>إرجاء</w:t>
        </w:r>
        <w:r w:rsidRPr="000C74F9" w:rsidDel="00601C06">
          <w:rPr>
            <w:rtl/>
          </w:rPr>
          <w:t xml:space="preserve"> </w:t>
        </w:r>
        <w:r w:rsidRPr="000C74F9" w:rsidDel="00601C06">
          <w:rPr>
            <w:rFonts w:hint="cs"/>
            <w:rtl/>
          </w:rPr>
          <w:t>النظر</w:t>
        </w:r>
        <w:r w:rsidRPr="000C74F9" w:rsidDel="00601C06">
          <w:rPr>
            <w:rtl/>
          </w:rPr>
          <w:t xml:space="preserve"> </w:t>
        </w:r>
        <w:r w:rsidRPr="000C74F9" w:rsidDel="00601C06">
          <w:rPr>
            <w:rFonts w:hint="cs"/>
            <w:rtl/>
          </w:rPr>
          <w:t>فيه</w:t>
        </w:r>
        <w:r w:rsidRPr="000C74F9" w:rsidDel="00601C06">
          <w:rPr>
            <w:rtl/>
          </w:rPr>
          <w:t xml:space="preserve"> </w:t>
        </w:r>
        <w:r w:rsidRPr="000C74F9" w:rsidDel="00601C06">
          <w:rPr>
            <w:rFonts w:hint="cs"/>
            <w:rtl/>
          </w:rPr>
          <w:t>حتى</w:t>
        </w:r>
        <w:r w:rsidRPr="000C74F9" w:rsidDel="00601C06">
          <w:rPr>
            <w:rtl/>
          </w:rPr>
          <w:t xml:space="preserve"> </w:t>
        </w:r>
        <w:r w:rsidRPr="000C74F9" w:rsidDel="00601C06">
          <w:rPr>
            <w:rFonts w:hint="cs"/>
            <w:rtl/>
          </w:rPr>
          <w:t>موعد</w:t>
        </w:r>
        <w:r w:rsidRPr="000C74F9" w:rsidDel="00601C06">
          <w:rPr>
            <w:rtl/>
          </w:rPr>
          <w:t xml:space="preserve"> </w:t>
        </w:r>
        <w:r w:rsidRPr="000C74F9" w:rsidDel="00601C06">
          <w:rPr>
            <w:rFonts w:hint="cs"/>
            <w:rtl/>
          </w:rPr>
          <w:t>اجتماع</w:t>
        </w:r>
        <w:r w:rsidRPr="000C74F9" w:rsidDel="00601C06">
          <w:rPr>
            <w:rtl/>
          </w:rPr>
          <w:t xml:space="preserve"> </w:t>
        </w:r>
        <w:r w:rsidRPr="000C74F9" w:rsidDel="00601C06">
          <w:rPr>
            <w:rFonts w:hint="cs"/>
            <w:rtl/>
          </w:rPr>
          <w:t>محدد</w:t>
        </w:r>
        <w:r w:rsidRPr="000C74F9" w:rsidDel="00601C06">
          <w:rPr>
            <w:rtl/>
          </w:rPr>
          <w:t xml:space="preserve"> </w:t>
        </w:r>
        <w:r w:rsidRPr="000C74F9" w:rsidDel="00601C06">
          <w:rPr>
            <w:rFonts w:hint="cs"/>
            <w:rtl/>
          </w:rPr>
          <w:t>للجنة</w:t>
        </w:r>
        <w:r w:rsidRPr="000C74F9" w:rsidDel="00601C06">
          <w:rPr>
            <w:rtl/>
          </w:rPr>
          <w:t xml:space="preserve"> </w:t>
        </w:r>
        <w:r w:rsidRPr="000C74F9" w:rsidDel="00601C06">
          <w:rPr>
            <w:rFonts w:hint="cs"/>
            <w:rtl/>
          </w:rPr>
          <w:t>الدراسات،</w:t>
        </w:r>
        <w:r w:rsidRPr="000C74F9" w:rsidDel="00601C06">
          <w:rPr>
            <w:rtl/>
          </w:rPr>
          <w:t xml:space="preserve"> </w:t>
        </w:r>
        <w:r w:rsidRPr="000C74F9" w:rsidDel="00601C06">
          <w:rPr>
            <w:rFonts w:hint="cs"/>
            <w:rtl/>
          </w:rPr>
          <w:t>يجوز</w:t>
        </w:r>
        <w:r w:rsidRPr="000C74F9" w:rsidDel="00601C06">
          <w:rPr>
            <w:rtl/>
          </w:rPr>
          <w:t xml:space="preserve"> </w:t>
        </w:r>
        <w:r w:rsidRPr="000C74F9" w:rsidDel="00601C06">
          <w:rPr>
            <w:rFonts w:hint="cs"/>
            <w:rtl/>
          </w:rPr>
          <w:t>للرئيس،</w:t>
        </w:r>
        <w:r w:rsidRPr="000C74F9" w:rsidDel="00601C06">
          <w:rPr>
            <w:rtl/>
          </w:rPr>
          <w:t xml:space="preserve"> </w:t>
        </w:r>
        <w:r w:rsidRPr="000C74F9" w:rsidDel="00601C06">
          <w:rPr>
            <w:rFonts w:hint="cs"/>
            <w:rtl/>
          </w:rPr>
          <w:t>بالتشاور</w:t>
        </w:r>
        <w:r w:rsidRPr="000C74F9" w:rsidDel="00601C06">
          <w:rPr>
            <w:rtl/>
          </w:rPr>
          <w:t xml:space="preserve"> </w:t>
        </w:r>
        <w:r w:rsidRPr="000C74F9" w:rsidDel="00601C06">
          <w:rPr>
            <w:rFonts w:hint="cs"/>
            <w:rtl/>
          </w:rPr>
          <w:t>مع</w:t>
        </w:r>
        <w:r w:rsidRPr="000C74F9" w:rsidDel="00601C06">
          <w:rPr>
            <w:rtl/>
          </w:rPr>
          <w:t xml:space="preserve"> </w:t>
        </w:r>
        <w:r w:rsidRPr="000C74F9" w:rsidDel="00601C06">
          <w:rPr>
            <w:rFonts w:hint="cs"/>
            <w:rtl/>
          </w:rPr>
          <w:t>نواب</w:t>
        </w:r>
        <w:r w:rsidRPr="000C74F9" w:rsidDel="00601C06">
          <w:rPr>
            <w:rtl/>
          </w:rPr>
          <w:t xml:space="preserve"> </w:t>
        </w:r>
        <w:r w:rsidRPr="000C74F9" w:rsidDel="00601C06">
          <w:rPr>
            <w:rFonts w:hint="cs"/>
            <w:rtl/>
          </w:rPr>
          <w:t>الرئيس</w:t>
        </w:r>
        <w:r w:rsidRPr="000C74F9" w:rsidDel="00601C06">
          <w:rPr>
            <w:rtl/>
          </w:rPr>
          <w:t xml:space="preserve"> </w:t>
        </w:r>
        <w:r w:rsidRPr="000C74F9" w:rsidDel="00601C06">
          <w:rPr>
            <w:rFonts w:hint="cs"/>
            <w:rtl/>
          </w:rPr>
          <w:t>والمدير،</w:t>
        </w:r>
        <w:r w:rsidRPr="000C74F9" w:rsidDel="00601C06">
          <w:rPr>
            <w:rtl/>
          </w:rPr>
          <w:t xml:space="preserve"> </w:t>
        </w:r>
        <w:r w:rsidRPr="000C74F9" w:rsidDel="00601C06">
          <w:rPr>
            <w:rFonts w:hint="cs"/>
            <w:rtl/>
          </w:rPr>
          <w:t>أن</w:t>
        </w:r>
        <w:r w:rsidRPr="000C74F9" w:rsidDel="00601C06">
          <w:rPr>
            <w:rtl/>
          </w:rPr>
          <w:t xml:space="preserve"> </w:t>
        </w:r>
        <w:r w:rsidRPr="000C74F9" w:rsidDel="00601C06">
          <w:rPr>
            <w:rFonts w:hint="cs"/>
            <w:rtl/>
          </w:rPr>
          <w:t>يبادر</w:t>
        </w:r>
        <w:r w:rsidRPr="000C74F9" w:rsidDel="00601C06">
          <w:rPr>
            <w:rtl/>
          </w:rPr>
          <w:t xml:space="preserve"> </w:t>
        </w:r>
        <w:r w:rsidRPr="000C74F9" w:rsidDel="00601C06">
          <w:rPr>
            <w:rFonts w:hint="cs"/>
            <w:rtl/>
          </w:rPr>
          <w:t>إلى</w:t>
        </w:r>
        <w:r w:rsidRPr="000C74F9" w:rsidDel="00601C06">
          <w:rPr>
            <w:rtl/>
          </w:rPr>
          <w:t xml:space="preserve"> </w:t>
        </w:r>
        <w:r w:rsidRPr="000C74F9" w:rsidDel="00601C06">
          <w:rPr>
            <w:rFonts w:hint="cs"/>
            <w:rtl/>
          </w:rPr>
          <w:t>إنشاء</w:t>
        </w:r>
        <w:r w:rsidRPr="000C74F9" w:rsidDel="00601C06">
          <w:rPr>
            <w:rtl/>
          </w:rPr>
          <w:t xml:space="preserve"> </w:t>
        </w:r>
        <w:r w:rsidRPr="000C74F9" w:rsidDel="00601C06">
          <w:rPr>
            <w:rFonts w:hint="cs"/>
            <w:rtl/>
          </w:rPr>
          <w:t>فريق</w:t>
        </w:r>
        <w:r w:rsidRPr="000C74F9" w:rsidDel="00601C06">
          <w:rPr>
            <w:rtl/>
          </w:rPr>
          <w:t xml:space="preserve"> </w:t>
        </w:r>
        <w:r w:rsidRPr="000C74F9" w:rsidDel="00601C06">
          <w:rPr>
            <w:rFonts w:hint="cs"/>
            <w:rtl/>
          </w:rPr>
          <w:t>مهام</w:t>
        </w:r>
        <w:r w:rsidRPr="000C74F9" w:rsidDel="00601C06">
          <w:rPr>
            <w:rtl/>
          </w:rPr>
          <w:t xml:space="preserve"> </w:t>
        </w:r>
        <w:r w:rsidRPr="000C74F9" w:rsidDel="00601C06">
          <w:rPr>
            <w:rFonts w:hint="cs"/>
            <w:rtl/>
          </w:rPr>
          <w:t>بموجب</w:t>
        </w:r>
        <w:r w:rsidRPr="000C74F9" w:rsidDel="00601C06">
          <w:rPr>
            <w:rtl/>
          </w:rPr>
          <w:t xml:space="preserve"> </w:t>
        </w:r>
        <w:r w:rsidRPr="000C74F9" w:rsidDel="00601C06">
          <w:rPr>
            <w:rFonts w:hint="cs"/>
            <w:rtl/>
          </w:rPr>
          <w:t>قرار</w:t>
        </w:r>
        <w:r w:rsidRPr="000C74F9" w:rsidDel="00601C06">
          <w:rPr>
            <w:rtl/>
          </w:rPr>
          <w:t xml:space="preserve"> </w:t>
        </w:r>
        <w:r w:rsidRPr="000C74F9" w:rsidDel="00601C06">
          <w:rPr>
            <w:rFonts w:hint="cs"/>
            <w:rtl/>
          </w:rPr>
          <w:t>يبين</w:t>
        </w:r>
        <w:r w:rsidRPr="000C74F9" w:rsidDel="00601C06">
          <w:rPr>
            <w:rtl/>
          </w:rPr>
          <w:t xml:space="preserve"> </w:t>
        </w:r>
        <w:r w:rsidRPr="000C74F9" w:rsidDel="00601C06">
          <w:rPr>
            <w:rFonts w:hint="cs"/>
            <w:rtl/>
          </w:rPr>
          <w:t>فيه</w:t>
        </w:r>
        <w:r w:rsidRPr="000C74F9" w:rsidDel="00601C06">
          <w:rPr>
            <w:rtl/>
          </w:rPr>
          <w:t xml:space="preserve"> </w:t>
        </w:r>
        <w:r w:rsidRPr="000C74F9" w:rsidDel="00601C06">
          <w:rPr>
            <w:rFonts w:hint="cs"/>
            <w:rtl/>
          </w:rPr>
          <w:t>ا</w:t>
        </w:r>
        <w:del w:id="816" w:author="Riz, Imad " w:date="2015-07-03T17:40:00Z">
          <w:r w:rsidRPr="000C74F9" w:rsidDel="0037757B">
            <w:rPr>
              <w:rFonts w:hint="cs"/>
              <w:rtl/>
            </w:rPr>
            <w:delText>ل</w:delText>
          </w:r>
        </w:del>
        <w:r w:rsidRPr="000C74F9" w:rsidDel="00601C06">
          <w:rPr>
            <w:rFonts w:hint="cs"/>
            <w:rtl/>
          </w:rPr>
          <w:t>مسألة</w:t>
        </w:r>
        <w:r w:rsidRPr="000C74F9" w:rsidDel="00601C06">
          <w:rPr>
            <w:rtl/>
          </w:rPr>
          <w:t xml:space="preserve"> </w:t>
        </w:r>
        <w:r w:rsidRPr="000C74F9" w:rsidDel="00601C06">
          <w:rPr>
            <w:rFonts w:hint="cs"/>
            <w:rtl/>
          </w:rPr>
          <w:t>العاجلة</w:t>
        </w:r>
        <w:r w:rsidRPr="000C74F9" w:rsidDel="00601C06">
          <w:rPr>
            <w:rtl/>
          </w:rPr>
          <w:t xml:space="preserve"> </w:t>
        </w:r>
        <w:r w:rsidRPr="000C74F9" w:rsidDel="00601C06">
          <w:rPr>
            <w:rFonts w:hint="cs"/>
            <w:rtl/>
          </w:rPr>
          <w:t>أو</w:t>
        </w:r>
        <w:r w:rsidRPr="000C74F9" w:rsidDel="00601C06">
          <w:rPr>
            <w:rtl/>
          </w:rPr>
          <w:t xml:space="preserve"> </w:t>
        </w:r>
        <w:r w:rsidRPr="000C74F9" w:rsidDel="00601C06">
          <w:rPr>
            <w:rFonts w:hint="cs"/>
            <w:rtl/>
          </w:rPr>
          <w:t>الموضوع</w:t>
        </w:r>
        <w:r w:rsidRPr="000C74F9" w:rsidDel="00601C06">
          <w:rPr>
            <w:rtl/>
          </w:rPr>
          <w:t xml:space="preserve"> </w:t>
        </w:r>
        <w:r w:rsidRPr="000C74F9" w:rsidDel="00601C06">
          <w:rPr>
            <w:rFonts w:hint="cs"/>
            <w:rtl/>
          </w:rPr>
          <w:t>العاجل</w:t>
        </w:r>
        <w:r w:rsidRPr="000C74F9" w:rsidDel="00601C06">
          <w:rPr>
            <w:rtl/>
          </w:rPr>
          <w:t xml:space="preserve"> </w:t>
        </w:r>
        <w:r w:rsidRPr="000C74F9" w:rsidDel="00601C06">
          <w:rPr>
            <w:rFonts w:hint="cs"/>
            <w:rtl/>
          </w:rPr>
          <w:t>الذي</w:t>
        </w:r>
        <w:r w:rsidRPr="000C74F9" w:rsidDel="00601C06">
          <w:rPr>
            <w:rtl/>
          </w:rPr>
          <w:t xml:space="preserve"> </w:t>
        </w:r>
        <w:r w:rsidRPr="000C74F9" w:rsidDel="00601C06">
          <w:rPr>
            <w:rFonts w:hint="cs"/>
            <w:rtl/>
          </w:rPr>
          <w:t>يتعين</w:t>
        </w:r>
        <w:r w:rsidRPr="000C74F9" w:rsidDel="00601C06">
          <w:rPr>
            <w:rtl/>
          </w:rPr>
          <w:t xml:space="preserve"> </w:t>
        </w:r>
        <w:r w:rsidRPr="000C74F9" w:rsidDel="00601C06">
          <w:rPr>
            <w:rFonts w:hint="cs"/>
            <w:rtl/>
          </w:rPr>
          <w:t>دراسته</w:t>
        </w:r>
        <w:r w:rsidRPr="000C74F9" w:rsidDel="00601C06">
          <w:rPr>
            <w:rtl/>
          </w:rPr>
          <w:t xml:space="preserve">. </w:t>
        </w:r>
        <w:r w:rsidRPr="000C74F9" w:rsidDel="00601C06">
          <w:rPr>
            <w:rFonts w:hint="cs"/>
            <w:rtl/>
          </w:rPr>
          <w:t>وتؤكد</w:t>
        </w:r>
        <w:r w:rsidRPr="000C74F9" w:rsidDel="00601C06">
          <w:rPr>
            <w:rtl/>
          </w:rPr>
          <w:t xml:space="preserve"> </w:t>
        </w:r>
        <w:r w:rsidRPr="000C74F9" w:rsidDel="00601C06">
          <w:rPr>
            <w:rFonts w:hint="cs"/>
            <w:rtl/>
          </w:rPr>
          <w:t>لجنة</w:t>
        </w:r>
        <w:r w:rsidRPr="000C74F9" w:rsidDel="00601C06">
          <w:rPr>
            <w:rtl/>
          </w:rPr>
          <w:t xml:space="preserve"> </w:t>
        </w:r>
        <w:r w:rsidRPr="000C74F9" w:rsidDel="00601C06">
          <w:rPr>
            <w:rFonts w:hint="cs"/>
            <w:rtl/>
          </w:rPr>
          <w:t>الدراسات</w:t>
        </w:r>
        <w:r w:rsidRPr="000C74F9" w:rsidDel="00601C06">
          <w:rPr>
            <w:rtl/>
          </w:rPr>
          <w:t xml:space="preserve"> </w:t>
        </w:r>
        <w:r w:rsidRPr="000C74F9" w:rsidDel="00601C06">
          <w:rPr>
            <w:rFonts w:hint="cs"/>
            <w:rtl/>
          </w:rPr>
          <w:t>في</w:t>
        </w:r>
        <w:r w:rsidRPr="000C74F9" w:rsidDel="00601C06">
          <w:rPr>
            <w:rFonts w:hint="eastAsia"/>
            <w:rtl/>
          </w:rPr>
          <w:t> </w:t>
        </w:r>
        <w:r w:rsidRPr="000C74F9" w:rsidDel="00601C06">
          <w:rPr>
            <w:rFonts w:hint="cs"/>
            <w:rtl/>
          </w:rPr>
          <w:t>اجتماعها</w:t>
        </w:r>
        <w:r w:rsidRPr="000C74F9" w:rsidDel="00601C06">
          <w:rPr>
            <w:rtl/>
          </w:rPr>
          <w:t xml:space="preserve"> </w:t>
        </w:r>
        <w:r w:rsidRPr="000C74F9" w:rsidDel="00601C06">
          <w:rPr>
            <w:rFonts w:hint="cs"/>
            <w:rtl/>
          </w:rPr>
          <w:t>التالي</w:t>
        </w:r>
        <w:r w:rsidRPr="000C74F9" w:rsidDel="00601C06">
          <w:rPr>
            <w:rtl/>
          </w:rPr>
          <w:t xml:space="preserve"> </w:t>
        </w:r>
        <w:r w:rsidRPr="000C74F9" w:rsidDel="00601C06">
          <w:rPr>
            <w:rFonts w:hint="cs"/>
            <w:rtl/>
          </w:rPr>
          <w:t>هذا</w:t>
        </w:r>
        <w:r w:rsidRPr="000C74F9" w:rsidDel="00601C06">
          <w:rPr>
            <w:rFonts w:hint="eastAsia"/>
            <w:rtl/>
          </w:rPr>
          <w:t> </w:t>
        </w:r>
        <w:r w:rsidRPr="000C74F9" w:rsidDel="00601C06">
          <w:rPr>
            <w:rFonts w:hint="cs"/>
            <w:rtl/>
          </w:rPr>
          <w:t>الإجراء</w:t>
        </w:r>
        <w:r w:rsidRPr="000C74F9" w:rsidDel="00601C06">
          <w:rPr>
            <w:rtl/>
          </w:rPr>
          <w:t>.</w:t>
        </w:r>
      </w:moveFrom>
      <w:moveFromRangeEnd w:id="802"/>
    </w:p>
    <w:p w:rsidR="00587AAA" w:rsidRPr="000C74F9" w:rsidDel="00933D0C" w:rsidRDefault="00587AAA">
      <w:pPr>
        <w:tabs>
          <w:tab w:val="clear" w:pos="3062"/>
          <w:tab w:val="clear" w:pos="3629"/>
          <w:tab w:val="left" w:pos="2835"/>
        </w:tabs>
        <w:rPr>
          <w:del w:id="817" w:author="Riz, Imad " w:date="2015-07-02T14:32:00Z"/>
          <w:rtl/>
        </w:rPr>
        <w:pPrChange w:id="818" w:author="Riz, Imad " w:date="2015-07-03T17:40:00Z">
          <w:pPr/>
        </w:pPrChange>
      </w:pPr>
      <w:del w:id="819" w:author="Riz, Imad " w:date="2015-07-02T14:32:00Z">
        <w:r w:rsidRPr="000C74F9" w:rsidDel="00933D0C">
          <w:rPr>
            <w:lang w:val="en-GB"/>
          </w:rPr>
          <w:delText>8.2</w:delText>
        </w:r>
        <w:r w:rsidRPr="000C74F9" w:rsidDel="00933D0C">
          <w:rPr>
            <w:rFonts w:hint="cs"/>
            <w:b/>
            <w:bCs/>
            <w:rtl/>
          </w:rPr>
          <w:tab/>
        </w:r>
        <w:r w:rsidRPr="000C74F9" w:rsidDel="00933D0C">
          <w:rPr>
            <w:rFonts w:hint="cs"/>
            <w:rtl/>
          </w:rPr>
          <w:delText>يجوز، عند الضرورة، أن تبادر لجان الدراسات، بناءً على اقتراح رؤساء اللجان ذات الصلة، إلى إنشاء فرق عمل مشتركة أو أفرقة مهام مشتركة لجمع مساهمات تشمل عدة لجان دراسات أو لدراسة مسائل أو مواضيع تحتاج إلى مشاركة خبراء من أكثر من لجنة دراسات أو فرق عمل مشتركو أو أفرقة مهام</w:delText>
        </w:r>
        <w:r w:rsidRPr="000C74F9" w:rsidDel="00933D0C">
          <w:rPr>
            <w:rFonts w:hint="eastAsia"/>
            <w:rtl/>
          </w:rPr>
          <w:delText> </w:delText>
        </w:r>
        <w:r w:rsidRPr="000C74F9" w:rsidDel="00933D0C">
          <w:rPr>
            <w:rFonts w:hint="cs"/>
            <w:rtl/>
          </w:rPr>
          <w:delText>مشتركة.</w:delText>
        </w:r>
      </w:del>
    </w:p>
    <w:p w:rsidR="00D74CA1" w:rsidRPr="000C74F9" w:rsidRDefault="00587AAA">
      <w:pPr>
        <w:rPr>
          <w:rtl/>
        </w:rPr>
        <w:pPrChange w:id="820" w:author="Riz, Imad " w:date="2015-07-06T17:23:00Z">
          <w:pPr/>
        </w:pPrChange>
      </w:pPr>
      <w:del w:id="821" w:author="Riz, Imad " w:date="2015-07-02T14:33:00Z">
        <w:r w:rsidRPr="000C74F9" w:rsidDel="00933D0C">
          <w:rPr>
            <w:lang w:val="en-GB"/>
          </w:rPr>
          <w:delText>9.2</w:delText>
        </w:r>
        <w:r w:rsidRPr="000C74F9" w:rsidDel="00933D0C">
          <w:rPr>
            <w:rFonts w:hint="cs"/>
            <w:b/>
            <w:bCs/>
            <w:rtl/>
          </w:rPr>
          <w:tab/>
        </w:r>
        <w:r w:rsidRPr="000C74F9" w:rsidDel="00933D0C">
          <w:rPr>
            <w:rFonts w:hint="cs"/>
            <w:rtl/>
          </w:rPr>
          <w:delText xml:space="preserve">عندما يعهد إلى فرق عمل أو أفرقة </w:delText>
        </w:r>
      </w:del>
      <w:del w:id="822" w:author="Riz, Imad " w:date="2015-07-02T14:44:00Z">
        <w:r w:rsidRPr="000C74F9" w:rsidDel="00026A22">
          <w:rPr>
            <w:rFonts w:hint="cs"/>
            <w:rtl/>
          </w:rPr>
          <w:delText xml:space="preserve">مهام </w:delText>
        </w:r>
      </w:del>
      <w:ins w:id="823" w:author="Ajlouni, Nour" w:date="2015-07-06T19:26:00Z">
        <w:r w:rsidR="00305D2C">
          <w:rPr>
            <w:rFonts w:hint="cs"/>
            <w:rtl/>
            <w:lang w:bidi="ar-EG"/>
          </w:rPr>
          <w:t xml:space="preserve">يُعهد </w:t>
        </w:r>
      </w:ins>
      <w:r w:rsidR="00096484" w:rsidRPr="000C74F9">
        <w:rPr>
          <w:rFonts w:hint="cs"/>
          <w:rtl/>
        </w:rPr>
        <w:t>بدراسات</w:t>
      </w:r>
      <w:r w:rsidR="00096484" w:rsidRPr="000C74F9">
        <w:rPr>
          <w:rtl/>
        </w:rPr>
        <w:t xml:space="preserve"> </w:t>
      </w:r>
      <w:r w:rsidR="00096484" w:rsidRPr="000C74F9">
        <w:rPr>
          <w:rFonts w:hint="cs"/>
          <w:rtl/>
        </w:rPr>
        <w:t>تحضيرية</w:t>
      </w:r>
      <w:r w:rsidR="00096484" w:rsidRPr="000C74F9">
        <w:rPr>
          <w:rtl/>
        </w:rPr>
        <w:t xml:space="preserve"> </w:t>
      </w:r>
      <w:r w:rsidR="00096484" w:rsidRPr="000C74F9">
        <w:rPr>
          <w:rFonts w:hint="cs"/>
          <w:rtl/>
        </w:rPr>
        <w:t>عن</w:t>
      </w:r>
      <w:r w:rsidR="00096484" w:rsidRPr="000C74F9">
        <w:rPr>
          <w:rtl/>
        </w:rPr>
        <w:t xml:space="preserve"> </w:t>
      </w:r>
      <w:r w:rsidR="00096484" w:rsidRPr="000C74F9">
        <w:rPr>
          <w:rFonts w:hint="cs"/>
          <w:rtl/>
        </w:rPr>
        <w:t>مسائل</w:t>
      </w:r>
      <w:r w:rsidR="00096484" w:rsidRPr="000C74F9">
        <w:rPr>
          <w:rtl/>
        </w:rPr>
        <w:t xml:space="preserve"> </w:t>
      </w:r>
      <w:r w:rsidR="00096484" w:rsidRPr="000C74F9">
        <w:rPr>
          <w:rFonts w:hint="cs"/>
          <w:rtl/>
        </w:rPr>
        <w:t>ستنظر</w:t>
      </w:r>
      <w:r w:rsidR="00096484" w:rsidRPr="000C74F9">
        <w:rPr>
          <w:rtl/>
        </w:rPr>
        <w:t xml:space="preserve"> </w:t>
      </w:r>
      <w:r w:rsidR="00096484" w:rsidRPr="000C74F9">
        <w:rPr>
          <w:rFonts w:hint="cs"/>
          <w:rtl/>
        </w:rPr>
        <w:t>فيها</w:t>
      </w:r>
      <w:r w:rsidR="00096484" w:rsidRPr="000C74F9">
        <w:rPr>
          <w:rtl/>
        </w:rPr>
        <w:t xml:space="preserve"> </w:t>
      </w:r>
      <w:r w:rsidR="00096484" w:rsidRPr="000C74F9">
        <w:rPr>
          <w:rFonts w:hint="cs"/>
          <w:rtl/>
        </w:rPr>
        <w:t>مؤتمرات</w:t>
      </w:r>
      <w:r w:rsidR="00096484" w:rsidRPr="000C74F9">
        <w:rPr>
          <w:rtl/>
        </w:rPr>
        <w:t xml:space="preserve"> </w:t>
      </w:r>
      <w:r w:rsidR="00096484" w:rsidRPr="000C74F9">
        <w:rPr>
          <w:rFonts w:hint="cs"/>
          <w:rtl/>
        </w:rPr>
        <w:t>عالمية</w:t>
      </w:r>
      <w:r w:rsidR="00096484" w:rsidRPr="000C74F9">
        <w:rPr>
          <w:rtl/>
        </w:rPr>
        <w:t xml:space="preserve"> </w:t>
      </w:r>
      <w:r w:rsidR="00096484" w:rsidRPr="000C74F9">
        <w:rPr>
          <w:rFonts w:hint="cs"/>
          <w:rtl/>
        </w:rPr>
        <w:t>أو</w:t>
      </w:r>
      <w:r w:rsidR="00096484" w:rsidRPr="000C74F9">
        <w:rPr>
          <w:rtl/>
        </w:rPr>
        <w:t xml:space="preserve"> </w:t>
      </w:r>
      <w:r w:rsidR="00096484" w:rsidRPr="000C74F9">
        <w:rPr>
          <w:rFonts w:hint="cs"/>
          <w:rtl/>
        </w:rPr>
        <w:t>إقليمية</w:t>
      </w:r>
      <w:r w:rsidR="00096484" w:rsidRPr="000C74F9">
        <w:rPr>
          <w:rtl/>
        </w:rPr>
        <w:t xml:space="preserve"> </w:t>
      </w:r>
      <w:r w:rsidR="00096484" w:rsidRPr="000C74F9">
        <w:rPr>
          <w:rFonts w:hint="cs"/>
          <w:rtl/>
        </w:rPr>
        <w:t>للاتصالات</w:t>
      </w:r>
      <w:r w:rsidR="00096484" w:rsidRPr="000C74F9">
        <w:rPr>
          <w:rtl/>
        </w:rPr>
        <w:t xml:space="preserve"> </w:t>
      </w:r>
      <w:r w:rsidR="00096484" w:rsidRPr="000C74F9">
        <w:rPr>
          <w:rFonts w:hint="cs"/>
          <w:rtl/>
        </w:rPr>
        <w:t>الراديوية</w:t>
      </w:r>
      <w:r w:rsidR="00096484" w:rsidRPr="000C74F9">
        <w:rPr>
          <w:rtl/>
        </w:rPr>
        <w:t xml:space="preserve"> (</w:t>
      </w:r>
      <w:r w:rsidR="00096484" w:rsidRPr="000C74F9">
        <w:rPr>
          <w:rFonts w:hint="cs"/>
          <w:rtl/>
        </w:rPr>
        <w:t>انظر</w:t>
      </w:r>
      <w:r w:rsidR="00096484" w:rsidRPr="000C74F9">
        <w:rPr>
          <w:rtl/>
        </w:rPr>
        <w:t xml:space="preserve"> </w:t>
      </w:r>
      <w:r w:rsidR="00096484" w:rsidRPr="000C74F9">
        <w:rPr>
          <w:rFonts w:hint="cs"/>
          <w:rtl/>
        </w:rPr>
        <w:t>القرار</w:t>
      </w:r>
      <w:r w:rsidR="00096484" w:rsidRPr="000C74F9">
        <w:rPr>
          <w:rtl/>
        </w:rPr>
        <w:t xml:space="preserve"> </w:t>
      </w:r>
      <w:r w:rsidR="00096484" w:rsidRPr="000C74F9">
        <w:t>ITU</w:t>
      </w:r>
      <w:r w:rsidR="00096484" w:rsidRPr="000C74F9">
        <w:noBreakHyphen/>
        <w:t>R 2</w:t>
      </w:r>
      <w:r w:rsidR="00096484" w:rsidRPr="000C74F9">
        <w:rPr>
          <w:rtl/>
        </w:rPr>
        <w:t>)</w:t>
      </w:r>
      <w:r w:rsidR="00096484" w:rsidRPr="000C74F9">
        <w:rPr>
          <w:rFonts w:hint="cs"/>
          <w:rtl/>
        </w:rPr>
        <w:t>،</w:t>
      </w:r>
      <w:r w:rsidR="00096484" w:rsidRPr="000C74F9">
        <w:rPr>
          <w:rtl/>
        </w:rPr>
        <w:t xml:space="preserve"> </w:t>
      </w:r>
      <w:r w:rsidR="00096484" w:rsidRPr="000C74F9">
        <w:rPr>
          <w:rFonts w:hint="cs"/>
          <w:rtl/>
        </w:rPr>
        <w:t>ينبغي</w:t>
      </w:r>
      <w:r w:rsidR="00096484" w:rsidRPr="000C74F9">
        <w:rPr>
          <w:rtl/>
        </w:rPr>
        <w:t xml:space="preserve"> </w:t>
      </w:r>
      <w:r w:rsidR="00096484" w:rsidRPr="000C74F9">
        <w:rPr>
          <w:rFonts w:hint="cs"/>
          <w:rtl/>
        </w:rPr>
        <w:t>تنسيق</w:t>
      </w:r>
      <w:r w:rsidR="00096484" w:rsidRPr="000C74F9">
        <w:rPr>
          <w:rtl/>
        </w:rPr>
        <w:t xml:space="preserve"> </w:t>
      </w:r>
      <w:r w:rsidR="00096484" w:rsidRPr="000C74F9">
        <w:rPr>
          <w:rFonts w:hint="cs"/>
          <w:rtl/>
        </w:rPr>
        <w:t>العمل</w:t>
      </w:r>
      <w:r w:rsidR="00096484" w:rsidRPr="000C74F9">
        <w:rPr>
          <w:rtl/>
        </w:rPr>
        <w:t xml:space="preserve"> </w:t>
      </w:r>
      <w:r w:rsidR="00096484" w:rsidRPr="000C74F9">
        <w:rPr>
          <w:rFonts w:hint="cs"/>
          <w:rtl/>
        </w:rPr>
        <w:t>من</w:t>
      </w:r>
      <w:r w:rsidR="00096484" w:rsidRPr="000C74F9">
        <w:rPr>
          <w:rtl/>
        </w:rPr>
        <w:t xml:space="preserve"> </w:t>
      </w:r>
      <w:r w:rsidR="00096484" w:rsidRPr="000C74F9">
        <w:rPr>
          <w:rFonts w:hint="cs"/>
          <w:rtl/>
        </w:rPr>
        <w:t>جانب</w:t>
      </w:r>
      <w:r w:rsidR="00096484" w:rsidRPr="000C74F9">
        <w:rPr>
          <w:rtl/>
        </w:rPr>
        <w:t xml:space="preserve"> </w:t>
      </w:r>
      <w:r w:rsidR="00096484" w:rsidRPr="000C74F9">
        <w:rPr>
          <w:rFonts w:hint="cs"/>
          <w:rtl/>
        </w:rPr>
        <w:t>لجان</w:t>
      </w:r>
      <w:r w:rsidR="00096484" w:rsidRPr="000C74F9">
        <w:rPr>
          <w:rtl/>
        </w:rPr>
        <w:t xml:space="preserve"> </w:t>
      </w:r>
      <w:r w:rsidR="00096484" w:rsidRPr="000C74F9">
        <w:rPr>
          <w:rFonts w:hint="cs"/>
          <w:rtl/>
        </w:rPr>
        <w:t>الدراسات</w:t>
      </w:r>
      <w:r w:rsidR="00096484" w:rsidRPr="000C74F9">
        <w:rPr>
          <w:rtl/>
        </w:rPr>
        <w:t xml:space="preserve"> </w:t>
      </w:r>
      <w:r w:rsidR="00096484" w:rsidRPr="000C74F9">
        <w:rPr>
          <w:rFonts w:hint="cs"/>
          <w:rtl/>
        </w:rPr>
        <w:t>وفرق</w:t>
      </w:r>
      <w:r w:rsidR="00096484" w:rsidRPr="000C74F9">
        <w:rPr>
          <w:rtl/>
        </w:rPr>
        <w:t xml:space="preserve"> </w:t>
      </w:r>
      <w:r w:rsidR="00096484" w:rsidRPr="000C74F9">
        <w:rPr>
          <w:rFonts w:hint="cs"/>
          <w:rtl/>
        </w:rPr>
        <w:t>العمل</w:t>
      </w:r>
      <w:r w:rsidR="00096484" w:rsidRPr="000C74F9">
        <w:rPr>
          <w:rtl/>
        </w:rPr>
        <w:t xml:space="preserve"> </w:t>
      </w:r>
      <w:r w:rsidR="00096484" w:rsidRPr="000C74F9">
        <w:rPr>
          <w:rFonts w:hint="cs"/>
          <w:rtl/>
        </w:rPr>
        <w:t>وأفرقة</w:t>
      </w:r>
      <w:r w:rsidR="00096484" w:rsidRPr="000C74F9">
        <w:rPr>
          <w:rtl/>
        </w:rPr>
        <w:t xml:space="preserve"> </w:t>
      </w:r>
      <w:r w:rsidR="00096484" w:rsidRPr="000C74F9">
        <w:rPr>
          <w:rFonts w:hint="cs"/>
          <w:rtl/>
        </w:rPr>
        <w:t>المهام</w:t>
      </w:r>
      <w:r w:rsidR="00096484" w:rsidRPr="000C74F9">
        <w:rPr>
          <w:rtl/>
        </w:rPr>
        <w:t xml:space="preserve"> </w:t>
      </w:r>
      <w:r w:rsidR="00096484" w:rsidRPr="000C74F9">
        <w:rPr>
          <w:rFonts w:hint="cs"/>
          <w:rtl/>
        </w:rPr>
        <w:t>ذات</w:t>
      </w:r>
      <w:r w:rsidR="00096484" w:rsidRPr="000C74F9">
        <w:rPr>
          <w:rtl/>
        </w:rPr>
        <w:t xml:space="preserve"> </w:t>
      </w:r>
      <w:r w:rsidR="00096484" w:rsidRPr="000C74F9">
        <w:rPr>
          <w:rFonts w:hint="cs"/>
          <w:rtl/>
        </w:rPr>
        <w:t>الصلة</w:t>
      </w:r>
      <w:r w:rsidR="00096484" w:rsidRPr="000C74F9">
        <w:rPr>
          <w:rtl/>
        </w:rPr>
        <w:t xml:space="preserve">. </w:t>
      </w:r>
      <w:r w:rsidR="00096484" w:rsidRPr="000C74F9">
        <w:rPr>
          <w:rFonts w:hint="cs"/>
          <w:rtl/>
        </w:rPr>
        <w:t>ويمكن</w:t>
      </w:r>
      <w:r w:rsidR="00096484" w:rsidRPr="000C74F9">
        <w:rPr>
          <w:rtl/>
        </w:rPr>
        <w:t xml:space="preserve"> </w:t>
      </w:r>
      <w:r w:rsidR="00096484" w:rsidRPr="000C74F9">
        <w:rPr>
          <w:rFonts w:hint="cs"/>
          <w:rtl/>
        </w:rPr>
        <w:t>تقديم</w:t>
      </w:r>
      <w:r w:rsidR="00096484" w:rsidRPr="000C74F9">
        <w:rPr>
          <w:rtl/>
        </w:rPr>
        <w:t xml:space="preserve"> </w:t>
      </w:r>
      <w:r w:rsidR="00096484" w:rsidRPr="000C74F9">
        <w:rPr>
          <w:rFonts w:hint="cs"/>
          <w:rtl/>
        </w:rPr>
        <w:t>التقارير</w:t>
      </w:r>
      <w:r w:rsidR="00096484" w:rsidRPr="000C74F9">
        <w:rPr>
          <w:rtl/>
        </w:rPr>
        <w:t xml:space="preserve"> </w:t>
      </w:r>
      <w:r w:rsidR="00096484" w:rsidRPr="000C74F9">
        <w:rPr>
          <w:rFonts w:hint="cs"/>
          <w:rtl/>
        </w:rPr>
        <w:t>النهائية</w:t>
      </w:r>
      <w:r w:rsidR="00096484" w:rsidRPr="000C74F9">
        <w:rPr>
          <w:rtl/>
        </w:rPr>
        <w:t xml:space="preserve"> </w:t>
      </w:r>
      <w:r w:rsidR="00096484" w:rsidRPr="000C74F9">
        <w:rPr>
          <w:rFonts w:hint="cs"/>
          <w:rtl/>
        </w:rPr>
        <w:t>لفرق</w:t>
      </w:r>
      <w:r w:rsidR="00096484" w:rsidRPr="000C74F9">
        <w:rPr>
          <w:rtl/>
        </w:rPr>
        <w:t xml:space="preserve"> </w:t>
      </w:r>
      <w:r w:rsidR="00096484" w:rsidRPr="000C74F9">
        <w:rPr>
          <w:rFonts w:hint="cs"/>
          <w:rtl/>
        </w:rPr>
        <w:t>العمل</w:t>
      </w:r>
      <w:r w:rsidR="00096484" w:rsidRPr="000C74F9">
        <w:rPr>
          <w:rtl/>
        </w:rPr>
        <w:t xml:space="preserve"> </w:t>
      </w:r>
      <w:ins w:id="824" w:author="Riz, Imad " w:date="2015-07-02T14:51:00Z">
        <w:r w:rsidR="00096484" w:rsidRPr="000C74F9">
          <w:rPr>
            <w:rFonts w:hint="cs"/>
            <w:rtl/>
          </w:rPr>
          <w:t>أو أفرقة</w:t>
        </w:r>
        <w:r w:rsidR="00096484" w:rsidRPr="000C74F9">
          <w:rPr>
            <w:rtl/>
          </w:rPr>
          <w:t xml:space="preserve"> </w:t>
        </w:r>
        <w:r w:rsidR="00096484" w:rsidRPr="000C74F9">
          <w:rPr>
            <w:rFonts w:hint="cs"/>
            <w:rtl/>
          </w:rPr>
          <w:t>المهام</w:t>
        </w:r>
        <w:r w:rsidR="00096484" w:rsidRPr="000C74F9">
          <w:rPr>
            <w:rtl/>
          </w:rPr>
          <w:t xml:space="preserve"> </w:t>
        </w:r>
      </w:ins>
      <w:r w:rsidR="00096484" w:rsidRPr="000C74F9">
        <w:rPr>
          <w:rFonts w:hint="cs"/>
          <w:rtl/>
        </w:rPr>
        <w:t>أو</w:t>
      </w:r>
      <w:r w:rsidR="00096484" w:rsidRPr="000C74F9">
        <w:rPr>
          <w:rtl/>
        </w:rPr>
        <w:t xml:space="preserve"> </w:t>
      </w:r>
      <w:r w:rsidR="00096484" w:rsidRPr="000C74F9">
        <w:rPr>
          <w:rFonts w:hint="cs"/>
          <w:rtl/>
        </w:rPr>
        <w:t>أفرقة</w:t>
      </w:r>
      <w:r w:rsidR="00096484" w:rsidRPr="000C74F9">
        <w:rPr>
          <w:rtl/>
        </w:rPr>
        <w:t xml:space="preserve"> </w:t>
      </w:r>
      <w:r w:rsidR="00096484" w:rsidRPr="000C74F9">
        <w:rPr>
          <w:rFonts w:hint="cs"/>
          <w:rtl/>
        </w:rPr>
        <w:t>المهام</w:t>
      </w:r>
      <w:r w:rsidR="00096484" w:rsidRPr="000C74F9">
        <w:rPr>
          <w:rtl/>
        </w:rPr>
        <w:t xml:space="preserve"> </w:t>
      </w:r>
      <w:ins w:id="825" w:author="Riz, Imad " w:date="2015-07-06T17:23:00Z">
        <w:r w:rsidR="00555875">
          <w:rPr>
            <w:rFonts w:hint="cs"/>
            <w:rtl/>
          </w:rPr>
          <w:t xml:space="preserve">المشتركة </w:t>
        </w:r>
      </w:ins>
      <w:r w:rsidR="00555875">
        <w:rPr>
          <w:rFonts w:hint="cs"/>
          <w:rtl/>
        </w:rPr>
        <w:t xml:space="preserve">المعنية </w:t>
      </w:r>
      <w:r w:rsidR="00096484" w:rsidRPr="000C74F9">
        <w:rPr>
          <w:rFonts w:hint="cs"/>
          <w:rtl/>
        </w:rPr>
        <w:t>مباشرة</w:t>
      </w:r>
      <w:r w:rsidR="00096484" w:rsidRPr="000C74F9">
        <w:rPr>
          <w:rtl/>
        </w:rPr>
        <w:t xml:space="preserve"> </w:t>
      </w:r>
      <w:r w:rsidR="00096484" w:rsidRPr="000C74F9">
        <w:rPr>
          <w:rFonts w:hint="cs"/>
          <w:rtl/>
        </w:rPr>
        <w:t>إلى</w:t>
      </w:r>
      <w:r w:rsidR="00096484" w:rsidRPr="000C74F9">
        <w:rPr>
          <w:rtl/>
        </w:rPr>
        <w:t xml:space="preserve"> </w:t>
      </w:r>
      <w:r w:rsidR="00096484" w:rsidRPr="000C74F9">
        <w:rPr>
          <w:rFonts w:hint="cs"/>
          <w:rtl/>
        </w:rPr>
        <w:t>عملية</w:t>
      </w:r>
      <w:r w:rsidR="00096484" w:rsidRPr="000C74F9">
        <w:rPr>
          <w:rtl/>
        </w:rPr>
        <w:t xml:space="preserve"> </w:t>
      </w:r>
      <w:r w:rsidR="00096484" w:rsidRPr="000C74F9">
        <w:rPr>
          <w:rFonts w:hint="cs"/>
          <w:rtl/>
        </w:rPr>
        <w:t>الاجتماع</w:t>
      </w:r>
      <w:r w:rsidR="00096484" w:rsidRPr="000C74F9">
        <w:rPr>
          <w:rtl/>
        </w:rPr>
        <w:t xml:space="preserve"> </w:t>
      </w:r>
      <w:r w:rsidR="00096484" w:rsidRPr="000C74F9">
        <w:rPr>
          <w:rFonts w:hint="cs"/>
          <w:rtl/>
        </w:rPr>
        <w:t>التحضيري</w:t>
      </w:r>
      <w:r w:rsidR="00096484" w:rsidRPr="000C74F9">
        <w:rPr>
          <w:rtl/>
        </w:rPr>
        <w:t xml:space="preserve"> </w:t>
      </w:r>
      <w:r w:rsidR="00096484" w:rsidRPr="000C74F9">
        <w:rPr>
          <w:rFonts w:hint="cs"/>
          <w:rtl/>
        </w:rPr>
        <w:t>للمؤتمر </w:t>
      </w:r>
      <w:r w:rsidR="00096484" w:rsidRPr="000C74F9">
        <w:t>(CPM)</w:t>
      </w:r>
      <w:r w:rsidR="00096484" w:rsidRPr="000C74F9">
        <w:rPr>
          <w:rFonts w:hint="cs"/>
          <w:rtl/>
        </w:rPr>
        <w:t>،</w:t>
      </w:r>
      <w:r w:rsidR="00096484" w:rsidRPr="000C74F9">
        <w:rPr>
          <w:rtl/>
        </w:rPr>
        <w:t xml:space="preserve"> </w:t>
      </w:r>
      <w:r w:rsidR="00096484" w:rsidRPr="000C74F9">
        <w:rPr>
          <w:rFonts w:hint="cs"/>
          <w:rtl/>
        </w:rPr>
        <w:t>ويكون</w:t>
      </w:r>
      <w:r w:rsidR="00096484" w:rsidRPr="000C74F9">
        <w:rPr>
          <w:rtl/>
        </w:rPr>
        <w:t xml:space="preserve"> </w:t>
      </w:r>
      <w:r w:rsidR="00096484" w:rsidRPr="000C74F9">
        <w:rPr>
          <w:rFonts w:hint="cs"/>
          <w:rtl/>
        </w:rPr>
        <w:t>ذلك</w:t>
      </w:r>
      <w:r w:rsidR="00096484" w:rsidRPr="000C74F9">
        <w:rPr>
          <w:rtl/>
        </w:rPr>
        <w:t xml:space="preserve"> </w:t>
      </w:r>
      <w:r w:rsidR="00096484" w:rsidRPr="000C74F9">
        <w:rPr>
          <w:rFonts w:hint="cs"/>
          <w:rtl/>
        </w:rPr>
        <w:t>عادة</w:t>
      </w:r>
      <w:r w:rsidR="00096484" w:rsidRPr="000C74F9">
        <w:rPr>
          <w:rtl/>
        </w:rPr>
        <w:t xml:space="preserve"> </w:t>
      </w:r>
      <w:r w:rsidR="00096484" w:rsidRPr="000C74F9">
        <w:rPr>
          <w:rFonts w:hint="cs"/>
          <w:rtl/>
        </w:rPr>
        <w:t>هو</w:t>
      </w:r>
      <w:r w:rsidR="00096484" w:rsidRPr="000C74F9">
        <w:rPr>
          <w:rtl/>
        </w:rPr>
        <w:t xml:space="preserve"> </w:t>
      </w:r>
      <w:r w:rsidR="00096484" w:rsidRPr="000C74F9">
        <w:rPr>
          <w:rFonts w:hint="cs"/>
          <w:rtl/>
        </w:rPr>
        <w:t>الاجتماع</w:t>
      </w:r>
      <w:r w:rsidR="00096484" w:rsidRPr="000C74F9">
        <w:rPr>
          <w:rtl/>
        </w:rPr>
        <w:t xml:space="preserve"> </w:t>
      </w:r>
      <w:r w:rsidR="00096484" w:rsidRPr="000C74F9">
        <w:rPr>
          <w:rFonts w:hint="cs"/>
          <w:rtl/>
        </w:rPr>
        <w:t>الذي</w:t>
      </w:r>
      <w:r w:rsidR="00096484" w:rsidRPr="000C74F9">
        <w:rPr>
          <w:rtl/>
        </w:rPr>
        <w:t xml:space="preserve"> </w:t>
      </w:r>
      <w:r w:rsidR="00096484" w:rsidRPr="000C74F9">
        <w:rPr>
          <w:rFonts w:hint="cs"/>
          <w:rtl/>
        </w:rPr>
        <w:t>يعقد</w:t>
      </w:r>
      <w:r w:rsidR="00096484" w:rsidRPr="000C74F9">
        <w:rPr>
          <w:rtl/>
        </w:rPr>
        <w:t xml:space="preserve"> </w:t>
      </w:r>
      <w:r w:rsidR="00096484" w:rsidRPr="000C74F9">
        <w:rPr>
          <w:rFonts w:hint="cs"/>
          <w:rtl/>
        </w:rPr>
        <w:t>من</w:t>
      </w:r>
      <w:r w:rsidR="00096484" w:rsidRPr="000C74F9">
        <w:rPr>
          <w:rtl/>
        </w:rPr>
        <w:t xml:space="preserve"> </w:t>
      </w:r>
      <w:r w:rsidR="00096484" w:rsidRPr="000C74F9">
        <w:rPr>
          <w:rFonts w:hint="cs"/>
          <w:rtl/>
        </w:rPr>
        <w:t>أجل</w:t>
      </w:r>
      <w:r w:rsidR="00096484" w:rsidRPr="000C74F9">
        <w:rPr>
          <w:rtl/>
        </w:rPr>
        <w:t xml:space="preserve"> </w:t>
      </w:r>
      <w:r w:rsidR="00096484" w:rsidRPr="000C74F9">
        <w:rPr>
          <w:rFonts w:hint="cs"/>
          <w:rtl/>
        </w:rPr>
        <w:t>تجميع</w:t>
      </w:r>
      <w:r w:rsidR="00096484" w:rsidRPr="000C74F9">
        <w:rPr>
          <w:rtl/>
        </w:rPr>
        <w:t xml:space="preserve"> </w:t>
      </w:r>
      <w:r w:rsidR="00096484" w:rsidRPr="000C74F9">
        <w:rPr>
          <w:rFonts w:hint="cs"/>
          <w:rtl/>
        </w:rPr>
        <w:t>النصوص</w:t>
      </w:r>
      <w:r w:rsidR="00096484" w:rsidRPr="000C74F9">
        <w:rPr>
          <w:rtl/>
        </w:rPr>
        <w:t xml:space="preserve"> </w:t>
      </w:r>
      <w:r w:rsidR="00096484" w:rsidRPr="000C74F9">
        <w:rPr>
          <w:rFonts w:hint="cs"/>
          <w:rtl/>
        </w:rPr>
        <w:t>النهائية</w:t>
      </w:r>
      <w:r w:rsidR="00096484" w:rsidRPr="000C74F9">
        <w:rPr>
          <w:rtl/>
        </w:rPr>
        <w:t xml:space="preserve"> </w:t>
      </w:r>
      <w:r w:rsidR="00096484" w:rsidRPr="000C74F9">
        <w:rPr>
          <w:rFonts w:hint="cs"/>
          <w:rtl/>
        </w:rPr>
        <w:t>في</w:t>
      </w:r>
      <w:r w:rsidR="00096484" w:rsidRPr="000C74F9">
        <w:rPr>
          <w:rtl/>
        </w:rPr>
        <w:t xml:space="preserve"> </w:t>
      </w:r>
      <w:r w:rsidR="00096484" w:rsidRPr="000C74F9">
        <w:rPr>
          <w:rFonts w:hint="cs"/>
          <w:rtl/>
        </w:rPr>
        <w:t>مشروع</w:t>
      </w:r>
      <w:r w:rsidR="00096484" w:rsidRPr="000C74F9">
        <w:rPr>
          <w:rtl/>
        </w:rPr>
        <w:t xml:space="preserve"> </w:t>
      </w:r>
      <w:r w:rsidR="00096484" w:rsidRPr="000C74F9">
        <w:rPr>
          <w:rFonts w:hint="cs"/>
          <w:rtl/>
        </w:rPr>
        <w:t>تقرير</w:t>
      </w:r>
      <w:r w:rsidR="00096484" w:rsidRPr="000C74F9">
        <w:rPr>
          <w:rtl/>
        </w:rPr>
        <w:t xml:space="preserve"> </w:t>
      </w:r>
      <w:r w:rsidR="00096484" w:rsidRPr="000C74F9">
        <w:rPr>
          <w:rFonts w:hint="cs"/>
          <w:rtl/>
        </w:rPr>
        <w:t>الاجتماع</w:t>
      </w:r>
      <w:r w:rsidR="00096484" w:rsidRPr="000C74F9">
        <w:rPr>
          <w:rtl/>
        </w:rPr>
        <w:t xml:space="preserve"> </w:t>
      </w:r>
      <w:r w:rsidR="00096484" w:rsidRPr="000C74F9">
        <w:rPr>
          <w:rFonts w:hint="cs"/>
          <w:rtl/>
        </w:rPr>
        <w:t>التحضيري</w:t>
      </w:r>
      <w:r w:rsidR="00096484" w:rsidRPr="000C74F9">
        <w:rPr>
          <w:rtl/>
        </w:rPr>
        <w:t xml:space="preserve"> </w:t>
      </w:r>
      <w:r w:rsidR="00096484" w:rsidRPr="000C74F9">
        <w:rPr>
          <w:rFonts w:hint="cs"/>
          <w:rtl/>
        </w:rPr>
        <w:t>للمؤتمر،</w:t>
      </w:r>
      <w:r w:rsidR="00096484" w:rsidRPr="000C74F9">
        <w:rPr>
          <w:rtl/>
        </w:rPr>
        <w:t xml:space="preserve"> </w:t>
      </w:r>
      <w:r w:rsidR="00096484" w:rsidRPr="000C74F9">
        <w:rPr>
          <w:rFonts w:hint="cs"/>
          <w:rtl/>
        </w:rPr>
        <w:t>أو</w:t>
      </w:r>
      <w:r w:rsidR="00096484" w:rsidRPr="000C74F9">
        <w:rPr>
          <w:rtl/>
        </w:rPr>
        <w:t xml:space="preserve"> </w:t>
      </w:r>
      <w:r w:rsidR="00096484" w:rsidRPr="000C74F9">
        <w:rPr>
          <w:rFonts w:hint="cs"/>
          <w:rtl/>
        </w:rPr>
        <w:t>عن</w:t>
      </w:r>
      <w:r w:rsidR="00096484" w:rsidRPr="000C74F9">
        <w:rPr>
          <w:rtl/>
        </w:rPr>
        <w:t xml:space="preserve"> </w:t>
      </w:r>
      <w:r w:rsidR="00096484" w:rsidRPr="000C74F9">
        <w:rPr>
          <w:rFonts w:hint="cs"/>
          <w:rtl/>
        </w:rPr>
        <w:t>طريق</w:t>
      </w:r>
      <w:r w:rsidR="00096484" w:rsidRPr="000C74F9">
        <w:rPr>
          <w:rtl/>
        </w:rPr>
        <w:t xml:space="preserve"> </w:t>
      </w:r>
      <w:r w:rsidR="00096484" w:rsidRPr="000C74F9">
        <w:rPr>
          <w:rFonts w:hint="cs"/>
          <w:rtl/>
        </w:rPr>
        <w:t>لجان</w:t>
      </w:r>
      <w:r w:rsidR="00096484" w:rsidRPr="000C74F9">
        <w:rPr>
          <w:rtl/>
        </w:rPr>
        <w:t xml:space="preserve"> </w:t>
      </w:r>
      <w:r w:rsidR="00096484" w:rsidRPr="000C74F9">
        <w:rPr>
          <w:rFonts w:hint="cs"/>
          <w:rtl/>
        </w:rPr>
        <w:t>الدراسات</w:t>
      </w:r>
      <w:r w:rsidR="00096484" w:rsidRPr="000C74F9">
        <w:rPr>
          <w:rtl/>
        </w:rPr>
        <w:t xml:space="preserve"> </w:t>
      </w:r>
      <w:r w:rsidR="00096484" w:rsidRPr="000C74F9">
        <w:rPr>
          <w:rFonts w:hint="cs"/>
          <w:rtl/>
        </w:rPr>
        <w:t>ذات</w:t>
      </w:r>
      <w:r w:rsidR="00096484" w:rsidRPr="000C74F9">
        <w:rPr>
          <w:rtl/>
        </w:rPr>
        <w:t xml:space="preserve"> </w:t>
      </w:r>
      <w:r w:rsidR="00096484" w:rsidRPr="000C74F9">
        <w:rPr>
          <w:rFonts w:hint="cs"/>
          <w:rtl/>
        </w:rPr>
        <w:t>الصلة،</w:t>
      </w:r>
      <w:r w:rsidR="00096484" w:rsidRPr="000C74F9">
        <w:rPr>
          <w:rtl/>
        </w:rPr>
        <w:t xml:space="preserve"> </w:t>
      </w:r>
      <w:r w:rsidR="00096484" w:rsidRPr="000C74F9">
        <w:rPr>
          <w:rFonts w:hint="cs"/>
          <w:rtl/>
        </w:rPr>
        <w:t>وذلك</w:t>
      </w:r>
      <w:r w:rsidR="00096484" w:rsidRPr="000C74F9">
        <w:rPr>
          <w:rtl/>
        </w:rPr>
        <w:t xml:space="preserve"> </w:t>
      </w:r>
      <w:r w:rsidR="00096484" w:rsidRPr="000C74F9">
        <w:rPr>
          <w:rFonts w:hint="cs"/>
          <w:rtl/>
        </w:rPr>
        <w:t>بصفة</w:t>
      </w:r>
      <w:r w:rsidR="00096484" w:rsidRPr="000C74F9">
        <w:rPr>
          <w:rtl/>
        </w:rPr>
        <w:t xml:space="preserve"> </w:t>
      </w:r>
      <w:r w:rsidR="00096484" w:rsidRPr="000C74F9">
        <w:rPr>
          <w:rFonts w:hint="cs"/>
          <w:rtl/>
        </w:rPr>
        <w:t>استثنائية</w:t>
      </w:r>
      <w:r w:rsidR="00096484" w:rsidRPr="000C74F9">
        <w:rPr>
          <w:rtl/>
        </w:rPr>
        <w:t>.</w:t>
      </w:r>
    </w:p>
    <w:p w:rsidR="00587AAA" w:rsidRPr="000C74F9" w:rsidRDefault="00587AAA">
      <w:pPr>
        <w:rPr>
          <w:rtl/>
        </w:rPr>
        <w:pPrChange w:id="826" w:author="Riz, Imad " w:date="2015-07-02T14:52:00Z">
          <w:pPr/>
        </w:pPrChange>
      </w:pPr>
      <w:del w:id="827" w:author="Riz, Imad " w:date="2015-07-02T14:52:00Z">
        <w:r w:rsidRPr="000C74F9" w:rsidDel="00874043">
          <w:rPr>
            <w:lang w:val="en-GB"/>
          </w:rPr>
          <w:delText>10.2</w:delText>
        </w:r>
      </w:del>
      <w:ins w:id="828" w:author="Riz, Imad " w:date="2015-07-02T14:52:00Z">
        <w:r w:rsidR="00874043" w:rsidRPr="000C74F9">
          <w:rPr>
            <w:lang w:val="en-GB"/>
          </w:rPr>
          <w:t>6.1.3</w:t>
        </w:r>
      </w:ins>
      <w:r w:rsidRPr="000C74F9">
        <w:rPr>
          <w:rFonts w:hint="cs"/>
          <w:b/>
          <w:bCs/>
          <w:rtl/>
        </w:rPr>
        <w:tab/>
      </w:r>
      <w:r w:rsidRPr="000C74F9">
        <w:rPr>
          <w:rFonts w:hint="cs"/>
          <w:rtl/>
        </w:rPr>
        <w:t xml:space="preserve">تستخدم لجان الدراسات وفرق العمل وأفرقة المهام </w:t>
      </w:r>
      <w:r w:rsidR="00ED12C9">
        <w:rPr>
          <w:rFonts w:hint="cs"/>
          <w:rtl/>
        </w:rPr>
        <w:t xml:space="preserve">والأفرقة الأخرى التابعة </w:t>
      </w:r>
      <w:r w:rsidRPr="000C74F9">
        <w:rPr>
          <w:rFonts w:hint="cs"/>
          <w:rtl/>
        </w:rPr>
        <w:t>قدر الإمكان وسائل الاتصالات الإلكترونية أثناء اجتماعاتها وفيما بين هذه الاجتماعات لتسهيل أعمالها.</w:t>
      </w:r>
    </w:p>
    <w:p w:rsidR="00587AAA" w:rsidRPr="000C74F9" w:rsidDel="00CF4708" w:rsidRDefault="00587AAA" w:rsidP="00587AAA">
      <w:pPr>
        <w:rPr>
          <w:del w:id="829" w:author="Riz, Imad " w:date="2015-07-02T14:54:00Z"/>
          <w:rtl/>
          <w:lang w:bidi="ar-EG"/>
        </w:rPr>
      </w:pPr>
      <w:del w:id="830" w:author="Riz, Imad " w:date="2015-07-02T14:54:00Z">
        <w:r w:rsidRPr="000C74F9" w:rsidDel="00CF4708">
          <w:rPr>
            <w:lang w:val="en-GB"/>
          </w:rPr>
          <w:delText>11.2</w:delText>
        </w:r>
        <w:r w:rsidRPr="000C74F9" w:rsidDel="00CF4708">
          <w:rPr>
            <w:rFonts w:hint="cs"/>
            <w:b/>
            <w:bCs/>
            <w:rtl/>
            <w:lang w:bidi="ar-EG"/>
          </w:rPr>
          <w:tab/>
        </w:r>
        <w:r w:rsidRPr="000C74F9" w:rsidDel="00CF4708">
          <w:rPr>
            <w:rFonts w:hint="cs"/>
            <w:rtl/>
            <w:lang w:bidi="ar-EG"/>
          </w:rPr>
          <w:delText xml:space="preserve">تكملةً لهذا القرار، يصدر المدير دورياً تحديثاً للمبادئ التوجيهية بخصوص طرائق العمل والإجراءات داخل مكتب الاتصالات الراديوية التي قد تؤثر على أعمال لجان الدراسات وما ينبثق عنها من أفرقة (انظر </w:delText>
        </w:r>
        <w:r w:rsidRPr="000C74F9" w:rsidDel="00CF4708">
          <w:rPr>
            <w:rFonts w:hint="cs"/>
            <w:i/>
            <w:iCs/>
            <w:rtl/>
            <w:lang w:bidi="ar-EG"/>
          </w:rPr>
          <w:delText>إذ</w:delText>
        </w:r>
        <w:r w:rsidRPr="000C74F9" w:rsidDel="00CF4708">
          <w:rPr>
            <w:rFonts w:hint="eastAsia"/>
            <w:i/>
            <w:iCs/>
            <w:rtl/>
            <w:lang w:bidi="ar-EG"/>
          </w:rPr>
          <w:delText> </w:delText>
        </w:r>
        <w:r w:rsidRPr="000C74F9" w:rsidDel="00CF4708">
          <w:rPr>
            <w:rFonts w:hint="cs"/>
            <w:i/>
            <w:iCs/>
            <w:rtl/>
            <w:lang w:bidi="ar-EG"/>
          </w:rPr>
          <w:delText>تلاحظ</w:delText>
        </w:r>
        <w:r w:rsidRPr="000C74F9" w:rsidDel="00CF4708">
          <w:rPr>
            <w:rFonts w:hint="cs"/>
            <w:rtl/>
            <w:lang w:bidi="ar-EG"/>
          </w:rPr>
          <w:delText>).</w:delText>
        </w:r>
        <w:r w:rsidRPr="000C74F9" w:rsidDel="00CF4708">
          <w:rPr>
            <w:rFonts w:hint="cs"/>
            <w:i/>
            <w:iCs/>
            <w:rtl/>
            <w:lang w:bidi="ar-EG"/>
          </w:rPr>
          <w:delText xml:space="preserve"> </w:delText>
        </w:r>
        <w:r w:rsidRPr="000C74F9" w:rsidDel="00CF4708">
          <w:rPr>
            <w:rFonts w:hint="cs"/>
            <w:rtl/>
            <w:lang w:bidi="ar-EG"/>
          </w:rPr>
          <w:delText>ويتعين أن تشتمل المبادئ التوجيهية أيضاً على مسائل تتصل بتنظيم الاجتماعات وأفرقة العمل بالمراسلة، بالإضافة إلى الجوانب التي تتناول الوثائق (انظر القسم</w:delText>
        </w:r>
        <w:r w:rsidRPr="000C74F9" w:rsidDel="00CF4708">
          <w:rPr>
            <w:rFonts w:hint="eastAsia"/>
            <w:rtl/>
            <w:lang w:bidi="ar-EG"/>
          </w:rPr>
          <w:delText> </w:delText>
        </w:r>
        <w:r w:rsidRPr="000C74F9" w:rsidDel="00CF4708">
          <w:rPr>
            <w:lang w:val="en-GB"/>
          </w:rPr>
          <w:delText>8</w:delText>
        </w:r>
        <w:r w:rsidRPr="000C74F9" w:rsidDel="00CF4708">
          <w:rPr>
            <w:rFonts w:hint="cs"/>
            <w:rtl/>
            <w:lang w:bidi="ar-EG"/>
          </w:rPr>
          <w:delText>).</w:delText>
        </w:r>
      </w:del>
    </w:p>
    <w:p w:rsidR="00587AAA" w:rsidRPr="000C74F9" w:rsidRDefault="00587AAA">
      <w:pPr>
        <w:rPr>
          <w:rtl/>
        </w:rPr>
        <w:pPrChange w:id="831" w:author="Riz, Imad " w:date="2015-07-02T14:55:00Z">
          <w:pPr/>
        </w:pPrChange>
      </w:pPr>
      <w:del w:id="832" w:author="Riz, Imad " w:date="2015-07-02T14:54:00Z">
        <w:r w:rsidRPr="000C74F9" w:rsidDel="00CF4708">
          <w:rPr>
            <w:lang w:val="en-GB"/>
          </w:rPr>
          <w:delText>12.2</w:delText>
        </w:r>
      </w:del>
      <w:ins w:id="833" w:author="Riz, Imad " w:date="2015-07-02T14:54:00Z">
        <w:r w:rsidR="00CF4708" w:rsidRPr="000C74F9">
          <w:t>7.1.3</w:t>
        </w:r>
      </w:ins>
      <w:r w:rsidRPr="000C74F9">
        <w:rPr>
          <w:rFonts w:hint="cs"/>
          <w:b/>
          <w:bCs/>
          <w:rtl/>
        </w:rPr>
        <w:tab/>
      </w:r>
      <w:r w:rsidRPr="000C74F9">
        <w:rPr>
          <w:rFonts w:hint="cs"/>
          <w:rtl/>
        </w:rPr>
        <w:t>يحتفظ المدير بقائمة بالدول الأعضاء وأعضاء القطاع والمنتسبين  والهيئات الأكاديمية المشاركة في</w:t>
      </w:r>
      <w:r w:rsidRPr="000C74F9">
        <w:rPr>
          <w:rFonts w:hint="eastAsia"/>
          <w:rtl/>
          <w:lang w:bidi="ar-EG"/>
        </w:rPr>
        <w:t> </w:t>
      </w:r>
      <w:r w:rsidRPr="000C74F9">
        <w:rPr>
          <w:rFonts w:hint="cs"/>
          <w:rtl/>
        </w:rPr>
        <w:t>كل لجنة دراسات أو فرقة عمل أو فريق مهام، واستثناء في أفرقة المقررين المشتركة إذا اعتبر ذلك ضرورياً (انظر الفقرة</w:t>
      </w:r>
      <w:r w:rsidRPr="000C74F9">
        <w:rPr>
          <w:rFonts w:hint="eastAsia"/>
          <w:rtl/>
          <w:lang w:bidi="ar-EG"/>
        </w:rPr>
        <w:t> </w:t>
      </w:r>
      <w:del w:id="834" w:author="Riz, Imad " w:date="2015-07-02T14:55:00Z">
        <w:r w:rsidRPr="000C74F9" w:rsidDel="00CF4708">
          <w:rPr>
            <w:lang w:val="en-GB"/>
          </w:rPr>
          <w:delText>15</w:delText>
        </w:r>
      </w:del>
      <w:ins w:id="835" w:author="Riz, Imad " w:date="2015-07-02T14:55:00Z">
        <w:r w:rsidR="00CF4708" w:rsidRPr="000C74F9">
          <w:rPr>
            <w:lang w:val="en-GB"/>
          </w:rPr>
          <w:t>8</w:t>
        </w:r>
      </w:ins>
      <w:r w:rsidRPr="000C74F9">
        <w:rPr>
          <w:lang w:val="en-GB"/>
        </w:rPr>
        <w:t>.2</w:t>
      </w:r>
      <w:ins w:id="836" w:author="Riz, Imad " w:date="2015-07-02T14:55:00Z">
        <w:r w:rsidR="00CF4708" w:rsidRPr="000C74F9">
          <w:rPr>
            <w:lang w:val="en-GB"/>
          </w:rPr>
          <w:t>.3</w:t>
        </w:r>
      </w:ins>
      <w:r w:rsidRPr="000C74F9">
        <w:rPr>
          <w:rFonts w:hint="cs"/>
          <w:rtl/>
        </w:rPr>
        <w:t>).</w:t>
      </w:r>
    </w:p>
    <w:p w:rsidR="007436BF" w:rsidRPr="000C74F9" w:rsidDel="00E64A7C" w:rsidRDefault="007436BF">
      <w:pPr>
        <w:rPr>
          <w:del w:id="837" w:author="Riz, Imad " w:date="2015-07-02T16:17:00Z"/>
          <w:rtl/>
        </w:rPr>
        <w:pPrChange w:id="838" w:author="Riz, Imad " w:date="2015-07-02T16:11:00Z">
          <w:pPr/>
        </w:pPrChange>
      </w:pPr>
      <w:del w:id="839" w:author="Riz, Imad " w:date="2015-07-02T14:56:00Z">
        <w:r w:rsidRPr="000C74F9" w:rsidDel="007436BF">
          <w:rPr>
            <w:lang w:val="en-GB"/>
          </w:rPr>
          <w:lastRenderedPageBreak/>
          <w:delText>13.2</w:delText>
        </w:r>
        <w:r w:rsidRPr="000C74F9" w:rsidDel="007436BF">
          <w:rPr>
            <w:rFonts w:hint="cs"/>
            <w:b/>
            <w:bCs/>
            <w:rtl/>
          </w:rPr>
          <w:tab/>
        </w:r>
      </w:del>
      <w:moveFromRangeStart w:id="840" w:author="Riz, Imad " w:date="2015-07-02T16:11:00Z" w:name="move423616847"/>
      <w:moveFrom w:id="841" w:author="Riz, Imad " w:date="2015-07-02T16:11:00Z">
        <w:r w:rsidRPr="000C74F9" w:rsidDel="0002570B">
          <w:rPr>
            <w:rFonts w:hint="cs"/>
            <w:rtl/>
          </w:rPr>
          <w:t>في</w:t>
        </w:r>
        <w:r w:rsidRPr="000C74F9" w:rsidDel="0002570B">
          <w:rPr>
            <w:rtl/>
          </w:rPr>
          <w:t xml:space="preserve"> </w:t>
        </w:r>
        <w:r w:rsidRPr="000C74F9" w:rsidDel="0002570B">
          <w:rPr>
            <w:rFonts w:hint="cs"/>
            <w:rtl/>
          </w:rPr>
          <w:t>بعض</w:t>
        </w:r>
        <w:r w:rsidRPr="000C74F9" w:rsidDel="0002570B">
          <w:rPr>
            <w:rtl/>
          </w:rPr>
          <w:t xml:space="preserve"> </w:t>
        </w:r>
        <w:r w:rsidRPr="000C74F9" w:rsidDel="0002570B">
          <w:rPr>
            <w:rFonts w:hint="cs"/>
            <w:rtl/>
          </w:rPr>
          <w:t>الحالات،</w:t>
        </w:r>
        <w:r w:rsidRPr="000C74F9" w:rsidDel="0002570B">
          <w:rPr>
            <w:rtl/>
          </w:rPr>
          <w:t xml:space="preserve"> </w:t>
        </w:r>
        <w:r w:rsidRPr="000C74F9" w:rsidDel="0002570B">
          <w:rPr>
            <w:rFonts w:hint="cs"/>
            <w:rtl/>
          </w:rPr>
          <w:t>عندما</w:t>
        </w:r>
        <w:r w:rsidRPr="000C74F9" w:rsidDel="0002570B">
          <w:rPr>
            <w:rtl/>
          </w:rPr>
          <w:t xml:space="preserve"> </w:t>
        </w:r>
        <w:r w:rsidRPr="000C74F9" w:rsidDel="0002570B">
          <w:rPr>
            <w:rFonts w:hint="cs"/>
            <w:rtl/>
          </w:rPr>
          <w:t>تنشأ</w:t>
        </w:r>
        <w:r w:rsidRPr="000C74F9" w:rsidDel="0002570B">
          <w:rPr>
            <w:rtl/>
          </w:rPr>
          <w:t xml:space="preserve"> </w:t>
        </w:r>
        <w:r w:rsidRPr="000C74F9" w:rsidDel="0002570B">
          <w:rPr>
            <w:rFonts w:hint="cs"/>
            <w:rtl/>
          </w:rPr>
          <w:t>قضايا</w:t>
        </w:r>
        <w:r w:rsidRPr="000C74F9" w:rsidDel="0002570B">
          <w:rPr>
            <w:rtl/>
          </w:rPr>
          <w:t xml:space="preserve"> </w:t>
        </w:r>
        <w:r w:rsidRPr="000C74F9" w:rsidDel="0002570B">
          <w:rPr>
            <w:rFonts w:hint="cs"/>
            <w:rtl/>
          </w:rPr>
          <w:t>عاجلة</w:t>
        </w:r>
        <w:r w:rsidRPr="000C74F9" w:rsidDel="0002570B">
          <w:rPr>
            <w:rtl/>
          </w:rPr>
          <w:t xml:space="preserve"> </w:t>
        </w:r>
        <w:r w:rsidRPr="000C74F9" w:rsidDel="0002570B">
          <w:rPr>
            <w:rFonts w:hint="cs"/>
            <w:rtl/>
          </w:rPr>
          <w:t>أو</w:t>
        </w:r>
        <w:r w:rsidRPr="000C74F9" w:rsidDel="0002570B">
          <w:rPr>
            <w:rtl/>
          </w:rPr>
          <w:t xml:space="preserve"> </w:t>
        </w:r>
        <w:r w:rsidRPr="000C74F9" w:rsidDel="0002570B">
          <w:rPr>
            <w:rFonts w:hint="cs"/>
            <w:rtl/>
          </w:rPr>
          <w:t>محددة</w:t>
        </w:r>
        <w:r w:rsidRPr="000C74F9" w:rsidDel="0002570B">
          <w:rPr>
            <w:rtl/>
          </w:rPr>
          <w:t xml:space="preserve"> </w:t>
        </w:r>
        <w:r w:rsidRPr="000C74F9" w:rsidDel="0002570B">
          <w:rPr>
            <w:rFonts w:hint="cs"/>
            <w:rtl/>
          </w:rPr>
          <w:t>تحتاج</w:t>
        </w:r>
        <w:r w:rsidRPr="000C74F9" w:rsidDel="0002570B">
          <w:rPr>
            <w:rtl/>
          </w:rPr>
          <w:t xml:space="preserve"> </w:t>
        </w:r>
        <w:r w:rsidRPr="000C74F9" w:rsidDel="0002570B">
          <w:rPr>
            <w:rFonts w:hint="cs"/>
            <w:rtl/>
          </w:rPr>
          <w:t>إلى</w:t>
        </w:r>
        <w:r w:rsidRPr="000C74F9" w:rsidDel="0002570B">
          <w:rPr>
            <w:rtl/>
          </w:rPr>
          <w:t xml:space="preserve"> </w:t>
        </w:r>
        <w:r w:rsidRPr="000C74F9" w:rsidDel="0002570B">
          <w:rPr>
            <w:rFonts w:hint="cs"/>
            <w:rtl/>
            <w:lang w:bidi="ar-EG"/>
          </w:rPr>
          <w:t>دراسة</w:t>
        </w:r>
        <w:r w:rsidRPr="000C74F9" w:rsidDel="0002570B">
          <w:rPr>
            <w:rFonts w:hint="cs"/>
            <w:rtl/>
          </w:rPr>
          <w:t>،</w:t>
        </w:r>
        <w:r w:rsidRPr="000C74F9" w:rsidDel="0002570B">
          <w:rPr>
            <w:rtl/>
          </w:rPr>
          <w:t xml:space="preserve"> </w:t>
        </w:r>
        <w:r w:rsidRPr="000C74F9" w:rsidDel="0002570B">
          <w:rPr>
            <w:rFonts w:hint="cs"/>
            <w:rtl/>
          </w:rPr>
          <w:t>قد</w:t>
        </w:r>
        <w:r w:rsidRPr="000C74F9" w:rsidDel="0002570B">
          <w:rPr>
            <w:rtl/>
          </w:rPr>
          <w:t xml:space="preserve"> </w:t>
        </w:r>
        <w:r w:rsidRPr="000C74F9" w:rsidDel="0002570B">
          <w:rPr>
            <w:rFonts w:hint="cs"/>
            <w:rtl/>
          </w:rPr>
          <w:t>يكون</w:t>
        </w:r>
        <w:r w:rsidRPr="000C74F9" w:rsidDel="0002570B">
          <w:rPr>
            <w:rtl/>
          </w:rPr>
          <w:t xml:space="preserve"> </w:t>
        </w:r>
        <w:r w:rsidRPr="000C74F9" w:rsidDel="0002570B">
          <w:rPr>
            <w:rFonts w:hint="cs"/>
            <w:rtl/>
          </w:rPr>
          <w:t>من</w:t>
        </w:r>
        <w:r w:rsidRPr="000C74F9" w:rsidDel="0002570B">
          <w:rPr>
            <w:rtl/>
          </w:rPr>
          <w:t xml:space="preserve"> </w:t>
        </w:r>
        <w:r w:rsidRPr="000C74F9" w:rsidDel="0002570B">
          <w:rPr>
            <w:rFonts w:hint="cs"/>
            <w:rtl/>
          </w:rPr>
          <w:t>المناسب</w:t>
        </w:r>
        <w:r w:rsidRPr="000C74F9" w:rsidDel="0002570B">
          <w:rPr>
            <w:rtl/>
          </w:rPr>
          <w:t xml:space="preserve"> </w:t>
        </w:r>
        <w:r w:rsidRPr="000C74F9" w:rsidDel="0002570B">
          <w:rPr>
            <w:rFonts w:hint="cs"/>
            <w:rtl/>
          </w:rPr>
          <w:t>أن</w:t>
        </w:r>
        <w:r w:rsidRPr="000C74F9" w:rsidDel="0002570B">
          <w:rPr>
            <w:rtl/>
          </w:rPr>
          <w:t xml:space="preserve"> </w:t>
        </w:r>
        <w:r w:rsidRPr="000C74F9" w:rsidDel="0002570B">
          <w:rPr>
            <w:rFonts w:hint="cs"/>
            <w:rtl/>
          </w:rPr>
          <w:t>تقوم</w:t>
        </w:r>
        <w:r w:rsidRPr="000C74F9" w:rsidDel="0002570B">
          <w:rPr>
            <w:rtl/>
          </w:rPr>
          <w:t xml:space="preserve"> </w:t>
        </w:r>
        <w:r w:rsidRPr="000C74F9" w:rsidDel="0002570B">
          <w:rPr>
            <w:rFonts w:hint="cs"/>
            <w:rtl/>
          </w:rPr>
          <w:t>لجنة</w:t>
        </w:r>
        <w:r w:rsidRPr="000C74F9" w:rsidDel="0002570B">
          <w:rPr>
            <w:rtl/>
          </w:rPr>
          <w:t xml:space="preserve"> </w:t>
        </w:r>
        <w:r w:rsidRPr="000C74F9" w:rsidDel="0002570B">
          <w:rPr>
            <w:rFonts w:hint="cs"/>
            <w:rtl/>
          </w:rPr>
          <w:t>دراسات</w:t>
        </w:r>
        <w:r w:rsidRPr="000C74F9" w:rsidDel="0002570B">
          <w:rPr>
            <w:rtl/>
          </w:rPr>
          <w:t xml:space="preserve"> </w:t>
        </w:r>
        <w:r w:rsidRPr="000C74F9" w:rsidDel="0002570B">
          <w:rPr>
            <w:rFonts w:hint="cs"/>
            <w:rtl/>
          </w:rPr>
          <w:t>أو</w:t>
        </w:r>
        <w:r w:rsidRPr="000C74F9" w:rsidDel="0002570B">
          <w:rPr>
            <w:rtl/>
          </w:rPr>
          <w:t xml:space="preserve"> </w:t>
        </w:r>
        <w:r w:rsidRPr="000C74F9" w:rsidDel="0002570B">
          <w:rPr>
            <w:rFonts w:hint="cs"/>
            <w:rtl/>
          </w:rPr>
          <w:t>فرقة</w:t>
        </w:r>
        <w:r w:rsidRPr="000C74F9" w:rsidDel="0002570B">
          <w:rPr>
            <w:rtl/>
          </w:rPr>
          <w:t xml:space="preserve"> </w:t>
        </w:r>
        <w:r w:rsidRPr="000C74F9" w:rsidDel="0002570B">
          <w:rPr>
            <w:rFonts w:hint="cs"/>
            <w:rtl/>
          </w:rPr>
          <w:t>عمل</w:t>
        </w:r>
        <w:r w:rsidRPr="000C74F9" w:rsidDel="0002570B">
          <w:rPr>
            <w:rtl/>
          </w:rPr>
          <w:t xml:space="preserve"> </w:t>
        </w:r>
        <w:r w:rsidRPr="000C74F9" w:rsidDel="0002570B">
          <w:rPr>
            <w:rFonts w:hint="cs"/>
            <w:rtl/>
          </w:rPr>
          <w:t>أو</w:t>
        </w:r>
        <w:r w:rsidRPr="000C74F9" w:rsidDel="0002570B">
          <w:rPr>
            <w:rtl/>
          </w:rPr>
          <w:t xml:space="preserve"> </w:t>
        </w:r>
        <w:r w:rsidRPr="000C74F9" w:rsidDel="0002570B">
          <w:rPr>
            <w:rFonts w:hint="cs"/>
            <w:rtl/>
          </w:rPr>
          <w:t>فريق</w:t>
        </w:r>
        <w:r w:rsidRPr="000C74F9" w:rsidDel="0002570B">
          <w:rPr>
            <w:rtl/>
          </w:rPr>
          <w:t xml:space="preserve"> </w:t>
        </w:r>
        <w:r w:rsidRPr="000C74F9" w:rsidDel="0002570B">
          <w:rPr>
            <w:rFonts w:hint="cs"/>
            <w:rtl/>
          </w:rPr>
          <w:t>مهام</w:t>
        </w:r>
        <w:r w:rsidRPr="000C74F9" w:rsidDel="0002570B">
          <w:rPr>
            <w:rtl/>
          </w:rPr>
          <w:t xml:space="preserve"> </w:t>
        </w:r>
        <w:r w:rsidRPr="000C74F9" w:rsidDel="0002570B">
          <w:rPr>
            <w:rFonts w:hint="cs"/>
            <w:rtl/>
            <w:lang w:bidi="ar-EG"/>
          </w:rPr>
          <w:t>ب</w:t>
        </w:r>
        <w:r w:rsidRPr="000C74F9" w:rsidDel="0002570B">
          <w:rPr>
            <w:rFonts w:hint="cs"/>
            <w:rtl/>
          </w:rPr>
          <w:t>تعيين</w:t>
        </w:r>
        <w:r w:rsidRPr="000C74F9" w:rsidDel="0002570B">
          <w:rPr>
            <w:rtl/>
          </w:rPr>
          <w:t xml:space="preserve"> </w:t>
        </w:r>
        <w:r w:rsidRPr="000C74F9" w:rsidDel="0002570B">
          <w:rPr>
            <w:rFonts w:hint="cs"/>
            <w:rtl/>
          </w:rPr>
          <w:t>مقرر</w:t>
        </w:r>
        <w:r w:rsidRPr="000C74F9" w:rsidDel="0002570B">
          <w:rPr>
            <w:rtl/>
          </w:rPr>
          <w:t xml:space="preserve"> </w:t>
        </w:r>
        <w:r w:rsidRPr="000C74F9" w:rsidDel="0002570B">
          <w:rPr>
            <w:rFonts w:hint="cs"/>
            <w:rtl/>
          </w:rPr>
          <w:t>له</w:t>
        </w:r>
        <w:r w:rsidRPr="000C74F9" w:rsidDel="0002570B">
          <w:rPr>
            <w:rtl/>
          </w:rPr>
          <w:t xml:space="preserve"> </w:t>
        </w:r>
        <w:r w:rsidRPr="000C74F9" w:rsidDel="0002570B">
          <w:rPr>
            <w:rFonts w:hint="cs"/>
            <w:rtl/>
          </w:rPr>
          <w:t>اختصاصات</w:t>
        </w:r>
        <w:r w:rsidRPr="000C74F9" w:rsidDel="0002570B">
          <w:rPr>
            <w:rtl/>
          </w:rPr>
          <w:t xml:space="preserve"> </w:t>
        </w:r>
        <w:r w:rsidRPr="000C74F9" w:rsidDel="0002570B">
          <w:rPr>
            <w:rFonts w:hint="cs"/>
            <w:rtl/>
          </w:rPr>
          <w:t>واضحة</w:t>
        </w:r>
        <w:r w:rsidRPr="000C74F9" w:rsidDel="0002570B">
          <w:rPr>
            <w:rtl/>
          </w:rPr>
          <w:t xml:space="preserve"> </w:t>
        </w:r>
        <w:r w:rsidRPr="000C74F9" w:rsidDel="0002570B">
          <w:rPr>
            <w:rFonts w:hint="cs"/>
            <w:rtl/>
          </w:rPr>
          <w:t>يتولى،</w:t>
        </w:r>
        <w:r w:rsidRPr="000C74F9" w:rsidDel="0002570B">
          <w:rPr>
            <w:rtl/>
          </w:rPr>
          <w:t xml:space="preserve"> </w:t>
        </w:r>
        <w:r w:rsidRPr="000C74F9" w:rsidDel="0002570B">
          <w:rPr>
            <w:rFonts w:hint="cs"/>
            <w:rtl/>
          </w:rPr>
          <w:t>بوصفه</w:t>
        </w:r>
        <w:r w:rsidRPr="000C74F9" w:rsidDel="0002570B">
          <w:rPr>
            <w:rtl/>
          </w:rPr>
          <w:t xml:space="preserve"> </w:t>
        </w:r>
        <w:r w:rsidRPr="000C74F9" w:rsidDel="0002570B">
          <w:rPr>
            <w:rFonts w:hint="cs"/>
            <w:rtl/>
          </w:rPr>
          <w:t>خبيراً،</w:t>
        </w:r>
        <w:r w:rsidRPr="000C74F9" w:rsidDel="0002570B">
          <w:rPr>
            <w:rtl/>
          </w:rPr>
          <w:t xml:space="preserve"> </w:t>
        </w:r>
        <w:r w:rsidRPr="000C74F9" w:rsidDel="0002570B">
          <w:rPr>
            <w:rFonts w:hint="cs"/>
            <w:rtl/>
          </w:rPr>
          <w:t>القيام</w:t>
        </w:r>
        <w:r w:rsidRPr="000C74F9" w:rsidDel="0002570B">
          <w:rPr>
            <w:rtl/>
          </w:rPr>
          <w:t xml:space="preserve"> </w:t>
        </w:r>
        <w:r w:rsidRPr="000C74F9" w:rsidDel="0002570B">
          <w:rPr>
            <w:rFonts w:hint="cs"/>
            <w:rtl/>
          </w:rPr>
          <w:t>بالدراسات</w:t>
        </w:r>
        <w:r w:rsidRPr="000C74F9" w:rsidDel="0002570B">
          <w:rPr>
            <w:rtl/>
          </w:rPr>
          <w:t xml:space="preserve"> </w:t>
        </w:r>
        <w:r w:rsidRPr="000C74F9" w:rsidDel="0002570B">
          <w:rPr>
            <w:rFonts w:hint="cs"/>
            <w:rtl/>
          </w:rPr>
          <w:t>الأولية</w:t>
        </w:r>
        <w:r w:rsidRPr="000C74F9" w:rsidDel="0002570B">
          <w:rPr>
            <w:rtl/>
          </w:rPr>
          <w:t xml:space="preserve"> </w:t>
        </w:r>
        <w:r w:rsidRPr="000C74F9" w:rsidDel="0002570B">
          <w:rPr>
            <w:rFonts w:hint="cs"/>
            <w:rtl/>
          </w:rPr>
          <w:t>أو</w:t>
        </w:r>
        <w:r w:rsidRPr="000C74F9" w:rsidDel="0002570B">
          <w:rPr>
            <w:rFonts w:hint="eastAsia"/>
            <w:rtl/>
          </w:rPr>
          <w:t> </w:t>
        </w:r>
        <w:r w:rsidRPr="000C74F9" w:rsidDel="0002570B">
          <w:rPr>
            <w:rFonts w:hint="cs"/>
            <w:rtl/>
          </w:rPr>
          <w:t>يجري</w:t>
        </w:r>
        <w:r w:rsidRPr="000C74F9" w:rsidDel="0002570B">
          <w:rPr>
            <w:rtl/>
          </w:rPr>
          <w:t xml:space="preserve"> </w:t>
        </w:r>
        <w:r w:rsidRPr="000C74F9" w:rsidDel="0002570B">
          <w:rPr>
            <w:rFonts w:hint="cs"/>
            <w:rtl/>
          </w:rPr>
          <w:t>مسحاً</w:t>
        </w:r>
        <w:r w:rsidRPr="000C74F9" w:rsidDel="0002570B">
          <w:rPr>
            <w:rtl/>
          </w:rPr>
          <w:t xml:space="preserve"> </w:t>
        </w:r>
        <w:r w:rsidRPr="000C74F9" w:rsidDel="0002570B">
          <w:rPr>
            <w:rFonts w:hint="cs"/>
            <w:rtl/>
          </w:rPr>
          <w:t>بين</w:t>
        </w:r>
        <w:r w:rsidRPr="000C74F9" w:rsidDel="0002570B">
          <w:rPr>
            <w:rtl/>
          </w:rPr>
          <w:t xml:space="preserve"> </w:t>
        </w:r>
        <w:r w:rsidRPr="000C74F9" w:rsidDel="0002570B">
          <w:rPr>
            <w:rFonts w:hint="cs"/>
            <w:rtl/>
          </w:rPr>
          <w:t>الدول</w:t>
        </w:r>
        <w:r w:rsidRPr="000C74F9" w:rsidDel="0002570B">
          <w:rPr>
            <w:rtl/>
          </w:rPr>
          <w:t xml:space="preserve"> </w:t>
        </w:r>
        <w:r w:rsidRPr="000C74F9" w:rsidDel="0002570B">
          <w:rPr>
            <w:rFonts w:hint="cs"/>
            <w:rtl/>
          </w:rPr>
          <w:t>الأعضاء</w:t>
        </w:r>
        <w:r w:rsidRPr="000C74F9" w:rsidDel="0002570B">
          <w:rPr>
            <w:rtl/>
          </w:rPr>
          <w:t xml:space="preserve"> </w:t>
        </w:r>
        <w:r w:rsidRPr="000C74F9" w:rsidDel="0002570B">
          <w:rPr>
            <w:rFonts w:hint="cs"/>
            <w:rtl/>
          </w:rPr>
          <w:t>وأعضاء</w:t>
        </w:r>
        <w:r w:rsidRPr="000C74F9" w:rsidDel="0002570B">
          <w:rPr>
            <w:rtl/>
          </w:rPr>
          <w:t xml:space="preserve"> </w:t>
        </w:r>
        <w:r w:rsidRPr="000C74F9" w:rsidDel="0002570B">
          <w:rPr>
            <w:rFonts w:hint="cs"/>
            <w:rtl/>
          </w:rPr>
          <w:t>القطاع</w:t>
        </w:r>
        <w:r w:rsidRPr="000C74F9" w:rsidDel="0002570B">
          <w:rPr>
            <w:rtl/>
          </w:rPr>
          <w:t xml:space="preserve"> </w:t>
        </w:r>
        <w:r w:rsidRPr="000C74F9" w:rsidDel="0002570B">
          <w:rPr>
            <w:rFonts w:hint="cs"/>
            <w:rtl/>
          </w:rPr>
          <w:t>والمنتسبين</w:t>
        </w:r>
        <w:r w:rsidRPr="000C74F9" w:rsidDel="0002570B">
          <w:rPr>
            <w:rtl/>
          </w:rPr>
          <w:t xml:space="preserve"> </w:t>
        </w:r>
        <w:r w:rsidRPr="000C74F9" w:rsidDel="0002570B">
          <w:rPr>
            <w:rFonts w:hint="cs"/>
            <w:rtl/>
          </w:rPr>
          <w:t>والهيئات</w:t>
        </w:r>
        <w:r w:rsidRPr="000C74F9" w:rsidDel="0002570B">
          <w:rPr>
            <w:rtl/>
          </w:rPr>
          <w:t xml:space="preserve"> </w:t>
        </w:r>
        <w:r w:rsidRPr="000C74F9" w:rsidDel="0002570B">
          <w:rPr>
            <w:rFonts w:hint="cs"/>
            <w:rtl/>
          </w:rPr>
          <w:t>الأكاديمية</w:t>
        </w:r>
        <w:r w:rsidRPr="000C74F9" w:rsidDel="0002570B">
          <w:rPr>
            <w:rtl/>
          </w:rPr>
          <w:t xml:space="preserve"> </w:t>
        </w:r>
        <w:r w:rsidRPr="000C74F9" w:rsidDel="0002570B">
          <w:rPr>
            <w:rFonts w:hint="cs"/>
            <w:rtl/>
          </w:rPr>
          <w:t>المشاركة</w:t>
        </w:r>
        <w:r w:rsidRPr="000C74F9" w:rsidDel="0002570B">
          <w:rPr>
            <w:rtl/>
          </w:rPr>
          <w:t xml:space="preserve"> </w:t>
        </w:r>
        <w:r w:rsidRPr="000C74F9" w:rsidDel="0002570B">
          <w:rPr>
            <w:rFonts w:hint="cs"/>
            <w:rtl/>
          </w:rPr>
          <w:t>في</w:t>
        </w:r>
        <w:r w:rsidRPr="000C74F9" w:rsidDel="0002570B">
          <w:rPr>
            <w:rtl/>
          </w:rPr>
          <w:t xml:space="preserve"> </w:t>
        </w:r>
        <w:r w:rsidRPr="000C74F9" w:rsidDel="0002570B">
          <w:rPr>
            <w:rFonts w:hint="cs"/>
            <w:rtl/>
          </w:rPr>
          <w:t>أعمال</w:t>
        </w:r>
        <w:r w:rsidRPr="000C74F9" w:rsidDel="0002570B">
          <w:rPr>
            <w:rtl/>
          </w:rPr>
          <w:t xml:space="preserve"> </w:t>
        </w:r>
        <w:r w:rsidRPr="000C74F9" w:rsidDel="0002570B">
          <w:rPr>
            <w:rFonts w:hint="cs"/>
            <w:rtl/>
          </w:rPr>
          <w:t>لجان</w:t>
        </w:r>
        <w:r w:rsidRPr="000C74F9" w:rsidDel="0002570B">
          <w:rPr>
            <w:rtl/>
          </w:rPr>
          <w:t xml:space="preserve"> </w:t>
        </w:r>
        <w:r w:rsidRPr="000C74F9" w:rsidDel="0002570B">
          <w:rPr>
            <w:rFonts w:hint="cs"/>
            <w:rtl/>
          </w:rPr>
          <w:t>الدراسات،</w:t>
        </w:r>
        <w:r w:rsidRPr="000C74F9" w:rsidDel="0002570B">
          <w:rPr>
            <w:rtl/>
          </w:rPr>
          <w:t xml:space="preserve"> </w:t>
        </w:r>
        <w:r w:rsidRPr="000C74F9" w:rsidDel="0002570B">
          <w:rPr>
            <w:rFonts w:hint="cs"/>
            <w:rtl/>
          </w:rPr>
          <w:t>وذلك</w:t>
        </w:r>
        <w:r w:rsidRPr="000C74F9" w:rsidDel="0002570B">
          <w:rPr>
            <w:rtl/>
          </w:rPr>
          <w:t xml:space="preserve"> </w:t>
        </w:r>
        <w:r w:rsidRPr="000C74F9" w:rsidDel="0002570B">
          <w:rPr>
            <w:rFonts w:hint="cs"/>
            <w:rtl/>
          </w:rPr>
          <w:t>بواسطة</w:t>
        </w:r>
        <w:r w:rsidRPr="000C74F9" w:rsidDel="0002570B">
          <w:rPr>
            <w:rtl/>
          </w:rPr>
          <w:t xml:space="preserve"> </w:t>
        </w:r>
        <w:r w:rsidRPr="000C74F9" w:rsidDel="0002570B">
          <w:rPr>
            <w:rFonts w:hint="cs"/>
            <w:rtl/>
          </w:rPr>
          <w:t>المراسلة</w:t>
        </w:r>
        <w:r w:rsidRPr="000C74F9" w:rsidDel="0002570B">
          <w:rPr>
            <w:rtl/>
          </w:rPr>
          <w:t xml:space="preserve"> </w:t>
        </w:r>
        <w:r w:rsidRPr="000C74F9" w:rsidDel="0002570B">
          <w:rPr>
            <w:rFonts w:hint="cs"/>
            <w:rtl/>
          </w:rPr>
          <w:t>بصورة</w:t>
        </w:r>
        <w:r w:rsidRPr="000C74F9" w:rsidDel="0002570B">
          <w:rPr>
            <w:rtl/>
          </w:rPr>
          <w:t xml:space="preserve"> </w:t>
        </w:r>
        <w:r w:rsidRPr="000C74F9" w:rsidDel="0002570B">
          <w:rPr>
            <w:rFonts w:hint="cs"/>
            <w:rtl/>
          </w:rPr>
          <w:t>أساسية</w:t>
        </w:r>
        <w:r w:rsidRPr="000C74F9" w:rsidDel="0002570B">
          <w:rPr>
            <w:rtl/>
          </w:rPr>
          <w:t xml:space="preserve">. </w:t>
        </w:r>
        <w:r w:rsidRPr="000C74F9" w:rsidDel="0002570B">
          <w:rPr>
            <w:rFonts w:hint="cs"/>
            <w:rtl/>
          </w:rPr>
          <w:t>والطريقة</w:t>
        </w:r>
        <w:r w:rsidRPr="000C74F9" w:rsidDel="0002570B">
          <w:rPr>
            <w:rtl/>
          </w:rPr>
          <w:t xml:space="preserve"> </w:t>
        </w:r>
        <w:r w:rsidRPr="000C74F9" w:rsidDel="0002570B">
          <w:rPr>
            <w:rFonts w:hint="cs"/>
            <w:rtl/>
          </w:rPr>
          <w:t>التي</w:t>
        </w:r>
        <w:r w:rsidRPr="000C74F9" w:rsidDel="0002570B">
          <w:rPr>
            <w:rtl/>
          </w:rPr>
          <w:t xml:space="preserve"> </w:t>
        </w:r>
        <w:r w:rsidRPr="000C74F9" w:rsidDel="0002570B">
          <w:rPr>
            <w:rFonts w:hint="cs"/>
            <w:rtl/>
          </w:rPr>
          <w:t>ينتهجها</w:t>
        </w:r>
        <w:r w:rsidRPr="000C74F9" w:rsidDel="0002570B">
          <w:rPr>
            <w:rtl/>
          </w:rPr>
          <w:t xml:space="preserve"> </w:t>
        </w:r>
        <w:r w:rsidRPr="000C74F9" w:rsidDel="0002570B">
          <w:rPr>
            <w:rFonts w:hint="cs"/>
            <w:rtl/>
          </w:rPr>
          <w:t>المقرر،</w:t>
        </w:r>
        <w:r w:rsidRPr="000C74F9" w:rsidDel="0002570B">
          <w:rPr>
            <w:rtl/>
          </w:rPr>
          <w:t xml:space="preserve"> </w:t>
        </w:r>
        <w:r w:rsidRPr="000C74F9" w:rsidDel="0002570B">
          <w:rPr>
            <w:rFonts w:hint="cs"/>
            <w:rtl/>
          </w:rPr>
          <w:t>سواء</w:t>
        </w:r>
        <w:r w:rsidRPr="000C74F9" w:rsidDel="0002570B">
          <w:rPr>
            <w:rtl/>
          </w:rPr>
          <w:t xml:space="preserve"> </w:t>
        </w:r>
        <w:r w:rsidRPr="000C74F9" w:rsidDel="0002570B">
          <w:rPr>
            <w:rFonts w:hint="cs"/>
            <w:rtl/>
          </w:rPr>
          <w:t>كانت</w:t>
        </w:r>
        <w:r w:rsidRPr="000C74F9" w:rsidDel="0002570B">
          <w:rPr>
            <w:rtl/>
          </w:rPr>
          <w:t xml:space="preserve"> </w:t>
        </w:r>
        <w:r w:rsidRPr="000C74F9" w:rsidDel="0002570B">
          <w:rPr>
            <w:rFonts w:hint="cs"/>
            <w:rtl/>
          </w:rPr>
          <w:t>دراسة</w:t>
        </w:r>
        <w:r w:rsidRPr="000C74F9" w:rsidDel="0002570B">
          <w:rPr>
            <w:rtl/>
          </w:rPr>
          <w:t xml:space="preserve"> </w:t>
        </w:r>
        <w:r w:rsidRPr="000C74F9" w:rsidDel="0002570B">
          <w:rPr>
            <w:rFonts w:hint="cs"/>
            <w:rtl/>
          </w:rPr>
          <w:t>شخصية</w:t>
        </w:r>
        <w:r w:rsidRPr="000C74F9" w:rsidDel="0002570B">
          <w:rPr>
            <w:rtl/>
          </w:rPr>
          <w:t xml:space="preserve"> </w:t>
        </w:r>
        <w:r w:rsidRPr="000C74F9" w:rsidDel="0002570B">
          <w:rPr>
            <w:rFonts w:hint="cs"/>
            <w:rtl/>
          </w:rPr>
          <w:t>أم</w:t>
        </w:r>
        <w:r w:rsidRPr="000C74F9" w:rsidDel="0002570B">
          <w:rPr>
            <w:rtl/>
          </w:rPr>
          <w:t xml:space="preserve"> </w:t>
        </w:r>
        <w:r w:rsidRPr="000C74F9" w:rsidDel="0002570B">
          <w:rPr>
            <w:rFonts w:hint="cs"/>
            <w:rtl/>
          </w:rPr>
          <w:t>عملية</w:t>
        </w:r>
        <w:r w:rsidRPr="000C74F9" w:rsidDel="0002570B">
          <w:rPr>
            <w:rtl/>
          </w:rPr>
          <w:t xml:space="preserve"> </w:t>
        </w:r>
        <w:r w:rsidRPr="000C74F9" w:rsidDel="0002570B">
          <w:rPr>
            <w:rFonts w:hint="cs"/>
            <w:rtl/>
          </w:rPr>
          <w:t>مسح،</w:t>
        </w:r>
        <w:r w:rsidRPr="000C74F9" w:rsidDel="0002570B">
          <w:rPr>
            <w:rtl/>
          </w:rPr>
          <w:t xml:space="preserve"> </w:t>
        </w:r>
        <w:r w:rsidRPr="000C74F9" w:rsidDel="0002570B">
          <w:rPr>
            <w:rFonts w:hint="cs"/>
            <w:rtl/>
          </w:rPr>
          <w:t>لا</w:t>
        </w:r>
        <w:r w:rsidRPr="000C74F9" w:rsidDel="0002570B">
          <w:rPr>
            <w:rFonts w:hint="eastAsia"/>
            <w:rtl/>
          </w:rPr>
          <w:t> </w:t>
        </w:r>
        <w:r w:rsidRPr="000C74F9" w:rsidDel="0002570B">
          <w:rPr>
            <w:rFonts w:hint="cs"/>
            <w:rtl/>
          </w:rPr>
          <w:t>تمليها</w:t>
        </w:r>
        <w:r w:rsidRPr="000C74F9" w:rsidDel="0002570B">
          <w:rPr>
            <w:rtl/>
          </w:rPr>
          <w:t xml:space="preserve"> </w:t>
        </w:r>
        <w:r w:rsidRPr="000C74F9" w:rsidDel="0002570B">
          <w:rPr>
            <w:rFonts w:hint="cs"/>
            <w:rtl/>
          </w:rPr>
          <w:t>طرائق</w:t>
        </w:r>
        <w:r w:rsidRPr="000C74F9" w:rsidDel="0002570B">
          <w:rPr>
            <w:rtl/>
          </w:rPr>
          <w:t xml:space="preserve"> </w:t>
        </w:r>
        <w:r w:rsidRPr="000C74F9" w:rsidDel="0002570B">
          <w:rPr>
            <w:rFonts w:hint="cs"/>
            <w:rtl/>
          </w:rPr>
          <w:t>العمل</w:t>
        </w:r>
        <w:r w:rsidRPr="000C74F9" w:rsidDel="0002570B">
          <w:rPr>
            <w:rtl/>
          </w:rPr>
          <w:t xml:space="preserve"> </w:t>
        </w:r>
        <w:r w:rsidRPr="000C74F9" w:rsidDel="0002570B">
          <w:rPr>
            <w:rFonts w:hint="cs"/>
            <w:rtl/>
          </w:rPr>
          <w:t>وإنما</w:t>
        </w:r>
        <w:r w:rsidRPr="000C74F9" w:rsidDel="0002570B">
          <w:rPr>
            <w:rtl/>
          </w:rPr>
          <w:t xml:space="preserve"> </w:t>
        </w:r>
        <w:r w:rsidRPr="000C74F9" w:rsidDel="0002570B">
          <w:rPr>
            <w:rFonts w:hint="cs"/>
            <w:rtl/>
          </w:rPr>
          <w:t>تكون</w:t>
        </w:r>
        <w:r w:rsidRPr="000C74F9" w:rsidDel="0002570B">
          <w:rPr>
            <w:rtl/>
          </w:rPr>
          <w:t xml:space="preserve"> </w:t>
        </w:r>
        <w:r w:rsidRPr="000C74F9" w:rsidDel="0002570B">
          <w:rPr>
            <w:rFonts w:hint="cs"/>
            <w:rtl/>
          </w:rPr>
          <w:t>اختيار</w:t>
        </w:r>
        <w:r w:rsidRPr="000C74F9" w:rsidDel="0002570B">
          <w:rPr>
            <w:rtl/>
          </w:rPr>
          <w:t xml:space="preserve"> </w:t>
        </w:r>
        <w:r w:rsidRPr="000C74F9" w:rsidDel="0002570B">
          <w:rPr>
            <w:rFonts w:hint="cs"/>
            <w:rtl/>
          </w:rPr>
          <w:t>كل</w:t>
        </w:r>
        <w:r w:rsidRPr="000C74F9" w:rsidDel="0002570B">
          <w:rPr>
            <w:rtl/>
          </w:rPr>
          <w:t xml:space="preserve"> </w:t>
        </w:r>
        <w:r w:rsidRPr="000C74F9" w:rsidDel="0002570B">
          <w:rPr>
            <w:rFonts w:hint="cs"/>
            <w:rtl/>
          </w:rPr>
          <w:t>مقرر</w:t>
        </w:r>
        <w:r w:rsidRPr="000C74F9" w:rsidDel="0002570B">
          <w:rPr>
            <w:rtl/>
          </w:rPr>
          <w:t xml:space="preserve">. </w:t>
        </w:r>
        <w:r w:rsidRPr="000C74F9" w:rsidDel="0002570B">
          <w:rPr>
            <w:rFonts w:hint="cs"/>
            <w:rtl/>
          </w:rPr>
          <w:t>ولذا</w:t>
        </w:r>
        <w:r w:rsidRPr="000C74F9" w:rsidDel="0002570B">
          <w:rPr>
            <w:rtl/>
          </w:rPr>
          <w:t xml:space="preserve"> </w:t>
        </w:r>
        <w:r w:rsidRPr="000C74F9" w:rsidDel="0002570B">
          <w:rPr>
            <w:rFonts w:hint="cs"/>
            <w:rtl/>
          </w:rPr>
          <w:t>يفترض</w:t>
        </w:r>
        <w:r w:rsidRPr="000C74F9" w:rsidDel="0002570B">
          <w:rPr>
            <w:rtl/>
          </w:rPr>
          <w:t xml:space="preserve"> </w:t>
        </w:r>
        <w:r w:rsidRPr="000C74F9" w:rsidDel="0002570B">
          <w:rPr>
            <w:rFonts w:hint="cs"/>
            <w:rtl/>
          </w:rPr>
          <w:t>أن</w:t>
        </w:r>
        <w:r w:rsidRPr="000C74F9" w:rsidDel="0002570B">
          <w:rPr>
            <w:rtl/>
          </w:rPr>
          <w:t xml:space="preserve"> </w:t>
        </w:r>
        <w:r w:rsidRPr="000C74F9" w:rsidDel="0002570B">
          <w:rPr>
            <w:rFonts w:hint="cs"/>
            <w:rtl/>
          </w:rPr>
          <w:t>تمثل</w:t>
        </w:r>
        <w:r w:rsidRPr="000C74F9" w:rsidDel="0002570B">
          <w:rPr>
            <w:rtl/>
          </w:rPr>
          <w:t xml:space="preserve"> </w:t>
        </w:r>
        <w:r w:rsidRPr="000C74F9" w:rsidDel="0002570B">
          <w:rPr>
            <w:rFonts w:hint="cs"/>
            <w:rtl/>
          </w:rPr>
          <w:t>نتائج</w:t>
        </w:r>
        <w:r w:rsidRPr="000C74F9" w:rsidDel="0002570B">
          <w:rPr>
            <w:rtl/>
          </w:rPr>
          <w:t xml:space="preserve"> </w:t>
        </w:r>
        <w:r w:rsidRPr="000C74F9" w:rsidDel="0002570B">
          <w:rPr>
            <w:rFonts w:hint="cs"/>
            <w:rtl/>
          </w:rPr>
          <w:t>العمل</w:t>
        </w:r>
        <w:r w:rsidRPr="000C74F9" w:rsidDel="0002570B">
          <w:rPr>
            <w:rtl/>
          </w:rPr>
          <w:t xml:space="preserve"> </w:t>
        </w:r>
        <w:r w:rsidRPr="000C74F9" w:rsidDel="0002570B">
          <w:rPr>
            <w:rFonts w:hint="cs"/>
            <w:rtl/>
          </w:rPr>
          <w:t>آراء</w:t>
        </w:r>
        <w:r w:rsidRPr="000C74F9" w:rsidDel="0002570B">
          <w:rPr>
            <w:rtl/>
          </w:rPr>
          <w:t xml:space="preserve"> </w:t>
        </w:r>
        <w:r w:rsidRPr="000C74F9" w:rsidDel="0002570B">
          <w:rPr>
            <w:rFonts w:hint="cs"/>
            <w:rtl/>
          </w:rPr>
          <w:t>المقرر</w:t>
        </w:r>
        <w:r w:rsidRPr="000C74F9" w:rsidDel="0002570B">
          <w:rPr>
            <w:rtl/>
          </w:rPr>
          <w:t xml:space="preserve">. </w:t>
        </w:r>
        <w:r w:rsidRPr="000C74F9" w:rsidDel="0002570B">
          <w:rPr>
            <w:rFonts w:hint="cs"/>
            <w:rtl/>
          </w:rPr>
          <w:t>وقد</w:t>
        </w:r>
        <w:r w:rsidRPr="000C74F9" w:rsidDel="0002570B">
          <w:rPr>
            <w:rtl/>
          </w:rPr>
          <w:t xml:space="preserve"> </w:t>
        </w:r>
        <w:r w:rsidRPr="000C74F9" w:rsidDel="0002570B">
          <w:rPr>
            <w:rFonts w:hint="cs"/>
            <w:rtl/>
          </w:rPr>
          <w:t>يكون</w:t>
        </w:r>
        <w:r w:rsidRPr="000C74F9" w:rsidDel="0002570B">
          <w:rPr>
            <w:rtl/>
          </w:rPr>
          <w:t xml:space="preserve"> </w:t>
        </w:r>
        <w:r w:rsidRPr="000C74F9" w:rsidDel="0002570B">
          <w:rPr>
            <w:rFonts w:hint="cs"/>
            <w:rtl/>
          </w:rPr>
          <w:t>من</w:t>
        </w:r>
        <w:r w:rsidRPr="000C74F9" w:rsidDel="0002570B">
          <w:rPr>
            <w:rtl/>
          </w:rPr>
          <w:t xml:space="preserve"> </w:t>
        </w:r>
        <w:r w:rsidRPr="000C74F9" w:rsidDel="0002570B">
          <w:rPr>
            <w:rFonts w:hint="cs"/>
            <w:rtl/>
          </w:rPr>
          <w:t>المفيد</w:t>
        </w:r>
        <w:r w:rsidRPr="000C74F9" w:rsidDel="0002570B">
          <w:rPr>
            <w:rtl/>
          </w:rPr>
          <w:t xml:space="preserve"> </w:t>
        </w:r>
        <w:r w:rsidRPr="000C74F9" w:rsidDel="0002570B">
          <w:rPr>
            <w:rFonts w:hint="cs"/>
            <w:rtl/>
          </w:rPr>
          <w:t>أيضاً</w:t>
        </w:r>
        <w:r w:rsidRPr="000C74F9" w:rsidDel="0002570B">
          <w:rPr>
            <w:rtl/>
          </w:rPr>
          <w:t xml:space="preserve"> </w:t>
        </w:r>
        <w:r w:rsidRPr="000C74F9" w:rsidDel="0002570B">
          <w:rPr>
            <w:rFonts w:hint="cs"/>
            <w:rtl/>
          </w:rPr>
          <w:t>تعيين</w:t>
        </w:r>
        <w:r w:rsidRPr="000C74F9" w:rsidDel="0002570B">
          <w:rPr>
            <w:rtl/>
          </w:rPr>
          <w:t xml:space="preserve"> </w:t>
        </w:r>
        <w:r w:rsidRPr="000C74F9" w:rsidDel="0002570B">
          <w:rPr>
            <w:rFonts w:hint="cs"/>
            <w:rtl/>
          </w:rPr>
          <w:t>مقرر</w:t>
        </w:r>
        <w:r w:rsidRPr="000C74F9" w:rsidDel="0002570B">
          <w:rPr>
            <w:rtl/>
          </w:rPr>
          <w:t xml:space="preserve"> </w:t>
        </w:r>
        <w:r w:rsidRPr="000C74F9" w:rsidDel="0002570B">
          <w:rPr>
            <w:rFonts w:hint="cs"/>
            <w:rtl/>
          </w:rPr>
          <w:t>يعد</w:t>
        </w:r>
        <w:r w:rsidRPr="000C74F9" w:rsidDel="0002570B">
          <w:rPr>
            <w:rtl/>
          </w:rPr>
          <w:t xml:space="preserve"> </w:t>
        </w:r>
        <w:r w:rsidRPr="000C74F9" w:rsidDel="0002570B">
          <w:rPr>
            <w:rFonts w:hint="cs"/>
            <w:rtl/>
          </w:rPr>
          <w:t>مشروع</w:t>
        </w:r>
        <w:r w:rsidRPr="000C74F9" w:rsidDel="0002570B">
          <w:rPr>
            <w:rtl/>
          </w:rPr>
          <w:t xml:space="preserve"> </w:t>
        </w:r>
        <w:r w:rsidRPr="000C74F9" w:rsidDel="0002570B">
          <w:rPr>
            <w:rFonts w:hint="cs"/>
            <w:rtl/>
          </w:rPr>
          <w:t>توصية</w:t>
        </w:r>
        <w:r w:rsidRPr="000C74F9" w:rsidDel="0002570B">
          <w:rPr>
            <w:rtl/>
          </w:rPr>
          <w:t xml:space="preserve"> (</w:t>
        </w:r>
        <w:r w:rsidRPr="000C74F9" w:rsidDel="0002570B">
          <w:rPr>
            <w:rFonts w:hint="cs"/>
            <w:rtl/>
          </w:rPr>
          <w:t>توصيات</w:t>
        </w:r>
        <w:r w:rsidRPr="000C74F9" w:rsidDel="0002570B">
          <w:rPr>
            <w:rtl/>
          </w:rPr>
          <w:t xml:space="preserve">) </w:t>
        </w:r>
        <w:r w:rsidRPr="000C74F9" w:rsidDel="0002570B">
          <w:rPr>
            <w:rFonts w:hint="cs"/>
            <w:rtl/>
          </w:rPr>
          <w:t>أو</w:t>
        </w:r>
        <w:r w:rsidRPr="000C74F9" w:rsidDel="0002570B">
          <w:rPr>
            <w:rtl/>
          </w:rPr>
          <w:t xml:space="preserve"> </w:t>
        </w:r>
        <w:r w:rsidRPr="000C74F9" w:rsidDel="0002570B">
          <w:rPr>
            <w:rFonts w:hint="cs"/>
            <w:rtl/>
          </w:rPr>
          <w:t>غير</w:t>
        </w:r>
        <w:r w:rsidRPr="000C74F9" w:rsidDel="0002570B">
          <w:rPr>
            <w:rtl/>
          </w:rPr>
          <w:t xml:space="preserve"> </w:t>
        </w:r>
        <w:r w:rsidRPr="000C74F9" w:rsidDel="0002570B">
          <w:rPr>
            <w:rFonts w:hint="cs"/>
            <w:rtl/>
          </w:rPr>
          <w:t>ذلك</w:t>
        </w:r>
        <w:r w:rsidRPr="000C74F9" w:rsidDel="0002570B">
          <w:rPr>
            <w:rtl/>
          </w:rPr>
          <w:t xml:space="preserve"> </w:t>
        </w:r>
        <w:r w:rsidRPr="000C74F9" w:rsidDel="0002570B">
          <w:rPr>
            <w:rFonts w:hint="cs"/>
            <w:rtl/>
          </w:rPr>
          <w:t>من</w:t>
        </w:r>
        <w:r w:rsidRPr="000C74F9" w:rsidDel="0002570B">
          <w:rPr>
            <w:rtl/>
          </w:rPr>
          <w:t xml:space="preserve"> </w:t>
        </w:r>
        <w:r w:rsidRPr="000C74F9" w:rsidDel="0002570B">
          <w:rPr>
            <w:rFonts w:hint="cs"/>
            <w:rtl/>
          </w:rPr>
          <w:t>نصوص</w:t>
        </w:r>
        <w:r w:rsidRPr="000C74F9" w:rsidDel="0002570B">
          <w:rPr>
            <w:rtl/>
          </w:rPr>
          <w:t xml:space="preserve"> </w:t>
        </w:r>
        <w:r w:rsidRPr="000C74F9" w:rsidDel="0002570B">
          <w:rPr>
            <w:rFonts w:hint="cs"/>
            <w:rtl/>
          </w:rPr>
          <w:t>قطاع</w:t>
        </w:r>
        <w:r w:rsidRPr="000C74F9" w:rsidDel="0002570B">
          <w:rPr>
            <w:rtl/>
          </w:rPr>
          <w:t xml:space="preserve"> </w:t>
        </w:r>
        <w:r w:rsidRPr="000C74F9" w:rsidDel="0002570B">
          <w:rPr>
            <w:rFonts w:hint="cs"/>
            <w:rtl/>
          </w:rPr>
          <w:t>الاتصالات</w:t>
        </w:r>
        <w:r w:rsidRPr="000C74F9" w:rsidDel="0002570B">
          <w:rPr>
            <w:rtl/>
          </w:rPr>
          <w:t xml:space="preserve"> </w:t>
        </w:r>
        <w:r w:rsidRPr="000C74F9" w:rsidDel="0002570B">
          <w:rPr>
            <w:rFonts w:hint="cs"/>
            <w:rtl/>
          </w:rPr>
          <w:t>الراديوية</w:t>
        </w:r>
        <w:r w:rsidRPr="000C74F9" w:rsidDel="0002570B">
          <w:rPr>
            <w:rtl/>
          </w:rPr>
          <w:t xml:space="preserve">. </w:t>
        </w:r>
        <w:r w:rsidRPr="000C74F9" w:rsidDel="0002570B">
          <w:rPr>
            <w:rFonts w:hint="cs"/>
            <w:rtl/>
          </w:rPr>
          <w:t>وفي</w:t>
        </w:r>
        <w:r w:rsidRPr="000C74F9" w:rsidDel="0002570B">
          <w:rPr>
            <w:rtl/>
          </w:rPr>
          <w:t xml:space="preserve"> </w:t>
        </w:r>
        <w:r w:rsidRPr="000C74F9" w:rsidDel="0002570B">
          <w:rPr>
            <w:rFonts w:hint="cs"/>
            <w:rtl/>
          </w:rPr>
          <w:t>هذه</w:t>
        </w:r>
        <w:r w:rsidRPr="000C74F9" w:rsidDel="0002570B">
          <w:rPr>
            <w:rtl/>
          </w:rPr>
          <w:t xml:space="preserve"> </w:t>
        </w:r>
        <w:r w:rsidRPr="000C74F9" w:rsidDel="0002570B">
          <w:rPr>
            <w:rFonts w:hint="cs"/>
            <w:rtl/>
          </w:rPr>
          <w:t>الحالة</w:t>
        </w:r>
        <w:r w:rsidRPr="000C74F9" w:rsidDel="0002570B">
          <w:rPr>
            <w:rtl/>
          </w:rPr>
          <w:t xml:space="preserve"> </w:t>
        </w:r>
        <w:r w:rsidRPr="000C74F9" w:rsidDel="0002570B">
          <w:rPr>
            <w:rFonts w:hint="cs"/>
            <w:rtl/>
          </w:rPr>
          <w:t>ينبغي</w:t>
        </w:r>
        <w:r w:rsidRPr="000C74F9" w:rsidDel="0002570B">
          <w:rPr>
            <w:rtl/>
          </w:rPr>
          <w:t xml:space="preserve"> </w:t>
        </w:r>
        <w:r w:rsidRPr="000C74F9" w:rsidDel="0002570B">
          <w:rPr>
            <w:rFonts w:hint="cs"/>
            <w:rtl/>
          </w:rPr>
          <w:t>أن</w:t>
        </w:r>
        <w:r w:rsidRPr="000C74F9" w:rsidDel="0002570B">
          <w:rPr>
            <w:rtl/>
          </w:rPr>
          <w:t xml:space="preserve"> </w:t>
        </w:r>
        <w:r w:rsidRPr="000C74F9" w:rsidDel="0002570B">
          <w:rPr>
            <w:rFonts w:hint="cs"/>
            <w:rtl/>
          </w:rPr>
          <w:t>يذكر</w:t>
        </w:r>
        <w:r w:rsidRPr="000C74F9" w:rsidDel="0002570B">
          <w:rPr>
            <w:rtl/>
          </w:rPr>
          <w:t xml:space="preserve"> </w:t>
        </w:r>
        <w:r w:rsidRPr="000C74F9" w:rsidDel="0002570B">
          <w:rPr>
            <w:rFonts w:hint="cs"/>
            <w:rtl/>
          </w:rPr>
          <w:t>بوضوح</w:t>
        </w:r>
        <w:r w:rsidRPr="000C74F9" w:rsidDel="0002570B">
          <w:rPr>
            <w:rtl/>
          </w:rPr>
          <w:t xml:space="preserve"> </w:t>
        </w:r>
        <w:r w:rsidRPr="000C74F9" w:rsidDel="0002570B">
          <w:rPr>
            <w:rFonts w:hint="cs"/>
            <w:rtl/>
          </w:rPr>
          <w:t>إعداد</w:t>
        </w:r>
        <w:r w:rsidRPr="000C74F9" w:rsidDel="0002570B">
          <w:rPr>
            <w:rtl/>
          </w:rPr>
          <w:t xml:space="preserve"> </w:t>
        </w:r>
        <w:r w:rsidRPr="000C74F9" w:rsidDel="0002570B">
          <w:rPr>
            <w:rFonts w:hint="cs"/>
            <w:rtl/>
          </w:rPr>
          <w:t>مشروع</w:t>
        </w:r>
        <w:r w:rsidRPr="000C74F9" w:rsidDel="0002570B">
          <w:rPr>
            <w:rtl/>
          </w:rPr>
          <w:t xml:space="preserve"> </w:t>
        </w:r>
        <w:r w:rsidRPr="000C74F9" w:rsidDel="0002570B">
          <w:rPr>
            <w:rFonts w:hint="cs"/>
            <w:rtl/>
          </w:rPr>
          <w:t>التوصية</w:t>
        </w:r>
        <w:r w:rsidRPr="000C74F9" w:rsidDel="0002570B">
          <w:rPr>
            <w:rtl/>
          </w:rPr>
          <w:t xml:space="preserve"> (</w:t>
        </w:r>
        <w:r w:rsidRPr="000C74F9" w:rsidDel="0002570B">
          <w:rPr>
            <w:rFonts w:hint="cs"/>
            <w:rtl/>
          </w:rPr>
          <w:t>التوصيات</w:t>
        </w:r>
        <w:r w:rsidRPr="000C74F9" w:rsidDel="0002570B">
          <w:rPr>
            <w:rtl/>
          </w:rPr>
          <w:t xml:space="preserve">) </w:t>
        </w:r>
        <w:r w:rsidRPr="000C74F9" w:rsidDel="0002570B">
          <w:rPr>
            <w:rFonts w:hint="cs"/>
            <w:rtl/>
          </w:rPr>
          <w:t>أو</w:t>
        </w:r>
        <w:r w:rsidRPr="000C74F9" w:rsidDel="0002570B">
          <w:rPr>
            <w:rFonts w:hint="eastAsia"/>
            <w:rtl/>
          </w:rPr>
          <w:t> </w:t>
        </w:r>
        <w:r w:rsidRPr="000C74F9" w:rsidDel="0002570B">
          <w:rPr>
            <w:rFonts w:hint="cs"/>
            <w:rtl/>
          </w:rPr>
          <w:t>نصوص</w:t>
        </w:r>
        <w:r w:rsidRPr="000C74F9" w:rsidDel="0002570B">
          <w:rPr>
            <w:rtl/>
          </w:rPr>
          <w:t xml:space="preserve"> </w:t>
        </w:r>
        <w:r w:rsidRPr="000C74F9" w:rsidDel="0002570B">
          <w:rPr>
            <w:rFonts w:hint="cs"/>
            <w:rtl/>
          </w:rPr>
          <w:t>قطاع</w:t>
        </w:r>
        <w:r w:rsidRPr="000C74F9" w:rsidDel="0002570B">
          <w:rPr>
            <w:rtl/>
          </w:rPr>
          <w:t xml:space="preserve"> </w:t>
        </w:r>
        <w:r w:rsidRPr="000C74F9" w:rsidDel="0002570B">
          <w:rPr>
            <w:rFonts w:hint="cs"/>
            <w:rtl/>
          </w:rPr>
          <w:t>الاتصالات</w:t>
        </w:r>
        <w:r w:rsidRPr="000C74F9" w:rsidDel="0002570B">
          <w:rPr>
            <w:rtl/>
          </w:rPr>
          <w:t xml:space="preserve"> </w:t>
        </w:r>
        <w:r w:rsidRPr="000C74F9" w:rsidDel="0002570B">
          <w:rPr>
            <w:rFonts w:hint="cs"/>
            <w:rtl/>
          </w:rPr>
          <w:t>الراديوية</w:t>
        </w:r>
        <w:r w:rsidRPr="000C74F9" w:rsidDel="0002570B">
          <w:rPr>
            <w:rtl/>
          </w:rPr>
          <w:t xml:space="preserve"> </w:t>
        </w:r>
        <w:r w:rsidRPr="000C74F9" w:rsidDel="0002570B">
          <w:rPr>
            <w:rFonts w:hint="cs"/>
            <w:rtl/>
          </w:rPr>
          <w:t>الأخرى</w:t>
        </w:r>
        <w:r w:rsidRPr="000C74F9" w:rsidDel="0002570B">
          <w:rPr>
            <w:rtl/>
          </w:rPr>
          <w:t xml:space="preserve"> </w:t>
        </w:r>
        <w:r w:rsidRPr="000C74F9" w:rsidDel="0002570B">
          <w:rPr>
            <w:rFonts w:hint="cs"/>
            <w:rtl/>
          </w:rPr>
          <w:t>في</w:t>
        </w:r>
        <w:r w:rsidRPr="000C74F9" w:rsidDel="0002570B">
          <w:rPr>
            <w:rFonts w:hint="eastAsia"/>
            <w:rtl/>
          </w:rPr>
          <w:t> </w:t>
        </w:r>
        <w:r w:rsidRPr="000C74F9" w:rsidDel="0002570B">
          <w:rPr>
            <w:rFonts w:hint="cs"/>
            <w:rtl/>
          </w:rPr>
          <w:t>الاختصاصات،</w:t>
        </w:r>
        <w:r w:rsidRPr="000C74F9" w:rsidDel="0002570B">
          <w:rPr>
            <w:rtl/>
          </w:rPr>
          <w:t xml:space="preserve"> </w:t>
        </w:r>
        <w:r w:rsidRPr="000C74F9" w:rsidDel="0002570B">
          <w:rPr>
            <w:rFonts w:hint="cs"/>
            <w:rtl/>
          </w:rPr>
          <w:t>وينبغي</w:t>
        </w:r>
        <w:r w:rsidRPr="000C74F9" w:rsidDel="0002570B">
          <w:rPr>
            <w:rtl/>
          </w:rPr>
          <w:t xml:space="preserve"> </w:t>
        </w:r>
        <w:r w:rsidRPr="000C74F9" w:rsidDel="0002570B">
          <w:rPr>
            <w:rFonts w:hint="cs"/>
            <w:rtl/>
          </w:rPr>
          <w:t>للمقرر</w:t>
        </w:r>
        <w:r w:rsidRPr="000C74F9" w:rsidDel="0002570B">
          <w:rPr>
            <w:rtl/>
          </w:rPr>
          <w:t xml:space="preserve"> </w:t>
        </w:r>
        <w:r w:rsidRPr="000C74F9" w:rsidDel="0002570B">
          <w:rPr>
            <w:rFonts w:hint="cs"/>
            <w:rtl/>
          </w:rPr>
          <w:t>أن</w:t>
        </w:r>
        <w:r w:rsidRPr="000C74F9" w:rsidDel="0002570B">
          <w:rPr>
            <w:rtl/>
          </w:rPr>
          <w:t xml:space="preserve"> </w:t>
        </w:r>
        <w:r w:rsidRPr="000C74F9" w:rsidDel="0002570B">
          <w:rPr>
            <w:rFonts w:hint="cs"/>
            <w:rtl/>
          </w:rPr>
          <w:t>يقدم</w:t>
        </w:r>
        <w:r w:rsidRPr="000C74F9" w:rsidDel="0002570B">
          <w:rPr>
            <w:rtl/>
          </w:rPr>
          <w:t xml:space="preserve"> </w:t>
        </w:r>
        <w:r w:rsidRPr="000C74F9" w:rsidDel="0002570B">
          <w:rPr>
            <w:rFonts w:hint="cs"/>
            <w:rtl/>
          </w:rPr>
          <w:t>مشاريع</w:t>
        </w:r>
        <w:r w:rsidRPr="000C74F9" w:rsidDel="0002570B">
          <w:rPr>
            <w:rtl/>
          </w:rPr>
          <w:t xml:space="preserve"> </w:t>
        </w:r>
        <w:r w:rsidRPr="000C74F9" w:rsidDel="0002570B">
          <w:rPr>
            <w:rFonts w:hint="cs"/>
            <w:rtl/>
          </w:rPr>
          <w:t>التوصيات</w:t>
        </w:r>
        <w:r w:rsidRPr="000C74F9" w:rsidDel="0002570B">
          <w:rPr>
            <w:rtl/>
          </w:rPr>
          <w:t xml:space="preserve"> </w:t>
        </w:r>
        <w:r w:rsidRPr="000C74F9" w:rsidDel="0002570B">
          <w:rPr>
            <w:rFonts w:hint="cs"/>
            <w:rtl/>
          </w:rPr>
          <w:t>كمساهمة</w:t>
        </w:r>
        <w:r w:rsidRPr="000C74F9" w:rsidDel="0002570B">
          <w:rPr>
            <w:rtl/>
          </w:rPr>
          <w:t xml:space="preserve"> </w:t>
        </w:r>
        <w:r w:rsidRPr="000C74F9" w:rsidDel="0002570B">
          <w:rPr>
            <w:rFonts w:hint="cs"/>
            <w:rtl/>
          </w:rPr>
          <w:t>في</w:t>
        </w:r>
        <w:r w:rsidRPr="000C74F9" w:rsidDel="0002570B">
          <w:rPr>
            <w:rtl/>
          </w:rPr>
          <w:t xml:space="preserve"> </w:t>
        </w:r>
        <w:r w:rsidRPr="000C74F9" w:rsidDel="0002570B">
          <w:rPr>
            <w:rFonts w:hint="cs"/>
            <w:rtl/>
          </w:rPr>
          <w:t>عمل</w:t>
        </w:r>
        <w:r w:rsidRPr="000C74F9" w:rsidDel="0002570B">
          <w:rPr>
            <w:rtl/>
          </w:rPr>
          <w:t xml:space="preserve"> </w:t>
        </w:r>
        <w:r w:rsidRPr="000C74F9" w:rsidDel="0002570B">
          <w:rPr>
            <w:rFonts w:hint="cs"/>
            <w:rtl/>
          </w:rPr>
          <w:t>فرقة</w:t>
        </w:r>
        <w:r w:rsidRPr="000C74F9" w:rsidDel="0002570B">
          <w:rPr>
            <w:rtl/>
          </w:rPr>
          <w:t xml:space="preserve"> </w:t>
        </w:r>
        <w:r w:rsidRPr="000C74F9" w:rsidDel="0002570B">
          <w:rPr>
            <w:rFonts w:hint="cs"/>
            <w:rtl/>
          </w:rPr>
          <w:t>العمل</w:t>
        </w:r>
        <w:r w:rsidRPr="000C74F9" w:rsidDel="0002570B">
          <w:rPr>
            <w:rtl/>
          </w:rPr>
          <w:t xml:space="preserve"> </w:t>
        </w:r>
        <w:r w:rsidRPr="000C74F9" w:rsidDel="0002570B">
          <w:rPr>
            <w:rFonts w:hint="cs"/>
            <w:rtl/>
          </w:rPr>
          <w:t>أو</w:t>
        </w:r>
        <w:r w:rsidRPr="000C74F9" w:rsidDel="0002570B">
          <w:rPr>
            <w:rtl/>
          </w:rPr>
          <w:t xml:space="preserve"> </w:t>
        </w:r>
        <w:r w:rsidRPr="000C74F9" w:rsidDel="0002570B">
          <w:rPr>
            <w:rFonts w:hint="cs"/>
            <w:rtl/>
          </w:rPr>
          <w:t>فريق</w:t>
        </w:r>
        <w:r w:rsidRPr="000C74F9" w:rsidDel="0002570B">
          <w:rPr>
            <w:rtl/>
          </w:rPr>
          <w:t xml:space="preserve"> </w:t>
        </w:r>
        <w:r w:rsidRPr="000C74F9" w:rsidDel="0002570B">
          <w:rPr>
            <w:rFonts w:hint="cs"/>
            <w:rtl/>
          </w:rPr>
          <w:t>المهام</w:t>
        </w:r>
        <w:r w:rsidRPr="000C74F9" w:rsidDel="0002570B">
          <w:rPr>
            <w:rtl/>
          </w:rPr>
          <w:t xml:space="preserve"> </w:t>
        </w:r>
        <w:r w:rsidRPr="000C74F9" w:rsidDel="0002570B">
          <w:rPr>
            <w:rFonts w:hint="cs"/>
            <w:rtl/>
          </w:rPr>
          <w:t>الذي</w:t>
        </w:r>
        <w:r w:rsidRPr="000C74F9" w:rsidDel="0002570B">
          <w:rPr>
            <w:rtl/>
          </w:rPr>
          <w:t xml:space="preserve"> </w:t>
        </w:r>
        <w:r w:rsidRPr="000C74F9" w:rsidDel="0002570B">
          <w:rPr>
            <w:rFonts w:hint="cs"/>
            <w:rtl/>
          </w:rPr>
          <w:t>ينتمي</w:t>
        </w:r>
        <w:r w:rsidRPr="000C74F9" w:rsidDel="0002570B">
          <w:rPr>
            <w:rtl/>
          </w:rPr>
          <w:t xml:space="preserve"> </w:t>
        </w:r>
        <w:r w:rsidRPr="000C74F9" w:rsidDel="0002570B">
          <w:rPr>
            <w:rFonts w:hint="cs"/>
            <w:rtl/>
          </w:rPr>
          <w:t>إليه</w:t>
        </w:r>
        <w:r w:rsidRPr="000C74F9" w:rsidDel="0002570B">
          <w:rPr>
            <w:rtl/>
          </w:rPr>
          <w:t xml:space="preserve"> </w:t>
        </w:r>
        <w:r w:rsidRPr="000C74F9" w:rsidDel="0002570B">
          <w:rPr>
            <w:rFonts w:hint="cs"/>
            <w:rtl/>
          </w:rPr>
          <w:t>في</w:t>
        </w:r>
        <w:r w:rsidRPr="000C74F9" w:rsidDel="0002570B">
          <w:rPr>
            <w:rtl/>
          </w:rPr>
          <w:t xml:space="preserve"> </w:t>
        </w:r>
        <w:r w:rsidRPr="000C74F9" w:rsidDel="0002570B">
          <w:rPr>
            <w:rFonts w:hint="cs"/>
            <w:rtl/>
          </w:rPr>
          <w:t>وقت</w:t>
        </w:r>
        <w:r w:rsidRPr="000C74F9" w:rsidDel="0002570B">
          <w:rPr>
            <w:rtl/>
          </w:rPr>
          <w:t xml:space="preserve"> </w:t>
        </w:r>
        <w:r w:rsidRPr="000C74F9" w:rsidDel="0002570B">
          <w:rPr>
            <w:rFonts w:hint="cs"/>
            <w:rtl/>
          </w:rPr>
          <w:t>كافٍ</w:t>
        </w:r>
        <w:r w:rsidRPr="000C74F9" w:rsidDel="0002570B">
          <w:rPr>
            <w:rtl/>
          </w:rPr>
          <w:t xml:space="preserve"> </w:t>
        </w:r>
        <w:r w:rsidRPr="000C74F9" w:rsidDel="0002570B">
          <w:rPr>
            <w:rFonts w:hint="cs"/>
            <w:rtl/>
          </w:rPr>
          <w:t>قبل</w:t>
        </w:r>
        <w:r w:rsidRPr="000C74F9" w:rsidDel="0002570B">
          <w:rPr>
            <w:rtl/>
          </w:rPr>
          <w:t xml:space="preserve"> </w:t>
        </w:r>
        <w:r w:rsidRPr="000C74F9" w:rsidDel="0002570B">
          <w:rPr>
            <w:rFonts w:hint="cs"/>
            <w:rtl/>
          </w:rPr>
          <w:t>الاجتماع</w:t>
        </w:r>
        <w:r w:rsidRPr="000C74F9" w:rsidDel="0002570B">
          <w:rPr>
            <w:rtl/>
          </w:rPr>
          <w:t xml:space="preserve"> </w:t>
        </w:r>
        <w:r w:rsidRPr="000C74F9" w:rsidDel="0002570B">
          <w:rPr>
            <w:rFonts w:hint="cs"/>
            <w:rtl/>
          </w:rPr>
          <w:t>بما</w:t>
        </w:r>
        <w:r w:rsidRPr="000C74F9" w:rsidDel="0002570B">
          <w:rPr>
            <w:rFonts w:hint="eastAsia"/>
            <w:rtl/>
          </w:rPr>
          <w:t> </w:t>
        </w:r>
        <w:r w:rsidRPr="000C74F9" w:rsidDel="0002570B">
          <w:rPr>
            <w:rFonts w:hint="cs"/>
            <w:rtl/>
          </w:rPr>
          <w:t>يسمح</w:t>
        </w:r>
        <w:r w:rsidRPr="000C74F9" w:rsidDel="0002570B">
          <w:rPr>
            <w:rtl/>
          </w:rPr>
          <w:t xml:space="preserve"> </w:t>
        </w:r>
        <w:r w:rsidRPr="000C74F9" w:rsidDel="0002570B">
          <w:rPr>
            <w:rFonts w:hint="cs"/>
            <w:rtl/>
          </w:rPr>
          <w:t>بإبداء</w:t>
        </w:r>
        <w:r w:rsidRPr="000C74F9" w:rsidDel="0002570B">
          <w:rPr>
            <w:rtl/>
          </w:rPr>
          <w:t xml:space="preserve"> </w:t>
        </w:r>
        <w:r w:rsidRPr="000C74F9" w:rsidDel="0002570B">
          <w:rPr>
            <w:rFonts w:hint="cs"/>
            <w:rtl/>
          </w:rPr>
          <w:t>تعليقات</w:t>
        </w:r>
        <w:r w:rsidRPr="000C74F9" w:rsidDel="0002570B">
          <w:rPr>
            <w:rFonts w:hint="eastAsia"/>
            <w:rtl/>
          </w:rPr>
          <w:t> </w:t>
        </w:r>
        <w:r w:rsidRPr="000C74F9" w:rsidDel="0002570B">
          <w:rPr>
            <w:rFonts w:hint="cs"/>
            <w:rtl/>
          </w:rPr>
          <w:t>عليه</w:t>
        </w:r>
        <w:r w:rsidRPr="000C74F9" w:rsidDel="0002570B">
          <w:rPr>
            <w:rtl/>
          </w:rPr>
          <w:t>.</w:t>
        </w:r>
      </w:moveFrom>
      <w:moveFromRangeEnd w:id="840"/>
    </w:p>
    <w:p w:rsidR="007436BF" w:rsidRPr="000C74F9" w:rsidDel="00E64A7C" w:rsidRDefault="007436BF">
      <w:pPr>
        <w:rPr>
          <w:del w:id="842" w:author="Riz, Imad " w:date="2015-07-02T16:17:00Z"/>
          <w:rtl/>
          <w:lang w:bidi="ar-EG"/>
        </w:rPr>
        <w:pPrChange w:id="843" w:author="Riz, Imad " w:date="2015-07-02T16:17:00Z">
          <w:pPr/>
        </w:pPrChange>
      </w:pPr>
      <w:del w:id="844" w:author="Riz, Imad " w:date="2015-07-02T14:56:00Z">
        <w:r w:rsidRPr="000C74F9" w:rsidDel="007436BF">
          <w:rPr>
            <w:lang w:val="en-GB"/>
          </w:rPr>
          <w:delText>14.2</w:delText>
        </w:r>
        <w:r w:rsidRPr="000C74F9" w:rsidDel="007436BF">
          <w:rPr>
            <w:rFonts w:hint="cs"/>
            <w:b/>
            <w:bCs/>
            <w:rtl/>
            <w:lang w:bidi="ar-EG"/>
          </w:rPr>
          <w:tab/>
        </w:r>
      </w:del>
      <w:moveFromRangeStart w:id="845" w:author="Riz, Imad " w:date="2015-07-02T16:12:00Z" w:name="move423616874"/>
      <w:moveFrom w:id="846" w:author="Riz, Imad " w:date="2015-07-02T16:12:00Z">
        <w:r w:rsidRPr="000C74F9" w:rsidDel="0002570B">
          <w:rPr>
            <w:rFonts w:hint="cs"/>
            <w:rtl/>
            <w:lang w:bidi="ar-EG"/>
          </w:rPr>
          <w:t>يجوز</w:t>
        </w:r>
        <w:r w:rsidRPr="000C74F9" w:rsidDel="0002570B">
          <w:rPr>
            <w:rtl/>
            <w:lang w:bidi="ar-EG"/>
          </w:rPr>
          <w:t xml:space="preserve"> </w:t>
        </w:r>
        <w:r w:rsidRPr="000C74F9" w:rsidDel="0002570B">
          <w:rPr>
            <w:rFonts w:hint="cs"/>
            <w:rtl/>
            <w:lang w:bidi="ar-EG"/>
          </w:rPr>
          <w:t>أيضاً</w:t>
        </w:r>
        <w:r w:rsidRPr="000C74F9" w:rsidDel="0002570B">
          <w:rPr>
            <w:rtl/>
            <w:lang w:bidi="ar-EG"/>
          </w:rPr>
          <w:t xml:space="preserve"> </w:t>
        </w:r>
        <w:r w:rsidRPr="000C74F9" w:rsidDel="0002570B">
          <w:rPr>
            <w:rFonts w:hint="cs"/>
            <w:rtl/>
            <w:lang w:bidi="ar-EG"/>
          </w:rPr>
          <w:t>للجنة</w:t>
        </w:r>
        <w:r w:rsidRPr="000C74F9" w:rsidDel="0002570B">
          <w:rPr>
            <w:rtl/>
            <w:lang w:bidi="ar-EG"/>
          </w:rPr>
          <w:t xml:space="preserve"> </w:t>
        </w:r>
        <w:r w:rsidRPr="000C74F9" w:rsidDel="0002570B">
          <w:rPr>
            <w:rFonts w:hint="cs"/>
            <w:rtl/>
            <w:lang w:bidi="ar-EG"/>
          </w:rPr>
          <w:t>دراسات</w:t>
        </w:r>
        <w:r w:rsidRPr="000C74F9" w:rsidDel="0002570B">
          <w:rPr>
            <w:rtl/>
            <w:lang w:bidi="ar-EG"/>
          </w:rPr>
          <w:t xml:space="preserve"> </w:t>
        </w:r>
        <w:r w:rsidRPr="000C74F9" w:rsidDel="0002570B">
          <w:rPr>
            <w:rFonts w:hint="cs"/>
            <w:rtl/>
            <w:lang w:bidi="ar-EG"/>
          </w:rPr>
          <w:t>أو</w:t>
        </w:r>
        <w:r w:rsidRPr="000C74F9" w:rsidDel="0002570B">
          <w:rPr>
            <w:rtl/>
            <w:lang w:bidi="ar-EG"/>
          </w:rPr>
          <w:t xml:space="preserve"> </w:t>
        </w:r>
        <w:r w:rsidRPr="000C74F9" w:rsidDel="0002570B">
          <w:rPr>
            <w:rFonts w:hint="cs"/>
            <w:rtl/>
            <w:lang w:bidi="ar-EG"/>
          </w:rPr>
          <w:t>فرقة</w:t>
        </w:r>
        <w:r w:rsidRPr="000C74F9" w:rsidDel="0002570B">
          <w:rPr>
            <w:rtl/>
            <w:lang w:bidi="ar-EG"/>
          </w:rPr>
          <w:t xml:space="preserve"> </w:t>
        </w:r>
        <w:r w:rsidRPr="000C74F9" w:rsidDel="0002570B">
          <w:rPr>
            <w:rFonts w:hint="cs"/>
            <w:rtl/>
            <w:lang w:bidi="ar-EG"/>
          </w:rPr>
          <w:t>عمل</w:t>
        </w:r>
        <w:r w:rsidRPr="000C74F9" w:rsidDel="0002570B">
          <w:rPr>
            <w:rtl/>
            <w:lang w:bidi="ar-EG"/>
          </w:rPr>
          <w:t xml:space="preserve"> </w:t>
        </w:r>
        <w:r w:rsidRPr="000C74F9" w:rsidDel="0002570B">
          <w:rPr>
            <w:rFonts w:hint="cs"/>
            <w:rtl/>
            <w:lang w:bidi="ar-EG"/>
          </w:rPr>
          <w:t>أو</w:t>
        </w:r>
        <w:r w:rsidRPr="000C74F9" w:rsidDel="0002570B">
          <w:rPr>
            <w:rtl/>
            <w:lang w:bidi="ar-EG"/>
          </w:rPr>
          <w:t xml:space="preserve"> </w:t>
        </w:r>
        <w:r w:rsidRPr="000C74F9" w:rsidDel="0002570B">
          <w:rPr>
            <w:rFonts w:hint="cs"/>
            <w:rtl/>
            <w:lang w:bidi="ar-EG"/>
          </w:rPr>
          <w:t>فريق</w:t>
        </w:r>
        <w:r w:rsidRPr="000C74F9" w:rsidDel="0002570B">
          <w:rPr>
            <w:rtl/>
            <w:lang w:bidi="ar-EG"/>
          </w:rPr>
          <w:t xml:space="preserve"> </w:t>
        </w:r>
        <w:r w:rsidRPr="000C74F9" w:rsidDel="0002570B">
          <w:rPr>
            <w:rFonts w:hint="cs"/>
            <w:rtl/>
            <w:lang w:bidi="ar-EG"/>
          </w:rPr>
          <w:t>مهام</w:t>
        </w:r>
        <w:r w:rsidRPr="000C74F9" w:rsidDel="0002570B">
          <w:rPr>
            <w:rtl/>
            <w:lang w:bidi="ar-EG"/>
          </w:rPr>
          <w:t xml:space="preserve"> </w:t>
        </w:r>
        <w:r w:rsidRPr="000C74F9" w:rsidDel="0002570B">
          <w:rPr>
            <w:rFonts w:hint="cs"/>
            <w:rtl/>
            <w:lang w:bidi="ar-EG"/>
          </w:rPr>
          <w:t>أن</w:t>
        </w:r>
        <w:r w:rsidRPr="000C74F9" w:rsidDel="0002570B">
          <w:rPr>
            <w:rtl/>
            <w:lang w:bidi="ar-EG"/>
          </w:rPr>
          <w:t xml:space="preserve"> </w:t>
        </w:r>
        <w:r w:rsidRPr="000C74F9" w:rsidDel="0002570B">
          <w:rPr>
            <w:rFonts w:hint="cs"/>
            <w:rtl/>
            <w:lang w:bidi="ar-EG"/>
          </w:rPr>
          <w:t>تنشئ</w:t>
        </w:r>
        <w:r w:rsidRPr="000C74F9" w:rsidDel="0002570B">
          <w:rPr>
            <w:rtl/>
            <w:lang w:bidi="ar-EG"/>
          </w:rPr>
          <w:t xml:space="preserve"> </w:t>
        </w:r>
        <w:r w:rsidRPr="000C74F9" w:rsidDel="0002570B">
          <w:rPr>
            <w:rFonts w:hint="cs"/>
            <w:rtl/>
            <w:lang w:bidi="ar-EG"/>
          </w:rPr>
          <w:t>فريق</w:t>
        </w:r>
        <w:r w:rsidRPr="000C74F9" w:rsidDel="0002570B">
          <w:rPr>
            <w:rtl/>
            <w:lang w:bidi="ar-EG"/>
          </w:rPr>
          <w:t xml:space="preserve"> </w:t>
        </w:r>
        <w:r w:rsidRPr="000C74F9" w:rsidDel="0002570B">
          <w:rPr>
            <w:rFonts w:hint="cs"/>
            <w:rtl/>
            <w:lang w:bidi="ar-EG"/>
          </w:rPr>
          <w:t>مقرر</w:t>
        </w:r>
        <w:r w:rsidRPr="000C74F9" w:rsidDel="0002570B">
          <w:rPr>
            <w:rtl/>
            <w:lang w:bidi="ar-EG"/>
          </w:rPr>
          <w:t xml:space="preserve"> </w:t>
        </w:r>
        <w:r w:rsidRPr="000C74F9" w:rsidDel="0002570B">
          <w:rPr>
            <w:rFonts w:hint="cs"/>
            <w:rtl/>
            <w:lang w:bidi="ar-EG"/>
          </w:rPr>
          <w:t>لمعالجة</w:t>
        </w:r>
        <w:r w:rsidRPr="000C74F9" w:rsidDel="0002570B">
          <w:rPr>
            <w:rtl/>
            <w:lang w:bidi="ar-EG"/>
          </w:rPr>
          <w:t xml:space="preserve"> </w:t>
        </w:r>
        <w:r w:rsidRPr="000C74F9" w:rsidDel="0002570B">
          <w:rPr>
            <w:rFonts w:hint="cs"/>
            <w:rtl/>
            <w:lang w:bidi="ar-EG"/>
          </w:rPr>
          <w:t>أي</w:t>
        </w:r>
        <w:r w:rsidRPr="000C74F9" w:rsidDel="0002570B">
          <w:rPr>
            <w:rtl/>
            <w:lang w:bidi="ar-EG"/>
          </w:rPr>
          <w:t xml:space="preserve"> </w:t>
        </w:r>
        <w:r w:rsidRPr="000C74F9" w:rsidDel="0002570B">
          <w:rPr>
            <w:rFonts w:hint="cs"/>
            <w:rtl/>
            <w:lang w:bidi="ar-EG"/>
          </w:rPr>
          <w:t>مسائل</w:t>
        </w:r>
        <w:r w:rsidRPr="000C74F9" w:rsidDel="0002570B">
          <w:rPr>
            <w:rtl/>
            <w:lang w:bidi="ar-EG"/>
          </w:rPr>
          <w:t xml:space="preserve"> </w:t>
        </w:r>
        <w:r w:rsidRPr="000C74F9" w:rsidDel="0002570B">
          <w:rPr>
            <w:rFonts w:hint="cs"/>
            <w:rtl/>
            <w:lang w:bidi="ar-EG"/>
          </w:rPr>
          <w:t>عاجلة</w:t>
        </w:r>
        <w:r w:rsidRPr="000C74F9" w:rsidDel="0002570B">
          <w:rPr>
            <w:rtl/>
            <w:lang w:bidi="ar-EG"/>
          </w:rPr>
          <w:t xml:space="preserve"> </w:t>
        </w:r>
        <w:r w:rsidRPr="000C74F9" w:rsidDel="0002570B">
          <w:rPr>
            <w:rFonts w:hint="cs"/>
            <w:rtl/>
            <w:lang w:bidi="ar-EG"/>
          </w:rPr>
          <w:t>أو</w:t>
        </w:r>
        <w:r w:rsidRPr="000C74F9" w:rsidDel="0002570B">
          <w:rPr>
            <w:rtl/>
            <w:lang w:bidi="ar-EG"/>
          </w:rPr>
          <w:t xml:space="preserve"> </w:t>
        </w:r>
        <w:r w:rsidRPr="000C74F9" w:rsidDel="0002570B">
          <w:rPr>
            <w:rFonts w:hint="cs"/>
            <w:rtl/>
            <w:lang w:bidi="ar-EG"/>
          </w:rPr>
          <w:t>محددة</w:t>
        </w:r>
        <w:r w:rsidRPr="000C74F9" w:rsidDel="0002570B">
          <w:rPr>
            <w:rtl/>
            <w:lang w:bidi="ar-EG"/>
          </w:rPr>
          <w:t xml:space="preserve"> </w:t>
        </w:r>
        <w:r w:rsidRPr="000C74F9" w:rsidDel="0002570B">
          <w:rPr>
            <w:rFonts w:hint="cs"/>
            <w:rtl/>
            <w:lang w:bidi="ar-EG"/>
          </w:rPr>
          <w:t>تتطلب</w:t>
        </w:r>
        <w:r w:rsidRPr="000C74F9" w:rsidDel="0002570B">
          <w:rPr>
            <w:rtl/>
            <w:lang w:bidi="ar-EG"/>
          </w:rPr>
          <w:t xml:space="preserve"> </w:t>
        </w:r>
        <w:r w:rsidRPr="000C74F9" w:rsidDel="0002570B">
          <w:rPr>
            <w:rFonts w:hint="cs"/>
            <w:rtl/>
            <w:lang w:bidi="ar-EG"/>
          </w:rPr>
          <w:t>الدراسة</w:t>
        </w:r>
        <w:r w:rsidRPr="000C74F9" w:rsidDel="0002570B">
          <w:rPr>
            <w:rtl/>
            <w:lang w:bidi="ar-EG"/>
          </w:rPr>
          <w:t xml:space="preserve">. </w:t>
        </w:r>
        <w:r w:rsidRPr="000C74F9" w:rsidDel="0002570B">
          <w:rPr>
            <w:rFonts w:hint="cs"/>
            <w:rtl/>
            <w:lang w:bidi="ar-EG"/>
          </w:rPr>
          <w:t>ويختلف</w:t>
        </w:r>
        <w:r w:rsidRPr="000C74F9" w:rsidDel="0002570B">
          <w:rPr>
            <w:rtl/>
            <w:lang w:bidi="ar-EG"/>
          </w:rPr>
          <w:t xml:space="preserve"> </w:t>
        </w:r>
        <w:r w:rsidRPr="000C74F9" w:rsidDel="0002570B">
          <w:rPr>
            <w:rFonts w:hint="cs"/>
            <w:rtl/>
            <w:lang w:bidi="ar-EG"/>
          </w:rPr>
          <w:t>فريق</w:t>
        </w:r>
        <w:r w:rsidRPr="000C74F9" w:rsidDel="0002570B">
          <w:rPr>
            <w:rtl/>
            <w:lang w:bidi="ar-EG"/>
          </w:rPr>
          <w:t xml:space="preserve"> </w:t>
        </w:r>
        <w:r w:rsidRPr="000C74F9" w:rsidDel="0002570B">
          <w:rPr>
            <w:rFonts w:hint="cs"/>
            <w:rtl/>
            <w:lang w:bidi="ar-EG"/>
          </w:rPr>
          <w:t>المقرر</w:t>
        </w:r>
        <w:r w:rsidRPr="000C74F9" w:rsidDel="0002570B">
          <w:rPr>
            <w:rtl/>
            <w:lang w:bidi="ar-EG"/>
          </w:rPr>
          <w:t xml:space="preserve"> </w:t>
        </w:r>
        <w:r w:rsidRPr="000C74F9" w:rsidDel="0002570B">
          <w:rPr>
            <w:rFonts w:hint="cs"/>
            <w:rtl/>
            <w:lang w:bidi="ar-EG"/>
          </w:rPr>
          <w:t>عن</w:t>
        </w:r>
        <w:r w:rsidRPr="000C74F9" w:rsidDel="0002570B">
          <w:rPr>
            <w:rtl/>
            <w:lang w:bidi="ar-EG"/>
          </w:rPr>
          <w:t xml:space="preserve"> </w:t>
        </w:r>
        <w:r w:rsidRPr="000C74F9" w:rsidDel="0002570B">
          <w:rPr>
            <w:rFonts w:hint="cs"/>
            <w:rtl/>
            <w:lang w:bidi="ar-EG"/>
          </w:rPr>
          <w:t>المقرر</w:t>
        </w:r>
        <w:r w:rsidRPr="000C74F9" w:rsidDel="0002570B">
          <w:rPr>
            <w:rtl/>
            <w:lang w:bidi="ar-EG"/>
          </w:rPr>
          <w:t xml:space="preserve"> </w:t>
        </w:r>
        <w:r w:rsidRPr="000C74F9" w:rsidDel="0002570B">
          <w:rPr>
            <w:rFonts w:hint="cs"/>
            <w:rtl/>
            <w:lang w:bidi="ar-EG"/>
          </w:rPr>
          <w:t>من</w:t>
        </w:r>
        <w:r w:rsidRPr="000C74F9" w:rsidDel="0002570B">
          <w:rPr>
            <w:rtl/>
            <w:lang w:bidi="ar-EG"/>
          </w:rPr>
          <w:t xml:space="preserve"> </w:t>
        </w:r>
        <w:r w:rsidRPr="000C74F9" w:rsidDel="0002570B">
          <w:rPr>
            <w:rFonts w:hint="cs"/>
            <w:rtl/>
            <w:lang w:bidi="ar-EG"/>
          </w:rPr>
          <w:t>حيث</w:t>
        </w:r>
        <w:r w:rsidRPr="000C74F9" w:rsidDel="0002570B">
          <w:rPr>
            <w:rtl/>
            <w:lang w:bidi="ar-EG"/>
          </w:rPr>
          <w:t xml:space="preserve"> </w:t>
        </w:r>
        <w:r w:rsidRPr="000C74F9" w:rsidDel="0002570B">
          <w:rPr>
            <w:rFonts w:hint="cs"/>
            <w:rtl/>
            <w:lang w:bidi="ar-EG"/>
          </w:rPr>
          <w:t>إن</w:t>
        </w:r>
        <w:r w:rsidRPr="000C74F9" w:rsidDel="0002570B">
          <w:rPr>
            <w:rtl/>
            <w:lang w:bidi="ar-EG"/>
          </w:rPr>
          <w:t xml:space="preserve"> </w:t>
        </w:r>
        <w:r w:rsidRPr="000C74F9" w:rsidDel="0002570B">
          <w:rPr>
            <w:rFonts w:hint="cs"/>
            <w:rtl/>
            <w:lang w:bidi="ar-EG"/>
          </w:rPr>
          <w:t>فريق</w:t>
        </w:r>
        <w:r w:rsidRPr="000C74F9" w:rsidDel="0002570B">
          <w:rPr>
            <w:rtl/>
            <w:lang w:bidi="ar-EG"/>
          </w:rPr>
          <w:t xml:space="preserve"> </w:t>
        </w:r>
        <w:r w:rsidRPr="000C74F9" w:rsidDel="0002570B">
          <w:rPr>
            <w:rFonts w:hint="cs"/>
            <w:rtl/>
            <w:lang w:bidi="ar-EG"/>
          </w:rPr>
          <w:t>المقرر</w:t>
        </w:r>
        <w:r w:rsidRPr="000C74F9" w:rsidDel="0002570B">
          <w:rPr>
            <w:rtl/>
            <w:lang w:bidi="ar-EG"/>
          </w:rPr>
          <w:t xml:space="preserve"> </w:t>
        </w:r>
        <w:r w:rsidRPr="000C74F9" w:rsidDel="0002570B">
          <w:rPr>
            <w:rFonts w:hint="cs"/>
            <w:rtl/>
            <w:lang w:bidi="ar-EG"/>
          </w:rPr>
          <w:t>يتكون،</w:t>
        </w:r>
        <w:r w:rsidRPr="000C74F9" w:rsidDel="0002570B">
          <w:rPr>
            <w:rtl/>
            <w:lang w:bidi="ar-EG"/>
          </w:rPr>
          <w:t xml:space="preserve"> </w:t>
        </w:r>
        <w:r w:rsidRPr="000C74F9" w:rsidDel="0002570B">
          <w:rPr>
            <w:rFonts w:hint="cs"/>
            <w:rtl/>
            <w:lang w:bidi="ar-EG"/>
          </w:rPr>
          <w:t>بالإضافة</w:t>
        </w:r>
        <w:r w:rsidRPr="000C74F9" w:rsidDel="0002570B">
          <w:rPr>
            <w:rtl/>
            <w:lang w:bidi="ar-EG"/>
          </w:rPr>
          <w:t xml:space="preserve"> </w:t>
        </w:r>
        <w:r w:rsidRPr="000C74F9" w:rsidDel="0002570B">
          <w:rPr>
            <w:rFonts w:hint="cs"/>
            <w:rtl/>
            <w:lang w:bidi="ar-EG"/>
          </w:rPr>
          <w:t>إلى</w:t>
        </w:r>
        <w:r w:rsidRPr="000C74F9" w:rsidDel="0002570B">
          <w:rPr>
            <w:rtl/>
            <w:lang w:bidi="ar-EG"/>
          </w:rPr>
          <w:t xml:space="preserve"> </w:t>
        </w:r>
        <w:r w:rsidRPr="000C74F9" w:rsidDel="0002570B">
          <w:rPr>
            <w:rFonts w:hint="cs"/>
            <w:rtl/>
            <w:lang w:bidi="ar-EG"/>
          </w:rPr>
          <w:t>المقرر</w:t>
        </w:r>
        <w:r w:rsidRPr="000C74F9" w:rsidDel="0002570B">
          <w:rPr>
            <w:rtl/>
            <w:lang w:bidi="ar-EG"/>
          </w:rPr>
          <w:t xml:space="preserve"> </w:t>
        </w:r>
        <w:r w:rsidRPr="000C74F9" w:rsidDel="0002570B">
          <w:rPr>
            <w:rFonts w:hint="cs"/>
            <w:rtl/>
            <w:lang w:bidi="ar-EG"/>
          </w:rPr>
          <w:t>المعين،</w:t>
        </w:r>
        <w:r w:rsidRPr="000C74F9" w:rsidDel="0002570B">
          <w:rPr>
            <w:rtl/>
            <w:lang w:bidi="ar-EG"/>
          </w:rPr>
          <w:t xml:space="preserve"> </w:t>
        </w:r>
        <w:r w:rsidRPr="000C74F9" w:rsidDel="0002570B">
          <w:rPr>
            <w:rFonts w:hint="cs"/>
            <w:rtl/>
            <w:lang w:bidi="ar-EG"/>
          </w:rPr>
          <w:t>من</w:t>
        </w:r>
        <w:r w:rsidRPr="000C74F9" w:rsidDel="0002570B">
          <w:rPr>
            <w:rtl/>
            <w:lang w:bidi="ar-EG"/>
          </w:rPr>
          <w:t xml:space="preserve"> </w:t>
        </w:r>
        <w:r w:rsidRPr="000C74F9" w:rsidDel="0002570B">
          <w:rPr>
            <w:rFonts w:hint="cs"/>
            <w:rtl/>
            <w:lang w:bidi="ar-EG"/>
          </w:rPr>
          <w:t>أعضاء</w:t>
        </w:r>
        <w:r w:rsidRPr="000C74F9" w:rsidDel="0002570B">
          <w:rPr>
            <w:rtl/>
            <w:lang w:bidi="ar-EG"/>
          </w:rPr>
          <w:t xml:space="preserve"> </w:t>
        </w:r>
        <w:r w:rsidRPr="000C74F9" w:rsidDel="0002570B">
          <w:rPr>
            <w:rFonts w:hint="cs"/>
            <w:rtl/>
            <w:lang w:bidi="ar-EG"/>
          </w:rPr>
          <w:t>ويجب</w:t>
        </w:r>
        <w:r w:rsidRPr="000C74F9" w:rsidDel="0002570B">
          <w:rPr>
            <w:rtl/>
            <w:lang w:bidi="ar-EG"/>
          </w:rPr>
          <w:t xml:space="preserve"> </w:t>
        </w:r>
        <w:r w:rsidRPr="000C74F9" w:rsidDel="0002570B">
          <w:rPr>
            <w:rFonts w:hint="cs"/>
            <w:rtl/>
            <w:lang w:bidi="ar-EG"/>
          </w:rPr>
          <w:t>أن</w:t>
        </w:r>
        <w:r w:rsidRPr="000C74F9" w:rsidDel="0002570B">
          <w:rPr>
            <w:rtl/>
            <w:lang w:bidi="ar-EG"/>
          </w:rPr>
          <w:t xml:space="preserve"> </w:t>
        </w:r>
        <w:r w:rsidRPr="000C74F9" w:rsidDel="0002570B">
          <w:rPr>
            <w:rFonts w:hint="cs"/>
            <w:rtl/>
            <w:lang w:bidi="ar-EG"/>
          </w:rPr>
          <w:t>تمثل</w:t>
        </w:r>
        <w:r w:rsidRPr="000C74F9" w:rsidDel="0002570B">
          <w:rPr>
            <w:rtl/>
            <w:lang w:bidi="ar-EG"/>
          </w:rPr>
          <w:t xml:space="preserve"> </w:t>
        </w:r>
        <w:r w:rsidRPr="000C74F9" w:rsidDel="0002570B">
          <w:rPr>
            <w:rFonts w:hint="cs"/>
            <w:rtl/>
            <w:lang w:bidi="ar-EG"/>
          </w:rPr>
          <w:t>نتائج</w:t>
        </w:r>
        <w:r w:rsidRPr="000C74F9" w:rsidDel="0002570B">
          <w:rPr>
            <w:rtl/>
            <w:lang w:bidi="ar-EG"/>
          </w:rPr>
          <w:t xml:space="preserve"> </w:t>
        </w:r>
        <w:r w:rsidRPr="000C74F9" w:rsidDel="0002570B">
          <w:rPr>
            <w:rFonts w:hint="cs"/>
            <w:rtl/>
            <w:lang w:bidi="ar-EG"/>
          </w:rPr>
          <w:t>فريق</w:t>
        </w:r>
        <w:r w:rsidRPr="000C74F9" w:rsidDel="0002570B">
          <w:rPr>
            <w:rtl/>
            <w:lang w:bidi="ar-EG"/>
          </w:rPr>
          <w:t xml:space="preserve"> </w:t>
        </w:r>
        <w:r w:rsidRPr="000C74F9" w:rsidDel="0002570B">
          <w:rPr>
            <w:rFonts w:hint="cs"/>
            <w:rtl/>
            <w:lang w:bidi="ar-EG"/>
          </w:rPr>
          <w:t>المقرر</w:t>
        </w:r>
        <w:r w:rsidRPr="000C74F9" w:rsidDel="0002570B">
          <w:rPr>
            <w:rtl/>
            <w:lang w:bidi="ar-EG"/>
          </w:rPr>
          <w:t xml:space="preserve"> </w:t>
        </w:r>
        <w:r w:rsidRPr="000C74F9" w:rsidDel="0002570B">
          <w:rPr>
            <w:rFonts w:hint="cs"/>
            <w:rtl/>
            <w:lang w:bidi="ar-EG"/>
          </w:rPr>
          <w:t>توافق</w:t>
        </w:r>
        <w:r w:rsidRPr="000C74F9" w:rsidDel="0002570B">
          <w:rPr>
            <w:rtl/>
            <w:lang w:bidi="ar-EG"/>
          </w:rPr>
          <w:t xml:space="preserve"> </w:t>
        </w:r>
        <w:r w:rsidRPr="000C74F9" w:rsidDel="0002570B">
          <w:rPr>
            <w:rFonts w:hint="cs"/>
            <w:rtl/>
            <w:lang w:bidi="ar-EG"/>
          </w:rPr>
          <w:t>آراء</w:t>
        </w:r>
        <w:r w:rsidRPr="000C74F9" w:rsidDel="0002570B">
          <w:rPr>
            <w:rtl/>
            <w:lang w:bidi="ar-EG"/>
          </w:rPr>
          <w:t xml:space="preserve"> </w:t>
        </w:r>
        <w:r w:rsidRPr="000C74F9" w:rsidDel="0002570B">
          <w:rPr>
            <w:rFonts w:hint="cs"/>
            <w:rtl/>
            <w:lang w:bidi="ar-EG"/>
          </w:rPr>
          <w:t>الفريق</w:t>
        </w:r>
        <w:r w:rsidRPr="000C74F9" w:rsidDel="0002570B">
          <w:rPr>
            <w:rtl/>
            <w:lang w:bidi="ar-EG"/>
          </w:rPr>
          <w:t xml:space="preserve"> </w:t>
        </w:r>
        <w:r w:rsidRPr="000C74F9" w:rsidDel="0002570B">
          <w:rPr>
            <w:rFonts w:hint="cs"/>
            <w:rtl/>
            <w:lang w:bidi="ar-EG"/>
          </w:rPr>
          <w:t>أو</w:t>
        </w:r>
        <w:r w:rsidRPr="000C74F9" w:rsidDel="0002570B">
          <w:rPr>
            <w:rtl/>
            <w:lang w:bidi="ar-EG"/>
          </w:rPr>
          <w:t xml:space="preserve"> </w:t>
        </w:r>
        <w:r w:rsidRPr="000C74F9" w:rsidDel="0002570B">
          <w:rPr>
            <w:rFonts w:hint="cs"/>
            <w:rtl/>
            <w:lang w:bidi="ar-EG"/>
          </w:rPr>
          <w:t>أن</w:t>
        </w:r>
        <w:r w:rsidRPr="000C74F9" w:rsidDel="0002570B">
          <w:rPr>
            <w:rtl/>
            <w:lang w:bidi="ar-EG"/>
          </w:rPr>
          <w:t xml:space="preserve"> </w:t>
        </w:r>
        <w:r w:rsidRPr="000C74F9" w:rsidDel="0002570B">
          <w:rPr>
            <w:rFonts w:hint="cs"/>
            <w:rtl/>
            <w:lang w:bidi="ar-EG"/>
          </w:rPr>
          <w:t>تعكس</w:t>
        </w:r>
        <w:r w:rsidRPr="000C74F9" w:rsidDel="0002570B">
          <w:rPr>
            <w:rtl/>
            <w:lang w:bidi="ar-EG"/>
          </w:rPr>
          <w:t xml:space="preserve"> </w:t>
        </w:r>
        <w:r w:rsidRPr="000C74F9" w:rsidDel="0002570B">
          <w:rPr>
            <w:rFonts w:hint="cs"/>
            <w:rtl/>
            <w:lang w:bidi="ar-EG"/>
          </w:rPr>
          <w:t>تنوع</w:t>
        </w:r>
        <w:r w:rsidRPr="000C74F9" w:rsidDel="0002570B">
          <w:rPr>
            <w:rtl/>
            <w:lang w:bidi="ar-EG"/>
          </w:rPr>
          <w:t xml:space="preserve"> </w:t>
        </w:r>
        <w:r w:rsidRPr="000C74F9" w:rsidDel="0002570B">
          <w:rPr>
            <w:rFonts w:hint="cs"/>
            <w:rtl/>
            <w:lang w:bidi="ar-EG"/>
          </w:rPr>
          <w:t>وجهات</w:t>
        </w:r>
        <w:r w:rsidRPr="000C74F9" w:rsidDel="0002570B">
          <w:rPr>
            <w:rtl/>
            <w:lang w:bidi="ar-EG"/>
          </w:rPr>
          <w:t xml:space="preserve"> </w:t>
        </w:r>
        <w:r w:rsidRPr="000C74F9" w:rsidDel="0002570B">
          <w:rPr>
            <w:rFonts w:hint="cs"/>
            <w:rtl/>
            <w:lang w:bidi="ar-EG"/>
          </w:rPr>
          <w:t>نظر</w:t>
        </w:r>
        <w:r w:rsidRPr="000C74F9" w:rsidDel="0002570B">
          <w:rPr>
            <w:rtl/>
            <w:lang w:bidi="ar-EG"/>
          </w:rPr>
          <w:t xml:space="preserve"> </w:t>
        </w:r>
        <w:r w:rsidRPr="000C74F9" w:rsidDel="0002570B">
          <w:rPr>
            <w:rFonts w:hint="cs"/>
            <w:rtl/>
            <w:lang w:bidi="ar-EG"/>
          </w:rPr>
          <w:t>المشاركين</w:t>
        </w:r>
        <w:r w:rsidRPr="000C74F9" w:rsidDel="0002570B">
          <w:rPr>
            <w:rtl/>
            <w:lang w:bidi="ar-EG"/>
          </w:rPr>
          <w:t xml:space="preserve"> </w:t>
        </w:r>
        <w:r w:rsidRPr="000C74F9" w:rsidDel="0002570B">
          <w:rPr>
            <w:rFonts w:hint="cs"/>
            <w:rtl/>
            <w:lang w:bidi="ar-EG"/>
          </w:rPr>
          <w:t>في</w:t>
        </w:r>
        <w:r w:rsidRPr="000C74F9" w:rsidDel="0002570B">
          <w:rPr>
            <w:rtl/>
            <w:lang w:bidi="ar-EG"/>
          </w:rPr>
          <w:t xml:space="preserve"> </w:t>
        </w:r>
        <w:r w:rsidRPr="000C74F9" w:rsidDel="0002570B">
          <w:rPr>
            <w:rFonts w:hint="cs"/>
            <w:rtl/>
            <w:lang w:bidi="ar-EG"/>
          </w:rPr>
          <w:t>الفريق</w:t>
        </w:r>
        <w:r w:rsidRPr="000C74F9" w:rsidDel="0002570B">
          <w:rPr>
            <w:rtl/>
            <w:lang w:bidi="ar-EG"/>
          </w:rPr>
          <w:t xml:space="preserve">. </w:t>
        </w:r>
        <w:r w:rsidRPr="000C74F9" w:rsidDel="0002570B">
          <w:rPr>
            <w:rFonts w:hint="cs"/>
            <w:rtl/>
            <w:lang w:bidi="ar-EG"/>
          </w:rPr>
          <w:t>ويجب</w:t>
        </w:r>
        <w:r w:rsidRPr="000C74F9" w:rsidDel="0002570B">
          <w:rPr>
            <w:rtl/>
            <w:lang w:bidi="ar-EG"/>
          </w:rPr>
          <w:t xml:space="preserve"> </w:t>
        </w:r>
        <w:r w:rsidRPr="000C74F9" w:rsidDel="0002570B">
          <w:rPr>
            <w:rFonts w:hint="cs"/>
            <w:rtl/>
            <w:lang w:bidi="ar-EG"/>
          </w:rPr>
          <w:t>أن</w:t>
        </w:r>
        <w:r w:rsidRPr="000C74F9" w:rsidDel="0002570B">
          <w:rPr>
            <w:rtl/>
            <w:lang w:bidi="ar-EG"/>
          </w:rPr>
          <w:t xml:space="preserve"> </w:t>
        </w:r>
        <w:r w:rsidRPr="000C74F9" w:rsidDel="0002570B">
          <w:rPr>
            <w:rFonts w:hint="cs"/>
            <w:rtl/>
            <w:lang w:bidi="ar-EG"/>
          </w:rPr>
          <w:t>يكون</w:t>
        </w:r>
        <w:r w:rsidRPr="000C74F9" w:rsidDel="0002570B">
          <w:rPr>
            <w:rtl/>
            <w:lang w:bidi="ar-EG"/>
          </w:rPr>
          <w:t xml:space="preserve"> </w:t>
        </w:r>
        <w:r w:rsidRPr="000C74F9" w:rsidDel="0002570B">
          <w:rPr>
            <w:rFonts w:hint="cs"/>
            <w:rtl/>
            <w:lang w:bidi="ar-EG"/>
          </w:rPr>
          <w:t>لفريق</w:t>
        </w:r>
        <w:r w:rsidRPr="000C74F9" w:rsidDel="0002570B">
          <w:rPr>
            <w:rtl/>
            <w:lang w:bidi="ar-EG"/>
          </w:rPr>
          <w:t xml:space="preserve"> </w:t>
        </w:r>
        <w:r w:rsidRPr="000C74F9" w:rsidDel="0002570B">
          <w:rPr>
            <w:rFonts w:hint="cs"/>
            <w:rtl/>
            <w:lang w:bidi="ar-EG"/>
          </w:rPr>
          <w:t>المقرر</w:t>
        </w:r>
        <w:r w:rsidRPr="000C74F9" w:rsidDel="0002570B">
          <w:rPr>
            <w:rtl/>
            <w:lang w:bidi="ar-EG"/>
          </w:rPr>
          <w:t xml:space="preserve"> </w:t>
        </w:r>
        <w:r w:rsidRPr="000C74F9" w:rsidDel="0002570B">
          <w:rPr>
            <w:rFonts w:hint="cs"/>
            <w:rtl/>
            <w:lang w:bidi="ar-EG"/>
          </w:rPr>
          <w:t>اختصاصات</w:t>
        </w:r>
        <w:r w:rsidRPr="000C74F9" w:rsidDel="0002570B">
          <w:rPr>
            <w:rtl/>
            <w:lang w:bidi="ar-EG"/>
          </w:rPr>
          <w:t xml:space="preserve"> </w:t>
        </w:r>
        <w:r w:rsidRPr="000C74F9" w:rsidDel="0002570B">
          <w:rPr>
            <w:rFonts w:hint="cs"/>
            <w:rtl/>
            <w:lang w:bidi="ar-EG"/>
          </w:rPr>
          <w:t>محددة</w:t>
        </w:r>
        <w:r w:rsidRPr="000C74F9" w:rsidDel="0002570B">
          <w:rPr>
            <w:rtl/>
            <w:lang w:bidi="ar-EG"/>
          </w:rPr>
          <w:t xml:space="preserve"> </w:t>
        </w:r>
        <w:r w:rsidRPr="000C74F9" w:rsidDel="0002570B">
          <w:rPr>
            <w:rFonts w:hint="cs"/>
            <w:rtl/>
            <w:lang w:bidi="ar-EG"/>
          </w:rPr>
          <w:t>بوضوح</w:t>
        </w:r>
        <w:r w:rsidRPr="000C74F9" w:rsidDel="0002570B">
          <w:rPr>
            <w:rtl/>
            <w:lang w:bidi="ar-EG"/>
          </w:rPr>
          <w:t xml:space="preserve">. </w:t>
        </w:r>
        <w:r w:rsidRPr="000C74F9" w:rsidDel="0002570B">
          <w:rPr>
            <w:rFonts w:hint="cs"/>
            <w:rtl/>
            <w:lang w:bidi="ar-EG"/>
          </w:rPr>
          <w:t>وينبغي</w:t>
        </w:r>
        <w:r w:rsidRPr="000C74F9" w:rsidDel="0002570B">
          <w:rPr>
            <w:rtl/>
            <w:lang w:bidi="ar-EG"/>
          </w:rPr>
          <w:t xml:space="preserve"> </w:t>
        </w:r>
        <w:r w:rsidRPr="000C74F9" w:rsidDel="0002570B">
          <w:rPr>
            <w:rFonts w:hint="cs"/>
            <w:rtl/>
            <w:lang w:bidi="ar-EG"/>
          </w:rPr>
          <w:t>الاضطلاع</w:t>
        </w:r>
        <w:r w:rsidRPr="000C74F9" w:rsidDel="0002570B">
          <w:rPr>
            <w:rtl/>
            <w:lang w:bidi="ar-EG"/>
          </w:rPr>
          <w:t xml:space="preserve"> </w:t>
        </w:r>
        <w:r w:rsidRPr="000C74F9" w:rsidDel="0002570B">
          <w:rPr>
            <w:rFonts w:hint="cs"/>
            <w:rtl/>
            <w:lang w:bidi="ar-EG"/>
          </w:rPr>
          <w:t>بأكبر</w:t>
        </w:r>
        <w:r w:rsidRPr="000C74F9" w:rsidDel="0002570B">
          <w:rPr>
            <w:rtl/>
            <w:lang w:bidi="ar-EG"/>
          </w:rPr>
          <w:t xml:space="preserve"> </w:t>
        </w:r>
        <w:r w:rsidRPr="000C74F9" w:rsidDel="0002570B">
          <w:rPr>
            <w:rFonts w:hint="cs"/>
            <w:rtl/>
            <w:lang w:bidi="ar-EG"/>
          </w:rPr>
          <w:t>قدر</w:t>
        </w:r>
        <w:r w:rsidRPr="000C74F9" w:rsidDel="0002570B">
          <w:rPr>
            <w:rtl/>
            <w:lang w:bidi="ar-EG"/>
          </w:rPr>
          <w:t xml:space="preserve"> </w:t>
        </w:r>
        <w:r w:rsidRPr="000C74F9" w:rsidDel="0002570B">
          <w:rPr>
            <w:rFonts w:hint="cs"/>
            <w:rtl/>
            <w:lang w:bidi="ar-EG"/>
          </w:rPr>
          <w:t>من</w:t>
        </w:r>
        <w:r w:rsidRPr="000C74F9" w:rsidDel="0002570B">
          <w:rPr>
            <w:rtl/>
            <w:lang w:bidi="ar-EG"/>
          </w:rPr>
          <w:t xml:space="preserve"> </w:t>
        </w:r>
        <w:r w:rsidRPr="000C74F9" w:rsidDel="0002570B">
          <w:rPr>
            <w:rFonts w:hint="cs"/>
            <w:rtl/>
            <w:lang w:bidi="ar-EG"/>
          </w:rPr>
          <w:t>أعمال</w:t>
        </w:r>
        <w:r w:rsidRPr="000C74F9" w:rsidDel="0002570B">
          <w:rPr>
            <w:rtl/>
            <w:lang w:bidi="ar-EG"/>
          </w:rPr>
          <w:t xml:space="preserve"> </w:t>
        </w:r>
        <w:r w:rsidRPr="000C74F9" w:rsidDel="0002570B">
          <w:rPr>
            <w:rFonts w:hint="cs"/>
            <w:rtl/>
            <w:lang w:bidi="ar-EG"/>
          </w:rPr>
          <w:t>الفريق</w:t>
        </w:r>
        <w:r w:rsidRPr="000C74F9" w:rsidDel="0002570B">
          <w:rPr>
            <w:rtl/>
            <w:lang w:bidi="ar-EG"/>
          </w:rPr>
          <w:t xml:space="preserve"> </w:t>
        </w:r>
        <w:r w:rsidRPr="000C74F9" w:rsidDel="0002570B">
          <w:rPr>
            <w:rFonts w:hint="cs"/>
            <w:rtl/>
            <w:lang w:bidi="ar-EG"/>
          </w:rPr>
          <w:t>بواسطة</w:t>
        </w:r>
        <w:r w:rsidRPr="000C74F9" w:rsidDel="0002570B">
          <w:rPr>
            <w:rtl/>
            <w:lang w:bidi="ar-EG"/>
          </w:rPr>
          <w:t xml:space="preserve"> </w:t>
        </w:r>
        <w:r w:rsidRPr="000C74F9" w:rsidDel="0002570B">
          <w:rPr>
            <w:rFonts w:hint="cs"/>
            <w:rtl/>
            <w:lang w:bidi="ar-EG"/>
          </w:rPr>
          <w:t>المراسلة</w:t>
        </w:r>
        <w:r w:rsidRPr="000C74F9" w:rsidDel="0002570B">
          <w:rPr>
            <w:rtl/>
            <w:lang w:bidi="ar-EG"/>
          </w:rPr>
          <w:t xml:space="preserve">. </w:t>
        </w:r>
        <w:r w:rsidRPr="000C74F9" w:rsidDel="0002570B">
          <w:rPr>
            <w:rFonts w:hint="cs"/>
            <w:rtl/>
            <w:lang w:bidi="ar-EG"/>
          </w:rPr>
          <w:t>ولكن</w:t>
        </w:r>
        <w:r w:rsidRPr="000C74F9" w:rsidDel="0002570B">
          <w:rPr>
            <w:rtl/>
            <w:lang w:bidi="ar-EG"/>
          </w:rPr>
          <w:t xml:space="preserve"> </w:t>
        </w:r>
        <w:r w:rsidRPr="000C74F9" w:rsidDel="0002570B">
          <w:rPr>
            <w:rFonts w:hint="cs"/>
            <w:rtl/>
            <w:lang w:bidi="ar-EG"/>
          </w:rPr>
          <w:t>إذا</w:t>
        </w:r>
        <w:r w:rsidRPr="000C74F9" w:rsidDel="0002570B">
          <w:rPr>
            <w:rtl/>
            <w:lang w:bidi="ar-EG"/>
          </w:rPr>
          <w:t xml:space="preserve"> </w:t>
        </w:r>
        <w:r w:rsidRPr="000C74F9" w:rsidDel="0002570B">
          <w:rPr>
            <w:rFonts w:hint="cs"/>
            <w:rtl/>
            <w:lang w:bidi="ar-EG"/>
          </w:rPr>
          <w:t>دعت</w:t>
        </w:r>
        <w:r w:rsidRPr="000C74F9" w:rsidDel="0002570B">
          <w:rPr>
            <w:rtl/>
            <w:lang w:bidi="ar-EG"/>
          </w:rPr>
          <w:t xml:space="preserve"> </w:t>
        </w:r>
        <w:r w:rsidRPr="000C74F9" w:rsidDel="0002570B">
          <w:rPr>
            <w:rFonts w:hint="cs"/>
            <w:rtl/>
            <w:lang w:bidi="ar-EG"/>
          </w:rPr>
          <w:t>الضرورة</w:t>
        </w:r>
        <w:r w:rsidRPr="000C74F9" w:rsidDel="0002570B">
          <w:rPr>
            <w:rtl/>
            <w:lang w:bidi="ar-EG"/>
          </w:rPr>
          <w:t xml:space="preserve"> </w:t>
        </w:r>
        <w:r w:rsidRPr="000C74F9" w:rsidDel="0002570B">
          <w:rPr>
            <w:rFonts w:hint="cs"/>
            <w:rtl/>
            <w:lang w:bidi="ar-EG"/>
          </w:rPr>
          <w:t>يمكن</w:t>
        </w:r>
        <w:r w:rsidRPr="000C74F9" w:rsidDel="0002570B">
          <w:rPr>
            <w:rtl/>
            <w:lang w:bidi="ar-EG"/>
          </w:rPr>
          <w:t xml:space="preserve"> </w:t>
        </w:r>
        <w:r w:rsidRPr="000C74F9" w:rsidDel="0002570B">
          <w:rPr>
            <w:rFonts w:hint="cs"/>
            <w:rtl/>
            <w:lang w:bidi="ar-EG"/>
          </w:rPr>
          <w:t>لفريق</w:t>
        </w:r>
        <w:r w:rsidRPr="000C74F9" w:rsidDel="0002570B">
          <w:rPr>
            <w:rtl/>
            <w:lang w:bidi="ar-EG"/>
          </w:rPr>
          <w:t xml:space="preserve"> </w:t>
        </w:r>
        <w:r w:rsidRPr="000C74F9" w:rsidDel="0002570B">
          <w:rPr>
            <w:rFonts w:hint="cs"/>
            <w:rtl/>
            <w:lang w:bidi="ar-EG"/>
          </w:rPr>
          <w:t>مقرر</w:t>
        </w:r>
        <w:r w:rsidRPr="000C74F9" w:rsidDel="0002570B">
          <w:rPr>
            <w:rtl/>
            <w:lang w:bidi="ar-EG"/>
          </w:rPr>
          <w:t xml:space="preserve"> </w:t>
        </w:r>
        <w:r w:rsidRPr="000C74F9" w:rsidDel="0002570B">
          <w:rPr>
            <w:rFonts w:hint="cs"/>
            <w:rtl/>
            <w:lang w:bidi="ar-EG"/>
          </w:rPr>
          <w:t>أن</w:t>
        </w:r>
        <w:r w:rsidRPr="000C74F9" w:rsidDel="0002570B">
          <w:rPr>
            <w:rtl/>
            <w:lang w:bidi="ar-EG"/>
          </w:rPr>
          <w:t xml:space="preserve"> </w:t>
        </w:r>
        <w:r w:rsidRPr="000C74F9" w:rsidDel="0002570B">
          <w:rPr>
            <w:rFonts w:hint="cs"/>
            <w:rtl/>
            <w:lang w:bidi="ar-EG"/>
          </w:rPr>
          <w:t>يعقد</w:t>
        </w:r>
        <w:r w:rsidRPr="000C74F9" w:rsidDel="0002570B">
          <w:rPr>
            <w:rtl/>
            <w:lang w:bidi="ar-EG"/>
          </w:rPr>
          <w:t xml:space="preserve"> </w:t>
        </w:r>
        <w:r w:rsidRPr="000C74F9" w:rsidDel="0002570B">
          <w:rPr>
            <w:rFonts w:hint="cs"/>
            <w:rtl/>
            <w:lang w:bidi="ar-EG"/>
          </w:rPr>
          <w:t>اجتماعاً</w:t>
        </w:r>
        <w:r w:rsidRPr="000C74F9" w:rsidDel="0002570B">
          <w:rPr>
            <w:rtl/>
            <w:lang w:bidi="ar-EG"/>
          </w:rPr>
          <w:t xml:space="preserve"> </w:t>
        </w:r>
        <w:r w:rsidRPr="000C74F9" w:rsidDel="0002570B">
          <w:rPr>
            <w:rFonts w:hint="cs"/>
            <w:rtl/>
            <w:lang w:bidi="ar-EG"/>
          </w:rPr>
          <w:t>للمضي</w:t>
        </w:r>
        <w:r w:rsidRPr="000C74F9" w:rsidDel="0002570B">
          <w:rPr>
            <w:rtl/>
            <w:lang w:bidi="ar-EG"/>
          </w:rPr>
          <w:t xml:space="preserve"> </w:t>
        </w:r>
        <w:r w:rsidRPr="000C74F9" w:rsidDel="0002570B">
          <w:rPr>
            <w:rFonts w:hint="cs"/>
            <w:rtl/>
            <w:lang w:bidi="ar-EG"/>
          </w:rPr>
          <w:t>قدماً</w:t>
        </w:r>
        <w:r w:rsidRPr="000C74F9" w:rsidDel="0002570B">
          <w:rPr>
            <w:rtl/>
            <w:lang w:bidi="ar-EG"/>
          </w:rPr>
          <w:t xml:space="preserve"> </w:t>
        </w:r>
        <w:r w:rsidRPr="000C74F9" w:rsidDel="0002570B">
          <w:rPr>
            <w:rFonts w:hint="cs"/>
            <w:rtl/>
            <w:lang w:bidi="ar-EG"/>
          </w:rPr>
          <w:t>في</w:t>
        </w:r>
        <w:r w:rsidRPr="000C74F9" w:rsidDel="0002570B">
          <w:rPr>
            <w:rtl/>
            <w:lang w:bidi="ar-EG"/>
          </w:rPr>
          <w:t xml:space="preserve"> </w:t>
        </w:r>
        <w:r w:rsidRPr="000C74F9" w:rsidDel="0002570B">
          <w:rPr>
            <w:rFonts w:hint="cs"/>
            <w:rtl/>
            <w:lang w:bidi="ar-EG"/>
          </w:rPr>
          <w:t>أعماله</w:t>
        </w:r>
        <w:r w:rsidRPr="000C74F9" w:rsidDel="0002570B">
          <w:rPr>
            <w:rtl/>
            <w:lang w:bidi="ar-EG"/>
          </w:rPr>
          <w:t xml:space="preserve">. </w:t>
        </w:r>
        <w:r w:rsidRPr="000C74F9" w:rsidDel="0002570B">
          <w:rPr>
            <w:rFonts w:hint="cs"/>
            <w:rtl/>
            <w:lang w:bidi="ar-EG"/>
          </w:rPr>
          <w:t>ويصّرف</w:t>
        </w:r>
        <w:r w:rsidRPr="000C74F9" w:rsidDel="0002570B">
          <w:rPr>
            <w:rtl/>
            <w:lang w:bidi="ar-EG"/>
          </w:rPr>
          <w:t xml:space="preserve"> </w:t>
        </w:r>
        <w:r w:rsidRPr="000C74F9" w:rsidDel="0002570B">
          <w:rPr>
            <w:rFonts w:hint="cs"/>
            <w:rtl/>
            <w:lang w:bidi="ar-EG"/>
          </w:rPr>
          <w:t>فريق</w:t>
        </w:r>
        <w:r w:rsidRPr="000C74F9" w:rsidDel="0002570B">
          <w:rPr>
            <w:rtl/>
            <w:lang w:bidi="ar-EG"/>
          </w:rPr>
          <w:t xml:space="preserve"> </w:t>
        </w:r>
        <w:r w:rsidRPr="000C74F9" w:rsidDel="0002570B">
          <w:rPr>
            <w:rFonts w:hint="cs"/>
            <w:rtl/>
            <w:lang w:bidi="ar-EG"/>
          </w:rPr>
          <w:t>المقرر</w:t>
        </w:r>
        <w:r w:rsidRPr="000C74F9" w:rsidDel="0002570B">
          <w:rPr>
            <w:rtl/>
            <w:lang w:bidi="ar-EG"/>
          </w:rPr>
          <w:t xml:space="preserve"> </w:t>
        </w:r>
        <w:r w:rsidRPr="000C74F9" w:rsidDel="0002570B">
          <w:rPr>
            <w:rFonts w:hint="cs"/>
            <w:rtl/>
            <w:lang w:bidi="ar-EG"/>
          </w:rPr>
          <w:t>أعماله</w:t>
        </w:r>
        <w:r w:rsidRPr="000C74F9" w:rsidDel="0002570B">
          <w:rPr>
            <w:rtl/>
            <w:lang w:bidi="ar-EG"/>
          </w:rPr>
          <w:t xml:space="preserve"> </w:t>
        </w:r>
        <w:r w:rsidRPr="000C74F9" w:rsidDel="0002570B">
          <w:rPr>
            <w:rFonts w:hint="cs"/>
            <w:rtl/>
            <w:lang w:bidi="ar-EG"/>
          </w:rPr>
          <w:t>بدعم</w:t>
        </w:r>
        <w:r w:rsidRPr="000C74F9" w:rsidDel="0002570B">
          <w:rPr>
            <w:rtl/>
            <w:lang w:bidi="ar-EG"/>
          </w:rPr>
          <w:t xml:space="preserve"> </w:t>
        </w:r>
        <w:r w:rsidRPr="000C74F9" w:rsidDel="0002570B">
          <w:rPr>
            <w:rFonts w:hint="cs"/>
            <w:rtl/>
            <w:lang w:bidi="ar-EG"/>
          </w:rPr>
          <w:t>محدود</w:t>
        </w:r>
        <w:r w:rsidRPr="000C74F9" w:rsidDel="0002570B">
          <w:rPr>
            <w:rtl/>
            <w:lang w:bidi="ar-EG"/>
          </w:rPr>
          <w:t xml:space="preserve"> </w:t>
        </w:r>
        <w:r w:rsidRPr="000C74F9" w:rsidDel="0002570B">
          <w:rPr>
            <w:rFonts w:hint="cs"/>
            <w:rtl/>
            <w:lang w:bidi="ar-EG"/>
          </w:rPr>
          <w:t>يقدمه</w:t>
        </w:r>
        <w:r w:rsidRPr="000C74F9" w:rsidDel="0002570B">
          <w:rPr>
            <w:rtl/>
            <w:lang w:bidi="ar-EG"/>
          </w:rPr>
          <w:t xml:space="preserve"> </w:t>
        </w:r>
        <w:r w:rsidRPr="000C74F9" w:rsidDel="0002570B">
          <w:rPr>
            <w:rFonts w:hint="cs"/>
            <w:rtl/>
            <w:lang w:bidi="ar-EG"/>
          </w:rPr>
          <w:t>مكتب</w:t>
        </w:r>
        <w:r w:rsidRPr="000C74F9" w:rsidDel="0002570B">
          <w:rPr>
            <w:rtl/>
            <w:lang w:bidi="ar-EG"/>
          </w:rPr>
          <w:t xml:space="preserve"> </w:t>
        </w:r>
        <w:r w:rsidRPr="000C74F9" w:rsidDel="0002570B">
          <w:rPr>
            <w:rFonts w:hint="cs"/>
            <w:rtl/>
            <w:lang w:bidi="ar-EG"/>
          </w:rPr>
          <w:t>الاتصالات</w:t>
        </w:r>
        <w:r w:rsidRPr="000C74F9" w:rsidDel="0002570B">
          <w:rPr>
            <w:rFonts w:hint="eastAsia"/>
            <w:rtl/>
            <w:lang w:bidi="ar-EG"/>
          </w:rPr>
          <w:t> </w:t>
        </w:r>
        <w:r w:rsidRPr="000C74F9" w:rsidDel="0002570B">
          <w:rPr>
            <w:rFonts w:hint="cs"/>
            <w:rtl/>
            <w:lang w:bidi="ar-EG"/>
          </w:rPr>
          <w:t>الراديوية</w:t>
        </w:r>
        <w:r w:rsidRPr="000C74F9" w:rsidDel="0002570B">
          <w:rPr>
            <w:rtl/>
            <w:lang w:bidi="ar-EG"/>
          </w:rPr>
          <w:t>.</w:t>
        </w:r>
      </w:moveFrom>
      <w:moveFromRangeEnd w:id="845"/>
    </w:p>
    <w:p w:rsidR="007436BF" w:rsidRPr="000C74F9" w:rsidDel="00497728" w:rsidRDefault="007436BF">
      <w:pPr>
        <w:rPr>
          <w:del w:id="847" w:author="Riz, Imad " w:date="2015-07-02T14:57:00Z"/>
          <w:rtl/>
        </w:rPr>
        <w:pPrChange w:id="848" w:author="Riz, Imad " w:date="2015-07-02T16:17:00Z">
          <w:pPr/>
        </w:pPrChange>
      </w:pPr>
      <w:del w:id="849" w:author="Riz, Imad " w:date="2015-07-02T14:56:00Z">
        <w:r w:rsidRPr="000C74F9" w:rsidDel="007436BF">
          <w:rPr>
            <w:lang w:val="en-GB"/>
          </w:rPr>
          <w:delText>15.2</w:delText>
        </w:r>
        <w:r w:rsidRPr="000C74F9" w:rsidDel="007436BF">
          <w:rPr>
            <w:rFonts w:hint="cs"/>
            <w:b/>
            <w:bCs/>
            <w:rtl/>
          </w:rPr>
          <w:tab/>
        </w:r>
      </w:del>
      <w:moveFromRangeStart w:id="850" w:author="Riz, Imad " w:date="2015-07-02T16:13:00Z" w:name="move423616911"/>
      <w:moveFrom w:id="851" w:author="Riz, Imad " w:date="2015-07-02T16:13:00Z">
        <w:r w:rsidRPr="000C74F9" w:rsidDel="0002570B">
          <w:rPr>
            <w:rFonts w:hint="cs"/>
            <w:rtl/>
          </w:rPr>
          <w:t>وبالإضافة</w:t>
        </w:r>
        <w:r w:rsidRPr="000C74F9" w:rsidDel="0002570B">
          <w:rPr>
            <w:rtl/>
          </w:rPr>
          <w:t xml:space="preserve"> </w:t>
        </w:r>
        <w:r w:rsidRPr="000C74F9" w:rsidDel="0002570B">
          <w:rPr>
            <w:rFonts w:hint="cs"/>
            <w:rtl/>
          </w:rPr>
          <w:t>إلى</w:t>
        </w:r>
        <w:r w:rsidRPr="000C74F9" w:rsidDel="0002570B">
          <w:rPr>
            <w:rtl/>
          </w:rPr>
          <w:t xml:space="preserve"> </w:t>
        </w:r>
        <w:r w:rsidRPr="000C74F9" w:rsidDel="0002570B">
          <w:rPr>
            <w:rFonts w:hint="cs"/>
            <w:rtl/>
          </w:rPr>
          <w:t>ما</w:t>
        </w:r>
        <w:r w:rsidRPr="000C74F9" w:rsidDel="0002570B">
          <w:rPr>
            <w:rFonts w:hint="eastAsia"/>
            <w:rtl/>
          </w:rPr>
          <w:t> </w:t>
        </w:r>
        <w:r w:rsidRPr="000C74F9" w:rsidDel="0002570B">
          <w:rPr>
            <w:rFonts w:hint="cs"/>
            <w:rtl/>
          </w:rPr>
          <w:t>سبق،</w:t>
        </w:r>
        <w:r w:rsidRPr="000C74F9" w:rsidDel="0002570B">
          <w:rPr>
            <w:rtl/>
          </w:rPr>
          <w:t xml:space="preserve"> </w:t>
        </w:r>
        <w:r w:rsidRPr="000C74F9" w:rsidDel="0002570B">
          <w:rPr>
            <w:rFonts w:hint="cs"/>
            <w:rtl/>
          </w:rPr>
          <w:t>يمكن</w:t>
        </w:r>
        <w:r w:rsidRPr="000C74F9" w:rsidDel="0002570B">
          <w:rPr>
            <w:rtl/>
          </w:rPr>
          <w:t xml:space="preserve"> </w:t>
        </w:r>
        <w:r w:rsidRPr="000C74F9" w:rsidDel="0002570B">
          <w:rPr>
            <w:rFonts w:hint="cs"/>
            <w:rtl/>
          </w:rPr>
          <w:t>في</w:t>
        </w:r>
        <w:r w:rsidRPr="000C74F9" w:rsidDel="0002570B">
          <w:rPr>
            <w:rtl/>
          </w:rPr>
          <w:t xml:space="preserve"> </w:t>
        </w:r>
        <w:r w:rsidRPr="000C74F9" w:rsidDel="0002570B">
          <w:rPr>
            <w:rFonts w:hint="cs"/>
            <w:rtl/>
          </w:rPr>
          <w:t>بعض</w:t>
        </w:r>
        <w:r w:rsidRPr="000C74F9" w:rsidDel="0002570B">
          <w:rPr>
            <w:rtl/>
          </w:rPr>
          <w:t xml:space="preserve"> </w:t>
        </w:r>
        <w:r w:rsidRPr="000C74F9" w:rsidDel="0002570B">
          <w:rPr>
            <w:rFonts w:hint="cs"/>
            <w:rtl/>
          </w:rPr>
          <w:t>الحالات</w:t>
        </w:r>
        <w:r w:rsidRPr="000C74F9" w:rsidDel="0002570B">
          <w:rPr>
            <w:rtl/>
          </w:rPr>
          <w:t xml:space="preserve"> </w:t>
        </w:r>
        <w:r w:rsidRPr="000C74F9" w:rsidDel="0002570B">
          <w:rPr>
            <w:rFonts w:hint="cs"/>
            <w:rtl/>
          </w:rPr>
          <w:t>الخاصة،</w:t>
        </w:r>
        <w:r w:rsidRPr="000C74F9" w:rsidDel="0002570B">
          <w:rPr>
            <w:rtl/>
          </w:rPr>
          <w:t xml:space="preserve"> </w:t>
        </w:r>
        <w:r w:rsidRPr="000C74F9" w:rsidDel="0002570B">
          <w:rPr>
            <w:rFonts w:hint="cs"/>
            <w:rtl/>
          </w:rPr>
          <w:t>توخي</w:t>
        </w:r>
        <w:r w:rsidRPr="000C74F9" w:rsidDel="0002570B">
          <w:rPr>
            <w:rtl/>
          </w:rPr>
          <w:t xml:space="preserve"> </w:t>
        </w:r>
        <w:r w:rsidRPr="000C74F9" w:rsidDel="0002570B">
          <w:rPr>
            <w:rFonts w:hint="cs"/>
            <w:rtl/>
          </w:rPr>
          <w:t>إنشاء</w:t>
        </w:r>
        <w:r w:rsidRPr="000C74F9" w:rsidDel="0002570B">
          <w:rPr>
            <w:rtl/>
          </w:rPr>
          <w:t xml:space="preserve"> </w:t>
        </w:r>
        <w:r w:rsidRPr="000C74F9" w:rsidDel="0002570B">
          <w:rPr>
            <w:rFonts w:hint="cs"/>
            <w:rtl/>
          </w:rPr>
          <w:t>فريق</w:t>
        </w:r>
        <w:r w:rsidRPr="000C74F9" w:rsidDel="0002570B">
          <w:rPr>
            <w:rtl/>
          </w:rPr>
          <w:t xml:space="preserve"> </w:t>
        </w:r>
        <w:r w:rsidRPr="000C74F9" w:rsidDel="0002570B">
          <w:rPr>
            <w:rFonts w:hint="cs"/>
            <w:rtl/>
          </w:rPr>
          <w:t>مقررين</w:t>
        </w:r>
        <w:r w:rsidRPr="000C74F9" w:rsidDel="0002570B">
          <w:rPr>
            <w:rtl/>
          </w:rPr>
          <w:t xml:space="preserve"> </w:t>
        </w:r>
        <w:r w:rsidRPr="000C74F9" w:rsidDel="0002570B">
          <w:rPr>
            <w:rFonts w:hint="cs"/>
            <w:rtl/>
          </w:rPr>
          <w:t>مشترك</w:t>
        </w:r>
        <w:r w:rsidRPr="000C74F9" w:rsidDel="0002570B">
          <w:rPr>
            <w:rtl/>
          </w:rPr>
          <w:t xml:space="preserve"> </w:t>
        </w:r>
        <w:r w:rsidRPr="000C74F9" w:rsidDel="0002570B">
          <w:rPr>
            <w:rFonts w:hint="cs"/>
            <w:rtl/>
          </w:rPr>
          <w:t>يتكون</w:t>
        </w:r>
        <w:r w:rsidRPr="000C74F9" w:rsidDel="0002570B">
          <w:rPr>
            <w:rtl/>
          </w:rPr>
          <w:t xml:space="preserve"> </w:t>
        </w:r>
        <w:r w:rsidRPr="000C74F9" w:rsidDel="0002570B">
          <w:rPr>
            <w:rFonts w:hint="cs"/>
            <w:rtl/>
          </w:rPr>
          <w:t>من</w:t>
        </w:r>
        <w:r w:rsidRPr="000C74F9" w:rsidDel="0002570B">
          <w:rPr>
            <w:rtl/>
          </w:rPr>
          <w:t xml:space="preserve"> </w:t>
        </w:r>
        <w:r w:rsidRPr="000C74F9" w:rsidDel="0002570B">
          <w:rPr>
            <w:rFonts w:hint="cs"/>
            <w:rtl/>
          </w:rPr>
          <w:t>مقرر</w:t>
        </w:r>
        <w:r w:rsidRPr="000C74F9" w:rsidDel="0002570B">
          <w:rPr>
            <w:rtl/>
          </w:rPr>
          <w:t xml:space="preserve"> (</w:t>
        </w:r>
        <w:r w:rsidRPr="000C74F9" w:rsidDel="0002570B">
          <w:rPr>
            <w:rFonts w:hint="cs"/>
            <w:rtl/>
          </w:rPr>
          <w:t>مقررين</w:t>
        </w:r>
        <w:r w:rsidRPr="000C74F9" w:rsidDel="0002570B">
          <w:rPr>
            <w:rtl/>
          </w:rPr>
          <w:t xml:space="preserve">) </w:t>
        </w:r>
        <w:r w:rsidRPr="000C74F9" w:rsidDel="0002570B">
          <w:rPr>
            <w:rFonts w:hint="cs"/>
            <w:rtl/>
          </w:rPr>
          <w:t>وخبراء</w:t>
        </w:r>
        <w:r w:rsidRPr="000C74F9" w:rsidDel="0002570B">
          <w:rPr>
            <w:rtl/>
          </w:rPr>
          <w:t xml:space="preserve"> </w:t>
        </w:r>
        <w:r w:rsidRPr="000C74F9" w:rsidDel="0002570B">
          <w:rPr>
            <w:rFonts w:hint="cs"/>
            <w:rtl/>
          </w:rPr>
          <w:t>آخرين</w:t>
        </w:r>
        <w:r w:rsidRPr="000C74F9" w:rsidDel="0002570B">
          <w:rPr>
            <w:b/>
            <w:bCs/>
            <w:rtl/>
          </w:rPr>
          <w:t xml:space="preserve"> </w:t>
        </w:r>
        <w:r w:rsidRPr="000C74F9" w:rsidDel="0002570B">
          <w:rPr>
            <w:rFonts w:hint="cs"/>
            <w:rtl/>
          </w:rPr>
          <w:t>من</w:t>
        </w:r>
        <w:r w:rsidRPr="000C74F9" w:rsidDel="0002570B">
          <w:rPr>
            <w:rtl/>
          </w:rPr>
          <w:t xml:space="preserve"> </w:t>
        </w:r>
        <w:r w:rsidRPr="000C74F9" w:rsidDel="0002570B">
          <w:rPr>
            <w:rFonts w:hint="cs"/>
            <w:rtl/>
          </w:rPr>
          <w:t>أكثر</w:t>
        </w:r>
        <w:r w:rsidRPr="000C74F9" w:rsidDel="0002570B">
          <w:rPr>
            <w:rtl/>
          </w:rPr>
          <w:t xml:space="preserve"> </w:t>
        </w:r>
        <w:r w:rsidRPr="000C74F9" w:rsidDel="0002570B">
          <w:rPr>
            <w:rFonts w:hint="cs"/>
            <w:rtl/>
          </w:rPr>
          <w:t>من</w:t>
        </w:r>
        <w:r w:rsidRPr="000C74F9" w:rsidDel="0002570B">
          <w:rPr>
            <w:rtl/>
          </w:rPr>
          <w:t xml:space="preserve"> </w:t>
        </w:r>
        <w:r w:rsidRPr="000C74F9" w:rsidDel="0002570B">
          <w:rPr>
            <w:rFonts w:hint="cs"/>
            <w:rtl/>
          </w:rPr>
          <w:t>لجنة</w:t>
        </w:r>
        <w:r w:rsidRPr="000C74F9" w:rsidDel="0002570B">
          <w:rPr>
            <w:rtl/>
          </w:rPr>
          <w:t xml:space="preserve"> </w:t>
        </w:r>
        <w:r w:rsidRPr="000C74F9" w:rsidDel="0002570B">
          <w:rPr>
            <w:rFonts w:hint="cs"/>
            <w:rtl/>
          </w:rPr>
          <w:t>دراسات</w:t>
        </w:r>
        <w:r w:rsidRPr="000C74F9" w:rsidDel="0002570B">
          <w:rPr>
            <w:rtl/>
          </w:rPr>
          <w:t xml:space="preserve">. </w:t>
        </w:r>
        <w:r w:rsidRPr="000C74F9" w:rsidDel="0002570B">
          <w:rPr>
            <w:rFonts w:hint="cs"/>
            <w:rtl/>
          </w:rPr>
          <w:t>وينبغي</w:t>
        </w:r>
        <w:r w:rsidRPr="000C74F9" w:rsidDel="0002570B">
          <w:rPr>
            <w:rtl/>
          </w:rPr>
          <w:t xml:space="preserve"> </w:t>
        </w:r>
        <w:r w:rsidRPr="000C74F9" w:rsidDel="0002570B">
          <w:rPr>
            <w:rFonts w:hint="cs"/>
            <w:rtl/>
          </w:rPr>
          <w:t>لفريق</w:t>
        </w:r>
        <w:r w:rsidRPr="000C74F9" w:rsidDel="0002570B">
          <w:rPr>
            <w:rtl/>
          </w:rPr>
          <w:t xml:space="preserve"> </w:t>
        </w:r>
        <w:r w:rsidRPr="000C74F9" w:rsidDel="0002570B">
          <w:rPr>
            <w:rFonts w:hint="cs"/>
            <w:rtl/>
          </w:rPr>
          <w:t>المقررين</w:t>
        </w:r>
        <w:r w:rsidRPr="000C74F9" w:rsidDel="0002570B">
          <w:rPr>
            <w:rtl/>
          </w:rPr>
          <w:t xml:space="preserve"> </w:t>
        </w:r>
        <w:r w:rsidRPr="000C74F9" w:rsidDel="0002570B">
          <w:rPr>
            <w:rFonts w:hint="cs"/>
            <w:rtl/>
          </w:rPr>
          <w:t>المشترك</w:t>
        </w:r>
        <w:r w:rsidRPr="000C74F9" w:rsidDel="0002570B">
          <w:rPr>
            <w:rtl/>
          </w:rPr>
          <w:t xml:space="preserve"> </w:t>
        </w:r>
        <w:r w:rsidRPr="000C74F9" w:rsidDel="0002570B">
          <w:rPr>
            <w:rFonts w:hint="cs"/>
            <w:rtl/>
          </w:rPr>
          <w:t>أن</w:t>
        </w:r>
        <w:r w:rsidRPr="000C74F9" w:rsidDel="0002570B">
          <w:rPr>
            <w:rtl/>
          </w:rPr>
          <w:t xml:space="preserve"> </w:t>
        </w:r>
        <w:r w:rsidRPr="000C74F9" w:rsidDel="0002570B">
          <w:rPr>
            <w:rFonts w:hint="cs"/>
            <w:rtl/>
          </w:rPr>
          <w:t>يقدم</w:t>
        </w:r>
        <w:r w:rsidRPr="000C74F9" w:rsidDel="0002570B">
          <w:rPr>
            <w:rtl/>
          </w:rPr>
          <w:t xml:space="preserve"> </w:t>
        </w:r>
        <w:r w:rsidRPr="000C74F9" w:rsidDel="0002570B">
          <w:rPr>
            <w:rFonts w:hint="cs"/>
            <w:rtl/>
          </w:rPr>
          <w:t>تقاريره</w:t>
        </w:r>
        <w:r w:rsidRPr="000C74F9" w:rsidDel="0002570B">
          <w:rPr>
            <w:rtl/>
          </w:rPr>
          <w:t xml:space="preserve"> </w:t>
        </w:r>
        <w:r w:rsidRPr="000C74F9" w:rsidDel="0002570B">
          <w:rPr>
            <w:rFonts w:hint="cs"/>
            <w:rtl/>
          </w:rPr>
          <w:t>إلى</w:t>
        </w:r>
        <w:r w:rsidRPr="000C74F9" w:rsidDel="0002570B">
          <w:rPr>
            <w:rtl/>
          </w:rPr>
          <w:t xml:space="preserve"> </w:t>
        </w:r>
        <w:r w:rsidRPr="000C74F9" w:rsidDel="0002570B">
          <w:rPr>
            <w:rFonts w:hint="cs"/>
            <w:rtl/>
          </w:rPr>
          <w:t>فرق</w:t>
        </w:r>
        <w:r w:rsidRPr="000C74F9" w:rsidDel="0002570B">
          <w:rPr>
            <w:rtl/>
          </w:rPr>
          <w:t xml:space="preserve"> </w:t>
        </w:r>
        <w:r w:rsidRPr="000C74F9" w:rsidDel="0002570B">
          <w:rPr>
            <w:rFonts w:hint="cs"/>
            <w:rtl/>
          </w:rPr>
          <w:t>العمل</w:t>
        </w:r>
        <w:r w:rsidRPr="000C74F9" w:rsidDel="0002570B">
          <w:rPr>
            <w:rtl/>
          </w:rPr>
          <w:t xml:space="preserve"> </w:t>
        </w:r>
        <w:r w:rsidRPr="000C74F9" w:rsidDel="0002570B">
          <w:rPr>
            <w:rFonts w:hint="cs"/>
            <w:rtl/>
          </w:rPr>
          <w:t>أو</w:t>
        </w:r>
        <w:r w:rsidRPr="000C74F9" w:rsidDel="0002570B">
          <w:rPr>
            <w:rtl/>
          </w:rPr>
          <w:t xml:space="preserve"> </w:t>
        </w:r>
        <w:r w:rsidRPr="000C74F9" w:rsidDel="0002570B">
          <w:rPr>
            <w:rFonts w:hint="cs"/>
            <w:rtl/>
          </w:rPr>
          <w:t>أفرقة</w:t>
        </w:r>
        <w:r w:rsidRPr="000C74F9" w:rsidDel="0002570B">
          <w:rPr>
            <w:rtl/>
          </w:rPr>
          <w:t xml:space="preserve"> </w:t>
        </w:r>
        <w:r w:rsidRPr="000C74F9" w:rsidDel="0002570B">
          <w:rPr>
            <w:rFonts w:hint="cs"/>
            <w:rtl/>
          </w:rPr>
          <w:t>المهام</w:t>
        </w:r>
        <w:r w:rsidRPr="000C74F9" w:rsidDel="0002570B">
          <w:rPr>
            <w:rtl/>
          </w:rPr>
          <w:t xml:space="preserve"> </w:t>
        </w:r>
        <w:r w:rsidRPr="000C74F9" w:rsidDel="0002570B">
          <w:rPr>
            <w:rFonts w:hint="cs"/>
            <w:rtl/>
          </w:rPr>
          <w:t>التابعة</w:t>
        </w:r>
        <w:r w:rsidRPr="000C74F9" w:rsidDel="0002570B">
          <w:rPr>
            <w:rtl/>
          </w:rPr>
          <w:t xml:space="preserve"> </w:t>
        </w:r>
        <w:r w:rsidRPr="000C74F9" w:rsidDel="0002570B">
          <w:rPr>
            <w:rFonts w:hint="cs"/>
            <w:rtl/>
          </w:rPr>
          <w:t>للجنة</w:t>
        </w:r>
        <w:r w:rsidRPr="000C74F9" w:rsidDel="0002570B">
          <w:rPr>
            <w:rtl/>
          </w:rPr>
          <w:t xml:space="preserve"> </w:t>
        </w:r>
        <w:r w:rsidRPr="000C74F9" w:rsidDel="0002570B">
          <w:rPr>
            <w:rFonts w:hint="cs"/>
            <w:rtl/>
          </w:rPr>
          <w:t>الدراسات</w:t>
        </w:r>
        <w:r w:rsidRPr="000C74F9" w:rsidDel="0002570B">
          <w:rPr>
            <w:rtl/>
          </w:rPr>
          <w:t xml:space="preserve"> </w:t>
        </w:r>
        <w:r w:rsidRPr="000C74F9" w:rsidDel="0002570B">
          <w:rPr>
            <w:rFonts w:hint="cs"/>
            <w:rtl/>
          </w:rPr>
          <w:t>ذات</w:t>
        </w:r>
        <w:r w:rsidRPr="000C74F9" w:rsidDel="0002570B">
          <w:rPr>
            <w:rtl/>
          </w:rPr>
          <w:t xml:space="preserve"> </w:t>
        </w:r>
        <w:r w:rsidRPr="000C74F9" w:rsidDel="0002570B">
          <w:rPr>
            <w:rFonts w:hint="cs"/>
            <w:rtl/>
          </w:rPr>
          <w:t>الصلة</w:t>
        </w:r>
        <w:r w:rsidRPr="000C74F9" w:rsidDel="0002570B">
          <w:rPr>
            <w:rtl/>
          </w:rPr>
          <w:t>.</w:t>
        </w:r>
        <w:r w:rsidRPr="000C74F9" w:rsidDel="00497728">
          <w:rPr>
            <w:rtl/>
          </w:rPr>
          <w:t xml:space="preserve"> </w:t>
        </w:r>
      </w:moveFrom>
      <w:moveFromRangeEnd w:id="850"/>
      <w:del w:id="852" w:author="Riz, Imad " w:date="2015-07-02T14:57:00Z">
        <w:r w:rsidRPr="000C74F9" w:rsidDel="00497728">
          <w:rPr>
            <w:rFonts w:hint="cs"/>
            <w:rtl/>
          </w:rPr>
          <w:delText>ولا</w:delText>
        </w:r>
        <w:r w:rsidRPr="000C74F9" w:rsidDel="00497728">
          <w:rPr>
            <w:rFonts w:hint="eastAsia"/>
            <w:rtl/>
          </w:rPr>
          <w:delText> </w:delText>
        </w:r>
        <w:r w:rsidRPr="000C74F9" w:rsidDel="00497728">
          <w:rPr>
            <w:rFonts w:hint="cs"/>
            <w:rtl/>
          </w:rPr>
          <w:delText>تنطبق</w:delText>
        </w:r>
        <w:r w:rsidRPr="000C74F9" w:rsidDel="00497728">
          <w:rPr>
            <w:rtl/>
          </w:rPr>
          <w:delText xml:space="preserve"> </w:delText>
        </w:r>
        <w:r w:rsidRPr="000C74F9" w:rsidDel="00497728">
          <w:rPr>
            <w:rFonts w:hint="cs"/>
            <w:rtl/>
          </w:rPr>
          <w:delText>الأحكام</w:delText>
        </w:r>
        <w:r w:rsidRPr="000C74F9" w:rsidDel="00497728">
          <w:rPr>
            <w:rtl/>
          </w:rPr>
          <w:delText xml:space="preserve"> </w:delText>
        </w:r>
        <w:r w:rsidRPr="000C74F9" w:rsidDel="00497728">
          <w:rPr>
            <w:rFonts w:hint="cs"/>
            <w:rtl/>
          </w:rPr>
          <w:delText>الواردة</w:delText>
        </w:r>
        <w:r w:rsidRPr="000C74F9" w:rsidDel="00497728">
          <w:rPr>
            <w:rtl/>
          </w:rPr>
          <w:delText xml:space="preserve"> </w:delText>
        </w:r>
        <w:r w:rsidRPr="000C74F9" w:rsidDel="00497728">
          <w:rPr>
            <w:rFonts w:hint="cs"/>
            <w:rtl/>
          </w:rPr>
          <w:delText>في</w:delText>
        </w:r>
        <w:r w:rsidRPr="000C74F9" w:rsidDel="00497728">
          <w:rPr>
            <w:rtl/>
          </w:rPr>
          <w:delText xml:space="preserve"> </w:delText>
        </w:r>
        <w:r w:rsidRPr="000C74F9" w:rsidDel="00497728">
          <w:rPr>
            <w:rFonts w:hint="cs"/>
            <w:rtl/>
          </w:rPr>
          <w:delText>الفقرة</w:delText>
        </w:r>
        <w:r w:rsidRPr="000C74F9" w:rsidDel="00497728">
          <w:rPr>
            <w:rFonts w:hint="eastAsia"/>
            <w:rtl/>
            <w:lang w:bidi="ar-EG"/>
          </w:rPr>
          <w:delText> </w:delText>
        </w:r>
        <w:r w:rsidRPr="000C74F9" w:rsidDel="00497728">
          <w:rPr>
            <w:lang w:val="en-GB"/>
          </w:rPr>
          <w:delText>12.2</w:delText>
        </w:r>
        <w:r w:rsidRPr="000C74F9" w:rsidDel="00497728">
          <w:rPr>
            <w:rtl/>
          </w:rPr>
          <w:delText xml:space="preserve"> </w:delText>
        </w:r>
        <w:r w:rsidRPr="000C74F9" w:rsidDel="00497728">
          <w:rPr>
            <w:rFonts w:hint="cs"/>
            <w:rtl/>
          </w:rPr>
          <w:delText>بخصوص</w:delText>
        </w:r>
        <w:r w:rsidRPr="000C74F9" w:rsidDel="00497728">
          <w:rPr>
            <w:rtl/>
          </w:rPr>
          <w:delText xml:space="preserve"> </w:delText>
        </w:r>
        <w:r w:rsidRPr="000C74F9" w:rsidDel="00497728">
          <w:rPr>
            <w:rFonts w:hint="cs"/>
            <w:rtl/>
          </w:rPr>
          <w:delText>أفرقة</w:delText>
        </w:r>
        <w:r w:rsidRPr="000C74F9" w:rsidDel="00497728">
          <w:rPr>
            <w:rtl/>
          </w:rPr>
          <w:delText xml:space="preserve"> </w:delText>
        </w:r>
        <w:r w:rsidRPr="000C74F9" w:rsidDel="00497728">
          <w:rPr>
            <w:rFonts w:hint="cs"/>
            <w:rtl/>
          </w:rPr>
          <w:delText>المقررين</w:delText>
        </w:r>
        <w:r w:rsidRPr="000C74F9" w:rsidDel="00497728">
          <w:rPr>
            <w:rtl/>
          </w:rPr>
          <w:delText xml:space="preserve"> </w:delText>
        </w:r>
        <w:r w:rsidRPr="000C74F9" w:rsidDel="00497728">
          <w:rPr>
            <w:rFonts w:hint="cs"/>
            <w:rtl/>
          </w:rPr>
          <w:delText>المشتركة</w:delText>
        </w:r>
        <w:r w:rsidRPr="000C74F9" w:rsidDel="00497728">
          <w:rPr>
            <w:rtl/>
          </w:rPr>
          <w:delText xml:space="preserve"> </w:delText>
        </w:r>
        <w:r w:rsidRPr="000C74F9" w:rsidDel="00497728">
          <w:rPr>
            <w:rFonts w:hint="cs"/>
            <w:rtl/>
          </w:rPr>
          <w:delText>إلا</w:delText>
        </w:r>
        <w:r w:rsidRPr="000C74F9" w:rsidDel="00497728">
          <w:rPr>
            <w:rFonts w:hint="eastAsia"/>
            <w:rtl/>
          </w:rPr>
          <w:delText> </w:delText>
        </w:r>
        <w:r w:rsidRPr="000C74F9" w:rsidDel="00497728">
          <w:rPr>
            <w:rFonts w:hint="cs"/>
            <w:rtl/>
          </w:rPr>
          <w:delText>على</w:delText>
        </w:r>
        <w:r w:rsidRPr="000C74F9" w:rsidDel="00497728">
          <w:rPr>
            <w:rtl/>
          </w:rPr>
          <w:delText xml:space="preserve"> </w:delText>
        </w:r>
        <w:r w:rsidRPr="000C74F9" w:rsidDel="00497728">
          <w:rPr>
            <w:rFonts w:hint="cs"/>
            <w:rtl/>
          </w:rPr>
          <w:delText>تلك</w:delText>
        </w:r>
        <w:r w:rsidRPr="000C74F9" w:rsidDel="00497728">
          <w:rPr>
            <w:rtl/>
          </w:rPr>
          <w:delText xml:space="preserve"> </w:delText>
        </w:r>
        <w:r w:rsidRPr="000C74F9" w:rsidDel="00497728">
          <w:rPr>
            <w:rFonts w:hint="cs"/>
            <w:rtl/>
          </w:rPr>
          <w:delText>الأفرقة</w:delText>
        </w:r>
        <w:r w:rsidRPr="000C74F9" w:rsidDel="00497728">
          <w:rPr>
            <w:rtl/>
          </w:rPr>
          <w:delText xml:space="preserve"> </w:delText>
        </w:r>
        <w:r w:rsidRPr="000C74F9" w:rsidDel="00497728">
          <w:rPr>
            <w:rFonts w:hint="cs"/>
            <w:rtl/>
          </w:rPr>
          <w:delText>التي</w:delText>
        </w:r>
        <w:r w:rsidRPr="000C74F9" w:rsidDel="00497728">
          <w:rPr>
            <w:rtl/>
          </w:rPr>
          <w:delText xml:space="preserve"> </w:delText>
        </w:r>
        <w:r w:rsidRPr="000C74F9" w:rsidDel="00497728">
          <w:rPr>
            <w:rFonts w:hint="cs"/>
            <w:rtl/>
          </w:rPr>
          <w:delText>حددها</w:delText>
        </w:r>
        <w:r w:rsidRPr="000C74F9" w:rsidDel="00497728">
          <w:rPr>
            <w:rtl/>
          </w:rPr>
          <w:delText xml:space="preserve"> </w:delText>
        </w:r>
        <w:r w:rsidRPr="000C74F9" w:rsidDel="00497728">
          <w:rPr>
            <w:rFonts w:hint="cs"/>
            <w:rtl/>
          </w:rPr>
          <w:delText>المدير،</w:delText>
        </w:r>
        <w:r w:rsidRPr="000C74F9" w:rsidDel="00497728">
          <w:rPr>
            <w:rtl/>
          </w:rPr>
          <w:delText xml:space="preserve"> </w:delText>
        </w:r>
        <w:r w:rsidRPr="000C74F9" w:rsidDel="00497728">
          <w:rPr>
            <w:rFonts w:hint="cs"/>
            <w:rtl/>
          </w:rPr>
          <w:delText>بالتشاور</w:delText>
        </w:r>
        <w:r w:rsidRPr="000C74F9" w:rsidDel="00497728">
          <w:rPr>
            <w:rtl/>
          </w:rPr>
          <w:delText xml:space="preserve"> </w:delText>
        </w:r>
        <w:r w:rsidRPr="000C74F9" w:rsidDel="00497728">
          <w:rPr>
            <w:rFonts w:hint="cs"/>
            <w:rtl/>
          </w:rPr>
          <w:delText>مع</w:delText>
        </w:r>
        <w:r w:rsidRPr="000C74F9" w:rsidDel="00497728">
          <w:rPr>
            <w:rtl/>
          </w:rPr>
          <w:delText xml:space="preserve"> </w:delText>
        </w:r>
        <w:r w:rsidRPr="000C74F9" w:rsidDel="00497728">
          <w:rPr>
            <w:rFonts w:hint="cs"/>
            <w:rtl/>
          </w:rPr>
          <w:delText>رؤساء</w:delText>
        </w:r>
        <w:r w:rsidRPr="000C74F9" w:rsidDel="00497728">
          <w:rPr>
            <w:rtl/>
          </w:rPr>
          <w:delText xml:space="preserve"> </w:delText>
        </w:r>
        <w:r w:rsidRPr="000C74F9" w:rsidDel="00497728">
          <w:rPr>
            <w:rFonts w:hint="cs"/>
            <w:rtl/>
          </w:rPr>
          <w:delText>لجان</w:delText>
        </w:r>
        <w:r w:rsidRPr="000C74F9" w:rsidDel="00497728">
          <w:rPr>
            <w:rtl/>
          </w:rPr>
          <w:delText xml:space="preserve"> </w:delText>
        </w:r>
        <w:r w:rsidRPr="000C74F9" w:rsidDel="00497728">
          <w:rPr>
            <w:rFonts w:hint="cs"/>
            <w:rtl/>
          </w:rPr>
          <w:delText>الدراسات</w:delText>
        </w:r>
        <w:r w:rsidRPr="000C74F9" w:rsidDel="00497728">
          <w:rPr>
            <w:rtl/>
          </w:rPr>
          <w:delText xml:space="preserve"> </w:delText>
        </w:r>
        <w:r w:rsidRPr="000C74F9" w:rsidDel="00497728">
          <w:rPr>
            <w:rFonts w:hint="cs"/>
            <w:rtl/>
          </w:rPr>
          <w:delText>ذات</w:delText>
        </w:r>
        <w:r w:rsidRPr="000C74F9" w:rsidDel="00497728">
          <w:rPr>
            <w:rtl/>
          </w:rPr>
          <w:delText xml:space="preserve"> </w:delText>
        </w:r>
        <w:r w:rsidRPr="000C74F9" w:rsidDel="00497728">
          <w:rPr>
            <w:rFonts w:hint="cs"/>
            <w:rtl/>
          </w:rPr>
          <w:delText>الصلة،</w:delText>
        </w:r>
        <w:r w:rsidRPr="000C74F9" w:rsidDel="00497728">
          <w:rPr>
            <w:rtl/>
          </w:rPr>
          <w:delText xml:space="preserve"> </w:delText>
        </w:r>
        <w:r w:rsidRPr="000C74F9" w:rsidDel="00497728">
          <w:rPr>
            <w:rFonts w:hint="cs"/>
            <w:rtl/>
          </w:rPr>
          <w:delText>على</w:delText>
        </w:r>
        <w:r w:rsidRPr="000C74F9" w:rsidDel="00497728">
          <w:rPr>
            <w:rtl/>
          </w:rPr>
          <w:delText xml:space="preserve"> </w:delText>
        </w:r>
        <w:r w:rsidRPr="000C74F9" w:rsidDel="00497728">
          <w:rPr>
            <w:rFonts w:hint="cs"/>
            <w:rtl/>
          </w:rPr>
          <w:delText>أنها</w:delText>
        </w:r>
        <w:r w:rsidRPr="000C74F9" w:rsidDel="00497728">
          <w:rPr>
            <w:rtl/>
          </w:rPr>
          <w:delText xml:space="preserve"> </w:delText>
        </w:r>
        <w:r w:rsidRPr="000C74F9" w:rsidDel="00497728">
          <w:rPr>
            <w:rFonts w:hint="cs"/>
            <w:rtl/>
          </w:rPr>
          <w:delText>تتطلب</w:delText>
        </w:r>
        <w:r w:rsidRPr="000C74F9" w:rsidDel="00497728">
          <w:rPr>
            <w:rtl/>
          </w:rPr>
          <w:delText xml:space="preserve"> </w:delText>
        </w:r>
        <w:r w:rsidRPr="000C74F9" w:rsidDel="00497728">
          <w:rPr>
            <w:rFonts w:hint="cs"/>
            <w:rtl/>
          </w:rPr>
          <w:delText>دعماً</w:delText>
        </w:r>
        <w:r w:rsidRPr="000C74F9" w:rsidDel="00497728">
          <w:rPr>
            <w:rFonts w:hint="eastAsia"/>
            <w:rtl/>
          </w:rPr>
          <w:delText> </w:delText>
        </w:r>
        <w:r w:rsidRPr="000C74F9" w:rsidDel="00497728">
          <w:rPr>
            <w:rFonts w:hint="cs"/>
            <w:rtl/>
          </w:rPr>
          <w:delText>خاصاً</w:delText>
        </w:r>
        <w:r w:rsidRPr="000C74F9" w:rsidDel="00497728">
          <w:rPr>
            <w:rtl/>
          </w:rPr>
          <w:delText>.</w:delText>
        </w:r>
      </w:del>
    </w:p>
    <w:p w:rsidR="007436BF" w:rsidRPr="000C74F9" w:rsidDel="00E64A7C" w:rsidRDefault="007436BF">
      <w:pPr>
        <w:rPr>
          <w:del w:id="853" w:author="Riz, Imad " w:date="2015-07-02T16:17:00Z"/>
          <w:rtl/>
          <w:lang w:bidi="ar-EG"/>
        </w:rPr>
        <w:pPrChange w:id="854" w:author="Riz, Imad " w:date="2015-07-02T16:14:00Z">
          <w:pPr/>
        </w:pPrChange>
      </w:pPr>
      <w:del w:id="855" w:author="Riz, Imad " w:date="2015-07-02T14:57:00Z">
        <w:r w:rsidRPr="000C74F9" w:rsidDel="00497728">
          <w:rPr>
            <w:lang w:val="en-GB"/>
          </w:rPr>
          <w:delText>16.2</w:delText>
        </w:r>
        <w:r w:rsidRPr="000C74F9" w:rsidDel="00497728">
          <w:rPr>
            <w:rFonts w:hint="cs"/>
            <w:b/>
            <w:bCs/>
            <w:rtl/>
            <w:lang w:bidi="ar-EG"/>
          </w:rPr>
          <w:tab/>
        </w:r>
      </w:del>
      <w:moveFromRangeStart w:id="856" w:author="Riz, Imad " w:date="2015-07-02T16:14:00Z" w:name="move423616986"/>
      <w:moveFrom w:id="857" w:author="Riz, Imad " w:date="2015-07-02T16:14:00Z">
        <w:r w:rsidRPr="000C74F9" w:rsidDel="008E433B">
          <w:rPr>
            <w:rFonts w:hint="cs"/>
            <w:rtl/>
            <w:lang w:bidi="ar-EG"/>
          </w:rPr>
          <w:t>يجوز</w:t>
        </w:r>
        <w:r w:rsidRPr="000C74F9" w:rsidDel="008E433B">
          <w:rPr>
            <w:rtl/>
            <w:lang w:bidi="ar-EG"/>
          </w:rPr>
          <w:t xml:space="preserve"> </w:t>
        </w:r>
        <w:r w:rsidRPr="000C74F9" w:rsidDel="008E433B">
          <w:rPr>
            <w:rFonts w:hint="cs"/>
            <w:rtl/>
            <w:lang w:bidi="ar-EG"/>
          </w:rPr>
          <w:t>أيضاً</w:t>
        </w:r>
        <w:r w:rsidRPr="000C74F9" w:rsidDel="008E433B">
          <w:rPr>
            <w:rtl/>
            <w:lang w:bidi="ar-EG"/>
          </w:rPr>
          <w:t xml:space="preserve"> </w:t>
        </w:r>
        <w:r w:rsidRPr="000C74F9" w:rsidDel="008E433B">
          <w:rPr>
            <w:rFonts w:hint="cs"/>
            <w:rtl/>
            <w:lang w:bidi="ar-EG"/>
          </w:rPr>
          <w:t>إنشاء</w:t>
        </w:r>
        <w:r w:rsidRPr="000C74F9" w:rsidDel="008E433B">
          <w:rPr>
            <w:rtl/>
            <w:lang w:bidi="ar-EG"/>
          </w:rPr>
          <w:t xml:space="preserve"> </w:t>
        </w:r>
        <w:r w:rsidRPr="000C74F9" w:rsidDel="008E433B">
          <w:rPr>
            <w:rFonts w:hint="cs"/>
            <w:rtl/>
            <w:lang w:bidi="ar-EG"/>
          </w:rPr>
          <w:t>أفرقة</w:t>
        </w:r>
        <w:r w:rsidRPr="000C74F9" w:rsidDel="008E433B">
          <w:rPr>
            <w:rtl/>
            <w:lang w:bidi="ar-EG"/>
          </w:rPr>
          <w:t xml:space="preserve"> </w:t>
        </w:r>
        <w:r w:rsidRPr="000C74F9" w:rsidDel="008E433B">
          <w:rPr>
            <w:rFonts w:hint="cs"/>
            <w:rtl/>
            <w:lang w:bidi="ar-EG"/>
          </w:rPr>
          <w:t>عمل</w:t>
        </w:r>
        <w:r w:rsidRPr="000C74F9" w:rsidDel="008E433B">
          <w:rPr>
            <w:rtl/>
            <w:lang w:bidi="ar-EG"/>
          </w:rPr>
          <w:t xml:space="preserve"> </w:t>
        </w:r>
        <w:r w:rsidRPr="000C74F9" w:rsidDel="008E433B">
          <w:rPr>
            <w:rFonts w:hint="cs"/>
            <w:rtl/>
            <w:lang w:bidi="ar-EG"/>
          </w:rPr>
          <w:t>بالمراسلة</w:t>
        </w:r>
        <w:r w:rsidRPr="000C74F9" w:rsidDel="008E433B">
          <w:rPr>
            <w:rtl/>
            <w:lang w:bidi="ar-EG"/>
          </w:rPr>
          <w:t xml:space="preserve"> </w:t>
        </w:r>
        <w:r w:rsidRPr="000C74F9" w:rsidDel="008E433B">
          <w:rPr>
            <w:rFonts w:hint="cs"/>
            <w:rtl/>
            <w:lang w:bidi="ar-EG"/>
          </w:rPr>
          <w:t>بقيادة</w:t>
        </w:r>
        <w:r w:rsidRPr="000C74F9" w:rsidDel="008E433B">
          <w:rPr>
            <w:rtl/>
            <w:lang w:bidi="ar-EG"/>
          </w:rPr>
          <w:t xml:space="preserve"> </w:t>
        </w:r>
        <w:r w:rsidRPr="000C74F9" w:rsidDel="008E433B">
          <w:rPr>
            <w:rFonts w:hint="cs"/>
            <w:rtl/>
            <w:lang w:bidi="ar-EG"/>
          </w:rPr>
          <w:t>رئيس</w:t>
        </w:r>
        <w:r w:rsidRPr="000C74F9" w:rsidDel="008E433B">
          <w:rPr>
            <w:rtl/>
            <w:lang w:bidi="ar-EG"/>
          </w:rPr>
          <w:t xml:space="preserve"> </w:t>
        </w:r>
        <w:r w:rsidRPr="000C74F9" w:rsidDel="008E433B">
          <w:rPr>
            <w:rFonts w:hint="cs"/>
            <w:rtl/>
            <w:lang w:bidi="ar-EG"/>
          </w:rPr>
          <w:t>فريق</w:t>
        </w:r>
        <w:r w:rsidRPr="000C74F9" w:rsidDel="008E433B">
          <w:rPr>
            <w:rtl/>
            <w:lang w:bidi="ar-EG"/>
          </w:rPr>
          <w:t xml:space="preserve"> </w:t>
        </w:r>
        <w:r w:rsidRPr="000C74F9" w:rsidDel="008E433B">
          <w:rPr>
            <w:rFonts w:hint="cs"/>
            <w:rtl/>
            <w:lang w:bidi="ar-EG"/>
          </w:rPr>
          <w:t>عمل</w:t>
        </w:r>
        <w:r w:rsidRPr="000C74F9" w:rsidDel="008E433B">
          <w:rPr>
            <w:rtl/>
            <w:lang w:bidi="ar-EG"/>
          </w:rPr>
          <w:t xml:space="preserve"> </w:t>
        </w:r>
        <w:r w:rsidRPr="000C74F9" w:rsidDel="008E433B">
          <w:rPr>
            <w:rFonts w:hint="cs"/>
            <w:rtl/>
            <w:lang w:bidi="ar-EG"/>
          </w:rPr>
          <w:t>بالمراسلة</w:t>
        </w:r>
        <w:r w:rsidRPr="000C74F9" w:rsidDel="008E433B">
          <w:rPr>
            <w:rtl/>
            <w:lang w:bidi="ar-EG"/>
          </w:rPr>
          <w:t xml:space="preserve"> </w:t>
        </w:r>
        <w:r w:rsidRPr="000C74F9" w:rsidDel="008E433B">
          <w:rPr>
            <w:rFonts w:hint="cs"/>
            <w:rtl/>
            <w:lang w:bidi="ar-EG"/>
          </w:rPr>
          <w:t>معّين</w:t>
        </w:r>
        <w:r w:rsidRPr="000C74F9" w:rsidDel="008E433B">
          <w:rPr>
            <w:rtl/>
            <w:lang w:bidi="ar-EG"/>
          </w:rPr>
          <w:t xml:space="preserve">. </w:t>
        </w:r>
        <w:r w:rsidRPr="000C74F9" w:rsidDel="008E433B">
          <w:rPr>
            <w:rFonts w:hint="cs"/>
            <w:rtl/>
            <w:lang w:bidi="ar-EG"/>
          </w:rPr>
          <w:t>ويختلف</w:t>
        </w:r>
        <w:r w:rsidRPr="000C74F9" w:rsidDel="008E433B">
          <w:rPr>
            <w:rtl/>
            <w:lang w:bidi="ar-EG"/>
          </w:rPr>
          <w:t xml:space="preserve"> </w:t>
        </w:r>
        <w:r w:rsidRPr="000C74F9" w:rsidDel="008E433B">
          <w:rPr>
            <w:rFonts w:hint="cs"/>
            <w:rtl/>
            <w:lang w:bidi="ar-EG"/>
          </w:rPr>
          <w:t>فريق</w:t>
        </w:r>
        <w:r w:rsidRPr="000C74F9" w:rsidDel="008E433B">
          <w:rPr>
            <w:rtl/>
            <w:lang w:bidi="ar-EG"/>
          </w:rPr>
          <w:t xml:space="preserve"> </w:t>
        </w:r>
        <w:r w:rsidRPr="000C74F9" w:rsidDel="008E433B">
          <w:rPr>
            <w:rFonts w:hint="cs"/>
            <w:rtl/>
            <w:lang w:bidi="ar-EG"/>
          </w:rPr>
          <w:t>العمل</w:t>
        </w:r>
        <w:r w:rsidRPr="000C74F9" w:rsidDel="008E433B">
          <w:rPr>
            <w:rtl/>
            <w:lang w:bidi="ar-EG"/>
          </w:rPr>
          <w:t xml:space="preserve"> </w:t>
        </w:r>
        <w:r w:rsidRPr="000C74F9" w:rsidDel="008E433B">
          <w:rPr>
            <w:rFonts w:hint="cs"/>
            <w:rtl/>
            <w:lang w:bidi="ar-EG"/>
          </w:rPr>
          <w:t>بالمراسلة</w:t>
        </w:r>
        <w:r w:rsidRPr="000C74F9" w:rsidDel="008E433B">
          <w:rPr>
            <w:rtl/>
            <w:lang w:bidi="ar-EG"/>
          </w:rPr>
          <w:t xml:space="preserve"> </w:t>
        </w:r>
        <w:r w:rsidRPr="000C74F9" w:rsidDel="008E433B">
          <w:rPr>
            <w:rFonts w:hint="cs"/>
            <w:rtl/>
            <w:lang w:bidi="ar-EG"/>
          </w:rPr>
          <w:t>عن</w:t>
        </w:r>
        <w:r w:rsidRPr="000C74F9" w:rsidDel="008E433B">
          <w:rPr>
            <w:rtl/>
            <w:lang w:bidi="ar-EG"/>
          </w:rPr>
          <w:t xml:space="preserve"> </w:t>
        </w:r>
        <w:r w:rsidRPr="000C74F9" w:rsidDel="008E433B">
          <w:rPr>
            <w:rFonts w:hint="cs"/>
            <w:rtl/>
            <w:lang w:bidi="ar-EG"/>
          </w:rPr>
          <w:t>فريق</w:t>
        </w:r>
        <w:r w:rsidRPr="000C74F9" w:rsidDel="008E433B">
          <w:rPr>
            <w:rtl/>
            <w:lang w:bidi="ar-EG"/>
          </w:rPr>
          <w:t xml:space="preserve"> </w:t>
        </w:r>
        <w:r w:rsidRPr="000C74F9" w:rsidDel="008E433B">
          <w:rPr>
            <w:rFonts w:hint="cs"/>
            <w:rtl/>
            <w:lang w:bidi="ar-EG"/>
          </w:rPr>
          <w:t>المقرر</w:t>
        </w:r>
        <w:r w:rsidRPr="000C74F9" w:rsidDel="008E433B">
          <w:rPr>
            <w:rtl/>
            <w:lang w:bidi="ar-EG"/>
          </w:rPr>
          <w:t xml:space="preserve"> </w:t>
        </w:r>
        <w:r w:rsidRPr="000C74F9" w:rsidDel="008E433B">
          <w:rPr>
            <w:rFonts w:hint="cs"/>
            <w:rtl/>
            <w:lang w:bidi="ar-EG"/>
          </w:rPr>
          <w:t>من</w:t>
        </w:r>
        <w:r w:rsidRPr="000C74F9" w:rsidDel="008E433B">
          <w:rPr>
            <w:rtl/>
            <w:lang w:bidi="ar-EG"/>
          </w:rPr>
          <w:t xml:space="preserve"> </w:t>
        </w:r>
        <w:r w:rsidRPr="000C74F9" w:rsidDel="008E433B">
          <w:rPr>
            <w:rFonts w:hint="cs"/>
            <w:rtl/>
            <w:lang w:bidi="ar-EG"/>
          </w:rPr>
          <w:t>حيث</w:t>
        </w:r>
        <w:r w:rsidRPr="000C74F9" w:rsidDel="008E433B">
          <w:rPr>
            <w:rtl/>
            <w:lang w:bidi="ar-EG"/>
          </w:rPr>
          <w:t xml:space="preserve"> </w:t>
        </w:r>
        <w:r w:rsidRPr="000C74F9" w:rsidDel="008E433B">
          <w:rPr>
            <w:rFonts w:hint="cs"/>
            <w:rtl/>
            <w:lang w:bidi="ar-EG"/>
          </w:rPr>
          <w:t>إن</w:t>
        </w:r>
        <w:r w:rsidRPr="000C74F9" w:rsidDel="008E433B">
          <w:rPr>
            <w:rtl/>
            <w:lang w:bidi="ar-EG"/>
          </w:rPr>
          <w:t xml:space="preserve"> </w:t>
        </w:r>
        <w:r w:rsidRPr="000C74F9" w:rsidDel="008E433B">
          <w:rPr>
            <w:rFonts w:hint="cs"/>
            <w:rtl/>
            <w:lang w:bidi="ar-EG"/>
          </w:rPr>
          <w:t>فريق</w:t>
        </w:r>
        <w:r w:rsidRPr="000C74F9" w:rsidDel="008E433B">
          <w:rPr>
            <w:rtl/>
            <w:lang w:bidi="ar-EG"/>
          </w:rPr>
          <w:t xml:space="preserve"> </w:t>
        </w:r>
        <w:r w:rsidRPr="000C74F9" w:rsidDel="008E433B">
          <w:rPr>
            <w:rFonts w:hint="cs"/>
            <w:rtl/>
            <w:lang w:bidi="ar-EG"/>
          </w:rPr>
          <w:t>العمل</w:t>
        </w:r>
        <w:r w:rsidRPr="000C74F9" w:rsidDel="008E433B">
          <w:rPr>
            <w:rtl/>
            <w:lang w:bidi="ar-EG"/>
          </w:rPr>
          <w:t xml:space="preserve"> </w:t>
        </w:r>
        <w:r w:rsidRPr="000C74F9" w:rsidDel="008E433B">
          <w:rPr>
            <w:rFonts w:hint="cs"/>
            <w:rtl/>
            <w:lang w:bidi="ar-EG"/>
          </w:rPr>
          <w:t>بالمراسلة</w:t>
        </w:r>
        <w:r w:rsidRPr="000C74F9" w:rsidDel="008E433B">
          <w:rPr>
            <w:rtl/>
            <w:lang w:bidi="ar-EG"/>
          </w:rPr>
          <w:t xml:space="preserve"> </w:t>
        </w:r>
        <w:r w:rsidRPr="000C74F9" w:rsidDel="008E433B">
          <w:rPr>
            <w:rFonts w:hint="cs"/>
            <w:rtl/>
            <w:lang w:bidi="ar-EG"/>
          </w:rPr>
          <w:t>لا</w:t>
        </w:r>
        <w:r w:rsidRPr="000C74F9" w:rsidDel="008E433B">
          <w:rPr>
            <w:rFonts w:hint="eastAsia"/>
            <w:rtl/>
            <w:lang w:bidi="ar-EG"/>
          </w:rPr>
          <w:t> </w:t>
        </w:r>
        <w:r w:rsidRPr="000C74F9" w:rsidDel="008E433B">
          <w:rPr>
            <w:rFonts w:hint="cs"/>
            <w:rtl/>
            <w:lang w:bidi="ar-EG"/>
          </w:rPr>
          <w:t>يعمل</w:t>
        </w:r>
        <w:r w:rsidRPr="000C74F9" w:rsidDel="008E433B">
          <w:rPr>
            <w:rtl/>
            <w:lang w:bidi="ar-EG"/>
          </w:rPr>
          <w:t xml:space="preserve"> </w:t>
        </w:r>
        <w:r w:rsidRPr="000C74F9" w:rsidDel="008E433B">
          <w:rPr>
            <w:rFonts w:hint="cs"/>
            <w:rtl/>
            <w:lang w:bidi="ar-EG"/>
          </w:rPr>
          <w:t>إلا</w:t>
        </w:r>
        <w:r w:rsidRPr="000C74F9" w:rsidDel="008E433B">
          <w:rPr>
            <w:rFonts w:hint="eastAsia"/>
            <w:rtl/>
            <w:lang w:bidi="ar-EG"/>
          </w:rPr>
          <w:t> </w:t>
        </w:r>
        <w:r w:rsidRPr="000C74F9" w:rsidDel="008E433B">
          <w:rPr>
            <w:rFonts w:hint="cs"/>
            <w:rtl/>
            <w:lang w:bidi="ar-EG"/>
          </w:rPr>
          <w:t>بالمراسلة</w:t>
        </w:r>
        <w:r w:rsidRPr="000C74F9" w:rsidDel="008E433B">
          <w:rPr>
            <w:rtl/>
            <w:lang w:bidi="ar-EG"/>
          </w:rPr>
          <w:t xml:space="preserve"> </w:t>
        </w:r>
        <w:r w:rsidRPr="000C74F9" w:rsidDel="008E433B">
          <w:rPr>
            <w:rFonts w:hint="cs"/>
            <w:rtl/>
            <w:lang w:bidi="ar-EG"/>
          </w:rPr>
          <w:t>إلكترونياً</w:t>
        </w:r>
        <w:r w:rsidRPr="000C74F9" w:rsidDel="008E433B">
          <w:rPr>
            <w:rtl/>
            <w:lang w:bidi="ar-EG"/>
          </w:rPr>
          <w:t xml:space="preserve"> </w:t>
        </w:r>
        <w:r w:rsidRPr="000C74F9" w:rsidDel="008E433B">
          <w:rPr>
            <w:rFonts w:hint="cs"/>
            <w:rtl/>
            <w:lang w:bidi="ar-EG"/>
          </w:rPr>
          <w:t>ولا</w:t>
        </w:r>
        <w:r w:rsidRPr="000C74F9" w:rsidDel="008E433B">
          <w:rPr>
            <w:rFonts w:hint="eastAsia"/>
            <w:rtl/>
            <w:lang w:bidi="ar-EG"/>
          </w:rPr>
          <w:t> </w:t>
        </w:r>
        <w:r w:rsidRPr="000C74F9" w:rsidDel="008E433B">
          <w:rPr>
            <w:rFonts w:hint="cs"/>
            <w:rtl/>
            <w:lang w:bidi="ar-EG"/>
          </w:rPr>
          <w:t>يحتاج</w:t>
        </w:r>
        <w:r w:rsidRPr="000C74F9" w:rsidDel="008E433B">
          <w:rPr>
            <w:rtl/>
            <w:lang w:bidi="ar-EG"/>
          </w:rPr>
          <w:t xml:space="preserve"> </w:t>
        </w:r>
        <w:r w:rsidRPr="000C74F9" w:rsidDel="008E433B">
          <w:rPr>
            <w:rFonts w:hint="cs"/>
            <w:rtl/>
            <w:lang w:bidi="ar-EG"/>
          </w:rPr>
          <w:t>إلى</w:t>
        </w:r>
        <w:r w:rsidRPr="000C74F9" w:rsidDel="008E433B">
          <w:rPr>
            <w:rtl/>
            <w:lang w:bidi="ar-EG"/>
          </w:rPr>
          <w:t xml:space="preserve"> </w:t>
        </w:r>
        <w:r w:rsidRPr="000C74F9" w:rsidDel="008E433B">
          <w:rPr>
            <w:rFonts w:hint="cs"/>
            <w:rtl/>
            <w:lang w:bidi="ar-EG"/>
          </w:rPr>
          <w:t>عقد</w:t>
        </w:r>
        <w:r w:rsidRPr="000C74F9" w:rsidDel="008E433B">
          <w:rPr>
            <w:rtl/>
            <w:lang w:bidi="ar-EG"/>
          </w:rPr>
          <w:t xml:space="preserve"> </w:t>
        </w:r>
        <w:r w:rsidRPr="000C74F9" w:rsidDel="008E433B">
          <w:rPr>
            <w:rFonts w:hint="cs"/>
            <w:rtl/>
            <w:lang w:bidi="ar-EG"/>
          </w:rPr>
          <w:t>أي</w:t>
        </w:r>
        <w:r w:rsidRPr="000C74F9" w:rsidDel="008E433B">
          <w:rPr>
            <w:rtl/>
            <w:lang w:bidi="ar-EG"/>
          </w:rPr>
          <w:t xml:space="preserve"> </w:t>
        </w:r>
        <w:r w:rsidRPr="000C74F9" w:rsidDel="008E433B">
          <w:rPr>
            <w:rFonts w:hint="cs"/>
            <w:rtl/>
            <w:lang w:bidi="ar-EG"/>
          </w:rPr>
          <w:t>اجتماع</w:t>
        </w:r>
        <w:r w:rsidRPr="000C74F9" w:rsidDel="008E433B">
          <w:rPr>
            <w:rtl/>
            <w:lang w:bidi="ar-EG"/>
          </w:rPr>
          <w:t xml:space="preserve">. </w:t>
        </w:r>
        <w:r w:rsidRPr="000C74F9" w:rsidDel="008E433B">
          <w:rPr>
            <w:rFonts w:hint="cs"/>
            <w:rtl/>
            <w:lang w:bidi="ar-EG"/>
          </w:rPr>
          <w:t>ويجب</w:t>
        </w:r>
        <w:r w:rsidRPr="000C74F9" w:rsidDel="008E433B">
          <w:rPr>
            <w:rtl/>
            <w:lang w:bidi="ar-EG"/>
          </w:rPr>
          <w:t xml:space="preserve"> </w:t>
        </w:r>
        <w:r w:rsidRPr="000C74F9" w:rsidDel="008E433B">
          <w:rPr>
            <w:rFonts w:hint="cs"/>
            <w:rtl/>
            <w:lang w:bidi="ar-EG"/>
          </w:rPr>
          <w:t>أن</w:t>
        </w:r>
        <w:r w:rsidRPr="000C74F9" w:rsidDel="008E433B">
          <w:rPr>
            <w:rtl/>
            <w:lang w:bidi="ar-EG"/>
          </w:rPr>
          <w:t xml:space="preserve"> </w:t>
        </w:r>
        <w:r w:rsidRPr="000C74F9" w:rsidDel="008E433B">
          <w:rPr>
            <w:rFonts w:hint="cs"/>
            <w:rtl/>
            <w:lang w:bidi="ar-EG"/>
          </w:rPr>
          <w:t>يكون</w:t>
        </w:r>
        <w:r w:rsidRPr="000C74F9" w:rsidDel="008E433B">
          <w:rPr>
            <w:rtl/>
            <w:lang w:bidi="ar-EG"/>
          </w:rPr>
          <w:t xml:space="preserve"> </w:t>
        </w:r>
        <w:r w:rsidRPr="000C74F9" w:rsidDel="008E433B">
          <w:rPr>
            <w:rFonts w:hint="cs"/>
            <w:rtl/>
            <w:lang w:bidi="ar-EG"/>
          </w:rPr>
          <w:t>لفريق</w:t>
        </w:r>
        <w:r w:rsidRPr="000C74F9" w:rsidDel="008E433B">
          <w:rPr>
            <w:rtl/>
            <w:lang w:bidi="ar-EG"/>
          </w:rPr>
          <w:t xml:space="preserve"> </w:t>
        </w:r>
        <w:r w:rsidRPr="000C74F9" w:rsidDel="008E433B">
          <w:rPr>
            <w:rFonts w:hint="cs"/>
            <w:rtl/>
            <w:lang w:bidi="ar-EG"/>
          </w:rPr>
          <w:t>العمل</w:t>
        </w:r>
        <w:r w:rsidRPr="000C74F9" w:rsidDel="008E433B">
          <w:rPr>
            <w:rtl/>
            <w:lang w:bidi="ar-EG"/>
          </w:rPr>
          <w:t xml:space="preserve"> </w:t>
        </w:r>
        <w:r w:rsidRPr="000C74F9" w:rsidDel="008E433B">
          <w:rPr>
            <w:rFonts w:hint="cs"/>
            <w:rtl/>
            <w:lang w:bidi="ar-EG"/>
          </w:rPr>
          <w:t>بالمراسلة</w:t>
        </w:r>
        <w:r w:rsidRPr="000C74F9" w:rsidDel="008E433B">
          <w:rPr>
            <w:rtl/>
            <w:lang w:bidi="ar-EG"/>
          </w:rPr>
          <w:t xml:space="preserve"> </w:t>
        </w:r>
        <w:r w:rsidRPr="000C74F9" w:rsidDel="008E433B">
          <w:rPr>
            <w:rFonts w:hint="cs"/>
            <w:rtl/>
            <w:lang w:bidi="ar-EG"/>
          </w:rPr>
          <w:t>اختصاصات</w:t>
        </w:r>
        <w:r w:rsidRPr="000C74F9" w:rsidDel="008E433B">
          <w:rPr>
            <w:rtl/>
            <w:lang w:bidi="ar-EG"/>
          </w:rPr>
          <w:t xml:space="preserve"> </w:t>
        </w:r>
        <w:r w:rsidRPr="000C74F9" w:rsidDel="008E433B">
          <w:rPr>
            <w:rFonts w:hint="cs"/>
            <w:rtl/>
            <w:lang w:bidi="ar-EG"/>
          </w:rPr>
          <w:t>محددة</w:t>
        </w:r>
        <w:r w:rsidRPr="000C74F9" w:rsidDel="008E433B">
          <w:rPr>
            <w:rtl/>
            <w:lang w:bidi="ar-EG"/>
          </w:rPr>
          <w:t xml:space="preserve"> </w:t>
        </w:r>
        <w:r w:rsidRPr="000C74F9" w:rsidDel="008E433B">
          <w:rPr>
            <w:rFonts w:hint="cs"/>
            <w:rtl/>
            <w:lang w:bidi="ar-EG"/>
          </w:rPr>
          <w:t>بوضوح،</w:t>
        </w:r>
        <w:r w:rsidRPr="000C74F9" w:rsidDel="008E433B">
          <w:rPr>
            <w:rtl/>
            <w:lang w:bidi="ar-EG"/>
          </w:rPr>
          <w:t xml:space="preserve"> </w:t>
        </w:r>
        <w:r w:rsidRPr="000C74F9" w:rsidDel="008E433B">
          <w:rPr>
            <w:rFonts w:hint="cs"/>
            <w:rtl/>
            <w:lang w:bidi="ar-EG"/>
          </w:rPr>
          <w:t>ويمكن</w:t>
        </w:r>
        <w:r w:rsidRPr="000C74F9" w:rsidDel="008E433B">
          <w:rPr>
            <w:rtl/>
            <w:lang w:bidi="ar-EG"/>
          </w:rPr>
          <w:t xml:space="preserve"> </w:t>
        </w:r>
        <w:r w:rsidRPr="000C74F9" w:rsidDel="008E433B">
          <w:rPr>
            <w:rFonts w:hint="cs"/>
            <w:rtl/>
            <w:lang w:bidi="ar-EG"/>
          </w:rPr>
          <w:t>لأي</w:t>
        </w:r>
        <w:r w:rsidRPr="000C74F9" w:rsidDel="008E433B">
          <w:rPr>
            <w:rtl/>
            <w:lang w:bidi="ar-EG"/>
          </w:rPr>
          <w:t xml:space="preserve"> </w:t>
        </w:r>
        <w:r w:rsidRPr="000C74F9" w:rsidDel="008E433B">
          <w:rPr>
            <w:rFonts w:hint="cs"/>
            <w:rtl/>
            <w:lang w:bidi="ar-EG"/>
          </w:rPr>
          <w:t>فرقة</w:t>
        </w:r>
        <w:r w:rsidRPr="000C74F9" w:rsidDel="008E433B">
          <w:rPr>
            <w:rtl/>
            <w:lang w:bidi="ar-EG"/>
          </w:rPr>
          <w:t xml:space="preserve"> </w:t>
        </w:r>
        <w:r w:rsidRPr="000C74F9" w:rsidDel="008E433B">
          <w:rPr>
            <w:rFonts w:hint="cs"/>
            <w:rtl/>
            <w:lang w:bidi="ar-EG"/>
          </w:rPr>
          <w:t>عمل</w:t>
        </w:r>
        <w:r w:rsidRPr="000C74F9" w:rsidDel="008E433B">
          <w:rPr>
            <w:rtl/>
            <w:lang w:bidi="ar-EG"/>
          </w:rPr>
          <w:t xml:space="preserve"> </w:t>
        </w:r>
        <w:r w:rsidRPr="000C74F9" w:rsidDel="008E433B">
          <w:rPr>
            <w:rFonts w:hint="cs"/>
            <w:rtl/>
            <w:lang w:bidi="ar-EG"/>
          </w:rPr>
          <w:t>أو</w:t>
        </w:r>
        <w:r w:rsidRPr="000C74F9" w:rsidDel="008E433B">
          <w:rPr>
            <w:rtl/>
            <w:lang w:bidi="ar-EG"/>
          </w:rPr>
          <w:t xml:space="preserve"> </w:t>
        </w:r>
        <w:r w:rsidRPr="000C74F9" w:rsidDel="008E433B">
          <w:rPr>
            <w:rFonts w:hint="cs"/>
            <w:rtl/>
            <w:lang w:bidi="ar-EG"/>
          </w:rPr>
          <w:t>فريق</w:t>
        </w:r>
        <w:r w:rsidRPr="000C74F9" w:rsidDel="008E433B">
          <w:rPr>
            <w:rtl/>
            <w:lang w:bidi="ar-EG"/>
          </w:rPr>
          <w:t xml:space="preserve"> </w:t>
        </w:r>
        <w:r w:rsidRPr="000C74F9" w:rsidDel="008E433B">
          <w:rPr>
            <w:rFonts w:hint="cs"/>
            <w:rtl/>
            <w:lang w:bidi="ar-EG"/>
          </w:rPr>
          <w:t>مهام</w:t>
        </w:r>
        <w:r w:rsidRPr="000C74F9" w:rsidDel="008E433B">
          <w:rPr>
            <w:rtl/>
            <w:lang w:bidi="ar-EG"/>
          </w:rPr>
          <w:t xml:space="preserve"> </w:t>
        </w:r>
        <w:r w:rsidRPr="000C74F9" w:rsidDel="008E433B">
          <w:rPr>
            <w:rFonts w:hint="cs"/>
            <w:rtl/>
            <w:lang w:bidi="ar-EG"/>
          </w:rPr>
          <w:t>أو</w:t>
        </w:r>
        <w:r w:rsidRPr="000C74F9" w:rsidDel="008E433B">
          <w:rPr>
            <w:rtl/>
            <w:lang w:bidi="ar-EG"/>
          </w:rPr>
          <w:t xml:space="preserve"> </w:t>
        </w:r>
        <w:r w:rsidRPr="000C74F9" w:rsidDel="008E433B">
          <w:rPr>
            <w:rFonts w:hint="cs"/>
            <w:rtl/>
            <w:lang w:bidi="ar-EG"/>
          </w:rPr>
          <w:t>لجنة</w:t>
        </w:r>
        <w:r w:rsidRPr="000C74F9" w:rsidDel="008E433B">
          <w:rPr>
            <w:rtl/>
            <w:lang w:bidi="ar-EG"/>
          </w:rPr>
          <w:t xml:space="preserve"> </w:t>
        </w:r>
        <w:r w:rsidRPr="000C74F9" w:rsidDel="008E433B">
          <w:rPr>
            <w:rFonts w:hint="cs"/>
            <w:rtl/>
            <w:lang w:bidi="ar-EG"/>
          </w:rPr>
          <w:t>دراسات،</w:t>
        </w:r>
        <w:r w:rsidRPr="000C74F9" w:rsidDel="008E433B">
          <w:rPr>
            <w:rtl/>
            <w:lang w:bidi="ar-EG"/>
          </w:rPr>
          <w:t xml:space="preserve"> </w:t>
        </w:r>
        <w:r w:rsidRPr="000C74F9" w:rsidDel="008E433B">
          <w:rPr>
            <w:rFonts w:hint="cs"/>
            <w:rtl/>
            <w:lang w:bidi="ar-EG"/>
          </w:rPr>
          <w:t>أو</w:t>
        </w:r>
        <w:r w:rsidRPr="000C74F9" w:rsidDel="008E433B">
          <w:rPr>
            <w:rtl/>
            <w:lang w:bidi="ar-EG"/>
          </w:rPr>
          <w:t xml:space="preserve"> </w:t>
        </w:r>
        <w:r w:rsidRPr="000C74F9" w:rsidDel="008E433B">
          <w:rPr>
            <w:rFonts w:hint="cs"/>
            <w:rtl/>
            <w:lang w:bidi="ar-EG"/>
          </w:rPr>
          <w:t>لجنة</w:t>
        </w:r>
        <w:r w:rsidRPr="000C74F9" w:rsidDel="008E433B">
          <w:rPr>
            <w:rtl/>
            <w:lang w:bidi="ar-EG"/>
          </w:rPr>
          <w:t xml:space="preserve"> </w:t>
        </w:r>
        <w:r w:rsidRPr="000C74F9" w:rsidDel="008E433B">
          <w:rPr>
            <w:rFonts w:hint="cs"/>
            <w:rtl/>
            <w:lang w:bidi="ar-EG"/>
          </w:rPr>
          <w:t>تنسيق</w:t>
        </w:r>
        <w:r w:rsidRPr="000C74F9" w:rsidDel="008E433B">
          <w:rPr>
            <w:rtl/>
            <w:lang w:bidi="ar-EG"/>
          </w:rPr>
          <w:t xml:space="preserve"> </w:t>
        </w:r>
        <w:r w:rsidRPr="000C74F9" w:rsidDel="008E433B">
          <w:rPr>
            <w:rFonts w:hint="cs"/>
            <w:rtl/>
            <w:lang w:bidi="ar-EG"/>
          </w:rPr>
          <w:t>المفردات</w:t>
        </w:r>
        <w:r w:rsidRPr="000C74F9" w:rsidDel="008E433B">
          <w:rPr>
            <w:rtl/>
            <w:lang w:bidi="ar-EG"/>
          </w:rPr>
          <w:t xml:space="preserve"> </w:t>
        </w:r>
        <w:r w:rsidRPr="000C74F9" w:rsidDel="008E433B">
          <w:rPr>
            <w:rFonts w:hint="cs"/>
            <w:rtl/>
            <w:lang w:bidi="ar-EG"/>
          </w:rPr>
          <w:t>أو</w:t>
        </w:r>
        <w:r w:rsidRPr="000C74F9" w:rsidDel="008E433B">
          <w:rPr>
            <w:rFonts w:hint="eastAsia"/>
            <w:rtl/>
            <w:lang w:bidi="ar-EG"/>
          </w:rPr>
          <w:t> </w:t>
        </w:r>
        <w:r w:rsidRPr="000C74F9" w:rsidDel="008E433B">
          <w:rPr>
            <w:rFonts w:hint="cs"/>
            <w:rtl/>
            <w:lang w:bidi="ar-EG"/>
          </w:rPr>
          <w:t>الفريق</w:t>
        </w:r>
        <w:r w:rsidRPr="000C74F9" w:rsidDel="008E433B">
          <w:rPr>
            <w:rtl/>
            <w:lang w:bidi="ar-EG"/>
          </w:rPr>
          <w:t xml:space="preserve"> </w:t>
        </w:r>
        <w:r w:rsidRPr="000C74F9" w:rsidDel="008E433B">
          <w:rPr>
            <w:rFonts w:hint="cs"/>
            <w:rtl/>
            <w:lang w:bidi="ar-EG"/>
          </w:rPr>
          <w:t>الاستشاري</w:t>
        </w:r>
        <w:r w:rsidRPr="000C74F9" w:rsidDel="008E433B">
          <w:rPr>
            <w:rtl/>
            <w:lang w:bidi="ar-EG"/>
          </w:rPr>
          <w:t xml:space="preserve"> </w:t>
        </w:r>
        <w:r w:rsidRPr="000C74F9" w:rsidDel="008E433B">
          <w:rPr>
            <w:rFonts w:hint="cs"/>
            <w:rtl/>
            <w:lang w:bidi="ar-EG"/>
          </w:rPr>
          <w:t>للاتصالات</w:t>
        </w:r>
        <w:r w:rsidRPr="000C74F9" w:rsidDel="008E433B">
          <w:rPr>
            <w:rtl/>
            <w:lang w:bidi="ar-EG"/>
          </w:rPr>
          <w:t xml:space="preserve"> </w:t>
        </w:r>
        <w:r w:rsidRPr="000C74F9" w:rsidDel="008E433B">
          <w:rPr>
            <w:rFonts w:hint="cs"/>
            <w:rtl/>
            <w:lang w:bidi="ar-EG"/>
          </w:rPr>
          <w:t>الراديوية،</w:t>
        </w:r>
        <w:r w:rsidRPr="000C74F9" w:rsidDel="008E433B">
          <w:rPr>
            <w:rtl/>
            <w:lang w:bidi="ar-EG"/>
          </w:rPr>
          <w:t xml:space="preserve"> </w:t>
        </w:r>
        <w:r w:rsidRPr="000C74F9" w:rsidDel="008E433B">
          <w:rPr>
            <w:rFonts w:hint="cs"/>
            <w:rtl/>
            <w:lang w:bidi="ar-EG"/>
          </w:rPr>
          <w:t>أن</w:t>
        </w:r>
        <w:r w:rsidRPr="000C74F9" w:rsidDel="008E433B">
          <w:rPr>
            <w:rtl/>
            <w:lang w:bidi="ar-EG"/>
          </w:rPr>
          <w:t xml:space="preserve"> </w:t>
        </w:r>
        <w:r w:rsidRPr="000C74F9" w:rsidDel="008E433B">
          <w:rPr>
            <w:rFonts w:hint="cs"/>
            <w:rtl/>
            <w:lang w:bidi="ar-EG"/>
          </w:rPr>
          <w:t>تنشئ</w:t>
        </w:r>
        <w:r w:rsidRPr="000C74F9" w:rsidDel="008E433B">
          <w:rPr>
            <w:rtl/>
            <w:lang w:bidi="ar-EG"/>
          </w:rPr>
          <w:t xml:space="preserve"> </w:t>
        </w:r>
        <w:r w:rsidRPr="000C74F9" w:rsidDel="008E433B">
          <w:rPr>
            <w:rFonts w:hint="cs"/>
            <w:rtl/>
            <w:lang w:bidi="ar-EG"/>
          </w:rPr>
          <w:t>فريق</w:t>
        </w:r>
        <w:r w:rsidRPr="000C74F9" w:rsidDel="008E433B">
          <w:rPr>
            <w:rtl/>
            <w:lang w:bidi="ar-EG"/>
          </w:rPr>
          <w:t xml:space="preserve"> </w:t>
        </w:r>
        <w:r w:rsidRPr="000C74F9" w:rsidDel="008E433B">
          <w:rPr>
            <w:rFonts w:hint="cs"/>
            <w:rtl/>
            <w:lang w:bidi="ar-EG"/>
          </w:rPr>
          <w:t>عمل</w:t>
        </w:r>
        <w:r w:rsidRPr="000C74F9" w:rsidDel="008E433B">
          <w:rPr>
            <w:rtl/>
            <w:lang w:bidi="ar-EG"/>
          </w:rPr>
          <w:t xml:space="preserve"> </w:t>
        </w:r>
        <w:r w:rsidRPr="000C74F9" w:rsidDel="008E433B">
          <w:rPr>
            <w:rFonts w:hint="cs"/>
            <w:rtl/>
            <w:lang w:bidi="ar-EG"/>
          </w:rPr>
          <w:t>بالمراسلة</w:t>
        </w:r>
        <w:r w:rsidRPr="000C74F9" w:rsidDel="008E433B">
          <w:rPr>
            <w:rtl/>
            <w:lang w:bidi="ar-EG"/>
          </w:rPr>
          <w:t xml:space="preserve"> </w:t>
        </w:r>
        <w:r w:rsidRPr="000C74F9" w:rsidDel="008E433B">
          <w:rPr>
            <w:rFonts w:hint="cs"/>
            <w:rtl/>
            <w:lang w:bidi="ar-EG"/>
          </w:rPr>
          <w:t>وتعيّن</w:t>
        </w:r>
        <w:r w:rsidRPr="000C74F9" w:rsidDel="008E433B">
          <w:rPr>
            <w:rFonts w:hint="eastAsia"/>
            <w:rtl/>
            <w:lang w:bidi="ar-EG"/>
          </w:rPr>
          <w:t> </w:t>
        </w:r>
        <w:r w:rsidRPr="000C74F9" w:rsidDel="008E433B">
          <w:rPr>
            <w:rFonts w:hint="cs"/>
            <w:rtl/>
            <w:lang w:bidi="ar-EG"/>
          </w:rPr>
          <w:t>له</w:t>
        </w:r>
        <w:r w:rsidRPr="000C74F9" w:rsidDel="008E433B">
          <w:rPr>
            <w:rFonts w:hint="eastAsia"/>
            <w:rtl/>
            <w:lang w:bidi="ar-EG"/>
          </w:rPr>
          <w:t> </w:t>
        </w:r>
        <w:r w:rsidRPr="000C74F9" w:rsidDel="008E433B">
          <w:rPr>
            <w:rFonts w:hint="cs"/>
            <w:rtl/>
            <w:lang w:bidi="ar-EG"/>
          </w:rPr>
          <w:t>رئيساً</w:t>
        </w:r>
        <w:r w:rsidRPr="000C74F9" w:rsidDel="008E433B">
          <w:rPr>
            <w:rtl/>
            <w:lang w:bidi="ar-EG"/>
          </w:rPr>
          <w:t>.</w:t>
        </w:r>
      </w:moveFrom>
      <w:moveFromRangeEnd w:id="856"/>
    </w:p>
    <w:p w:rsidR="007436BF" w:rsidRPr="000C74F9" w:rsidDel="00E64A7C" w:rsidRDefault="007436BF">
      <w:pPr>
        <w:rPr>
          <w:del w:id="858" w:author="Riz, Imad " w:date="2015-07-02T16:17:00Z"/>
          <w:rtl/>
          <w:lang w:bidi="ar-EG"/>
        </w:rPr>
        <w:pPrChange w:id="859" w:author="Riz, Imad " w:date="2015-07-02T16:17:00Z">
          <w:pPr/>
        </w:pPrChange>
      </w:pPr>
      <w:del w:id="860" w:author="Riz, Imad " w:date="2015-07-02T14:57:00Z">
        <w:r w:rsidRPr="000C74F9" w:rsidDel="00317158">
          <w:rPr>
            <w:lang w:val="en-GB"/>
          </w:rPr>
          <w:delText>17.2</w:delText>
        </w:r>
        <w:r w:rsidRPr="000C74F9" w:rsidDel="00317158">
          <w:rPr>
            <w:rFonts w:hint="cs"/>
            <w:b/>
            <w:bCs/>
            <w:rtl/>
            <w:lang w:bidi="ar-EG"/>
          </w:rPr>
          <w:tab/>
        </w:r>
        <w:r w:rsidRPr="000C74F9" w:rsidDel="00317158">
          <w:rPr>
            <w:rFonts w:hint="cs"/>
            <w:rtl/>
            <w:lang w:bidi="ar-EG"/>
          </w:rPr>
          <w:delText xml:space="preserve">المشاركة في أعمال أفرقة المقررين وأفرقة المراسلة المنبثقة عن لجان الدراسات مفتوحة أمام ممثلي الدول الأعضاء وأعضاء القطاع والمنتسبين إليه والهيئات الأكاديمية. </w:delText>
        </w:r>
      </w:del>
      <w:moveFromRangeStart w:id="861" w:author="Riz, Imad " w:date="2015-07-02T16:14:00Z" w:name="move423617018"/>
      <w:moveFrom w:id="862" w:author="Riz, Imad " w:date="2015-07-02T16:14:00Z">
        <w:r w:rsidRPr="000C74F9" w:rsidDel="007E77CF">
          <w:rPr>
            <w:rFonts w:hint="cs"/>
            <w:rtl/>
            <w:lang w:bidi="ar-EG"/>
          </w:rPr>
          <w:t>والمشاركة</w:t>
        </w:r>
        <w:r w:rsidRPr="000C74F9" w:rsidDel="007E77CF">
          <w:rPr>
            <w:rtl/>
            <w:lang w:bidi="ar-EG"/>
          </w:rPr>
          <w:t xml:space="preserve"> </w:t>
        </w:r>
        <w:r w:rsidRPr="000C74F9" w:rsidDel="007E77CF">
          <w:rPr>
            <w:rFonts w:hint="cs"/>
            <w:rtl/>
            <w:lang w:bidi="ar-EG"/>
          </w:rPr>
          <w:t>في</w:t>
        </w:r>
        <w:r w:rsidRPr="000C74F9" w:rsidDel="007E77CF">
          <w:rPr>
            <w:rtl/>
            <w:lang w:bidi="ar-EG"/>
          </w:rPr>
          <w:t xml:space="preserve"> </w:t>
        </w:r>
        <w:r w:rsidRPr="000C74F9" w:rsidDel="007E77CF">
          <w:rPr>
            <w:rFonts w:hint="cs"/>
            <w:rtl/>
            <w:lang w:bidi="ar-EG"/>
          </w:rPr>
          <w:t>أعمال</w:t>
        </w:r>
        <w:r w:rsidRPr="000C74F9" w:rsidDel="007E77CF">
          <w:rPr>
            <w:rtl/>
            <w:lang w:bidi="ar-EG"/>
          </w:rPr>
          <w:t xml:space="preserve"> </w:t>
        </w:r>
        <w:r w:rsidRPr="000C74F9" w:rsidDel="007E77CF">
          <w:rPr>
            <w:rFonts w:hint="cs"/>
            <w:rtl/>
            <w:lang w:bidi="ar-EG"/>
          </w:rPr>
          <w:t>أفرقة</w:t>
        </w:r>
        <w:r w:rsidRPr="000C74F9" w:rsidDel="007E77CF">
          <w:rPr>
            <w:rtl/>
            <w:lang w:bidi="ar-EG"/>
          </w:rPr>
          <w:t xml:space="preserve"> </w:t>
        </w:r>
        <w:r w:rsidRPr="000C74F9" w:rsidDel="007E77CF">
          <w:rPr>
            <w:rFonts w:hint="cs"/>
            <w:rtl/>
            <w:lang w:bidi="ar-EG"/>
          </w:rPr>
          <w:t>المقررين</w:t>
        </w:r>
        <w:r w:rsidRPr="000C74F9" w:rsidDel="007E77CF">
          <w:rPr>
            <w:rtl/>
            <w:lang w:bidi="ar-EG"/>
          </w:rPr>
          <w:t xml:space="preserve"> </w:t>
        </w:r>
        <w:r w:rsidRPr="000C74F9" w:rsidDel="007E77CF">
          <w:rPr>
            <w:rFonts w:hint="cs"/>
            <w:rtl/>
            <w:lang w:bidi="ar-EG"/>
          </w:rPr>
          <w:t>وأفرقة</w:t>
        </w:r>
        <w:r w:rsidRPr="000C74F9" w:rsidDel="007E77CF">
          <w:rPr>
            <w:rtl/>
            <w:lang w:bidi="ar-EG"/>
          </w:rPr>
          <w:t xml:space="preserve"> </w:t>
        </w:r>
        <w:r w:rsidRPr="000C74F9" w:rsidDel="007E77CF">
          <w:rPr>
            <w:rFonts w:hint="cs"/>
            <w:rtl/>
            <w:lang w:bidi="ar-EG"/>
          </w:rPr>
          <w:t>المراسلة</w:t>
        </w:r>
        <w:r w:rsidRPr="000C74F9" w:rsidDel="007E77CF">
          <w:rPr>
            <w:rtl/>
            <w:lang w:bidi="ar-EG"/>
          </w:rPr>
          <w:t xml:space="preserve"> </w:t>
        </w:r>
        <w:r w:rsidRPr="000C74F9" w:rsidDel="007E77CF">
          <w:rPr>
            <w:rFonts w:hint="cs"/>
            <w:rtl/>
            <w:lang w:bidi="ar-EG"/>
          </w:rPr>
          <w:t>المنبثقة</w:t>
        </w:r>
        <w:r w:rsidRPr="000C74F9" w:rsidDel="007E77CF">
          <w:rPr>
            <w:rtl/>
            <w:lang w:bidi="ar-EG"/>
          </w:rPr>
          <w:t xml:space="preserve"> </w:t>
        </w:r>
        <w:r w:rsidRPr="000C74F9" w:rsidDel="007E77CF">
          <w:rPr>
            <w:rFonts w:hint="cs"/>
            <w:rtl/>
            <w:lang w:bidi="ar-EG"/>
          </w:rPr>
          <w:t>عن</w:t>
        </w:r>
        <w:r w:rsidRPr="000C74F9" w:rsidDel="007E77CF">
          <w:rPr>
            <w:rtl/>
            <w:lang w:bidi="ar-EG"/>
          </w:rPr>
          <w:t xml:space="preserve"> </w:t>
        </w:r>
        <w:r w:rsidRPr="000C74F9" w:rsidDel="007E77CF">
          <w:rPr>
            <w:rFonts w:hint="cs"/>
            <w:rtl/>
            <w:lang w:bidi="ar-EG"/>
          </w:rPr>
          <w:t>الفريق</w:t>
        </w:r>
        <w:r w:rsidRPr="000C74F9" w:rsidDel="007E77CF">
          <w:rPr>
            <w:rtl/>
            <w:lang w:bidi="ar-EG"/>
          </w:rPr>
          <w:t xml:space="preserve"> </w:t>
        </w:r>
        <w:r w:rsidRPr="000C74F9" w:rsidDel="007E77CF">
          <w:rPr>
            <w:rFonts w:hint="cs"/>
            <w:rtl/>
            <w:lang w:bidi="ar-EG"/>
          </w:rPr>
          <w:t>الاستشاري</w:t>
        </w:r>
        <w:r w:rsidRPr="000C74F9" w:rsidDel="007E77CF">
          <w:rPr>
            <w:rtl/>
            <w:lang w:bidi="ar-EG"/>
          </w:rPr>
          <w:t xml:space="preserve"> </w:t>
        </w:r>
        <w:r w:rsidRPr="000C74F9" w:rsidDel="007E77CF">
          <w:rPr>
            <w:rFonts w:hint="cs"/>
            <w:rtl/>
            <w:lang w:bidi="ar-EG"/>
          </w:rPr>
          <w:t>للاتصالات</w:t>
        </w:r>
        <w:r w:rsidRPr="000C74F9" w:rsidDel="007E77CF">
          <w:rPr>
            <w:rtl/>
            <w:lang w:bidi="ar-EG"/>
          </w:rPr>
          <w:t xml:space="preserve"> </w:t>
        </w:r>
        <w:r w:rsidRPr="000C74F9" w:rsidDel="007E77CF">
          <w:rPr>
            <w:rFonts w:hint="cs"/>
            <w:rtl/>
            <w:lang w:bidi="ar-EG"/>
          </w:rPr>
          <w:t>الراديوية</w:t>
        </w:r>
        <w:r w:rsidRPr="000C74F9" w:rsidDel="007E77CF">
          <w:rPr>
            <w:rtl/>
            <w:lang w:bidi="ar-EG"/>
          </w:rPr>
          <w:t xml:space="preserve"> </w:t>
        </w:r>
        <w:r w:rsidRPr="000C74F9" w:rsidDel="007E77CF">
          <w:rPr>
            <w:rFonts w:hint="cs"/>
            <w:rtl/>
            <w:lang w:bidi="ar-EG"/>
          </w:rPr>
          <w:t>مفتوحة</w:t>
        </w:r>
        <w:r w:rsidRPr="000C74F9" w:rsidDel="007E77CF">
          <w:rPr>
            <w:rtl/>
            <w:lang w:bidi="ar-EG"/>
          </w:rPr>
          <w:t xml:space="preserve"> </w:t>
        </w:r>
        <w:r w:rsidRPr="000C74F9" w:rsidDel="007E77CF">
          <w:rPr>
            <w:rFonts w:hint="cs"/>
            <w:rtl/>
            <w:lang w:bidi="ar-EG"/>
          </w:rPr>
          <w:t>أمام</w:t>
        </w:r>
        <w:r w:rsidRPr="000C74F9" w:rsidDel="007E77CF">
          <w:rPr>
            <w:rtl/>
            <w:lang w:bidi="ar-EG"/>
          </w:rPr>
          <w:t xml:space="preserve"> </w:t>
        </w:r>
        <w:r w:rsidRPr="000C74F9" w:rsidDel="007E77CF">
          <w:rPr>
            <w:rFonts w:hint="cs"/>
            <w:rtl/>
            <w:lang w:bidi="ar-EG"/>
          </w:rPr>
          <w:t>ممثلي</w:t>
        </w:r>
        <w:r w:rsidRPr="000C74F9" w:rsidDel="007E77CF">
          <w:rPr>
            <w:rtl/>
            <w:lang w:bidi="ar-EG"/>
          </w:rPr>
          <w:t xml:space="preserve"> </w:t>
        </w:r>
        <w:r w:rsidRPr="000C74F9" w:rsidDel="007E77CF">
          <w:rPr>
            <w:rFonts w:hint="cs"/>
            <w:rtl/>
            <w:lang w:bidi="ar-EG"/>
          </w:rPr>
          <w:t>الدول</w:t>
        </w:r>
        <w:r w:rsidRPr="000C74F9" w:rsidDel="007E77CF">
          <w:rPr>
            <w:rtl/>
            <w:lang w:bidi="ar-EG"/>
          </w:rPr>
          <w:t xml:space="preserve"> </w:t>
        </w:r>
        <w:r w:rsidRPr="000C74F9" w:rsidDel="007E77CF">
          <w:rPr>
            <w:rFonts w:hint="cs"/>
            <w:rtl/>
            <w:lang w:bidi="ar-EG"/>
          </w:rPr>
          <w:t>الأعضاء</w:t>
        </w:r>
        <w:r w:rsidRPr="000C74F9" w:rsidDel="007E77CF">
          <w:rPr>
            <w:rtl/>
            <w:lang w:bidi="ar-EG"/>
          </w:rPr>
          <w:t xml:space="preserve"> </w:t>
        </w:r>
        <w:r w:rsidRPr="000C74F9" w:rsidDel="007E77CF">
          <w:rPr>
            <w:rFonts w:hint="cs"/>
            <w:rtl/>
            <w:lang w:bidi="ar-EG"/>
          </w:rPr>
          <w:t>وممثلي</w:t>
        </w:r>
        <w:r w:rsidRPr="000C74F9" w:rsidDel="007E77CF">
          <w:rPr>
            <w:rtl/>
            <w:lang w:bidi="ar-EG"/>
          </w:rPr>
          <w:t xml:space="preserve"> </w:t>
        </w:r>
        <w:r w:rsidRPr="000C74F9" w:rsidDel="007E77CF">
          <w:rPr>
            <w:rFonts w:hint="cs"/>
            <w:rtl/>
            <w:lang w:bidi="ar-EG"/>
          </w:rPr>
          <w:t>أعضاء</w:t>
        </w:r>
        <w:r w:rsidRPr="000C74F9" w:rsidDel="007E77CF">
          <w:rPr>
            <w:rtl/>
            <w:lang w:bidi="ar-EG"/>
          </w:rPr>
          <w:t xml:space="preserve"> </w:t>
        </w:r>
        <w:r w:rsidRPr="000C74F9" w:rsidDel="007E77CF">
          <w:rPr>
            <w:rFonts w:hint="cs"/>
            <w:rtl/>
            <w:lang w:bidi="ar-EG"/>
          </w:rPr>
          <w:t>القطاع</w:t>
        </w:r>
        <w:r w:rsidRPr="000C74F9" w:rsidDel="007E77CF">
          <w:rPr>
            <w:rtl/>
            <w:lang w:bidi="ar-EG"/>
          </w:rPr>
          <w:t xml:space="preserve"> </w:t>
        </w:r>
        <w:r w:rsidRPr="000C74F9" w:rsidDel="007E77CF">
          <w:rPr>
            <w:rFonts w:hint="cs"/>
            <w:rtl/>
            <w:lang w:bidi="ar-EG"/>
          </w:rPr>
          <w:t>ورؤساء</w:t>
        </w:r>
        <w:r w:rsidRPr="000C74F9" w:rsidDel="007E77CF">
          <w:rPr>
            <w:rtl/>
            <w:lang w:bidi="ar-EG"/>
          </w:rPr>
          <w:t xml:space="preserve"> </w:t>
        </w:r>
        <w:r w:rsidRPr="000C74F9" w:rsidDel="007E77CF">
          <w:rPr>
            <w:rFonts w:hint="cs"/>
            <w:rtl/>
            <w:lang w:bidi="ar-EG"/>
          </w:rPr>
          <w:t>لجان</w:t>
        </w:r>
        <w:r w:rsidRPr="000C74F9" w:rsidDel="007E77CF">
          <w:rPr>
            <w:rtl/>
            <w:lang w:bidi="ar-EG"/>
          </w:rPr>
          <w:t xml:space="preserve"> </w:t>
        </w:r>
        <w:r w:rsidRPr="000C74F9" w:rsidDel="007E77CF">
          <w:rPr>
            <w:rFonts w:hint="cs"/>
            <w:rtl/>
            <w:lang w:bidi="ar-EG"/>
          </w:rPr>
          <w:t>الدراسات</w:t>
        </w:r>
        <w:r w:rsidRPr="000C74F9" w:rsidDel="007E77CF">
          <w:rPr>
            <w:rtl/>
            <w:lang w:bidi="ar-EG"/>
          </w:rPr>
          <w:t xml:space="preserve">. </w:t>
        </w:r>
        <w:r w:rsidRPr="000C74F9" w:rsidDel="007E77CF">
          <w:rPr>
            <w:rFonts w:hint="cs"/>
            <w:rtl/>
            <w:lang w:bidi="ar-EG"/>
          </w:rPr>
          <w:t>وينبغي</w:t>
        </w:r>
        <w:r w:rsidRPr="000C74F9" w:rsidDel="007E77CF">
          <w:rPr>
            <w:rtl/>
            <w:lang w:bidi="ar-EG"/>
          </w:rPr>
          <w:t xml:space="preserve"> </w:t>
        </w:r>
        <w:r w:rsidRPr="000C74F9" w:rsidDel="007E77CF">
          <w:rPr>
            <w:rFonts w:hint="cs"/>
            <w:rtl/>
            <w:lang w:bidi="ar-EG"/>
          </w:rPr>
          <w:t>لأي</w:t>
        </w:r>
        <w:r w:rsidRPr="000C74F9" w:rsidDel="007E77CF">
          <w:rPr>
            <w:rtl/>
            <w:lang w:bidi="ar-EG"/>
          </w:rPr>
          <w:t xml:space="preserve"> </w:t>
        </w:r>
        <w:r w:rsidRPr="000C74F9" w:rsidDel="007E77CF">
          <w:rPr>
            <w:rFonts w:hint="cs"/>
            <w:rtl/>
            <w:lang w:bidi="ar-EG"/>
          </w:rPr>
          <w:t>وجهات</w:t>
        </w:r>
        <w:r w:rsidRPr="000C74F9" w:rsidDel="007E77CF">
          <w:rPr>
            <w:rtl/>
            <w:lang w:bidi="ar-EG"/>
          </w:rPr>
          <w:t xml:space="preserve"> </w:t>
        </w:r>
        <w:r w:rsidRPr="000C74F9" w:rsidDel="007E77CF">
          <w:rPr>
            <w:rFonts w:hint="cs"/>
            <w:rtl/>
            <w:lang w:bidi="ar-EG"/>
          </w:rPr>
          <w:t>نظر</w:t>
        </w:r>
        <w:r w:rsidRPr="000C74F9" w:rsidDel="007E77CF">
          <w:rPr>
            <w:rtl/>
            <w:lang w:bidi="ar-EG"/>
          </w:rPr>
          <w:t xml:space="preserve"> </w:t>
        </w:r>
        <w:r w:rsidRPr="000C74F9" w:rsidDel="007E77CF">
          <w:rPr>
            <w:rFonts w:hint="cs"/>
            <w:rtl/>
            <w:lang w:bidi="ar-EG"/>
          </w:rPr>
          <w:t>يعبّر</w:t>
        </w:r>
        <w:r w:rsidRPr="000C74F9" w:rsidDel="007E77CF">
          <w:rPr>
            <w:rtl/>
            <w:lang w:bidi="ar-EG"/>
          </w:rPr>
          <w:t xml:space="preserve"> </w:t>
        </w:r>
        <w:r w:rsidRPr="000C74F9" w:rsidDel="007E77CF">
          <w:rPr>
            <w:rFonts w:hint="cs"/>
            <w:rtl/>
            <w:lang w:bidi="ar-EG"/>
          </w:rPr>
          <w:t>عنها</w:t>
        </w:r>
        <w:r w:rsidRPr="000C74F9" w:rsidDel="007E77CF">
          <w:rPr>
            <w:rtl/>
            <w:lang w:bidi="ar-EG"/>
          </w:rPr>
          <w:t xml:space="preserve"> </w:t>
        </w:r>
        <w:r w:rsidRPr="000C74F9" w:rsidDel="007E77CF">
          <w:rPr>
            <w:rFonts w:hint="cs"/>
            <w:rtl/>
            <w:lang w:bidi="ar-EG"/>
          </w:rPr>
          <w:t>وأي</w:t>
        </w:r>
        <w:r w:rsidRPr="000C74F9" w:rsidDel="007E77CF">
          <w:rPr>
            <w:rtl/>
            <w:lang w:bidi="ar-EG"/>
          </w:rPr>
          <w:t xml:space="preserve"> </w:t>
        </w:r>
        <w:r w:rsidRPr="000C74F9" w:rsidDel="007E77CF">
          <w:rPr>
            <w:rFonts w:hint="cs"/>
            <w:rtl/>
            <w:lang w:bidi="ar-EG"/>
          </w:rPr>
          <w:t>وثائق</w:t>
        </w:r>
        <w:r w:rsidRPr="000C74F9" w:rsidDel="007E77CF">
          <w:rPr>
            <w:rtl/>
            <w:lang w:bidi="ar-EG"/>
          </w:rPr>
          <w:t xml:space="preserve"> </w:t>
        </w:r>
        <w:r w:rsidRPr="000C74F9" w:rsidDel="007E77CF">
          <w:rPr>
            <w:rFonts w:hint="cs"/>
            <w:rtl/>
            <w:lang w:bidi="ar-EG"/>
          </w:rPr>
          <w:t>تقدم</w:t>
        </w:r>
        <w:r w:rsidRPr="000C74F9" w:rsidDel="007E77CF">
          <w:rPr>
            <w:rtl/>
            <w:lang w:bidi="ar-EG"/>
          </w:rPr>
          <w:t xml:space="preserve"> </w:t>
        </w:r>
        <w:r w:rsidRPr="000C74F9" w:rsidDel="007E77CF">
          <w:rPr>
            <w:rFonts w:hint="cs"/>
            <w:rtl/>
            <w:lang w:bidi="ar-EG"/>
          </w:rPr>
          <w:t>إلى</w:t>
        </w:r>
        <w:r w:rsidRPr="000C74F9" w:rsidDel="007E77CF">
          <w:rPr>
            <w:rtl/>
            <w:lang w:bidi="ar-EG"/>
          </w:rPr>
          <w:t xml:space="preserve"> </w:t>
        </w:r>
        <w:r w:rsidRPr="000C74F9" w:rsidDel="007E77CF">
          <w:rPr>
            <w:rFonts w:hint="cs"/>
            <w:rtl/>
            <w:lang w:bidi="ar-EG"/>
          </w:rPr>
          <w:t>الأفرقة</w:t>
        </w:r>
        <w:r w:rsidRPr="000C74F9" w:rsidDel="007E77CF">
          <w:rPr>
            <w:rtl/>
            <w:lang w:bidi="ar-EG"/>
          </w:rPr>
          <w:t xml:space="preserve"> </w:t>
        </w:r>
        <w:r w:rsidRPr="000C74F9" w:rsidDel="007E77CF">
          <w:rPr>
            <w:rFonts w:hint="cs"/>
            <w:rtl/>
            <w:lang w:bidi="ar-EG"/>
          </w:rPr>
          <w:t>أن</w:t>
        </w:r>
        <w:r w:rsidRPr="000C74F9" w:rsidDel="007E77CF">
          <w:rPr>
            <w:rtl/>
            <w:lang w:bidi="ar-EG"/>
          </w:rPr>
          <w:t xml:space="preserve"> </w:t>
        </w:r>
        <w:r w:rsidRPr="000C74F9" w:rsidDel="007E77CF">
          <w:rPr>
            <w:rFonts w:hint="cs"/>
            <w:rtl/>
            <w:lang w:bidi="ar-EG"/>
          </w:rPr>
          <w:t>تحدد</w:t>
        </w:r>
        <w:r w:rsidRPr="000C74F9" w:rsidDel="007E77CF">
          <w:rPr>
            <w:rtl/>
            <w:lang w:bidi="ar-EG"/>
          </w:rPr>
          <w:t xml:space="preserve"> </w:t>
        </w:r>
        <w:r w:rsidRPr="000C74F9" w:rsidDel="007E77CF">
          <w:rPr>
            <w:rFonts w:hint="cs"/>
            <w:rtl/>
            <w:lang w:bidi="ar-EG"/>
          </w:rPr>
          <w:t>الدولة</w:t>
        </w:r>
        <w:r w:rsidRPr="000C74F9" w:rsidDel="007E77CF">
          <w:rPr>
            <w:rtl/>
            <w:lang w:bidi="ar-EG"/>
          </w:rPr>
          <w:t xml:space="preserve"> </w:t>
        </w:r>
        <w:r w:rsidRPr="000C74F9" w:rsidDel="007E77CF">
          <w:rPr>
            <w:rFonts w:hint="cs"/>
            <w:rtl/>
            <w:lang w:bidi="ar-EG"/>
          </w:rPr>
          <w:t>العضو</w:t>
        </w:r>
        <w:r w:rsidRPr="000C74F9" w:rsidDel="007E77CF">
          <w:rPr>
            <w:rtl/>
            <w:lang w:bidi="ar-EG"/>
          </w:rPr>
          <w:t xml:space="preserve"> </w:t>
        </w:r>
        <w:r w:rsidRPr="000C74F9" w:rsidDel="007E77CF">
          <w:rPr>
            <w:rFonts w:hint="cs"/>
            <w:rtl/>
            <w:lang w:bidi="ar-EG"/>
          </w:rPr>
          <w:t>أو</w:t>
        </w:r>
        <w:r w:rsidRPr="000C74F9" w:rsidDel="007E77CF">
          <w:rPr>
            <w:rtl/>
            <w:lang w:bidi="ar-EG"/>
          </w:rPr>
          <w:t xml:space="preserve"> </w:t>
        </w:r>
        <w:r w:rsidRPr="000C74F9" w:rsidDel="007E77CF">
          <w:rPr>
            <w:rFonts w:hint="cs"/>
            <w:rtl/>
            <w:lang w:bidi="ar-EG"/>
          </w:rPr>
          <w:t>عضو</w:t>
        </w:r>
        <w:r w:rsidRPr="000C74F9" w:rsidDel="007E77CF">
          <w:rPr>
            <w:rtl/>
            <w:lang w:bidi="ar-EG"/>
          </w:rPr>
          <w:t xml:space="preserve"> </w:t>
        </w:r>
        <w:r w:rsidRPr="000C74F9" w:rsidDel="007E77CF">
          <w:rPr>
            <w:rFonts w:hint="cs"/>
            <w:rtl/>
            <w:lang w:bidi="ar-EG"/>
          </w:rPr>
          <w:t>القطاع</w:t>
        </w:r>
        <w:r w:rsidRPr="000C74F9" w:rsidDel="007E77CF">
          <w:rPr>
            <w:rtl/>
            <w:lang w:bidi="ar-EG"/>
          </w:rPr>
          <w:t xml:space="preserve"> </w:t>
        </w:r>
        <w:r w:rsidRPr="000C74F9" w:rsidDel="007E77CF">
          <w:rPr>
            <w:rFonts w:hint="cs"/>
            <w:rtl/>
            <w:lang w:bidi="ar-EG"/>
          </w:rPr>
          <w:t>أو</w:t>
        </w:r>
        <w:r w:rsidRPr="000C74F9" w:rsidDel="007E77CF">
          <w:rPr>
            <w:rtl/>
            <w:lang w:bidi="ar-EG"/>
          </w:rPr>
          <w:t xml:space="preserve"> </w:t>
        </w:r>
        <w:r w:rsidRPr="000C74F9" w:rsidDel="007E77CF">
          <w:rPr>
            <w:rFonts w:hint="cs"/>
            <w:rtl/>
            <w:lang w:bidi="ar-EG"/>
          </w:rPr>
          <w:t>المنتسب</w:t>
        </w:r>
        <w:r w:rsidRPr="000C74F9" w:rsidDel="007E77CF">
          <w:rPr>
            <w:rtl/>
            <w:lang w:bidi="ar-EG"/>
          </w:rPr>
          <w:t xml:space="preserve"> </w:t>
        </w:r>
        <w:r w:rsidRPr="000C74F9" w:rsidDel="007E77CF">
          <w:rPr>
            <w:rFonts w:hint="cs"/>
            <w:rtl/>
            <w:lang w:bidi="ar-EG"/>
          </w:rPr>
          <w:t>إليه</w:t>
        </w:r>
        <w:r w:rsidRPr="000C74F9" w:rsidDel="007E77CF">
          <w:rPr>
            <w:rtl/>
            <w:lang w:bidi="ar-EG"/>
          </w:rPr>
          <w:t xml:space="preserve"> </w:t>
        </w:r>
        <w:r w:rsidRPr="000C74F9" w:rsidDel="007E77CF">
          <w:rPr>
            <w:rFonts w:hint="cs"/>
            <w:rtl/>
            <w:lang w:bidi="ar-EG"/>
          </w:rPr>
          <w:t>أو</w:t>
        </w:r>
        <w:r w:rsidRPr="000C74F9" w:rsidDel="007E77CF">
          <w:rPr>
            <w:rtl/>
            <w:lang w:bidi="ar-EG"/>
          </w:rPr>
          <w:t xml:space="preserve"> </w:t>
        </w:r>
        <w:r w:rsidRPr="000C74F9" w:rsidDel="007E77CF">
          <w:rPr>
            <w:rFonts w:hint="cs"/>
            <w:rtl/>
            <w:lang w:bidi="ar-EG"/>
          </w:rPr>
          <w:t>الهيئة</w:t>
        </w:r>
        <w:r w:rsidRPr="000C74F9" w:rsidDel="007E77CF">
          <w:rPr>
            <w:rtl/>
            <w:lang w:bidi="ar-EG"/>
          </w:rPr>
          <w:t xml:space="preserve"> </w:t>
        </w:r>
        <w:r w:rsidRPr="000C74F9" w:rsidDel="007E77CF">
          <w:rPr>
            <w:rFonts w:hint="cs"/>
            <w:rtl/>
            <w:lang w:bidi="ar-EG"/>
          </w:rPr>
          <w:t>الأكاديمية،</w:t>
        </w:r>
        <w:r w:rsidRPr="000C74F9" w:rsidDel="007E77CF">
          <w:rPr>
            <w:rtl/>
            <w:lang w:bidi="ar-EG"/>
          </w:rPr>
          <w:t xml:space="preserve"> </w:t>
        </w:r>
        <w:r w:rsidRPr="000C74F9" w:rsidDel="007E77CF">
          <w:rPr>
            <w:rFonts w:hint="cs"/>
            <w:rtl/>
            <w:lang w:bidi="ar-EG"/>
          </w:rPr>
          <w:t>حسبما</w:t>
        </w:r>
        <w:r w:rsidRPr="000C74F9" w:rsidDel="007E77CF">
          <w:rPr>
            <w:rtl/>
            <w:lang w:bidi="ar-EG"/>
          </w:rPr>
          <w:t xml:space="preserve"> </w:t>
        </w:r>
        <w:r w:rsidRPr="000C74F9" w:rsidDel="007E77CF">
          <w:rPr>
            <w:rFonts w:hint="cs"/>
            <w:rtl/>
            <w:lang w:bidi="ar-EG"/>
          </w:rPr>
          <w:t>يكون</w:t>
        </w:r>
        <w:r w:rsidRPr="000C74F9" w:rsidDel="007E77CF">
          <w:rPr>
            <w:rtl/>
            <w:lang w:bidi="ar-EG"/>
          </w:rPr>
          <w:t xml:space="preserve"> </w:t>
        </w:r>
        <w:r w:rsidRPr="000C74F9" w:rsidDel="007E77CF">
          <w:rPr>
            <w:rFonts w:hint="cs"/>
            <w:rtl/>
            <w:lang w:bidi="ar-EG"/>
          </w:rPr>
          <w:t>ملائماً،</w:t>
        </w:r>
        <w:r w:rsidRPr="000C74F9" w:rsidDel="007E77CF">
          <w:rPr>
            <w:rtl/>
            <w:lang w:bidi="ar-EG"/>
          </w:rPr>
          <w:t xml:space="preserve"> </w:t>
        </w:r>
        <w:r w:rsidRPr="000C74F9" w:rsidDel="007E77CF">
          <w:rPr>
            <w:rFonts w:hint="cs"/>
            <w:rtl/>
            <w:lang w:bidi="ar-EG"/>
          </w:rPr>
          <w:t>الذي</w:t>
        </w:r>
        <w:r w:rsidRPr="000C74F9" w:rsidDel="007E77CF">
          <w:rPr>
            <w:rtl/>
            <w:lang w:bidi="ar-EG"/>
          </w:rPr>
          <w:t xml:space="preserve"> </w:t>
        </w:r>
        <w:r w:rsidRPr="000C74F9" w:rsidDel="007E77CF">
          <w:rPr>
            <w:rFonts w:hint="cs"/>
            <w:rtl/>
            <w:lang w:bidi="ar-EG"/>
          </w:rPr>
          <w:t>يتقدم</w:t>
        </w:r>
        <w:r w:rsidRPr="000C74F9" w:rsidDel="007E77CF">
          <w:rPr>
            <w:rtl/>
            <w:lang w:bidi="ar-EG"/>
          </w:rPr>
          <w:t xml:space="preserve"> </w:t>
        </w:r>
        <w:r w:rsidRPr="000C74F9" w:rsidDel="007E77CF">
          <w:rPr>
            <w:rFonts w:hint="cs"/>
            <w:rtl/>
            <w:lang w:bidi="ar-EG"/>
          </w:rPr>
          <w:t>بالمساهمة</w:t>
        </w:r>
        <w:r w:rsidRPr="000C74F9" w:rsidDel="007E77CF">
          <w:rPr>
            <w:rtl/>
            <w:lang w:bidi="ar-EG"/>
          </w:rPr>
          <w:t>.</w:t>
        </w:r>
      </w:moveFrom>
      <w:moveFromRangeEnd w:id="861"/>
    </w:p>
    <w:p w:rsidR="007436BF" w:rsidRPr="000C74F9" w:rsidRDefault="007436BF">
      <w:pPr>
        <w:rPr>
          <w:rtl/>
          <w:lang w:bidi="ar-EG"/>
        </w:rPr>
        <w:pPrChange w:id="863" w:author="Riz, Imad " w:date="2015-07-02T16:17:00Z">
          <w:pPr/>
        </w:pPrChange>
      </w:pPr>
      <w:del w:id="864" w:author="Riz, Imad " w:date="2015-07-02T14:57:00Z">
        <w:r w:rsidRPr="000C74F9" w:rsidDel="00764089">
          <w:rPr>
            <w:lang w:val="en-GB"/>
          </w:rPr>
          <w:delText>18.2</w:delText>
        </w:r>
      </w:del>
      <w:ins w:id="865" w:author="Riz, Imad " w:date="2015-07-02T14:57:00Z">
        <w:r w:rsidR="00764089" w:rsidRPr="000C74F9">
          <w:rPr>
            <w:lang w:val="en-GB"/>
          </w:rPr>
          <w:t>8.1.3</w:t>
        </w:r>
      </w:ins>
      <w:r w:rsidRPr="000C74F9">
        <w:rPr>
          <w:rFonts w:hint="cs"/>
          <w:rtl/>
          <w:lang w:bidi="ar-EG"/>
        </w:rPr>
        <w:tab/>
        <w:t>لا يجوز النظر في المسائل الجوهرية التي تقع ضمن نطاق اختصاص لجنة دراسات ما، إلا في إطار لجان الدراسات وفرق العمل وفرق العمل المشتركة وأفرقة المهام وأفرقة المهام المشتركة وأفرقة المقررين وأفرقة المقررين المشتركة وأفرقة المراسلة</w:t>
      </w:r>
      <w:ins w:id="866" w:author="Riz, Imad " w:date="2015-07-02T14:58:00Z">
        <w:r w:rsidR="0042295E" w:rsidRPr="000C74F9">
          <w:rPr>
            <w:rFonts w:hint="cs"/>
            <w:rtl/>
            <w:lang w:bidi="ar-EG"/>
          </w:rPr>
          <w:t xml:space="preserve"> (المعرَّف في الفقرة </w:t>
        </w:r>
        <w:r w:rsidR="0042295E" w:rsidRPr="000C74F9">
          <w:t>2.3</w:t>
        </w:r>
        <w:r w:rsidR="0042295E" w:rsidRPr="000C74F9">
          <w:rPr>
            <w:rFonts w:hint="cs"/>
            <w:rtl/>
            <w:lang w:bidi="ar-EG"/>
          </w:rPr>
          <w:t>) وكذل</w:t>
        </w:r>
      </w:ins>
      <w:ins w:id="867" w:author="Riz, Imad " w:date="2015-07-06T17:24:00Z">
        <w:r w:rsidR="00BF64A1">
          <w:rPr>
            <w:rFonts w:hint="cs"/>
            <w:rtl/>
            <w:lang w:bidi="ar-EG"/>
          </w:rPr>
          <w:t>ك</w:t>
        </w:r>
      </w:ins>
      <w:ins w:id="868" w:author="Riz, Imad " w:date="2015-07-02T14:58:00Z">
        <w:r w:rsidR="0042295E" w:rsidRPr="000C74F9">
          <w:rPr>
            <w:rFonts w:hint="cs"/>
            <w:rtl/>
            <w:lang w:bidi="ar-EG"/>
          </w:rPr>
          <w:t xml:space="preserve"> في إطار أفرقة المقررين بين القطاعات (انظر الفقرة </w:t>
        </w:r>
        <w:r w:rsidR="0042295E" w:rsidRPr="000C74F9">
          <w:t>3.1.8</w:t>
        </w:r>
        <w:r w:rsidR="0042295E" w:rsidRPr="000C74F9">
          <w:rPr>
            <w:rFonts w:hint="cs"/>
            <w:rtl/>
            <w:lang w:bidi="ar-EG"/>
          </w:rPr>
          <w:t>)</w:t>
        </w:r>
      </w:ins>
      <w:r w:rsidRPr="000C74F9">
        <w:rPr>
          <w:rFonts w:hint="cs"/>
          <w:rtl/>
          <w:lang w:bidi="ar-EG"/>
        </w:rPr>
        <w:t>.</w:t>
      </w:r>
    </w:p>
    <w:p w:rsidR="007436BF" w:rsidRPr="000C74F9" w:rsidDel="00713700" w:rsidRDefault="007436BF" w:rsidP="007436BF">
      <w:pPr>
        <w:rPr>
          <w:del w:id="869" w:author="Riz, Imad " w:date="2015-07-02T14:58:00Z"/>
          <w:rtl/>
        </w:rPr>
      </w:pPr>
      <w:del w:id="870" w:author="Riz, Imad " w:date="2015-07-02T14:58:00Z">
        <w:r w:rsidRPr="000C74F9" w:rsidDel="00713700">
          <w:rPr>
            <w:lang w:val="en-GB"/>
          </w:rPr>
          <w:delText>19.2</w:delText>
        </w:r>
        <w:r w:rsidRPr="000C74F9" w:rsidDel="00713700">
          <w:rPr>
            <w:rFonts w:hint="cs"/>
            <w:b/>
            <w:bCs/>
            <w:rtl/>
          </w:rPr>
          <w:tab/>
        </w:r>
        <w:r w:rsidRPr="000C74F9" w:rsidDel="00713700">
          <w:rPr>
            <w:rFonts w:hint="cs"/>
            <w:rtl/>
          </w:rPr>
          <w:delText>بإمكان كل لجنة دراسات أن تنشئ فريق صياغة للتأكد من صحة المفردات التقنية والقواعد اللغوية في</w:delText>
        </w:r>
        <w:r w:rsidRPr="000C74F9" w:rsidDel="00713700">
          <w:rPr>
            <w:rFonts w:hint="eastAsia"/>
            <w:rtl/>
          </w:rPr>
          <w:delText> </w:delText>
        </w:r>
        <w:r w:rsidRPr="000C74F9" w:rsidDel="00713700">
          <w:rPr>
            <w:rFonts w:hint="cs"/>
            <w:rtl/>
          </w:rPr>
          <w:delText>النصوص المعتمدة. وفي هذه الحالة، فإنه يكفل أيضاً أن تكون النصوص التي أُقرت متوائمة ولها نفس المعنى في لغات الاتحاد الست، وأن تكون سهلة الفهم لجميع المستخدمين. وتجري أعمال فريق الصياغة بالمراسلة. ويقدم مكتب الاتصالات الراديوية النصوص المتفق عليها إلى أعضاء فريق الصياغة الذين جرت تسميتهم وذلك حالما تصبح هذه النصوص متاحة في اللغات الرسمية.</w:delText>
        </w:r>
      </w:del>
    </w:p>
    <w:p w:rsidR="007436BF" w:rsidRPr="000C74F9" w:rsidDel="00713700" w:rsidRDefault="007436BF" w:rsidP="007436BF">
      <w:pPr>
        <w:rPr>
          <w:del w:id="871" w:author="Riz, Imad " w:date="2015-07-02T14:58:00Z"/>
          <w:rtl/>
        </w:rPr>
      </w:pPr>
      <w:del w:id="872" w:author="Riz, Imad " w:date="2015-07-02T14:58:00Z">
        <w:r w:rsidRPr="000C74F9" w:rsidDel="00713700">
          <w:rPr>
            <w:lang w:val="en-GB"/>
          </w:rPr>
          <w:delText>20.2</w:delText>
        </w:r>
        <w:r w:rsidRPr="000C74F9" w:rsidDel="00713700">
          <w:rPr>
            <w:rFonts w:hint="cs"/>
            <w:b/>
            <w:bCs/>
            <w:rtl/>
          </w:rPr>
          <w:tab/>
        </w:r>
        <w:r w:rsidRPr="000C74F9" w:rsidDel="00713700">
          <w:rPr>
            <w:rFonts w:hint="cs"/>
            <w:rtl/>
          </w:rPr>
          <w:delText>يجوز لرئيس</w:delText>
        </w:r>
        <w:r w:rsidRPr="000C74F9" w:rsidDel="00713700">
          <w:rPr>
            <w:rFonts w:hint="cs"/>
            <w:rtl/>
            <w:lang w:bidi="ar-EG"/>
          </w:rPr>
          <w:delText xml:space="preserve"> أي</w:delText>
        </w:r>
        <w:r w:rsidRPr="000C74F9" w:rsidDel="00713700">
          <w:rPr>
            <w:rFonts w:hint="cs"/>
            <w:rtl/>
          </w:rPr>
          <w:delText xml:space="preserve"> لجنة دراسات أن ينشئ لجنة توجيه للمساعدة في تنظيم العمل وتتألف من جميع نواب الرئيس ورؤساء ونواب رؤساء فرق العمل وكذلك رؤساء الأفرقة الفرعية.</w:delText>
        </w:r>
      </w:del>
    </w:p>
    <w:p w:rsidR="007436BF" w:rsidRPr="000C74F9" w:rsidRDefault="007436BF">
      <w:pPr>
        <w:rPr>
          <w:rtl/>
        </w:rPr>
        <w:pPrChange w:id="873" w:author="Riz, Imad " w:date="2015-07-02T14:59:00Z">
          <w:pPr/>
        </w:pPrChange>
      </w:pPr>
      <w:del w:id="874" w:author="Riz, Imad " w:date="2015-07-02T14:59:00Z">
        <w:r w:rsidRPr="000C74F9" w:rsidDel="00EB31A6">
          <w:rPr>
            <w:lang w:val="en-GB"/>
          </w:rPr>
          <w:lastRenderedPageBreak/>
          <w:delText>21.2</w:delText>
        </w:r>
      </w:del>
      <w:ins w:id="875" w:author="Riz, Imad " w:date="2015-07-02T14:59:00Z">
        <w:r w:rsidR="00EB31A6" w:rsidRPr="000C74F9">
          <w:rPr>
            <w:lang w:val="en-GB"/>
          </w:rPr>
          <w:t>9.1.3</w:t>
        </w:r>
      </w:ins>
      <w:r w:rsidRPr="000C74F9">
        <w:rPr>
          <w:rFonts w:hint="cs"/>
          <w:b/>
          <w:bCs/>
          <w:rtl/>
        </w:rPr>
        <w:tab/>
      </w:r>
      <w:r w:rsidRPr="000C74F9">
        <w:rPr>
          <w:rFonts w:hint="cs"/>
          <w:rtl/>
        </w:rPr>
        <w:t xml:space="preserve">يقوم رؤساء لجان الدراسات، بالتشاور مع نوابهم ومع المدير، بتخطيط مواعيد اجتماعات لجان الدراسات وأفرقة المهام وفرق العمل للفترة المقبلة، آخذين في الحسبان الميزانية المخصصة لأنشطة لجان الدراسات. ويتشاور الرؤساء مع المدير لكفالة أخذ أحكام الفقرتين </w:t>
      </w:r>
      <w:del w:id="876" w:author="Riz, Imad " w:date="2015-07-02T14:59:00Z">
        <w:r w:rsidRPr="000C74F9" w:rsidDel="00CA531C">
          <w:rPr>
            <w:lang w:val="en-GB"/>
          </w:rPr>
          <w:delText>23.2</w:delText>
        </w:r>
      </w:del>
      <w:ins w:id="877" w:author="Riz, Imad " w:date="2015-07-02T14:59:00Z">
        <w:r w:rsidR="00CA531C" w:rsidRPr="000C74F9">
          <w:rPr>
            <w:lang w:val="en-GB"/>
          </w:rPr>
          <w:t>11.1.3</w:t>
        </w:r>
      </w:ins>
      <w:r w:rsidRPr="000C74F9">
        <w:rPr>
          <w:rFonts w:hint="cs"/>
          <w:rtl/>
        </w:rPr>
        <w:t xml:space="preserve"> و</w:t>
      </w:r>
      <w:del w:id="878" w:author="Riz, Imad " w:date="2015-07-02T14:59:00Z">
        <w:r w:rsidRPr="000C74F9" w:rsidDel="00CA531C">
          <w:rPr>
            <w:lang w:val="en-GB"/>
          </w:rPr>
          <w:delText>24.2</w:delText>
        </w:r>
      </w:del>
      <w:ins w:id="879" w:author="Riz, Imad " w:date="2015-07-02T14:59:00Z">
        <w:r w:rsidR="00CA531C" w:rsidRPr="000C74F9">
          <w:rPr>
            <w:lang w:val="en-GB"/>
          </w:rPr>
          <w:t>12.1.3</w:t>
        </w:r>
      </w:ins>
      <w:r w:rsidRPr="000C74F9">
        <w:rPr>
          <w:rFonts w:hint="cs"/>
          <w:rtl/>
        </w:rPr>
        <w:t xml:space="preserve"> أدناه في الاعتبار على النحو الملائم، وخاصة فيما يتعلق بالموارد المتاحة.</w:t>
      </w:r>
    </w:p>
    <w:p w:rsidR="007436BF" w:rsidRPr="000C74F9" w:rsidRDefault="007436BF">
      <w:pPr>
        <w:rPr>
          <w:rtl/>
        </w:rPr>
        <w:pPrChange w:id="880" w:author="Riz, Imad " w:date="2015-07-02T15:02:00Z">
          <w:pPr/>
        </w:pPrChange>
      </w:pPr>
      <w:del w:id="881" w:author="Riz, Imad " w:date="2015-07-02T14:59:00Z">
        <w:r w:rsidRPr="000C74F9" w:rsidDel="00867480">
          <w:rPr>
            <w:lang w:val="en-GB"/>
          </w:rPr>
          <w:delText>22.2</w:delText>
        </w:r>
      </w:del>
      <w:ins w:id="882" w:author="Riz, Imad " w:date="2015-07-02T14:59:00Z">
        <w:r w:rsidR="00867480" w:rsidRPr="000C74F9">
          <w:rPr>
            <w:lang w:val="en-GB"/>
          </w:rPr>
          <w:t>10.1.3</w:t>
        </w:r>
      </w:ins>
      <w:r w:rsidRPr="000C74F9">
        <w:rPr>
          <w:rFonts w:hint="cs"/>
          <w:b/>
          <w:bCs/>
          <w:rtl/>
        </w:rPr>
        <w:tab/>
      </w:r>
      <w:r w:rsidRPr="000C74F9">
        <w:rPr>
          <w:rFonts w:hint="cs"/>
          <w:rtl/>
        </w:rPr>
        <w:t xml:space="preserve">تنظر لجان الدراسات في اجتماعاتها في مشاريع التوصيات والتقارير </w:t>
      </w:r>
      <w:ins w:id="883" w:author="Riz, Imad " w:date="2015-07-02T15:01:00Z">
        <w:r w:rsidR="0061142A" w:rsidRPr="000C74F9">
          <w:rPr>
            <w:rFonts w:hint="cs"/>
            <w:rtl/>
          </w:rPr>
          <w:t xml:space="preserve">والمسائل </w:t>
        </w:r>
      </w:ins>
      <w:r w:rsidRPr="000C74F9">
        <w:rPr>
          <w:rFonts w:hint="cs"/>
          <w:rtl/>
        </w:rPr>
        <w:t>والتقارير المرحلية وأي نصوص أخرى تُعدّها أفرقة المهام وفرق العمل</w:t>
      </w:r>
      <w:r w:rsidRPr="000C74F9">
        <w:rPr>
          <w:rFonts w:hint="eastAsia"/>
          <w:rtl/>
        </w:rPr>
        <w:t>،</w:t>
      </w:r>
      <w:r w:rsidRPr="000C74F9">
        <w:rPr>
          <w:rtl/>
        </w:rPr>
        <w:t xml:space="preserve"> وكذلك في المساهمات المقدمة </w:t>
      </w:r>
      <w:ins w:id="884" w:author="Riz, Imad " w:date="2015-07-02T15:01:00Z">
        <w:r w:rsidR="0061142A" w:rsidRPr="000C74F9">
          <w:rPr>
            <w:rFonts w:hint="cs"/>
            <w:rtl/>
          </w:rPr>
          <w:t xml:space="preserve">من الأعضاء </w:t>
        </w:r>
      </w:ins>
      <w:r w:rsidRPr="000C74F9">
        <w:rPr>
          <w:rtl/>
        </w:rPr>
        <w:t xml:space="preserve">من المقرر و/أو </w:t>
      </w:r>
      <w:r w:rsidRPr="000C74F9">
        <w:rPr>
          <w:rFonts w:hint="eastAsia"/>
          <w:rtl/>
        </w:rPr>
        <w:t>أفرقة</w:t>
      </w:r>
      <w:r w:rsidRPr="000C74F9">
        <w:rPr>
          <w:rtl/>
        </w:rPr>
        <w:t xml:space="preserve"> </w:t>
      </w:r>
      <w:r w:rsidRPr="000C74F9">
        <w:rPr>
          <w:rFonts w:hint="eastAsia"/>
          <w:rtl/>
        </w:rPr>
        <w:t>المقرر</w:t>
      </w:r>
      <w:r w:rsidRPr="000C74F9">
        <w:rPr>
          <w:rFonts w:hint="cs"/>
          <w:rtl/>
        </w:rPr>
        <w:t>ين</w:t>
      </w:r>
      <w:r w:rsidRPr="000C74F9">
        <w:rPr>
          <w:rtl/>
        </w:rPr>
        <w:t xml:space="preserve"> التي </w:t>
      </w:r>
      <w:r w:rsidRPr="000C74F9">
        <w:rPr>
          <w:rFonts w:hint="cs"/>
          <w:rtl/>
        </w:rPr>
        <w:t>تشكلها</w:t>
      </w:r>
      <w:r w:rsidRPr="000C74F9">
        <w:rPr>
          <w:rtl/>
        </w:rPr>
        <w:t xml:space="preserve"> لجنة الدراسات ذاتها.</w:t>
      </w:r>
      <w:r w:rsidRPr="000C74F9">
        <w:rPr>
          <w:rFonts w:hint="cs"/>
          <w:rtl/>
        </w:rPr>
        <w:t xml:space="preserve"> وتسهيلاً للمشاركة، يتم نشر مشروع جدول للأعمال </w:t>
      </w:r>
      <w:ins w:id="885" w:author="Riz, Imad " w:date="2015-07-02T15:01:00Z">
        <w:r w:rsidR="0061142A" w:rsidRPr="000C74F9">
          <w:rPr>
            <w:rFonts w:hint="cs"/>
            <w:rtl/>
          </w:rPr>
          <w:t xml:space="preserve">في رسالة إدارية معممة عن الاجتماع </w:t>
        </w:r>
      </w:ins>
      <w:r w:rsidRPr="000C74F9">
        <w:rPr>
          <w:rFonts w:hint="cs"/>
          <w:rtl/>
        </w:rPr>
        <w:t xml:space="preserve">قبل </w:t>
      </w:r>
      <w:del w:id="886" w:author="Riz, Imad " w:date="2015-07-02T15:02:00Z">
        <w:r w:rsidRPr="000C74F9" w:rsidDel="0061142A">
          <w:rPr>
            <w:rFonts w:hint="cs"/>
            <w:rtl/>
          </w:rPr>
          <w:delText xml:space="preserve">ستة أسابيع </w:delText>
        </w:r>
      </w:del>
      <w:ins w:id="887" w:author="Riz, Imad " w:date="2015-07-02T15:02:00Z">
        <w:r w:rsidR="0061142A" w:rsidRPr="000C74F9">
          <w:rPr>
            <w:rFonts w:hint="cs"/>
            <w:rtl/>
          </w:rPr>
          <w:t xml:space="preserve">ثلاثة أشهر </w:t>
        </w:r>
      </w:ins>
      <w:r w:rsidRPr="000C74F9">
        <w:rPr>
          <w:rFonts w:hint="cs"/>
          <w:rtl/>
        </w:rPr>
        <w:t>على الأقل من انعقاد كل اجتماع يبين، قدر الإمكان، الأيام المحددة للنظر في مختلف المواضيع.</w:t>
      </w:r>
    </w:p>
    <w:p w:rsidR="007436BF" w:rsidRPr="000C74F9" w:rsidRDefault="007436BF">
      <w:pPr>
        <w:rPr>
          <w:spacing w:val="2"/>
          <w:rtl/>
          <w:rPrChange w:id="888" w:author="Riz, Imad " w:date="2015-07-02T15:02:00Z">
            <w:rPr>
              <w:rtl/>
            </w:rPr>
          </w:rPrChange>
        </w:rPr>
        <w:pPrChange w:id="889" w:author="Riz, Imad " w:date="2015-07-02T15:02:00Z">
          <w:pPr/>
        </w:pPrChange>
      </w:pPr>
      <w:del w:id="890" w:author="Riz, Imad " w:date="2015-07-02T15:02:00Z">
        <w:r w:rsidRPr="000C74F9" w:rsidDel="00D55BDB">
          <w:rPr>
            <w:lang w:val="en-GB"/>
          </w:rPr>
          <w:delText>23.2</w:delText>
        </w:r>
      </w:del>
      <w:ins w:id="891" w:author="Riz, Imad " w:date="2015-07-02T15:02:00Z">
        <w:r w:rsidR="00D55BDB" w:rsidRPr="000C74F9">
          <w:rPr>
            <w:lang w:val="en-GB"/>
          </w:rPr>
          <w:t>11.1.3</w:t>
        </w:r>
      </w:ins>
      <w:r w:rsidRPr="000C74F9">
        <w:rPr>
          <w:b/>
          <w:bCs/>
          <w:spacing w:val="2"/>
          <w:rtl/>
          <w:rPrChange w:id="892" w:author="Riz, Imad " w:date="2015-07-02T15:02:00Z">
            <w:rPr>
              <w:b/>
              <w:bCs/>
              <w:rtl/>
            </w:rPr>
          </w:rPrChange>
        </w:rPr>
        <w:tab/>
      </w:r>
      <w:r w:rsidRPr="000C74F9">
        <w:rPr>
          <w:rFonts w:hint="cs"/>
          <w:spacing w:val="2"/>
          <w:rtl/>
          <w:rPrChange w:id="893" w:author="Riz, Imad " w:date="2015-07-02T15:02:00Z">
            <w:rPr>
              <w:rFonts w:hint="cs"/>
              <w:rtl/>
            </w:rPr>
          </w:rPrChange>
        </w:rPr>
        <w:t>تسري</w:t>
      </w:r>
      <w:r w:rsidRPr="000C74F9">
        <w:rPr>
          <w:spacing w:val="2"/>
          <w:rtl/>
          <w:rPrChange w:id="894" w:author="Riz, Imad " w:date="2015-07-02T15:02:00Z">
            <w:rPr>
              <w:rtl/>
            </w:rPr>
          </w:rPrChange>
        </w:rPr>
        <w:t xml:space="preserve"> </w:t>
      </w:r>
      <w:r w:rsidRPr="000C74F9">
        <w:rPr>
          <w:rFonts w:hint="cs"/>
          <w:spacing w:val="2"/>
          <w:rtl/>
          <w:rPrChange w:id="895" w:author="Riz, Imad " w:date="2015-07-02T15:02:00Z">
            <w:rPr>
              <w:rFonts w:hint="cs"/>
              <w:rtl/>
            </w:rPr>
          </w:rPrChange>
        </w:rPr>
        <w:t>أحكام</w:t>
      </w:r>
      <w:r w:rsidRPr="000C74F9">
        <w:rPr>
          <w:spacing w:val="2"/>
          <w:rtl/>
          <w:rPrChange w:id="896" w:author="Riz, Imad " w:date="2015-07-02T15:02:00Z">
            <w:rPr>
              <w:rtl/>
            </w:rPr>
          </w:rPrChange>
        </w:rPr>
        <w:t xml:space="preserve"> </w:t>
      </w:r>
      <w:r w:rsidRPr="000C74F9">
        <w:rPr>
          <w:rFonts w:hint="cs"/>
          <w:spacing w:val="2"/>
          <w:rtl/>
          <w:rPrChange w:id="897" w:author="Riz, Imad " w:date="2015-07-02T15:02:00Z">
            <w:rPr>
              <w:rFonts w:hint="cs"/>
              <w:rtl/>
            </w:rPr>
          </w:rPrChange>
        </w:rPr>
        <w:t>القرار</w:t>
      </w:r>
      <w:r w:rsidRPr="000C74F9">
        <w:rPr>
          <w:spacing w:val="2"/>
          <w:rtl/>
          <w:rPrChange w:id="898" w:author="Riz, Imad " w:date="2015-07-02T15:02:00Z">
            <w:rPr>
              <w:rtl/>
            </w:rPr>
          </w:rPrChange>
        </w:rPr>
        <w:t xml:space="preserve"> </w:t>
      </w:r>
      <w:r w:rsidRPr="000C74F9">
        <w:rPr>
          <w:spacing w:val="2"/>
          <w:lang w:val="en-GB"/>
          <w:rPrChange w:id="899" w:author="Riz, Imad " w:date="2015-07-02T15:02:00Z">
            <w:rPr>
              <w:lang w:val="en-GB"/>
            </w:rPr>
          </w:rPrChange>
        </w:rPr>
        <w:t>5</w:t>
      </w:r>
      <w:r w:rsidRPr="000C74F9">
        <w:rPr>
          <w:spacing w:val="2"/>
          <w:rtl/>
          <w:rPrChange w:id="900" w:author="Riz, Imad " w:date="2015-07-02T15:02:00Z">
            <w:rPr>
              <w:rtl/>
            </w:rPr>
          </w:rPrChange>
        </w:rPr>
        <w:t xml:space="preserve"> </w:t>
      </w:r>
      <w:r w:rsidRPr="000C74F9">
        <w:rPr>
          <w:rFonts w:hint="cs"/>
          <w:spacing w:val="2"/>
          <w:rtl/>
          <w:rPrChange w:id="901" w:author="Riz, Imad " w:date="2015-07-02T15:02:00Z">
            <w:rPr>
              <w:rFonts w:hint="cs"/>
              <w:rtl/>
            </w:rPr>
          </w:rPrChange>
        </w:rPr>
        <w:t>الصادر</w:t>
      </w:r>
      <w:r w:rsidRPr="000C74F9">
        <w:rPr>
          <w:spacing w:val="2"/>
          <w:rtl/>
          <w:rPrChange w:id="902" w:author="Riz, Imad " w:date="2015-07-02T15:02:00Z">
            <w:rPr>
              <w:rtl/>
            </w:rPr>
          </w:rPrChange>
        </w:rPr>
        <w:t xml:space="preserve"> </w:t>
      </w:r>
      <w:r w:rsidRPr="000C74F9">
        <w:rPr>
          <w:rFonts w:hint="cs"/>
          <w:spacing w:val="2"/>
          <w:rtl/>
          <w:rPrChange w:id="903" w:author="Riz, Imad " w:date="2015-07-02T15:02:00Z">
            <w:rPr>
              <w:rFonts w:hint="cs"/>
              <w:rtl/>
            </w:rPr>
          </w:rPrChange>
        </w:rPr>
        <w:t>عن</w:t>
      </w:r>
      <w:r w:rsidRPr="000C74F9">
        <w:rPr>
          <w:spacing w:val="2"/>
          <w:rtl/>
          <w:rPrChange w:id="904" w:author="Riz, Imad " w:date="2015-07-02T15:02:00Z">
            <w:rPr>
              <w:rtl/>
            </w:rPr>
          </w:rPrChange>
        </w:rPr>
        <w:t xml:space="preserve"> </w:t>
      </w:r>
      <w:r w:rsidRPr="000C74F9">
        <w:rPr>
          <w:rFonts w:hint="cs"/>
          <w:spacing w:val="2"/>
          <w:rtl/>
          <w:rPrChange w:id="905" w:author="Riz, Imad " w:date="2015-07-02T15:02:00Z">
            <w:rPr>
              <w:rFonts w:hint="cs"/>
              <w:rtl/>
            </w:rPr>
          </w:rPrChange>
        </w:rPr>
        <w:t>مؤتمر</w:t>
      </w:r>
      <w:r w:rsidRPr="000C74F9">
        <w:rPr>
          <w:spacing w:val="2"/>
          <w:rtl/>
          <w:rPrChange w:id="906" w:author="Riz, Imad " w:date="2015-07-02T15:02:00Z">
            <w:rPr>
              <w:rtl/>
            </w:rPr>
          </w:rPrChange>
        </w:rPr>
        <w:t xml:space="preserve"> </w:t>
      </w:r>
      <w:r w:rsidRPr="000C74F9">
        <w:rPr>
          <w:rFonts w:hint="cs"/>
          <w:spacing w:val="2"/>
          <w:rtl/>
          <w:rPrChange w:id="907" w:author="Riz, Imad " w:date="2015-07-02T15:02:00Z">
            <w:rPr>
              <w:rFonts w:hint="cs"/>
              <w:rtl/>
            </w:rPr>
          </w:rPrChange>
        </w:rPr>
        <w:t>المندوبين</w:t>
      </w:r>
      <w:r w:rsidRPr="000C74F9">
        <w:rPr>
          <w:spacing w:val="2"/>
          <w:rtl/>
          <w:rPrChange w:id="908" w:author="Riz, Imad " w:date="2015-07-02T15:02:00Z">
            <w:rPr>
              <w:rtl/>
            </w:rPr>
          </w:rPrChange>
        </w:rPr>
        <w:t xml:space="preserve"> </w:t>
      </w:r>
      <w:r w:rsidRPr="000C74F9">
        <w:rPr>
          <w:rFonts w:hint="cs"/>
          <w:spacing w:val="2"/>
          <w:rtl/>
          <w:rPrChange w:id="909" w:author="Riz, Imad " w:date="2015-07-02T15:02:00Z">
            <w:rPr>
              <w:rFonts w:hint="cs"/>
              <w:rtl/>
            </w:rPr>
          </w:rPrChange>
        </w:rPr>
        <w:t>المفوضين</w:t>
      </w:r>
      <w:r w:rsidRPr="000C74F9">
        <w:rPr>
          <w:spacing w:val="2"/>
          <w:rtl/>
          <w:rPrChange w:id="910" w:author="Riz, Imad " w:date="2015-07-02T15:02:00Z">
            <w:rPr>
              <w:rtl/>
            </w:rPr>
          </w:rPrChange>
        </w:rPr>
        <w:t xml:space="preserve"> (</w:t>
      </w:r>
      <w:r w:rsidRPr="000C74F9">
        <w:rPr>
          <w:rFonts w:hint="cs"/>
          <w:spacing w:val="2"/>
          <w:rtl/>
          <w:rPrChange w:id="911" w:author="Riz, Imad " w:date="2015-07-02T15:02:00Z">
            <w:rPr>
              <w:rFonts w:hint="cs"/>
              <w:rtl/>
            </w:rPr>
          </w:rPrChange>
        </w:rPr>
        <w:t>كيوتو،</w:t>
      </w:r>
      <w:r w:rsidRPr="000C74F9">
        <w:rPr>
          <w:spacing w:val="2"/>
          <w:rtl/>
          <w:rPrChange w:id="912" w:author="Riz, Imad " w:date="2015-07-02T15:02:00Z">
            <w:rPr>
              <w:rtl/>
            </w:rPr>
          </w:rPrChange>
        </w:rPr>
        <w:t xml:space="preserve"> </w:t>
      </w:r>
      <w:r w:rsidRPr="000C74F9">
        <w:rPr>
          <w:spacing w:val="2"/>
          <w:lang w:val="en-GB"/>
          <w:rPrChange w:id="913" w:author="Riz, Imad " w:date="2015-07-02T15:02:00Z">
            <w:rPr>
              <w:lang w:val="en-GB"/>
            </w:rPr>
          </w:rPrChange>
        </w:rPr>
        <w:t>1994</w:t>
      </w:r>
      <w:r w:rsidRPr="000C74F9">
        <w:rPr>
          <w:spacing w:val="2"/>
          <w:rtl/>
          <w:rPrChange w:id="914" w:author="Riz, Imad " w:date="2015-07-02T15:02:00Z">
            <w:rPr>
              <w:rtl/>
            </w:rPr>
          </w:rPrChange>
        </w:rPr>
        <w:t xml:space="preserve">) </w:t>
      </w:r>
      <w:r w:rsidRPr="000C74F9">
        <w:rPr>
          <w:rFonts w:hint="cs"/>
          <w:spacing w:val="2"/>
          <w:rtl/>
          <w:rPrChange w:id="915" w:author="Riz, Imad " w:date="2015-07-02T15:02:00Z">
            <w:rPr>
              <w:rFonts w:hint="cs"/>
              <w:rtl/>
            </w:rPr>
          </w:rPrChange>
        </w:rPr>
        <w:t>على</w:t>
      </w:r>
      <w:r w:rsidRPr="000C74F9">
        <w:rPr>
          <w:spacing w:val="2"/>
          <w:rtl/>
          <w:rPrChange w:id="916" w:author="Riz, Imad " w:date="2015-07-02T15:02:00Z">
            <w:rPr>
              <w:rtl/>
            </w:rPr>
          </w:rPrChange>
        </w:rPr>
        <w:t xml:space="preserve"> </w:t>
      </w:r>
      <w:r w:rsidRPr="000C74F9">
        <w:rPr>
          <w:rFonts w:hint="cs"/>
          <w:spacing w:val="2"/>
          <w:rtl/>
          <w:rPrChange w:id="917" w:author="Riz, Imad " w:date="2015-07-02T15:02:00Z">
            <w:rPr>
              <w:rFonts w:hint="cs"/>
              <w:rtl/>
            </w:rPr>
          </w:rPrChange>
        </w:rPr>
        <w:t>الاجتماعات</w:t>
      </w:r>
      <w:r w:rsidRPr="000C74F9">
        <w:rPr>
          <w:spacing w:val="2"/>
          <w:rtl/>
          <w:rPrChange w:id="918" w:author="Riz, Imad " w:date="2015-07-02T15:02:00Z">
            <w:rPr>
              <w:rtl/>
            </w:rPr>
          </w:rPrChange>
        </w:rPr>
        <w:t xml:space="preserve"> </w:t>
      </w:r>
      <w:r w:rsidRPr="000C74F9">
        <w:rPr>
          <w:rFonts w:hint="cs"/>
          <w:spacing w:val="2"/>
          <w:rtl/>
          <w:rPrChange w:id="919" w:author="Riz, Imad " w:date="2015-07-02T15:02:00Z">
            <w:rPr>
              <w:rFonts w:hint="cs"/>
              <w:rtl/>
            </w:rPr>
          </w:rPrChange>
        </w:rPr>
        <w:t>التي</w:t>
      </w:r>
      <w:r w:rsidRPr="000C74F9">
        <w:rPr>
          <w:spacing w:val="2"/>
          <w:rtl/>
          <w:rPrChange w:id="920" w:author="Riz, Imad " w:date="2015-07-02T15:02:00Z">
            <w:rPr>
              <w:rtl/>
            </w:rPr>
          </w:rPrChange>
        </w:rPr>
        <w:t xml:space="preserve"> </w:t>
      </w:r>
      <w:r w:rsidRPr="000C74F9">
        <w:rPr>
          <w:rFonts w:hint="cs"/>
          <w:spacing w:val="2"/>
          <w:rtl/>
          <w:rPrChange w:id="921" w:author="Riz, Imad " w:date="2015-07-02T15:02:00Z">
            <w:rPr>
              <w:rFonts w:hint="cs"/>
              <w:rtl/>
            </w:rPr>
          </w:rPrChange>
        </w:rPr>
        <w:t>تعقد</w:t>
      </w:r>
      <w:r w:rsidRPr="000C74F9">
        <w:rPr>
          <w:spacing w:val="2"/>
          <w:rtl/>
          <w:rPrChange w:id="922" w:author="Riz, Imad " w:date="2015-07-02T15:02:00Z">
            <w:rPr>
              <w:rtl/>
            </w:rPr>
          </w:rPrChange>
        </w:rPr>
        <w:t xml:space="preserve"> </w:t>
      </w:r>
      <w:r w:rsidRPr="000C74F9">
        <w:rPr>
          <w:rFonts w:hint="cs"/>
          <w:spacing w:val="2"/>
          <w:rtl/>
          <w:rPrChange w:id="923" w:author="Riz, Imad " w:date="2015-07-02T15:02:00Z">
            <w:rPr>
              <w:rFonts w:hint="cs"/>
              <w:rtl/>
            </w:rPr>
          </w:rPrChange>
        </w:rPr>
        <w:t>خارج</w:t>
      </w:r>
      <w:r w:rsidRPr="000C74F9">
        <w:rPr>
          <w:spacing w:val="2"/>
          <w:rtl/>
          <w:rPrChange w:id="924" w:author="Riz, Imad " w:date="2015-07-02T15:02:00Z">
            <w:rPr>
              <w:rtl/>
            </w:rPr>
          </w:rPrChange>
        </w:rPr>
        <w:t xml:space="preserve"> </w:t>
      </w:r>
      <w:r w:rsidRPr="000C74F9">
        <w:rPr>
          <w:rFonts w:hint="cs"/>
          <w:spacing w:val="2"/>
          <w:rtl/>
          <w:rPrChange w:id="925" w:author="Riz, Imad " w:date="2015-07-02T15:02:00Z">
            <w:rPr>
              <w:rFonts w:hint="cs"/>
              <w:rtl/>
            </w:rPr>
          </w:rPrChange>
        </w:rPr>
        <w:t>جنيف</w:t>
      </w:r>
      <w:r w:rsidRPr="000C74F9">
        <w:rPr>
          <w:spacing w:val="2"/>
          <w:rtl/>
          <w:rPrChange w:id="926" w:author="Riz, Imad " w:date="2015-07-02T15:02:00Z">
            <w:rPr>
              <w:rtl/>
            </w:rPr>
          </w:rPrChange>
        </w:rPr>
        <w:t xml:space="preserve">. </w:t>
      </w:r>
      <w:r w:rsidRPr="000C74F9">
        <w:rPr>
          <w:rFonts w:hint="cs"/>
          <w:spacing w:val="2"/>
          <w:rtl/>
          <w:rPrChange w:id="927" w:author="Riz, Imad " w:date="2015-07-02T15:02:00Z">
            <w:rPr>
              <w:rFonts w:hint="cs"/>
              <w:rtl/>
            </w:rPr>
          </w:rPrChange>
        </w:rPr>
        <w:t>وينبغي</w:t>
      </w:r>
      <w:r w:rsidRPr="000C74F9">
        <w:rPr>
          <w:spacing w:val="2"/>
          <w:rtl/>
          <w:rPrChange w:id="928" w:author="Riz, Imad " w:date="2015-07-02T15:02:00Z">
            <w:rPr>
              <w:rtl/>
            </w:rPr>
          </w:rPrChange>
        </w:rPr>
        <w:t xml:space="preserve"> </w:t>
      </w:r>
      <w:r w:rsidRPr="000C74F9">
        <w:rPr>
          <w:rFonts w:hint="cs"/>
          <w:spacing w:val="2"/>
          <w:rtl/>
          <w:rPrChange w:id="929" w:author="Riz, Imad " w:date="2015-07-02T15:02:00Z">
            <w:rPr>
              <w:rFonts w:hint="cs"/>
              <w:rtl/>
            </w:rPr>
          </w:rPrChange>
        </w:rPr>
        <w:t>أن</w:t>
      </w:r>
      <w:r w:rsidRPr="000C74F9">
        <w:rPr>
          <w:spacing w:val="2"/>
          <w:rtl/>
          <w:rPrChange w:id="930" w:author="Riz, Imad " w:date="2015-07-02T15:02:00Z">
            <w:rPr>
              <w:rtl/>
            </w:rPr>
          </w:rPrChange>
        </w:rPr>
        <w:t xml:space="preserve"> </w:t>
      </w:r>
      <w:r w:rsidRPr="000C74F9">
        <w:rPr>
          <w:rFonts w:hint="cs"/>
          <w:spacing w:val="2"/>
          <w:rtl/>
          <w:rPrChange w:id="931" w:author="Riz, Imad " w:date="2015-07-02T15:02:00Z">
            <w:rPr>
              <w:rFonts w:hint="cs"/>
              <w:rtl/>
            </w:rPr>
          </w:rPrChange>
        </w:rPr>
        <w:t>تكون</w:t>
      </w:r>
      <w:r w:rsidRPr="000C74F9">
        <w:rPr>
          <w:spacing w:val="2"/>
          <w:rtl/>
          <w:rPrChange w:id="932" w:author="Riz, Imad " w:date="2015-07-02T15:02:00Z">
            <w:rPr>
              <w:rtl/>
            </w:rPr>
          </w:rPrChange>
        </w:rPr>
        <w:t xml:space="preserve"> </w:t>
      </w:r>
      <w:r w:rsidRPr="000C74F9">
        <w:rPr>
          <w:rFonts w:hint="cs"/>
          <w:spacing w:val="2"/>
          <w:rtl/>
          <w:rPrChange w:id="933" w:author="Riz, Imad " w:date="2015-07-02T15:02:00Z">
            <w:rPr>
              <w:rFonts w:hint="cs"/>
              <w:rtl/>
            </w:rPr>
          </w:rPrChange>
        </w:rPr>
        <w:t>الدعوات</w:t>
      </w:r>
      <w:r w:rsidRPr="000C74F9">
        <w:rPr>
          <w:spacing w:val="2"/>
          <w:rtl/>
          <w:rPrChange w:id="934" w:author="Riz, Imad " w:date="2015-07-02T15:02:00Z">
            <w:rPr>
              <w:rtl/>
            </w:rPr>
          </w:rPrChange>
        </w:rPr>
        <w:t xml:space="preserve"> </w:t>
      </w:r>
      <w:r w:rsidRPr="000C74F9">
        <w:rPr>
          <w:rFonts w:hint="cs"/>
          <w:spacing w:val="2"/>
          <w:rtl/>
          <w:rPrChange w:id="935" w:author="Riz, Imad " w:date="2015-07-02T15:02:00Z">
            <w:rPr>
              <w:rFonts w:hint="cs"/>
              <w:rtl/>
            </w:rPr>
          </w:rPrChange>
        </w:rPr>
        <w:t>الموجهة</w:t>
      </w:r>
      <w:r w:rsidRPr="000C74F9">
        <w:rPr>
          <w:spacing w:val="2"/>
          <w:rtl/>
          <w:rPrChange w:id="936" w:author="Riz, Imad " w:date="2015-07-02T15:02:00Z">
            <w:rPr>
              <w:rtl/>
            </w:rPr>
          </w:rPrChange>
        </w:rPr>
        <w:t xml:space="preserve"> </w:t>
      </w:r>
      <w:r w:rsidRPr="000C74F9">
        <w:rPr>
          <w:rFonts w:hint="cs"/>
          <w:spacing w:val="2"/>
          <w:rtl/>
          <w:rPrChange w:id="937" w:author="Riz, Imad " w:date="2015-07-02T15:02:00Z">
            <w:rPr>
              <w:rFonts w:hint="cs"/>
              <w:rtl/>
            </w:rPr>
          </w:rPrChange>
        </w:rPr>
        <w:t>لعقد</w:t>
      </w:r>
      <w:r w:rsidRPr="000C74F9">
        <w:rPr>
          <w:spacing w:val="2"/>
          <w:rtl/>
          <w:rPrChange w:id="938" w:author="Riz, Imad " w:date="2015-07-02T15:02:00Z">
            <w:rPr>
              <w:rtl/>
            </w:rPr>
          </w:rPrChange>
        </w:rPr>
        <w:t xml:space="preserve"> </w:t>
      </w:r>
      <w:r w:rsidRPr="000C74F9">
        <w:rPr>
          <w:rFonts w:hint="cs"/>
          <w:spacing w:val="2"/>
          <w:rtl/>
          <w:rPrChange w:id="939" w:author="Riz, Imad " w:date="2015-07-02T15:02:00Z">
            <w:rPr>
              <w:rFonts w:hint="cs"/>
              <w:rtl/>
            </w:rPr>
          </w:rPrChange>
        </w:rPr>
        <w:t>اجتماعات</w:t>
      </w:r>
      <w:r w:rsidRPr="000C74F9">
        <w:rPr>
          <w:spacing w:val="2"/>
          <w:rtl/>
          <w:rPrChange w:id="940" w:author="Riz, Imad " w:date="2015-07-02T15:02:00Z">
            <w:rPr>
              <w:rtl/>
            </w:rPr>
          </w:rPrChange>
        </w:rPr>
        <w:t xml:space="preserve"> </w:t>
      </w:r>
      <w:r w:rsidRPr="000C74F9">
        <w:rPr>
          <w:rFonts w:hint="cs"/>
          <w:spacing w:val="2"/>
          <w:rtl/>
          <w:rPrChange w:id="941" w:author="Riz, Imad " w:date="2015-07-02T15:02:00Z">
            <w:rPr>
              <w:rFonts w:hint="cs"/>
              <w:rtl/>
            </w:rPr>
          </w:rPrChange>
        </w:rPr>
        <w:t>للجان</w:t>
      </w:r>
      <w:r w:rsidRPr="000C74F9">
        <w:rPr>
          <w:spacing w:val="2"/>
          <w:rtl/>
          <w:rPrChange w:id="942" w:author="Riz, Imad " w:date="2015-07-02T15:02:00Z">
            <w:rPr>
              <w:rtl/>
            </w:rPr>
          </w:rPrChange>
        </w:rPr>
        <w:t xml:space="preserve"> </w:t>
      </w:r>
      <w:r w:rsidRPr="000C74F9">
        <w:rPr>
          <w:rFonts w:hint="cs"/>
          <w:spacing w:val="2"/>
          <w:rtl/>
          <w:rPrChange w:id="943" w:author="Riz, Imad " w:date="2015-07-02T15:02:00Z">
            <w:rPr>
              <w:rFonts w:hint="cs"/>
              <w:rtl/>
            </w:rPr>
          </w:rPrChange>
        </w:rPr>
        <w:t>الدراسات</w:t>
      </w:r>
      <w:r w:rsidRPr="000C74F9">
        <w:rPr>
          <w:spacing w:val="2"/>
          <w:rtl/>
          <w:rPrChange w:id="944" w:author="Riz, Imad " w:date="2015-07-02T15:02:00Z">
            <w:rPr>
              <w:rtl/>
            </w:rPr>
          </w:rPrChange>
        </w:rPr>
        <w:t xml:space="preserve"> </w:t>
      </w:r>
      <w:r w:rsidRPr="000C74F9">
        <w:rPr>
          <w:rFonts w:hint="cs"/>
          <w:spacing w:val="2"/>
          <w:rtl/>
          <w:rPrChange w:id="945" w:author="Riz, Imad " w:date="2015-07-02T15:02:00Z">
            <w:rPr>
              <w:rFonts w:hint="cs"/>
              <w:rtl/>
            </w:rPr>
          </w:rPrChange>
        </w:rPr>
        <w:t>أو</w:t>
      </w:r>
      <w:r w:rsidRPr="000C74F9">
        <w:rPr>
          <w:spacing w:val="2"/>
          <w:rtl/>
          <w:rPrChange w:id="946" w:author="Riz, Imad " w:date="2015-07-02T15:02:00Z">
            <w:rPr>
              <w:rtl/>
            </w:rPr>
          </w:rPrChange>
        </w:rPr>
        <w:t xml:space="preserve"> </w:t>
      </w:r>
      <w:r w:rsidRPr="000C74F9">
        <w:rPr>
          <w:rFonts w:hint="cs"/>
          <w:spacing w:val="2"/>
          <w:rtl/>
          <w:rPrChange w:id="947" w:author="Riz, Imad " w:date="2015-07-02T15:02:00Z">
            <w:rPr>
              <w:rFonts w:hint="cs"/>
              <w:rtl/>
            </w:rPr>
          </w:rPrChange>
        </w:rPr>
        <w:t>أفرقة</w:t>
      </w:r>
      <w:r w:rsidRPr="000C74F9">
        <w:rPr>
          <w:spacing w:val="2"/>
          <w:rtl/>
          <w:rPrChange w:id="948" w:author="Riz, Imad " w:date="2015-07-02T15:02:00Z">
            <w:rPr>
              <w:rtl/>
            </w:rPr>
          </w:rPrChange>
        </w:rPr>
        <w:t xml:space="preserve"> </w:t>
      </w:r>
      <w:r w:rsidRPr="000C74F9">
        <w:rPr>
          <w:rFonts w:hint="cs"/>
          <w:spacing w:val="2"/>
          <w:rtl/>
          <w:rPrChange w:id="949" w:author="Riz, Imad " w:date="2015-07-02T15:02:00Z">
            <w:rPr>
              <w:rFonts w:hint="cs"/>
              <w:rtl/>
            </w:rPr>
          </w:rPrChange>
        </w:rPr>
        <w:t>المهام</w:t>
      </w:r>
      <w:r w:rsidRPr="000C74F9">
        <w:rPr>
          <w:spacing w:val="2"/>
          <w:rtl/>
          <w:rPrChange w:id="950" w:author="Riz, Imad " w:date="2015-07-02T15:02:00Z">
            <w:rPr>
              <w:rtl/>
            </w:rPr>
          </w:rPrChange>
        </w:rPr>
        <w:t xml:space="preserve"> </w:t>
      </w:r>
      <w:r w:rsidRPr="000C74F9">
        <w:rPr>
          <w:rFonts w:hint="cs"/>
          <w:spacing w:val="2"/>
          <w:rtl/>
          <w:rPrChange w:id="951" w:author="Riz, Imad " w:date="2015-07-02T15:02:00Z">
            <w:rPr>
              <w:rFonts w:hint="cs"/>
              <w:rtl/>
            </w:rPr>
          </w:rPrChange>
        </w:rPr>
        <w:t>أو</w:t>
      </w:r>
      <w:r w:rsidRPr="000C74F9">
        <w:rPr>
          <w:spacing w:val="2"/>
          <w:rtl/>
          <w:rPrChange w:id="952" w:author="Riz, Imad " w:date="2015-07-02T15:02:00Z">
            <w:rPr>
              <w:rtl/>
            </w:rPr>
          </w:rPrChange>
        </w:rPr>
        <w:t xml:space="preserve"> </w:t>
      </w:r>
      <w:r w:rsidRPr="000C74F9">
        <w:rPr>
          <w:rFonts w:hint="cs"/>
          <w:spacing w:val="2"/>
          <w:rtl/>
          <w:rPrChange w:id="953" w:author="Riz, Imad " w:date="2015-07-02T15:02:00Z">
            <w:rPr>
              <w:rFonts w:hint="cs"/>
              <w:rtl/>
            </w:rPr>
          </w:rPrChange>
        </w:rPr>
        <w:t>فرق</w:t>
      </w:r>
      <w:r w:rsidRPr="000C74F9">
        <w:rPr>
          <w:spacing w:val="2"/>
          <w:rtl/>
          <w:rPrChange w:id="954" w:author="Riz, Imad " w:date="2015-07-02T15:02:00Z">
            <w:rPr>
              <w:rtl/>
            </w:rPr>
          </w:rPrChange>
        </w:rPr>
        <w:t xml:space="preserve"> </w:t>
      </w:r>
      <w:r w:rsidRPr="000C74F9">
        <w:rPr>
          <w:rFonts w:hint="cs"/>
          <w:spacing w:val="2"/>
          <w:rtl/>
          <w:rPrChange w:id="955" w:author="Riz, Imad " w:date="2015-07-02T15:02:00Z">
            <w:rPr>
              <w:rFonts w:hint="cs"/>
              <w:rtl/>
            </w:rPr>
          </w:rPrChange>
        </w:rPr>
        <w:t>العمل</w:t>
      </w:r>
      <w:r w:rsidRPr="000C74F9">
        <w:rPr>
          <w:spacing w:val="2"/>
          <w:rtl/>
          <w:rPrChange w:id="956" w:author="Riz, Imad " w:date="2015-07-02T15:02:00Z">
            <w:rPr>
              <w:rtl/>
            </w:rPr>
          </w:rPrChange>
        </w:rPr>
        <w:t xml:space="preserve"> </w:t>
      </w:r>
      <w:r w:rsidRPr="000C74F9">
        <w:rPr>
          <w:rFonts w:hint="cs"/>
          <w:spacing w:val="2"/>
          <w:rtl/>
          <w:rPrChange w:id="957" w:author="Riz, Imad " w:date="2015-07-02T15:02:00Z">
            <w:rPr>
              <w:rFonts w:hint="cs"/>
              <w:rtl/>
            </w:rPr>
          </w:rPrChange>
        </w:rPr>
        <w:t>المنبثقة</w:t>
      </w:r>
      <w:r w:rsidRPr="000C74F9">
        <w:rPr>
          <w:spacing w:val="2"/>
          <w:rtl/>
          <w:rPrChange w:id="958" w:author="Riz, Imad " w:date="2015-07-02T15:02:00Z">
            <w:rPr>
              <w:rtl/>
            </w:rPr>
          </w:rPrChange>
        </w:rPr>
        <w:t xml:space="preserve"> </w:t>
      </w:r>
      <w:r w:rsidRPr="000C74F9">
        <w:rPr>
          <w:rFonts w:hint="cs"/>
          <w:spacing w:val="2"/>
          <w:rtl/>
          <w:rPrChange w:id="959" w:author="Riz, Imad " w:date="2015-07-02T15:02:00Z">
            <w:rPr>
              <w:rFonts w:hint="cs"/>
              <w:rtl/>
            </w:rPr>
          </w:rPrChange>
        </w:rPr>
        <w:t>عنها</w:t>
      </w:r>
      <w:r w:rsidRPr="000C74F9">
        <w:rPr>
          <w:spacing w:val="2"/>
          <w:rtl/>
          <w:rPrChange w:id="960" w:author="Riz, Imad " w:date="2015-07-02T15:02:00Z">
            <w:rPr>
              <w:rtl/>
            </w:rPr>
          </w:rPrChange>
        </w:rPr>
        <w:t xml:space="preserve"> </w:t>
      </w:r>
      <w:r w:rsidRPr="000C74F9">
        <w:rPr>
          <w:rFonts w:hint="cs"/>
          <w:spacing w:val="2"/>
          <w:rtl/>
          <w:rPrChange w:id="961" w:author="Riz, Imad " w:date="2015-07-02T15:02:00Z">
            <w:rPr>
              <w:rFonts w:hint="cs"/>
              <w:rtl/>
            </w:rPr>
          </w:rPrChange>
        </w:rPr>
        <w:t>خارج</w:t>
      </w:r>
      <w:r w:rsidRPr="000C74F9">
        <w:rPr>
          <w:spacing w:val="2"/>
          <w:rtl/>
          <w:rPrChange w:id="962" w:author="Riz, Imad " w:date="2015-07-02T15:02:00Z">
            <w:rPr>
              <w:rtl/>
            </w:rPr>
          </w:rPrChange>
        </w:rPr>
        <w:t xml:space="preserve"> </w:t>
      </w:r>
      <w:r w:rsidRPr="000C74F9">
        <w:rPr>
          <w:rFonts w:hint="cs"/>
          <w:spacing w:val="2"/>
          <w:rtl/>
          <w:rPrChange w:id="963" w:author="Riz, Imad " w:date="2015-07-02T15:02:00Z">
            <w:rPr>
              <w:rFonts w:hint="cs"/>
              <w:rtl/>
            </w:rPr>
          </w:rPrChange>
        </w:rPr>
        <w:t>جنيف</w:t>
      </w:r>
      <w:r w:rsidRPr="000C74F9">
        <w:rPr>
          <w:spacing w:val="2"/>
          <w:rtl/>
          <w:rPrChange w:id="964" w:author="Riz, Imad " w:date="2015-07-02T15:02:00Z">
            <w:rPr>
              <w:rtl/>
            </w:rPr>
          </w:rPrChange>
        </w:rPr>
        <w:t xml:space="preserve"> </w:t>
      </w:r>
      <w:r w:rsidRPr="000C74F9">
        <w:rPr>
          <w:rFonts w:hint="cs"/>
          <w:spacing w:val="2"/>
          <w:rtl/>
          <w:rPrChange w:id="965" w:author="Riz, Imad " w:date="2015-07-02T15:02:00Z">
            <w:rPr>
              <w:rFonts w:hint="cs"/>
              <w:rtl/>
            </w:rPr>
          </w:rPrChange>
        </w:rPr>
        <w:t>مصحوبة</w:t>
      </w:r>
      <w:r w:rsidRPr="000C74F9">
        <w:rPr>
          <w:spacing w:val="2"/>
          <w:rtl/>
          <w:rPrChange w:id="966" w:author="Riz, Imad " w:date="2015-07-02T15:02:00Z">
            <w:rPr>
              <w:rtl/>
            </w:rPr>
          </w:rPrChange>
        </w:rPr>
        <w:t xml:space="preserve"> </w:t>
      </w:r>
      <w:r w:rsidRPr="000C74F9">
        <w:rPr>
          <w:rFonts w:hint="cs"/>
          <w:spacing w:val="2"/>
          <w:rtl/>
          <w:rPrChange w:id="967" w:author="Riz, Imad " w:date="2015-07-02T15:02:00Z">
            <w:rPr>
              <w:rFonts w:hint="cs"/>
              <w:rtl/>
            </w:rPr>
          </w:rPrChange>
        </w:rPr>
        <w:t>ببيان</w:t>
      </w:r>
      <w:r w:rsidRPr="000C74F9">
        <w:rPr>
          <w:spacing w:val="2"/>
          <w:rtl/>
          <w:rPrChange w:id="968" w:author="Riz, Imad " w:date="2015-07-02T15:02:00Z">
            <w:rPr>
              <w:rtl/>
            </w:rPr>
          </w:rPrChange>
        </w:rPr>
        <w:t xml:space="preserve"> </w:t>
      </w:r>
      <w:r w:rsidRPr="000C74F9">
        <w:rPr>
          <w:rFonts w:hint="cs"/>
          <w:spacing w:val="2"/>
          <w:rtl/>
          <w:rPrChange w:id="969" w:author="Riz, Imad " w:date="2015-07-02T15:02:00Z">
            <w:rPr>
              <w:rFonts w:hint="cs"/>
              <w:rtl/>
            </w:rPr>
          </w:rPrChange>
        </w:rPr>
        <w:t>يدل</w:t>
      </w:r>
      <w:r w:rsidRPr="000C74F9">
        <w:rPr>
          <w:spacing w:val="2"/>
          <w:rtl/>
          <w:rPrChange w:id="970" w:author="Riz, Imad " w:date="2015-07-02T15:02:00Z">
            <w:rPr>
              <w:rtl/>
            </w:rPr>
          </w:rPrChange>
        </w:rPr>
        <w:t xml:space="preserve"> </w:t>
      </w:r>
      <w:r w:rsidRPr="000C74F9">
        <w:rPr>
          <w:rFonts w:hint="cs"/>
          <w:spacing w:val="2"/>
          <w:rtl/>
          <w:rPrChange w:id="971" w:author="Riz, Imad " w:date="2015-07-02T15:02:00Z">
            <w:rPr>
              <w:rFonts w:hint="cs"/>
              <w:rtl/>
            </w:rPr>
          </w:rPrChange>
        </w:rPr>
        <w:t>على</w:t>
      </w:r>
      <w:r w:rsidRPr="000C74F9">
        <w:rPr>
          <w:spacing w:val="2"/>
          <w:rtl/>
          <w:rPrChange w:id="972" w:author="Riz, Imad " w:date="2015-07-02T15:02:00Z">
            <w:rPr>
              <w:rtl/>
            </w:rPr>
          </w:rPrChange>
        </w:rPr>
        <w:t xml:space="preserve"> </w:t>
      </w:r>
      <w:r w:rsidRPr="000C74F9">
        <w:rPr>
          <w:rFonts w:hint="cs"/>
          <w:spacing w:val="2"/>
          <w:rtl/>
          <w:rPrChange w:id="973" w:author="Riz, Imad " w:date="2015-07-02T15:02:00Z">
            <w:rPr>
              <w:rFonts w:hint="cs"/>
              <w:rtl/>
            </w:rPr>
          </w:rPrChange>
        </w:rPr>
        <w:t>أن</w:t>
      </w:r>
      <w:r w:rsidRPr="000C74F9">
        <w:rPr>
          <w:spacing w:val="2"/>
          <w:rtl/>
          <w:rPrChange w:id="974" w:author="Riz, Imad " w:date="2015-07-02T15:02:00Z">
            <w:rPr>
              <w:rtl/>
            </w:rPr>
          </w:rPrChange>
        </w:rPr>
        <w:t xml:space="preserve"> </w:t>
      </w:r>
      <w:r w:rsidRPr="000C74F9">
        <w:rPr>
          <w:rFonts w:hint="cs"/>
          <w:spacing w:val="2"/>
          <w:rtl/>
          <w:rPrChange w:id="975" w:author="Riz, Imad " w:date="2015-07-02T15:02:00Z">
            <w:rPr>
              <w:rFonts w:hint="cs"/>
              <w:rtl/>
            </w:rPr>
          </w:rPrChange>
        </w:rPr>
        <w:t>البلد</w:t>
      </w:r>
      <w:r w:rsidRPr="000C74F9">
        <w:rPr>
          <w:spacing w:val="2"/>
          <w:rtl/>
          <w:rPrChange w:id="976" w:author="Riz, Imad " w:date="2015-07-02T15:02:00Z">
            <w:rPr>
              <w:rtl/>
            </w:rPr>
          </w:rPrChange>
        </w:rPr>
        <w:t xml:space="preserve"> </w:t>
      </w:r>
      <w:r w:rsidRPr="000C74F9">
        <w:rPr>
          <w:rFonts w:hint="cs"/>
          <w:spacing w:val="2"/>
          <w:rtl/>
          <w:rPrChange w:id="977" w:author="Riz, Imad " w:date="2015-07-02T15:02:00Z">
            <w:rPr>
              <w:rFonts w:hint="cs"/>
              <w:rtl/>
            </w:rPr>
          </w:rPrChange>
        </w:rPr>
        <w:t>المضيف</w:t>
      </w:r>
      <w:r w:rsidRPr="000C74F9">
        <w:rPr>
          <w:spacing w:val="2"/>
          <w:rtl/>
          <w:rPrChange w:id="978" w:author="Riz, Imad " w:date="2015-07-02T15:02:00Z">
            <w:rPr>
              <w:rtl/>
            </w:rPr>
          </w:rPrChange>
        </w:rPr>
        <w:t xml:space="preserve"> </w:t>
      </w:r>
      <w:r w:rsidRPr="000C74F9">
        <w:rPr>
          <w:rFonts w:hint="cs"/>
          <w:spacing w:val="2"/>
          <w:rtl/>
          <w:rPrChange w:id="979" w:author="Riz, Imad " w:date="2015-07-02T15:02:00Z">
            <w:rPr>
              <w:rFonts w:hint="cs"/>
              <w:rtl/>
            </w:rPr>
          </w:rPrChange>
        </w:rPr>
        <w:t>يوافق</w:t>
      </w:r>
      <w:r w:rsidRPr="000C74F9">
        <w:rPr>
          <w:spacing w:val="2"/>
          <w:rtl/>
          <w:rPrChange w:id="980" w:author="Riz, Imad " w:date="2015-07-02T15:02:00Z">
            <w:rPr>
              <w:rtl/>
            </w:rPr>
          </w:rPrChange>
        </w:rPr>
        <w:t xml:space="preserve"> </w:t>
      </w:r>
      <w:r w:rsidRPr="000C74F9">
        <w:rPr>
          <w:rFonts w:hint="cs"/>
          <w:spacing w:val="2"/>
          <w:rtl/>
          <w:rPrChange w:id="981" w:author="Riz, Imad " w:date="2015-07-02T15:02:00Z">
            <w:rPr>
              <w:rFonts w:hint="cs"/>
              <w:rtl/>
            </w:rPr>
          </w:rPrChange>
        </w:rPr>
        <w:t>على</w:t>
      </w:r>
      <w:r w:rsidRPr="000C74F9">
        <w:rPr>
          <w:spacing w:val="2"/>
          <w:rtl/>
          <w:rPrChange w:id="982" w:author="Riz, Imad " w:date="2015-07-02T15:02:00Z">
            <w:rPr>
              <w:rtl/>
            </w:rPr>
          </w:rPrChange>
        </w:rPr>
        <w:t xml:space="preserve"> </w:t>
      </w:r>
      <w:r w:rsidRPr="000C74F9">
        <w:rPr>
          <w:rFonts w:hint="cs"/>
          <w:spacing w:val="2"/>
          <w:rtl/>
          <w:rPrChange w:id="983" w:author="Riz, Imad " w:date="2015-07-02T15:02:00Z">
            <w:rPr>
              <w:rFonts w:hint="cs"/>
              <w:rtl/>
            </w:rPr>
          </w:rPrChange>
        </w:rPr>
        <w:t>تحمل</w:t>
      </w:r>
      <w:r w:rsidRPr="000C74F9">
        <w:rPr>
          <w:spacing w:val="2"/>
          <w:rtl/>
          <w:rPrChange w:id="984" w:author="Riz, Imad " w:date="2015-07-02T15:02:00Z">
            <w:rPr>
              <w:rtl/>
            </w:rPr>
          </w:rPrChange>
        </w:rPr>
        <w:t xml:space="preserve"> </w:t>
      </w:r>
      <w:r w:rsidRPr="000C74F9">
        <w:rPr>
          <w:rFonts w:hint="cs"/>
          <w:spacing w:val="2"/>
          <w:rtl/>
          <w:rPrChange w:id="985" w:author="Riz, Imad " w:date="2015-07-02T15:02:00Z">
            <w:rPr>
              <w:rFonts w:hint="cs"/>
              <w:rtl/>
            </w:rPr>
          </w:rPrChange>
        </w:rPr>
        <w:t>النفقات</w:t>
      </w:r>
      <w:r w:rsidRPr="000C74F9">
        <w:rPr>
          <w:spacing w:val="2"/>
          <w:rtl/>
          <w:rPrChange w:id="986" w:author="Riz, Imad " w:date="2015-07-02T15:02:00Z">
            <w:rPr>
              <w:rtl/>
            </w:rPr>
          </w:rPrChange>
        </w:rPr>
        <w:t xml:space="preserve"> </w:t>
      </w:r>
      <w:r w:rsidRPr="000C74F9">
        <w:rPr>
          <w:rFonts w:hint="cs"/>
          <w:spacing w:val="2"/>
          <w:rtl/>
          <w:rPrChange w:id="987" w:author="Riz, Imad " w:date="2015-07-02T15:02:00Z">
            <w:rPr>
              <w:rFonts w:hint="cs"/>
              <w:rtl/>
            </w:rPr>
          </w:rPrChange>
        </w:rPr>
        <w:t>الإضافية</w:t>
      </w:r>
      <w:r w:rsidRPr="000C74F9">
        <w:rPr>
          <w:spacing w:val="2"/>
          <w:rtl/>
          <w:rPrChange w:id="988" w:author="Riz, Imad " w:date="2015-07-02T15:02:00Z">
            <w:rPr>
              <w:rtl/>
            </w:rPr>
          </w:rPrChange>
        </w:rPr>
        <w:t xml:space="preserve"> </w:t>
      </w:r>
      <w:r w:rsidRPr="000C74F9">
        <w:rPr>
          <w:rFonts w:hint="cs"/>
          <w:spacing w:val="2"/>
          <w:rtl/>
          <w:rPrChange w:id="989" w:author="Riz, Imad " w:date="2015-07-02T15:02:00Z">
            <w:rPr>
              <w:rFonts w:hint="cs"/>
              <w:rtl/>
            </w:rPr>
          </w:rPrChange>
        </w:rPr>
        <w:t>المترتبة</w:t>
      </w:r>
      <w:r w:rsidRPr="000C74F9">
        <w:rPr>
          <w:spacing w:val="2"/>
          <w:rtl/>
          <w:rPrChange w:id="990" w:author="Riz, Imad " w:date="2015-07-02T15:02:00Z">
            <w:rPr>
              <w:rtl/>
            </w:rPr>
          </w:rPrChange>
        </w:rPr>
        <w:t xml:space="preserve"> </w:t>
      </w:r>
      <w:r w:rsidRPr="000C74F9">
        <w:rPr>
          <w:rFonts w:hint="cs"/>
          <w:spacing w:val="2"/>
          <w:rtl/>
          <w:rPrChange w:id="991" w:author="Riz, Imad " w:date="2015-07-02T15:02:00Z">
            <w:rPr>
              <w:rFonts w:hint="cs"/>
              <w:rtl/>
            </w:rPr>
          </w:rPrChange>
        </w:rPr>
        <w:t>وأنه</w:t>
      </w:r>
      <w:r w:rsidRPr="000C74F9">
        <w:rPr>
          <w:spacing w:val="2"/>
          <w:rtl/>
          <w:rPrChange w:id="992" w:author="Riz, Imad " w:date="2015-07-02T15:02:00Z">
            <w:rPr>
              <w:rtl/>
            </w:rPr>
          </w:rPrChange>
        </w:rPr>
        <w:t xml:space="preserve"> </w:t>
      </w:r>
      <w:r w:rsidRPr="000C74F9">
        <w:rPr>
          <w:rFonts w:hint="cs"/>
          <w:spacing w:val="2"/>
          <w:rtl/>
          <w:rPrChange w:id="993" w:author="Riz, Imad " w:date="2015-07-02T15:02:00Z">
            <w:rPr>
              <w:rFonts w:hint="cs"/>
              <w:rtl/>
            </w:rPr>
          </w:rPrChange>
        </w:rPr>
        <w:t>يقبل</w:t>
      </w:r>
      <w:r w:rsidRPr="000C74F9">
        <w:rPr>
          <w:spacing w:val="2"/>
          <w:rtl/>
          <w:rPrChange w:id="994" w:author="Riz, Imad " w:date="2015-07-02T15:02:00Z">
            <w:rPr>
              <w:rtl/>
            </w:rPr>
          </w:rPrChange>
        </w:rPr>
        <w:t xml:space="preserve"> </w:t>
      </w:r>
      <w:r w:rsidRPr="000C74F9">
        <w:rPr>
          <w:rFonts w:hint="cs"/>
          <w:spacing w:val="2"/>
          <w:rtl/>
          <w:rPrChange w:id="995" w:author="Riz, Imad " w:date="2015-07-02T15:02:00Z">
            <w:rPr>
              <w:rFonts w:hint="cs"/>
              <w:rtl/>
            </w:rPr>
          </w:rPrChange>
        </w:rPr>
        <w:t>أحكام</w:t>
      </w:r>
      <w:r w:rsidRPr="000C74F9">
        <w:rPr>
          <w:spacing w:val="2"/>
          <w:rtl/>
          <w:rPrChange w:id="996" w:author="Riz, Imad " w:date="2015-07-02T15:02:00Z">
            <w:rPr>
              <w:rtl/>
            </w:rPr>
          </w:rPrChange>
        </w:rPr>
        <w:t xml:space="preserve"> </w:t>
      </w:r>
      <w:r w:rsidRPr="000C74F9">
        <w:rPr>
          <w:rFonts w:hint="cs"/>
          <w:spacing w:val="2"/>
          <w:rtl/>
          <w:rPrChange w:id="997" w:author="Riz, Imad " w:date="2015-07-02T15:02:00Z">
            <w:rPr>
              <w:rFonts w:hint="cs"/>
              <w:rtl/>
            </w:rPr>
          </w:rPrChange>
        </w:rPr>
        <w:t>الفقرة</w:t>
      </w:r>
      <w:r w:rsidRPr="000C74F9">
        <w:rPr>
          <w:spacing w:val="2"/>
          <w:rtl/>
          <w:rPrChange w:id="998" w:author="Riz, Imad " w:date="2015-07-02T15:02:00Z">
            <w:rPr>
              <w:rtl/>
            </w:rPr>
          </w:rPrChange>
        </w:rPr>
        <w:t xml:space="preserve"> </w:t>
      </w:r>
      <w:r w:rsidRPr="000C74F9">
        <w:rPr>
          <w:spacing w:val="2"/>
          <w:lang w:val="en-GB"/>
          <w:rPrChange w:id="999" w:author="Riz, Imad " w:date="2015-07-02T15:02:00Z">
            <w:rPr>
              <w:lang w:val="en-GB"/>
            </w:rPr>
          </w:rPrChange>
        </w:rPr>
        <w:t>2</w:t>
      </w:r>
      <w:r w:rsidRPr="000C74F9">
        <w:rPr>
          <w:spacing w:val="2"/>
          <w:rtl/>
          <w:rPrChange w:id="1000" w:author="Riz, Imad " w:date="2015-07-02T15:02:00Z">
            <w:rPr>
              <w:rtl/>
            </w:rPr>
          </w:rPrChange>
        </w:rPr>
        <w:t xml:space="preserve"> </w:t>
      </w:r>
      <w:r w:rsidRPr="000C74F9">
        <w:rPr>
          <w:rFonts w:hint="cs"/>
          <w:spacing w:val="2"/>
          <w:rtl/>
          <w:rPrChange w:id="1001" w:author="Riz, Imad " w:date="2015-07-02T15:02:00Z">
            <w:rPr>
              <w:rFonts w:hint="cs"/>
              <w:rtl/>
            </w:rPr>
          </w:rPrChange>
        </w:rPr>
        <w:t>من</w:t>
      </w:r>
      <w:r w:rsidRPr="000C74F9">
        <w:rPr>
          <w:spacing w:val="2"/>
          <w:rtl/>
          <w:rPrChange w:id="1002" w:author="Riz, Imad " w:date="2015-07-02T15:02:00Z">
            <w:rPr>
              <w:rtl/>
            </w:rPr>
          </w:rPrChange>
        </w:rPr>
        <w:t xml:space="preserve"> </w:t>
      </w:r>
      <w:r w:rsidRPr="000C74F9">
        <w:rPr>
          <w:rFonts w:hint="cs"/>
          <w:i/>
          <w:iCs/>
          <w:spacing w:val="2"/>
          <w:rtl/>
          <w:rPrChange w:id="1003" w:author="Riz, Imad " w:date="2015-07-02T15:02:00Z">
            <w:rPr>
              <w:rFonts w:hint="cs"/>
              <w:i/>
              <w:iCs/>
              <w:rtl/>
            </w:rPr>
          </w:rPrChange>
        </w:rPr>
        <w:t>يقرر</w:t>
      </w:r>
      <w:r w:rsidRPr="000C74F9">
        <w:rPr>
          <w:spacing w:val="2"/>
          <w:rtl/>
          <w:rPrChange w:id="1004" w:author="Riz, Imad " w:date="2015-07-02T15:02:00Z">
            <w:rPr>
              <w:rtl/>
            </w:rPr>
          </w:rPrChange>
        </w:rPr>
        <w:t xml:space="preserve"> </w:t>
      </w:r>
      <w:r w:rsidRPr="000C74F9">
        <w:rPr>
          <w:rFonts w:hint="cs"/>
          <w:spacing w:val="2"/>
          <w:rtl/>
          <w:rPrChange w:id="1005" w:author="Riz, Imad " w:date="2015-07-02T15:02:00Z">
            <w:rPr>
              <w:rFonts w:hint="cs"/>
              <w:rtl/>
            </w:rPr>
          </w:rPrChange>
        </w:rPr>
        <w:t>في</w:t>
      </w:r>
      <w:r w:rsidRPr="000C74F9">
        <w:rPr>
          <w:spacing w:val="2"/>
          <w:rtl/>
          <w:rPrChange w:id="1006" w:author="Riz, Imad " w:date="2015-07-02T15:02:00Z">
            <w:rPr>
              <w:rtl/>
            </w:rPr>
          </w:rPrChange>
        </w:rPr>
        <w:t xml:space="preserve"> </w:t>
      </w:r>
      <w:r w:rsidRPr="000C74F9">
        <w:rPr>
          <w:rFonts w:hint="cs"/>
          <w:spacing w:val="2"/>
          <w:rtl/>
          <w:rPrChange w:id="1007" w:author="Riz, Imad " w:date="2015-07-02T15:02:00Z">
            <w:rPr>
              <w:rFonts w:hint="cs"/>
              <w:rtl/>
            </w:rPr>
          </w:rPrChange>
        </w:rPr>
        <w:t>القرار</w:t>
      </w:r>
      <w:r w:rsidRPr="000C74F9">
        <w:rPr>
          <w:spacing w:val="2"/>
          <w:rtl/>
          <w:rPrChange w:id="1008" w:author="Riz, Imad " w:date="2015-07-02T15:02:00Z">
            <w:rPr>
              <w:rtl/>
            </w:rPr>
          </w:rPrChange>
        </w:rPr>
        <w:t xml:space="preserve"> </w:t>
      </w:r>
      <w:r w:rsidRPr="000C74F9">
        <w:rPr>
          <w:spacing w:val="2"/>
          <w:lang w:val="en-GB"/>
          <w:rPrChange w:id="1009" w:author="Riz, Imad " w:date="2015-07-02T15:02:00Z">
            <w:rPr>
              <w:lang w:val="en-GB"/>
            </w:rPr>
          </w:rPrChange>
        </w:rPr>
        <w:t>5</w:t>
      </w:r>
      <w:r w:rsidRPr="000C74F9">
        <w:rPr>
          <w:spacing w:val="2"/>
          <w:rtl/>
          <w:rPrChange w:id="1010" w:author="Riz, Imad " w:date="2015-07-02T15:02:00Z">
            <w:rPr>
              <w:rtl/>
            </w:rPr>
          </w:rPrChange>
        </w:rPr>
        <w:t xml:space="preserve"> (</w:t>
      </w:r>
      <w:r w:rsidRPr="000C74F9">
        <w:rPr>
          <w:rFonts w:hint="cs"/>
          <w:spacing w:val="2"/>
          <w:rtl/>
          <w:rPrChange w:id="1011" w:author="Riz, Imad " w:date="2015-07-02T15:02:00Z">
            <w:rPr>
              <w:rFonts w:hint="cs"/>
              <w:rtl/>
            </w:rPr>
          </w:rPrChange>
        </w:rPr>
        <w:t>كيوتو،</w:t>
      </w:r>
      <w:r w:rsidRPr="000C74F9">
        <w:rPr>
          <w:spacing w:val="2"/>
          <w:rtl/>
          <w:rPrChange w:id="1012" w:author="Riz, Imad " w:date="2015-07-02T15:02:00Z">
            <w:rPr>
              <w:rtl/>
            </w:rPr>
          </w:rPrChange>
        </w:rPr>
        <w:t xml:space="preserve"> </w:t>
      </w:r>
      <w:r w:rsidRPr="000C74F9">
        <w:rPr>
          <w:spacing w:val="2"/>
          <w:lang w:val="en-GB"/>
          <w:rPrChange w:id="1013" w:author="Riz, Imad " w:date="2015-07-02T15:02:00Z">
            <w:rPr>
              <w:lang w:val="en-GB"/>
            </w:rPr>
          </w:rPrChange>
        </w:rPr>
        <w:t>1994</w:t>
      </w:r>
      <w:r w:rsidRPr="000C74F9">
        <w:rPr>
          <w:spacing w:val="2"/>
          <w:rtl/>
          <w:rPrChange w:id="1014" w:author="Riz, Imad " w:date="2015-07-02T15:02:00Z">
            <w:rPr>
              <w:rtl/>
            </w:rPr>
          </w:rPrChange>
        </w:rPr>
        <w:t>)</w:t>
      </w:r>
      <w:r w:rsidRPr="000C74F9">
        <w:rPr>
          <w:rFonts w:hint="cs"/>
          <w:spacing w:val="2"/>
          <w:rtl/>
          <w:rPrChange w:id="1015" w:author="Riz, Imad " w:date="2015-07-02T15:02:00Z">
            <w:rPr>
              <w:rFonts w:hint="cs"/>
              <w:rtl/>
            </w:rPr>
          </w:rPrChange>
        </w:rPr>
        <w:t>،</w:t>
      </w:r>
      <w:r w:rsidRPr="000C74F9">
        <w:rPr>
          <w:spacing w:val="2"/>
          <w:rtl/>
          <w:rPrChange w:id="1016" w:author="Riz, Imad " w:date="2015-07-02T15:02:00Z">
            <w:rPr>
              <w:rtl/>
            </w:rPr>
          </w:rPrChange>
        </w:rPr>
        <w:t xml:space="preserve"> </w:t>
      </w:r>
      <w:r w:rsidRPr="000C74F9">
        <w:rPr>
          <w:rFonts w:hint="cs"/>
          <w:spacing w:val="2"/>
          <w:rtl/>
          <w:rPrChange w:id="1017" w:author="Riz, Imad " w:date="2015-07-02T15:02:00Z">
            <w:rPr>
              <w:rFonts w:hint="cs"/>
              <w:rtl/>
            </w:rPr>
          </w:rPrChange>
        </w:rPr>
        <w:t>التي</w:t>
      </w:r>
      <w:r w:rsidRPr="000C74F9">
        <w:rPr>
          <w:spacing w:val="2"/>
          <w:rtl/>
          <w:rPrChange w:id="1018" w:author="Riz, Imad " w:date="2015-07-02T15:02:00Z">
            <w:rPr>
              <w:rtl/>
            </w:rPr>
          </w:rPrChange>
        </w:rPr>
        <w:t xml:space="preserve"> </w:t>
      </w:r>
      <w:r w:rsidRPr="000C74F9">
        <w:rPr>
          <w:rFonts w:hint="cs"/>
          <w:spacing w:val="2"/>
          <w:rtl/>
          <w:rPrChange w:id="1019" w:author="Riz, Imad " w:date="2015-07-02T15:02:00Z">
            <w:rPr>
              <w:rFonts w:hint="cs"/>
              <w:rtl/>
            </w:rPr>
          </w:rPrChange>
        </w:rPr>
        <w:t>تنص</w:t>
      </w:r>
      <w:r w:rsidRPr="000C74F9">
        <w:rPr>
          <w:spacing w:val="2"/>
          <w:rtl/>
          <w:rPrChange w:id="1020" w:author="Riz, Imad " w:date="2015-07-02T15:02:00Z">
            <w:rPr>
              <w:rtl/>
            </w:rPr>
          </w:rPrChange>
        </w:rPr>
        <w:t xml:space="preserve"> </w:t>
      </w:r>
      <w:r w:rsidRPr="000C74F9">
        <w:rPr>
          <w:rFonts w:hint="cs"/>
          <w:spacing w:val="2"/>
          <w:rtl/>
          <w:rPrChange w:id="1021" w:author="Riz, Imad " w:date="2015-07-02T15:02:00Z">
            <w:rPr>
              <w:rFonts w:hint="cs"/>
              <w:rtl/>
            </w:rPr>
          </w:rPrChange>
        </w:rPr>
        <w:t>على</w:t>
      </w:r>
      <w:r w:rsidRPr="000C74F9">
        <w:rPr>
          <w:spacing w:val="2"/>
          <w:rtl/>
          <w:rPrChange w:id="1022" w:author="Riz, Imad " w:date="2015-07-02T15:02:00Z">
            <w:rPr>
              <w:rtl/>
            </w:rPr>
          </w:rPrChange>
        </w:rPr>
        <w:t xml:space="preserve"> </w:t>
      </w:r>
      <w:r w:rsidRPr="000C74F9">
        <w:rPr>
          <w:spacing w:val="2"/>
          <w:rtl/>
          <w:lang w:bidi="ar-EG"/>
          <w:rPrChange w:id="1023" w:author="Riz, Imad " w:date="2015-07-02T15:02:00Z">
            <w:rPr>
              <w:rtl/>
              <w:lang w:bidi="ar-EG"/>
            </w:rPr>
          </w:rPrChange>
        </w:rPr>
        <w:t>"</w:t>
      </w:r>
      <w:r w:rsidRPr="000C74F9">
        <w:rPr>
          <w:rFonts w:hint="cs"/>
          <w:spacing w:val="2"/>
          <w:rtl/>
          <w:lang w:bidi="ar-EG"/>
          <w:rPrChange w:id="1024" w:author="Riz, Imad " w:date="2015-07-02T15:02:00Z">
            <w:rPr>
              <w:rFonts w:hint="cs"/>
              <w:rtl/>
              <w:lang w:bidi="ar-EG"/>
            </w:rPr>
          </w:rPrChange>
        </w:rPr>
        <w:t>ألا</w:t>
      </w:r>
      <w:r w:rsidRPr="000C74F9">
        <w:rPr>
          <w:spacing w:val="2"/>
          <w:rtl/>
          <w:lang w:bidi="ar-EG"/>
          <w:rPrChange w:id="1025" w:author="Riz, Imad " w:date="2015-07-02T15:02:00Z">
            <w:rPr>
              <w:rtl/>
              <w:lang w:bidi="ar-EG"/>
            </w:rPr>
          </w:rPrChange>
        </w:rPr>
        <w:t xml:space="preserve"> </w:t>
      </w:r>
      <w:r w:rsidRPr="000C74F9">
        <w:rPr>
          <w:rFonts w:hint="cs"/>
          <w:spacing w:val="2"/>
          <w:rtl/>
          <w:lang w:bidi="ar-EG"/>
          <w:rPrChange w:id="1026" w:author="Riz, Imad " w:date="2015-07-02T15:02:00Z">
            <w:rPr>
              <w:rFonts w:hint="cs"/>
              <w:rtl/>
              <w:lang w:bidi="ar-EG"/>
            </w:rPr>
          </w:rPrChange>
        </w:rPr>
        <w:t>تُقبل</w:t>
      </w:r>
      <w:r w:rsidRPr="000C74F9">
        <w:rPr>
          <w:spacing w:val="2"/>
          <w:rtl/>
          <w:lang w:bidi="ar-EG"/>
          <w:rPrChange w:id="1027" w:author="Riz, Imad " w:date="2015-07-02T15:02:00Z">
            <w:rPr>
              <w:rtl/>
              <w:lang w:bidi="ar-EG"/>
            </w:rPr>
          </w:rPrChange>
        </w:rPr>
        <w:t xml:space="preserve"> </w:t>
      </w:r>
      <w:r w:rsidRPr="000C74F9">
        <w:rPr>
          <w:rFonts w:hint="cs"/>
          <w:spacing w:val="2"/>
          <w:rtl/>
          <w:lang w:bidi="ar-EG"/>
          <w:rPrChange w:id="1028" w:author="Riz, Imad " w:date="2015-07-02T15:02:00Z">
            <w:rPr>
              <w:rFonts w:hint="cs"/>
              <w:rtl/>
              <w:lang w:bidi="ar-EG"/>
            </w:rPr>
          </w:rPrChange>
        </w:rPr>
        <w:t>الدعوات</w:t>
      </w:r>
      <w:r w:rsidRPr="000C74F9">
        <w:rPr>
          <w:spacing w:val="2"/>
          <w:rtl/>
          <w:lang w:bidi="ar-EG"/>
          <w:rPrChange w:id="1029" w:author="Riz, Imad " w:date="2015-07-02T15:02:00Z">
            <w:rPr>
              <w:rtl/>
              <w:lang w:bidi="ar-EG"/>
            </w:rPr>
          </w:rPrChange>
        </w:rPr>
        <w:t xml:space="preserve"> </w:t>
      </w:r>
      <w:r w:rsidRPr="000C74F9">
        <w:rPr>
          <w:rFonts w:hint="cs"/>
          <w:spacing w:val="2"/>
          <w:rtl/>
          <w:lang w:bidi="ar-EG"/>
          <w:rPrChange w:id="1030" w:author="Riz, Imad " w:date="2015-07-02T15:02:00Z">
            <w:rPr>
              <w:rFonts w:hint="cs"/>
              <w:rtl/>
              <w:lang w:bidi="ar-EG"/>
            </w:rPr>
          </w:rPrChange>
        </w:rPr>
        <w:t>إلى</w:t>
      </w:r>
      <w:r w:rsidRPr="000C74F9">
        <w:rPr>
          <w:spacing w:val="2"/>
          <w:rtl/>
          <w:lang w:bidi="ar-EG"/>
          <w:rPrChange w:id="1031" w:author="Riz, Imad " w:date="2015-07-02T15:02:00Z">
            <w:rPr>
              <w:rtl/>
              <w:lang w:bidi="ar-EG"/>
            </w:rPr>
          </w:rPrChange>
        </w:rPr>
        <w:t xml:space="preserve"> </w:t>
      </w:r>
      <w:r w:rsidRPr="000C74F9">
        <w:rPr>
          <w:rFonts w:hint="cs"/>
          <w:spacing w:val="2"/>
          <w:rtl/>
          <w:lang w:bidi="ar-EG"/>
          <w:rPrChange w:id="1032" w:author="Riz, Imad " w:date="2015-07-02T15:02:00Z">
            <w:rPr>
              <w:rFonts w:hint="cs"/>
              <w:rtl/>
              <w:lang w:bidi="ar-EG"/>
            </w:rPr>
          </w:rPrChange>
        </w:rPr>
        <w:t>عقد</w:t>
      </w:r>
      <w:r w:rsidRPr="000C74F9">
        <w:rPr>
          <w:spacing w:val="2"/>
          <w:rtl/>
          <w:lang w:bidi="ar-EG"/>
          <w:rPrChange w:id="1033" w:author="Riz, Imad " w:date="2015-07-02T15:02:00Z">
            <w:rPr>
              <w:rtl/>
              <w:lang w:bidi="ar-EG"/>
            </w:rPr>
          </w:rPrChange>
        </w:rPr>
        <w:t xml:space="preserve"> </w:t>
      </w:r>
      <w:r w:rsidRPr="000C74F9">
        <w:rPr>
          <w:rFonts w:hint="cs"/>
          <w:spacing w:val="2"/>
          <w:rtl/>
          <w:lang w:bidi="ar-EG"/>
          <w:rPrChange w:id="1034" w:author="Riz, Imad " w:date="2015-07-02T15:02:00Z">
            <w:rPr>
              <w:rFonts w:hint="cs"/>
              <w:rtl/>
              <w:lang w:bidi="ar-EG"/>
            </w:rPr>
          </w:rPrChange>
        </w:rPr>
        <w:t>مؤتمرات</w:t>
      </w:r>
      <w:r w:rsidRPr="000C74F9">
        <w:rPr>
          <w:spacing w:val="2"/>
          <w:rtl/>
          <w:lang w:bidi="ar-EG"/>
          <w:rPrChange w:id="1035" w:author="Riz, Imad " w:date="2015-07-02T15:02:00Z">
            <w:rPr>
              <w:rtl/>
              <w:lang w:bidi="ar-EG"/>
            </w:rPr>
          </w:rPrChange>
        </w:rPr>
        <w:t xml:space="preserve"> </w:t>
      </w:r>
      <w:r w:rsidRPr="000C74F9">
        <w:rPr>
          <w:rFonts w:hint="cs"/>
          <w:spacing w:val="2"/>
          <w:rtl/>
          <w:lang w:bidi="ar-EG"/>
          <w:rPrChange w:id="1036" w:author="Riz, Imad " w:date="2015-07-02T15:02:00Z">
            <w:rPr>
              <w:rFonts w:hint="cs"/>
              <w:rtl/>
              <w:lang w:bidi="ar-EG"/>
            </w:rPr>
          </w:rPrChange>
        </w:rPr>
        <w:t>التنمية</w:t>
      </w:r>
      <w:r w:rsidRPr="000C74F9">
        <w:rPr>
          <w:spacing w:val="2"/>
          <w:rtl/>
          <w:lang w:bidi="ar-EG"/>
          <w:rPrChange w:id="1037" w:author="Riz, Imad " w:date="2015-07-02T15:02:00Z">
            <w:rPr>
              <w:rtl/>
              <w:lang w:bidi="ar-EG"/>
            </w:rPr>
          </w:rPrChange>
        </w:rPr>
        <w:t xml:space="preserve"> </w:t>
      </w:r>
      <w:r w:rsidRPr="000C74F9">
        <w:rPr>
          <w:rFonts w:hint="cs"/>
          <w:spacing w:val="2"/>
          <w:rtl/>
          <w:lang w:bidi="ar-EG"/>
          <w:rPrChange w:id="1038" w:author="Riz, Imad " w:date="2015-07-02T15:02:00Z">
            <w:rPr>
              <w:rFonts w:hint="cs"/>
              <w:rtl/>
              <w:lang w:bidi="ar-EG"/>
            </w:rPr>
          </w:rPrChange>
        </w:rPr>
        <w:t>واجتماعات</w:t>
      </w:r>
      <w:r w:rsidRPr="000C74F9">
        <w:rPr>
          <w:spacing w:val="2"/>
          <w:rtl/>
          <w:lang w:bidi="ar-EG"/>
          <w:rPrChange w:id="1039" w:author="Riz, Imad " w:date="2015-07-02T15:02:00Z">
            <w:rPr>
              <w:rtl/>
              <w:lang w:bidi="ar-EG"/>
            </w:rPr>
          </w:rPrChange>
        </w:rPr>
        <w:t xml:space="preserve"> </w:t>
      </w:r>
      <w:r w:rsidRPr="000C74F9">
        <w:rPr>
          <w:rFonts w:hint="cs"/>
          <w:spacing w:val="2"/>
          <w:rtl/>
          <w:lang w:bidi="ar-EG"/>
          <w:rPrChange w:id="1040" w:author="Riz, Imad " w:date="2015-07-02T15:02:00Z">
            <w:rPr>
              <w:rFonts w:hint="cs"/>
              <w:rtl/>
              <w:lang w:bidi="ar-EG"/>
            </w:rPr>
          </w:rPrChange>
        </w:rPr>
        <w:t>لجان</w:t>
      </w:r>
      <w:r w:rsidRPr="000C74F9">
        <w:rPr>
          <w:spacing w:val="2"/>
          <w:rtl/>
          <w:lang w:bidi="ar-EG"/>
          <w:rPrChange w:id="1041" w:author="Riz, Imad " w:date="2015-07-02T15:02:00Z">
            <w:rPr>
              <w:rtl/>
              <w:lang w:bidi="ar-EG"/>
            </w:rPr>
          </w:rPrChange>
        </w:rPr>
        <w:t xml:space="preserve"> </w:t>
      </w:r>
      <w:r w:rsidRPr="000C74F9">
        <w:rPr>
          <w:rFonts w:hint="cs"/>
          <w:spacing w:val="2"/>
          <w:rtl/>
          <w:lang w:bidi="ar-EG"/>
          <w:rPrChange w:id="1042" w:author="Riz, Imad " w:date="2015-07-02T15:02:00Z">
            <w:rPr>
              <w:rFonts w:hint="cs"/>
              <w:rtl/>
              <w:lang w:bidi="ar-EG"/>
            </w:rPr>
          </w:rPrChange>
        </w:rPr>
        <w:t>الدراسات</w:t>
      </w:r>
      <w:r w:rsidRPr="000C74F9">
        <w:rPr>
          <w:spacing w:val="2"/>
          <w:rtl/>
          <w:lang w:bidi="ar-EG"/>
          <w:rPrChange w:id="1043" w:author="Riz, Imad " w:date="2015-07-02T15:02:00Z">
            <w:rPr>
              <w:rtl/>
              <w:lang w:bidi="ar-EG"/>
            </w:rPr>
          </w:rPrChange>
        </w:rPr>
        <w:t xml:space="preserve"> </w:t>
      </w:r>
      <w:r w:rsidRPr="000C74F9">
        <w:rPr>
          <w:rFonts w:hint="cs"/>
          <w:spacing w:val="2"/>
          <w:rtl/>
          <w:lang w:bidi="ar-EG"/>
          <w:rPrChange w:id="1044" w:author="Riz, Imad " w:date="2015-07-02T15:02:00Z">
            <w:rPr>
              <w:rFonts w:hint="cs"/>
              <w:rtl/>
              <w:lang w:bidi="ar-EG"/>
            </w:rPr>
          </w:rPrChange>
        </w:rPr>
        <w:t>التابعة</w:t>
      </w:r>
      <w:r w:rsidRPr="000C74F9">
        <w:rPr>
          <w:spacing w:val="2"/>
          <w:rtl/>
          <w:lang w:bidi="ar-EG"/>
          <w:rPrChange w:id="1045" w:author="Riz, Imad " w:date="2015-07-02T15:02:00Z">
            <w:rPr>
              <w:rtl/>
              <w:lang w:bidi="ar-EG"/>
            </w:rPr>
          </w:rPrChange>
        </w:rPr>
        <w:t xml:space="preserve"> </w:t>
      </w:r>
      <w:r w:rsidRPr="000C74F9">
        <w:rPr>
          <w:rFonts w:hint="cs"/>
          <w:spacing w:val="2"/>
          <w:rtl/>
          <w:lang w:bidi="ar-EG"/>
          <w:rPrChange w:id="1046" w:author="Riz, Imad " w:date="2015-07-02T15:02:00Z">
            <w:rPr>
              <w:rFonts w:hint="cs"/>
              <w:rtl/>
              <w:lang w:bidi="ar-EG"/>
            </w:rPr>
          </w:rPrChange>
        </w:rPr>
        <w:t>للقطاعات</w:t>
      </w:r>
      <w:r w:rsidRPr="000C74F9">
        <w:rPr>
          <w:spacing w:val="2"/>
          <w:rtl/>
          <w:lang w:bidi="ar-EG"/>
          <w:rPrChange w:id="1047" w:author="Riz, Imad " w:date="2015-07-02T15:02:00Z">
            <w:rPr>
              <w:rtl/>
              <w:lang w:bidi="ar-EG"/>
            </w:rPr>
          </w:rPrChange>
        </w:rPr>
        <w:t xml:space="preserve"> </w:t>
      </w:r>
      <w:r w:rsidRPr="000C74F9">
        <w:rPr>
          <w:rFonts w:hint="cs"/>
          <w:spacing w:val="2"/>
          <w:rtl/>
          <w:lang w:bidi="ar-EG"/>
          <w:rPrChange w:id="1048" w:author="Riz, Imad " w:date="2015-07-02T15:02:00Z">
            <w:rPr>
              <w:rFonts w:hint="cs"/>
              <w:rtl/>
              <w:lang w:bidi="ar-EG"/>
            </w:rPr>
          </w:rPrChange>
        </w:rPr>
        <w:t>خارج</w:t>
      </w:r>
      <w:r w:rsidRPr="000C74F9">
        <w:rPr>
          <w:spacing w:val="2"/>
          <w:rtl/>
          <w:lang w:bidi="ar-EG"/>
          <w:rPrChange w:id="1049" w:author="Riz, Imad " w:date="2015-07-02T15:02:00Z">
            <w:rPr>
              <w:rtl/>
              <w:lang w:bidi="ar-EG"/>
            </w:rPr>
          </w:rPrChange>
        </w:rPr>
        <w:t xml:space="preserve"> </w:t>
      </w:r>
      <w:r w:rsidRPr="000C74F9">
        <w:rPr>
          <w:rFonts w:hint="cs"/>
          <w:spacing w:val="2"/>
          <w:rtl/>
          <w:lang w:bidi="ar-EG"/>
          <w:rPrChange w:id="1050" w:author="Riz, Imad " w:date="2015-07-02T15:02:00Z">
            <w:rPr>
              <w:rFonts w:hint="cs"/>
              <w:rtl/>
              <w:lang w:bidi="ar-EG"/>
            </w:rPr>
          </w:rPrChange>
        </w:rPr>
        <w:t>جنيف</w:t>
      </w:r>
      <w:r w:rsidRPr="000C74F9">
        <w:rPr>
          <w:spacing w:val="2"/>
          <w:rtl/>
          <w:lang w:bidi="ar-EG"/>
          <w:rPrChange w:id="1051" w:author="Riz, Imad " w:date="2015-07-02T15:02:00Z">
            <w:rPr>
              <w:rtl/>
              <w:lang w:bidi="ar-EG"/>
            </w:rPr>
          </w:rPrChange>
        </w:rPr>
        <w:t xml:space="preserve"> </w:t>
      </w:r>
      <w:r w:rsidRPr="000C74F9">
        <w:rPr>
          <w:rFonts w:hint="cs"/>
          <w:spacing w:val="2"/>
          <w:rtl/>
          <w:lang w:bidi="ar-EG"/>
          <w:rPrChange w:id="1052" w:author="Riz, Imad " w:date="2015-07-02T15:02:00Z">
            <w:rPr>
              <w:rFonts w:hint="cs"/>
              <w:rtl/>
              <w:lang w:bidi="ar-EG"/>
            </w:rPr>
          </w:rPrChange>
        </w:rPr>
        <w:t>إلا</w:t>
      </w:r>
      <w:r w:rsidRPr="000C74F9">
        <w:rPr>
          <w:spacing w:val="2"/>
          <w:rtl/>
          <w:lang w:bidi="ar-EG"/>
          <w:rPrChange w:id="1053" w:author="Riz, Imad " w:date="2015-07-02T15:02:00Z">
            <w:rPr>
              <w:rtl/>
              <w:lang w:bidi="ar-EG"/>
            </w:rPr>
          </w:rPrChange>
        </w:rPr>
        <w:t xml:space="preserve"> </w:t>
      </w:r>
      <w:r w:rsidRPr="000C74F9">
        <w:rPr>
          <w:rFonts w:hint="cs"/>
          <w:spacing w:val="2"/>
          <w:rtl/>
          <w:lang w:bidi="ar-EG"/>
          <w:rPrChange w:id="1054" w:author="Riz, Imad " w:date="2015-07-02T15:02:00Z">
            <w:rPr>
              <w:rFonts w:hint="cs"/>
              <w:rtl/>
              <w:lang w:bidi="ar-EG"/>
            </w:rPr>
          </w:rPrChange>
        </w:rPr>
        <w:t>إذا</w:t>
      </w:r>
      <w:r w:rsidRPr="000C74F9">
        <w:rPr>
          <w:spacing w:val="2"/>
          <w:rtl/>
          <w:lang w:bidi="ar-EG"/>
          <w:rPrChange w:id="1055" w:author="Riz, Imad " w:date="2015-07-02T15:02:00Z">
            <w:rPr>
              <w:rtl/>
              <w:lang w:bidi="ar-EG"/>
            </w:rPr>
          </w:rPrChange>
        </w:rPr>
        <w:t xml:space="preserve"> </w:t>
      </w:r>
      <w:r w:rsidRPr="000C74F9">
        <w:rPr>
          <w:rFonts w:hint="cs"/>
          <w:spacing w:val="2"/>
          <w:rtl/>
          <w:lang w:bidi="ar-EG"/>
          <w:rPrChange w:id="1056" w:author="Riz, Imad " w:date="2015-07-02T15:02:00Z">
            <w:rPr>
              <w:rFonts w:hint="cs"/>
              <w:rtl/>
              <w:lang w:bidi="ar-EG"/>
            </w:rPr>
          </w:rPrChange>
        </w:rPr>
        <w:t>وفرت</w:t>
      </w:r>
      <w:r w:rsidRPr="000C74F9">
        <w:rPr>
          <w:spacing w:val="2"/>
          <w:rtl/>
          <w:lang w:bidi="ar-EG"/>
          <w:rPrChange w:id="1057" w:author="Riz, Imad " w:date="2015-07-02T15:02:00Z">
            <w:rPr>
              <w:rtl/>
              <w:lang w:bidi="ar-EG"/>
            </w:rPr>
          </w:rPrChange>
        </w:rPr>
        <w:t xml:space="preserve"> </w:t>
      </w:r>
      <w:r w:rsidRPr="000C74F9">
        <w:rPr>
          <w:rFonts w:hint="cs"/>
          <w:spacing w:val="2"/>
          <w:rtl/>
          <w:lang w:bidi="ar-EG"/>
          <w:rPrChange w:id="1058" w:author="Riz, Imad " w:date="2015-07-02T15:02:00Z">
            <w:rPr>
              <w:rFonts w:hint="cs"/>
              <w:rtl/>
              <w:lang w:bidi="ar-EG"/>
            </w:rPr>
          </w:rPrChange>
        </w:rPr>
        <w:t>الحكومة</w:t>
      </w:r>
      <w:r w:rsidRPr="000C74F9">
        <w:rPr>
          <w:spacing w:val="2"/>
          <w:rtl/>
          <w:lang w:bidi="ar-EG"/>
          <w:rPrChange w:id="1059" w:author="Riz, Imad " w:date="2015-07-02T15:02:00Z">
            <w:rPr>
              <w:rtl/>
              <w:lang w:bidi="ar-EG"/>
            </w:rPr>
          </w:rPrChange>
        </w:rPr>
        <w:t xml:space="preserve"> </w:t>
      </w:r>
      <w:r w:rsidRPr="000C74F9">
        <w:rPr>
          <w:rFonts w:hint="cs"/>
          <w:spacing w:val="2"/>
          <w:rtl/>
          <w:lang w:bidi="ar-EG"/>
          <w:rPrChange w:id="1060" w:author="Riz, Imad " w:date="2015-07-02T15:02:00Z">
            <w:rPr>
              <w:rFonts w:hint="cs"/>
              <w:rtl/>
              <w:lang w:bidi="ar-EG"/>
            </w:rPr>
          </w:rPrChange>
        </w:rPr>
        <w:t>الداعية</w:t>
      </w:r>
      <w:r w:rsidRPr="000C74F9">
        <w:rPr>
          <w:spacing w:val="2"/>
          <w:rtl/>
          <w:lang w:bidi="ar-EG"/>
          <w:rPrChange w:id="1061" w:author="Riz, Imad " w:date="2015-07-02T15:02:00Z">
            <w:rPr>
              <w:rtl/>
              <w:lang w:bidi="ar-EG"/>
            </w:rPr>
          </w:rPrChange>
        </w:rPr>
        <w:t xml:space="preserve"> </w:t>
      </w:r>
      <w:r w:rsidRPr="000C74F9">
        <w:rPr>
          <w:rFonts w:hint="cs"/>
          <w:spacing w:val="2"/>
          <w:rtl/>
          <w:lang w:bidi="ar-EG"/>
          <w:rPrChange w:id="1062" w:author="Riz, Imad " w:date="2015-07-02T15:02:00Z">
            <w:rPr>
              <w:rFonts w:hint="cs"/>
              <w:rtl/>
              <w:lang w:bidi="ar-EG"/>
            </w:rPr>
          </w:rPrChange>
        </w:rPr>
        <w:t>مجاناً</w:t>
      </w:r>
      <w:r w:rsidRPr="000C74F9">
        <w:rPr>
          <w:spacing w:val="2"/>
          <w:rtl/>
          <w:lang w:bidi="ar-EG"/>
          <w:rPrChange w:id="1063" w:author="Riz, Imad " w:date="2015-07-02T15:02:00Z">
            <w:rPr>
              <w:rtl/>
              <w:lang w:bidi="ar-EG"/>
            </w:rPr>
          </w:rPrChange>
        </w:rPr>
        <w:t xml:space="preserve"> </w:t>
      </w:r>
      <w:r w:rsidRPr="000C74F9">
        <w:rPr>
          <w:rFonts w:hint="cs"/>
          <w:spacing w:val="2"/>
          <w:rtl/>
          <w:lang w:bidi="ar-EG"/>
          <w:rPrChange w:id="1064" w:author="Riz, Imad " w:date="2015-07-02T15:02:00Z">
            <w:rPr>
              <w:rFonts w:hint="cs"/>
              <w:rtl/>
              <w:lang w:bidi="ar-EG"/>
            </w:rPr>
          </w:rPrChange>
        </w:rPr>
        <w:t>على</w:t>
      </w:r>
      <w:r w:rsidRPr="000C74F9">
        <w:rPr>
          <w:spacing w:val="2"/>
          <w:rtl/>
          <w:lang w:bidi="ar-EG"/>
          <w:rPrChange w:id="1065" w:author="Riz, Imad " w:date="2015-07-02T15:02:00Z">
            <w:rPr>
              <w:rtl/>
              <w:lang w:bidi="ar-EG"/>
            </w:rPr>
          </w:rPrChange>
        </w:rPr>
        <w:t xml:space="preserve"> </w:t>
      </w:r>
      <w:r w:rsidRPr="000C74F9">
        <w:rPr>
          <w:rFonts w:hint="cs"/>
          <w:spacing w:val="2"/>
          <w:rtl/>
          <w:lang w:bidi="ar-EG"/>
          <w:rPrChange w:id="1066" w:author="Riz, Imad " w:date="2015-07-02T15:02:00Z">
            <w:rPr>
              <w:rFonts w:hint="cs"/>
              <w:rtl/>
              <w:lang w:bidi="ar-EG"/>
            </w:rPr>
          </w:rPrChange>
        </w:rPr>
        <w:t>الأقل</w:t>
      </w:r>
      <w:r w:rsidRPr="000C74F9">
        <w:rPr>
          <w:spacing w:val="2"/>
          <w:rtl/>
          <w:lang w:bidi="ar-EG"/>
          <w:rPrChange w:id="1067" w:author="Riz, Imad " w:date="2015-07-02T15:02:00Z">
            <w:rPr>
              <w:rtl/>
              <w:lang w:bidi="ar-EG"/>
            </w:rPr>
          </w:rPrChange>
        </w:rPr>
        <w:t xml:space="preserve"> </w:t>
      </w:r>
      <w:r w:rsidRPr="000C74F9">
        <w:rPr>
          <w:rFonts w:hint="cs"/>
          <w:spacing w:val="2"/>
          <w:rtl/>
          <w:lang w:bidi="ar-EG"/>
          <w:rPrChange w:id="1068" w:author="Riz, Imad " w:date="2015-07-02T15:02:00Z">
            <w:rPr>
              <w:rFonts w:hint="cs"/>
              <w:rtl/>
              <w:lang w:bidi="ar-EG"/>
            </w:rPr>
          </w:rPrChange>
        </w:rPr>
        <w:t>أماكن</w:t>
      </w:r>
      <w:r w:rsidRPr="000C74F9">
        <w:rPr>
          <w:spacing w:val="2"/>
          <w:rtl/>
          <w:lang w:bidi="ar-EG"/>
          <w:rPrChange w:id="1069" w:author="Riz, Imad " w:date="2015-07-02T15:02:00Z">
            <w:rPr>
              <w:rtl/>
              <w:lang w:bidi="ar-EG"/>
            </w:rPr>
          </w:rPrChange>
        </w:rPr>
        <w:t xml:space="preserve"> </w:t>
      </w:r>
      <w:r w:rsidRPr="000C74F9">
        <w:rPr>
          <w:rFonts w:hint="cs"/>
          <w:spacing w:val="2"/>
          <w:rtl/>
          <w:lang w:bidi="ar-EG"/>
          <w:rPrChange w:id="1070" w:author="Riz, Imad " w:date="2015-07-02T15:02:00Z">
            <w:rPr>
              <w:rFonts w:hint="cs"/>
              <w:rtl/>
              <w:lang w:bidi="ar-EG"/>
            </w:rPr>
          </w:rPrChange>
        </w:rPr>
        <w:t>مناسبة</w:t>
      </w:r>
      <w:r w:rsidRPr="000C74F9">
        <w:rPr>
          <w:spacing w:val="2"/>
          <w:rtl/>
          <w:lang w:bidi="ar-EG"/>
          <w:rPrChange w:id="1071" w:author="Riz, Imad " w:date="2015-07-02T15:02:00Z">
            <w:rPr>
              <w:rtl/>
              <w:lang w:bidi="ar-EG"/>
            </w:rPr>
          </w:rPrChange>
        </w:rPr>
        <w:t xml:space="preserve"> </w:t>
      </w:r>
      <w:r w:rsidRPr="000C74F9">
        <w:rPr>
          <w:rFonts w:hint="cs"/>
          <w:spacing w:val="2"/>
          <w:rtl/>
          <w:lang w:bidi="ar-EG"/>
          <w:rPrChange w:id="1072" w:author="Riz, Imad " w:date="2015-07-02T15:02:00Z">
            <w:rPr>
              <w:rFonts w:hint="cs"/>
              <w:rtl/>
              <w:lang w:bidi="ar-EG"/>
            </w:rPr>
          </w:rPrChange>
        </w:rPr>
        <w:t>جاهزة</w:t>
      </w:r>
      <w:r w:rsidRPr="000C74F9">
        <w:rPr>
          <w:spacing w:val="2"/>
          <w:rtl/>
          <w:lang w:bidi="ar-EG"/>
          <w:rPrChange w:id="1073" w:author="Riz, Imad " w:date="2015-07-02T15:02:00Z">
            <w:rPr>
              <w:rtl/>
              <w:lang w:bidi="ar-EG"/>
            </w:rPr>
          </w:rPrChange>
        </w:rPr>
        <w:t xml:space="preserve"> </w:t>
      </w:r>
      <w:r w:rsidRPr="000C74F9">
        <w:rPr>
          <w:rFonts w:hint="cs"/>
          <w:spacing w:val="2"/>
          <w:rtl/>
          <w:lang w:bidi="ar-EG"/>
          <w:rPrChange w:id="1074" w:author="Riz, Imad " w:date="2015-07-02T15:02:00Z">
            <w:rPr>
              <w:rFonts w:hint="cs"/>
              <w:rtl/>
              <w:lang w:bidi="ar-EG"/>
            </w:rPr>
          </w:rPrChange>
        </w:rPr>
        <w:t>للاستعمال</w:t>
      </w:r>
      <w:r w:rsidRPr="000C74F9">
        <w:rPr>
          <w:spacing w:val="2"/>
          <w:rtl/>
          <w:lang w:bidi="ar-EG"/>
          <w:rPrChange w:id="1075" w:author="Riz, Imad " w:date="2015-07-02T15:02:00Z">
            <w:rPr>
              <w:rtl/>
              <w:lang w:bidi="ar-EG"/>
            </w:rPr>
          </w:rPrChange>
        </w:rPr>
        <w:t xml:space="preserve"> </w:t>
      </w:r>
      <w:r w:rsidRPr="000C74F9">
        <w:rPr>
          <w:rFonts w:hint="cs"/>
          <w:spacing w:val="2"/>
          <w:rtl/>
          <w:lang w:bidi="ar-EG"/>
          <w:rPrChange w:id="1076" w:author="Riz, Imad " w:date="2015-07-02T15:02:00Z">
            <w:rPr>
              <w:rFonts w:hint="cs"/>
              <w:rtl/>
              <w:lang w:bidi="ar-EG"/>
            </w:rPr>
          </w:rPrChange>
        </w:rPr>
        <w:t>مع</w:t>
      </w:r>
      <w:r w:rsidRPr="000C74F9">
        <w:rPr>
          <w:spacing w:val="2"/>
          <w:rtl/>
          <w:lang w:bidi="ar-EG"/>
          <w:rPrChange w:id="1077" w:author="Riz, Imad " w:date="2015-07-02T15:02:00Z">
            <w:rPr>
              <w:rtl/>
              <w:lang w:bidi="ar-EG"/>
            </w:rPr>
          </w:rPrChange>
        </w:rPr>
        <w:t xml:space="preserve"> </w:t>
      </w:r>
      <w:r w:rsidRPr="000C74F9">
        <w:rPr>
          <w:rFonts w:hint="cs"/>
          <w:spacing w:val="2"/>
          <w:rtl/>
          <w:lang w:bidi="ar-EG"/>
          <w:rPrChange w:id="1078" w:author="Riz, Imad " w:date="2015-07-02T15:02:00Z">
            <w:rPr>
              <w:rFonts w:hint="cs"/>
              <w:rtl/>
              <w:lang w:bidi="ar-EG"/>
            </w:rPr>
          </w:rPrChange>
        </w:rPr>
        <w:t>الأثاث</w:t>
      </w:r>
      <w:r w:rsidRPr="000C74F9">
        <w:rPr>
          <w:spacing w:val="2"/>
          <w:rtl/>
          <w:lang w:bidi="ar-EG"/>
          <w:rPrChange w:id="1079" w:author="Riz, Imad " w:date="2015-07-02T15:02:00Z">
            <w:rPr>
              <w:rtl/>
              <w:lang w:bidi="ar-EG"/>
            </w:rPr>
          </w:rPrChange>
        </w:rPr>
        <w:t xml:space="preserve"> </w:t>
      </w:r>
      <w:r w:rsidRPr="000C74F9">
        <w:rPr>
          <w:rFonts w:hint="cs"/>
          <w:spacing w:val="2"/>
          <w:rtl/>
          <w:lang w:bidi="ar-EG"/>
          <w:rPrChange w:id="1080" w:author="Riz, Imad " w:date="2015-07-02T15:02:00Z">
            <w:rPr>
              <w:rFonts w:hint="cs"/>
              <w:rtl/>
              <w:lang w:bidi="ar-EG"/>
            </w:rPr>
          </w:rPrChange>
        </w:rPr>
        <w:t>والتجهيزات</w:t>
      </w:r>
      <w:r w:rsidRPr="000C74F9">
        <w:rPr>
          <w:spacing w:val="2"/>
          <w:rtl/>
          <w:lang w:bidi="ar-EG"/>
          <w:rPrChange w:id="1081" w:author="Riz, Imad " w:date="2015-07-02T15:02:00Z">
            <w:rPr>
              <w:rtl/>
              <w:lang w:bidi="ar-EG"/>
            </w:rPr>
          </w:rPrChange>
        </w:rPr>
        <w:t xml:space="preserve"> </w:t>
      </w:r>
      <w:r w:rsidRPr="000C74F9">
        <w:rPr>
          <w:rFonts w:hint="cs"/>
          <w:spacing w:val="2"/>
          <w:rtl/>
          <w:lang w:bidi="ar-EG"/>
          <w:rPrChange w:id="1082" w:author="Riz, Imad " w:date="2015-07-02T15:02:00Z">
            <w:rPr>
              <w:rFonts w:hint="cs"/>
              <w:rtl/>
              <w:lang w:bidi="ar-EG"/>
            </w:rPr>
          </w:rPrChange>
        </w:rPr>
        <w:t>اللازمة،</w:t>
      </w:r>
      <w:r w:rsidRPr="000C74F9">
        <w:rPr>
          <w:spacing w:val="2"/>
          <w:rtl/>
          <w:lang w:bidi="ar-EG"/>
          <w:rPrChange w:id="1083" w:author="Riz, Imad " w:date="2015-07-02T15:02:00Z">
            <w:rPr>
              <w:rtl/>
              <w:lang w:bidi="ar-EG"/>
            </w:rPr>
          </w:rPrChange>
        </w:rPr>
        <w:t xml:space="preserve"> </w:t>
      </w:r>
      <w:r w:rsidRPr="000C74F9">
        <w:rPr>
          <w:rFonts w:hint="cs"/>
          <w:spacing w:val="2"/>
          <w:rtl/>
          <w:lang w:bidi="ar-EG"/>
          <w:rPrChange w:id="1084" w:author="Riz, Imad " w:date="2015-07-02T15:02:00Z">
            <w:rPr>
              <w:rFonts w:hint="cs"/>
              <w:rtl/>
              <w:lang w:bidi="ar-EG"/>
            </w:rPr>
          </w:rPrChange>
        </w:rPr>
        <w:t>أما</w:t>
      </w:r>
      <w:r w:rsidRPr="000C74F9">
        <w:rPr>
          <w:spacing w:val="2"/>
          <w:rtl/>
          <w:lang w:bidi="ar-EG"/>
          <w:rPrChange w:id="1085" w:author="Riz, Imad " w:date="2015-07-02T15:02:00Z">
            <w:rPr>
              <w:rtl/>
              <w:lang w:bidi="ar-EG"/>
            </w:rPr>
          </w:rPrChange>
        </w:rPr>
        <w:t xml:space="preserve"> </w:t>
      </w:r>
      <w:r w:rsidRPr="000C74F9">
        <w:rPr>
          <w:rFonts w:hint="cs"/>
          <w:spacing w:val="2"/>
          <w:rtl/>
          <w:lang w:bidi="ar-EG"/>
          <w:rPrChange w:id="1086" w:author="Riz, Imad " w:date="2015-07-02T15:02:00Z">
            <w:rPr>
              <w:rFonts w:hint="cs"/>
              <w:rtl/>
              <w:lang w:bidi="ar-EG"/>
            </w:rPr>
          </w:rPrChange>
        </w:rPr>
        <w:t>إذا</w:t>
      </w:r>
      <w:r w:rsidRPr="000C74F9">
        <w:rPr>
          <w:spacing w:val="2"/>
          <w:rtl/>
          <w:lang w:bidi="ar-EG"/>
          <w:rPrChange w:id="1087" w:author="Riz, Imad " w:date="2015-07-02T15:02:00Z">
            <w:rPr>
              <w:rtl/>
              <w:lang w:bidi="ar-EG"/>
            </w:rPr>
          </w:rPrChange>
        </w:rPr>
        <w:t xml:space="preserve"> </w:t>
      </w:r>
      <w:r w:rsidRPr="000C74F9">
        <w:rPr>
          <w:rFonts w:hint="cs"/>
          <w:spacing w:val="2"/>
          <w:rtl/>
          <w:lang w:bidi="ar-EG"/>
          <w:rPrChange w:id="1088" w:author="Riz, Imad " w:date="2015-07-02T15:02:00Z">
            <w:rPr>
              <w:rFonts w:hint="cs"/>
              <w:rtl/>
              <w:lang w:bidi="ar-EG"/>
            </w:rPr>
          </w:rPrChange>
        </w:rPr>
        <w:t>تعلق</w:t>
      </w:r>
      <w:r w:rsidRPr="000C74F9">
        <w:rPr>
          <w:spacing w:val="2"/>
          <w:rtl/>
          <w:lang w:bidi="ar-EG"/>
          <w:rPrChange w:id="1089" w:author="Riz, Imad " w:date="2015-07-02T15:02:00Z">
            <w:rPr>
              <w:rtl/>
              <w:lang w:bidi="ar-EG"/>
            </w:rPr>
          </w:rPrChange>
        </w:rPr>
        <w:t xml:space="preserve"> </w:t>
      </w:r>
      <w:r w:rsidRPr="000C74F9">
        <w:rPr>
          <w:rFonts w:hint="cs"/>
          <w:spacing w:val="2"/>
          <w:rtl/>
          <w:lang w:bidi="ar-EG"/>
          <w:rPrChange w:id="1090" w:author="Riz, Imad " w:date="2015-07-02T15:02:00Z">
            <w:rPr>
              <w:rFonts w:hint="cs"/>
              <w:rtl/>
              <w:lang w:bidi="ar-EG"/>
            </w:rPr>
          </w:rPrChange>
        </w:rPr>
        <w:t>الأمر</w:t>
      </w:r>
      <w:r w:rsidRPr="000C74F9">
        <w:rPr>
          <w:spacing w:val="2"/>
          <w:rtl/>
          <w:lang w:bidi="ar-EG"/>
          <w:rPrChange w:id="1091" w:author="Riz, Imad " w:date="2015-07-02T15:02:00Z">
            <w:rPr>
              <w:rtl/>
              <w:lang w:bidi="ar-EG"/>
            </w:rPr>
          </w:rPrChange>
        </w:rPr>
        <w:t xml:space="preserve"> </w:t>
      </w:r>
      <w:r w:rsidRPr="000C74F9">
        <w:rPr>
          <w:rFonts w:hint="cs"/>
          <w:spacing w:val="2"/>
          <w:rtl/>
          <w:lang w:bidi="ar-EG"/>
          <w:rPrChange w:id="1092" w:author="Riz, Imad " w:date="2015-07-02T15:02:00Z">
            <w:rPr>
              <w:rFonts w:hint="cs"/>
              <w:rtl/>
              <w:lang w:bidi="ar-EG"/>
            </w:rPr>
          </w:rPrChange>
        </w:rPr>
        <w:t>بالبلدان</w:t>
      </w:r>
      <w:r w:rsidRPr="000C74F9">
        <w:rPr>
          <w:spacing w:val="2"/>
          <w:rtl/>
          <w:lang w:bidi="ar-EG"/>
          <w:rPrChange w:id="1093" w:author="Riz, Imad " w:date="2015-07-02T15:02:00Z">
            <w:rPr>
              <w:rtl/>
              <w:lang w:bidi="ar-EG"/>
            </w:rPr>
          </w:rPrChange>
        </w:rPr>
        <w:t xml:space="preserve"> </w:t>
      </w:r>
      <w:r w:rsidRPr="000C74F9">
        <w:rPr>
          <w:rFonts w:hint="cs"/>
          <w:spacing w:val="2"/>
          <w:rtl/>
          <w:lang w:bidi="ar-EG"/>
          <w:rPrChange w:id="1094" w:author="Riz, Imad " w:date="2015-07-02T15:02:00Z">
            <w:rPr>
              <w:rFonts w:hint="cs"/>
              <w:rtl/>
              <w:lang w:bidi="ar-EG"/>
            </w:rPr>
          </w:rPrChange>
        </w:rPr>
        <w:t>النامية</w:t>
      </w:r>
      <w:r w:rsidRPr="000C74F9">
        <w:rPr>
          <w:spacing w:val="2"/>
          <w:rtl/>
          <w:lang w:bidi="ar-EG"/>
          <w:rPrChange w:id="1095" w:author="Riz, Imad " w:date="2015-07-02T15:02:00Z">
            <w:rPr>
              <w:rtl/>
              <w:lang w:bidi="ar-EG"/>
            </w:rPr>
          </w:rPrChange>
        </w:rPr>
        <w:t xml:space="preserve"> </w:t>
      </w:r>
      <w:r w:rsidRPr="000C74F9">
        <w:rPr>
          <w:rFonts w:hint="cs"/>
          <w:spacing w:val="2"/>
          <w:rtl/>
          <w:lang w:bidi="ar-EG"/>
          <w:rPrChange w:id="1096" w:author="Riz, Imad " w:date="2015-07-02T15:02:00Z">
            <w:rPr>
              <w:rFonts w:hint="cs"/>
              <w:rtl/>
              <w:lang w:bidi="ar-EG"/>
            </w:rPr>
          </w:rPrChange>
        </w:rPr>
        <w:t>فإن</w:t>
      </w:r>
      <w:r w:rsidRPr="000C74F9">
        <w:rPr>
          <w:spacing w:val="2"/>
          <w:rtl/>
          <w:lang w:bidi="ar-EG"/>
          <w:rPrChange w:id="1097" w:author="Riz, Imad " w:date="2015-07-02T15:02:00Z">
            <w:rPr>
              <w:rtl/>
              <w:lang w:bidi="ar-EG"/>
            </w:rPr>
          </w:rPrChange>
        </w:rPr>
        <w:t xml:space="preserve"> </w:t>
      </w:r>
      <w:r w:rsidRPr="000C74F9">
        <w:rPr>
          <w:rFonts w:hint="cs"/>
          <w:spacing w:val="2"/>
          <w:rtl/>
          <w:lang w:bidi="ar-EG"/>
          <w:rPrChange w:id="1098" w:author="Riz, Imad " w:date="2015-07-02T15:02:00Z">
            <w:rPr>
              <w:rFonts w:hint="cs"/>
              <w:rtl/>
              <w:lang w:bidi="ar-EG"/>
            </w:rPr>
          </w:rPrChange>
        </w:rPr>
        <w:t>الحكومة</w:t>
      </w:r>
      <w:r w:rsidRPr="000C74F9">
        <w:rPr>
          <w:spacing w:val="2"/>
          <w:rtl/>
          <w:lang w:bidi="ar-EG"/>
          <w:rPrChange w:id="1099" w:author="Riz, Imad " w:date="2015-07-02T15:02:00Z">
            <w:rPr>
              <w:rtl/>
              <w:lang w:bidi="ar-EG"/>
            </w:rPr>
          </w:rPrChange>
        </w:rPr>
        <w:t xml:space="preserve"> </w:t>
      </w:r>
      <w:r w:rsidRPr="000C74F9">
        <w:rPr>
          <w:rFonts w:hint="cs"/>
          <w:spacing w:val="2"/>
          <w:rtl/>
          <w:lang w:bidi="ar-EG"/>
          <w:rPrChange w:id="1100" w:author="Riz, Imad " w:date="2015-07-02T15:02:00Z">
            <w:rPr>
              <w:rFonts w:hint="cs"/>
              <w:rtl/>
              <w:lang w:bidi="ar-EG"/>
            </w:rPr>
          </w:rPrChange>
        </w:rPr>
        <w:t>الداعية</w:t>
      </w:r>
      <w:r w:rsidRPr="000C74F9">
        <w:rPr>
          <w:spacing w:val="2"/>
          <w:rtl/>
          <w:lang w:bidi="ar-EG"/>
          <w:rPrChange w:id="1101" w:author="Riz, Imad " w:date="2015-07-02T15:02:00Z">
            <w:rPr>
              <w:rtl/>
              <w:lang w:bidi="ar-EG"/>
            </w:rPr>
          </w:rPrChange>
        </w:rPr>
        <w:t xml:space="preserve"> </w:t>
      </w:r>
      <w:r w:rsidRPr="000C74F9">
        <w:rPr>
          <w:rFonts w:hint="cs"/>
          <w:spacing w:val="2"/>
          <w:rtl/>
          <w:lang w:bidi="ar-EG"/>
          <w:rPrChange w:id="1102" w:author="Riz, Imad " w:date="2015-07-02T15:02:00Z">
            <w:rPr>
              <w:rFonts w:hint="cs"/>
              <w:rtl/>
              <w:lang w:bidi="ar-EG"/>
            </w:rPr>
          </w:rPrChange>
        </w:rPr>
        <w:t>يجب</w:t>
      </w:r>
      <w:r w:rsidRPr="000C74F9">
        <w:rPr>
          <w:spacing w:val="2"/>
          <w:rtl/>
          <w:lang w:bidi="ar-EG"/>
          <w:rPrChange w:id="1103" w:author="Riz, Imad " w:date="2015-07-02T15:02:00Z">
            <w:rPr>
              <w:rtl/>
              <w:lang w:bidi="ar-EG"/>
            </w:rPr>
          </w:rPrChange>
        </w:rPr>
        <w:t xml:space="preserve"> </w:t>
      </w:r>
      <w:r w:rsidRPr="000C74F9">
        <w:rPr>
          <w:rFonts w:hint="cs"/>
          <w:spacing w:val="2"/>
          <w:rtl/>
          <w:lang w:bidi="ar-EG"/>
          <w:rPrChange w:id="1104" w:author="Riz, Imad " w:date="2015-07-02T15:02:00Z">
            <w:rPr>
              <w:rFonts w:hint="cs"/>
              <w:rtl/>
              <w:lang w:bidi="ar-EG"/>
            </w:rPr>
          </w:rPrChange>
        </w:rPr>
        <w:t>ألا</w:t>
      </w:r>
      <w:r w:rsidRPr="000C74F9">
        <w:rPr>
          <w:spacing w:val="2"/>
          <w:rtl/>
          <w:lang w:bidi="ar-EG"/>
          <w:rPrChange w:id="1105" w:author="Riz, Imad " w:date="2015-07-02T15:02:00Z">
            <w:rPr>
              <w:rtl/>
              <w:lang w:bidi="ar-EG"/>
            </w:rPr>
          </w:rPrChange>
        </w:rPr>
        <w:t xml:space="preserve"> </w:t>
      </w:r>
      <w:r w:rsidRPr="000C74F9">
        <w:rPr>
          <w:rFonts w:hint="cs"/>
          <w:spacing w:val="2"/>
          <w:rtl/>
          <w:lang w:bidi="ar-EG"/>
          <w:rPrChange w:id="1106" w:author="Riz, Imad " w:date="2015-07-02T15:02:00Z">
            <w:rPr>
              <w:rFonts w:hint="cs"/>
              <w:rtl/>
              <w:lang w:bidi="ar-EG"/>
            </w:rPr>
          </w:rPrChange>
        </w:rPr>
        <w:t>تلزم</w:t>
      </w:r>
      <w:r w:rsidRPr="000C74F9">
        <w:rPr>
          <w:spacing w:val="2"/>
          <w:rtl/>
          <w:lang w:bidi="ar-EG"/>
          <w:rPrChange w:id="1107" w:author="Riz, Imad " w:date="2015-07-02T15:02:00Z">
            <w:rPr>
              <w:rtl/>
              <w:lang w:bidi="ar-EG"/>
            </w:rPr>
          </w:rPrChange>
        </w:rPr>
        <w:t xml:space="preserve"> </w:t>
      </w:r>
      <w:r w:rsidRPr="000C74F9">
        <w:rPr>
          <w:rFonts w:hint="cs"/>
          <w:spacing w:val="2"/>
          <w:rtl/>
          <w:lang w:bidi="ar-EG"/>
          <w:rPrChange w:id="1108" w:author="Riz, Imad " w:date="2015-07-02T15:02:00Z">
            <w:rPr>
              <w:rFonts w:hint="cs"/>
              <w:rtl/>
              <w:lang w:bidi="ar-EG"/>
            </w:rPr>
          </w:rPrChange>
        </w:rPr>
        <w:t>بتقديم</w:t>
      </w:r>
      <w:r w:rsidRPr="000C74F9">
        <w:rPr>
          <w:spacing w:val="2"/>
          <w:rtl/>
          <w:lang w:bidi="ar-EG"/>
          <w:rPrChange w:id="1109" w:author="Riz, Imad " w:date="2015-07-02T15:02:00Z">
            <w:rPr>
              <w:rtl/>
              <w:lang w:bidi="ar-EG"/>
            </w:rPr>
          </w:rPrChange>
        </w:rPr>
        <w:t xml:space="preserve"> </w:t>
      </w:r>
      <w:r w:rsidRPr="000C74F9">
        <w:rPr>
          <w:rFonts w:hint="cs"/>
          <w:spacing w:val="2"/>
          <w:rtl/>
          <w:lang w:bidi="ar-EG"/>
          <w:rPrChange w:id="1110" w:author="Riz, Imad " w:date="2015-07-02T15:02:00Z">
            <w:rPr>
              <w:rFonts w:hint="cs"/>
              <w:rtl/>
              <w:lang w:bidi="ar-EG"/>
            </w:rPr>
          </w:rPrChange>
        </w:rPr>
        <w:t>التجهيزات</w:t>
      </w:r>
      <w:r w:rsidRPr="000C74F9">
        <w:rPr>
          <w:spacing w:val="2"/>
          <w:rtl/>
          <w:lang w:bidi="ar-EG"/>
          <w:rPrChange w:id="1111" w:author="Riz, Imad " w:date="2015-07-02T15:02:00Z">
            <w:rPr>
              <w:rtl/>
              <w:lang w:bidi="ar-EG"/>
            </w:rPr>
          </w:rPrChange>
        </w:rPr>
        <w:t xml:space="preserve"> </w:t>
      </w:r>
      <w:r w:rsidRPr="000C74F9">
        <w:rPr>
          <w:rFonts w:hint="cs"/>
          <w:spacing w:val="2"/>
          <w:rtl/>
          <w:lang w:bidi="ar-EG"/>
          <w:rPrChange w:id="1112" w:author="Riz, Imad " w:date="2015-07-02T15:02:00Z">
            <w:rPr>
              <w:rFonts w:hint="cs"/>
              <w:rtl/>
              <w:lang w:bidi="ar-EG"/>
            </w:rPr>
          </w:rPrChange>
        </w:rPr>
        <w:t>بالمجان</w:t>
      </w:r>
      <w:r w:rsidRPr="000C74F9">
        <w:rPr>
          <w:spacing w:val="2"/>
          <w:rtl/>
          <w:lang w:bidi="ar-EG"/>
          <w:rPrChange w:id="1113" w:author="Riz, Imad " w:date="2015-07-02T15:02:00Z">
            <w:rPr>
              <w:rtl/>
              <w:lang w:bidi="ar-EG"/>
            </w:rPr>
          </w:rPrChange>
        </w:rPr>
        <w:t xml:space="preserve"> </w:t>
      </w:r>
      <w:r w:rsidRPr="000C74F9">
        <w:rPr>
          <w:rFonts w:hint="cs"/>
          <w:spacing w:val="2"/>
          <w:rtl/>
          <w:lang w:bidi="ar-EG"/>
          <w:rPrChange w:id="1114" w:author="Riz, Imad " w:date="2015-07-02T15:02:00Z">
            <w:rPr>
              <w:rFonts w:hint="cs"/>
              <w:rtl/>
              <w:lang w:bidi="ar-EG"/>
            </w:rPr>
          </w:rPrChange>
        </w:rPr>
        <w:t>إذا</w:t>
      </w:r>
      <w:r w:rsidRPr="000C74F9">
        <w:rPr>
          <w:spacing w:val="2"/>
          <w:rtl/>
          <w:lang w:bidi="ar-EG"/>
          <w:rPrChange w:id="1115" w:author="Riz, Imad " w:date="2015-07-02T15:02:00Z">
            <w:rPr>
              <w:rtl/>
              <w:lang w:bidi="ar-EG"/>
            </w:rPr>
          </w:rPrChange>
        </w:rPr>
        <w:t xml:space="preserve"> </w:t>
      </w:r>
      <w:r w:rsidRPr="000C74F9">
        <w:rPr>
          <w:rFonts w:hint="cs"/>
          <w:spacing w:val="2"/>
          <w:rtl/>
          <w:lang w:bidi="ar-EG"/>
          <w:rPrChange w:id="1116" w:author="Riz, Imad " w:date="2015-07-02T15:02:00Z">
            <w:rPr>
              <w:rFonts w:hint="cs"/>
              <w:rtl/>
              <w:lang w:bidi="ar-EG"/>
            </w:rPr>
          </w:rPrChange>
        </w:rPr>
        <w:t>ما</w:t>
      </w:r>
      <w:r w:rsidRPr="000C74F9">
        <w:rPr>
          <w:spacing w:val="2"/>
          <w:rtl/>
          <w:lang w:bidi="ar-EG"/>
          <w:rPrChange w:id="1117" w:author="Riz, Imad " w:date="2015-07-02T15:02:00Z">
            <w:rPr>
              <w:rtl/>
              <w:lang w:bidi="ar-EG"/>
            </w:rPr>
          </w:rPrChange>
        </w:rPr>
        <w:t xml:space="preserve"> </w:t>
      </w:r>
      <w:r w:rsidRPr="000C74F9">
        <w:rPr>
          <w:rFonts w:hint="cs"/>
          <w:spacing w:val="2"/>
          <w:rtl/>
          <w:lang w:bidi="ar-EG"/>
          <w:rPrChange w:id="1118" w:author="Riz, Imad " w:date="2015-07-02T15:02:00Z">
            <w:rPr>
              <w:rFonts w:hint="cs"/>
              <w:rtl/>
              <w:lang w:bidi="ar-EG"/>
            </w:rPr>
          </w:rPrChange>
        </w:rPr>
        <w:t>طلبت</w:t>
      </w:r>
      <w:r w:rsidRPr="000C74F9">
        <w:rPr>
          <w:spacing w:val="2"/>
          <w:rtl/>
          <w:lang w:bidi="ar-EG"/>
          <w:rPrChange w:id="1119" w:author="Riz, Imad " w:date="2015-07-02T15:02:00Z">
            <w:rPr>
              <w:rtl/>
              <w:lang w:bidi="ar-EG"/>
            </w:rPr>
          </w:rPrChange>
        </w:rPr>
        <w:t xml:space="preserve"> </w:t>
      </w:r>
      <w:r w:rsidRPr="000C74F9">
        <w:rPr>
          <w:rFonts w:hint="cs"/>
          <w:spacing w:val="2"/>
          <w:rtl/>
          <w:lang w:bidi="ar-EG"/>
          <w:rPrChange w:id="1120" w:author="Riz, Imad " w:date="2015-07-02T15:02:00Z">
            <w:rPr>
              <w:rFonts w:hint="cs"/>
              <w:rtl/>
              <w:lang w:bidi="ar-EG"/>
            </w:rPr>
          </w:rPrChange>
        </w:rPr>
        <w:t>هذه</w:t>
      </w:r>
      <w:r w:rsidRPr="000C74F9">
        <w:rPr>
          <w:spacing w:val="2"/>
          <w:rtl/>
          <w:lang w:bidi="ar-EG"/>
          <w:rPrChange w:id="1121" w:author="Riz, Imad " w:date="2015-07-02T15:02:00Z">
            <w:rPr>
              <w:rtl/>
              <w:lang w:bidi="ar-EG"/>
            </w:rPr>
          </w:rPrChange>
        </w:rPr>
        <w:t xml:space="preserve"> </w:t>
      </w:r>
      <w:r w:rsidRPr="000C74F9">
        <w:rPr>
          <w:rFonts w:hint="cs"/>
          <w:spacing w:val="2"/>
          <w:rtl/>
          <w:lang w:bidi="ar-EG"/>
          <w:rPrChange w:id="1122" w:author="Riz, Imad " w:date="2015-07-02T15:02:00Z">
            <w:rPr>
              <w:rFonts w:hint="cs"/>
              <w:rtl/>
              <w:lang w:bidi="ar-EG"/>
            </w:rPr>
          </w:rPrChange>
        </w:rPr>
        <w:t>الحكومة</w:t>
      </w:r>
      <w:r w:rsidRPr="000C74F9">
        <w:rPr>
          <w:spacing w:val="2"/>
          <w:rtl/>
          <w:lang w:bidi="ar-EG"/>
          <w:rPrChange w:id="1123" w:author="Riz, Imad " w:date="2015-07-02T15:02:00Z">
            <w:rPr>
              <w:rtl/>
              <w:lang w:bidi="ar-EG"/>
            </w:rPr>
          </w:rPrChange>
        </w:rPr>
        <w:t xml:space="preserve"> </w:t>
      </w:r>
      <w:r w:rsidRPr="000C74F9">
        <w:rPr>
          <w:rFonts w:hint="cs"/>
          <w:spacing w:val="2"/>
          <w:rtl/>
          <w:lang w:bidi="ar-EG"/>
          <w:rPrChange w:id="1124" w:author="Riz, Imad " w:date="2015-07-02T15:02:00Z">
            <w:rPr>
              <w:rFonts w:hint="cs"/>
              <w:rtl/>
              <w:lang w:bidi="ar-EG"/>
            </w:rPr>
          </w:rPrChange>
        </w:rPr>
        <w:t>ذلك</w:t>
      </w:r>
      <w:r w:rsidRPr="000C74F9">
        <w:rPr>
          <w:spacing w:val="2"/>
          <w:rtl/>
          <w:lang w:bidi="ar-EG"/>
          <w:rPrChange w:id="1125" w:author="Riz, Imad " w:date="2015-07-02T15:02:00Z">
            <w:rPr>
              <w:rtl/>
              <w:lang w:bidi="ar-EG"/>
            </w:rPr>
          </w:rPrChange>
        </w:rPr>
        <w:t>."</w:t>
      </w:r>
    </w:p>
    <w:p w:rsidR="007436BF" w:rsidRPr="000C74F9" w:rsidRDefault="007436BF">
      <w:pPr>
        <w:rPr>
          <w:rtl/>
        </w:rPr>
        <w:pPrChange w:id="1126" w:author="Riz, Imad " w:date="2015-07-02T15:02:00Z">
          <w:pPr/>
        </w:pPrChange>
      </w:pPr>
      <w:del w:id="1127" w:author="Riz, Imad " w:date="2015-07-02T15:02:00Z">
        <w:r w:rsidRPr="000C74F9" w:rsidDel="00D55BDB">
          <w:rPr>
            <w:lang w:val="en-GB"/>
          </w:rPr>
          <w:delText>24.2</w:delText>
        </w:r>
      </w:del>
      <w:ins w:id="1128" w:author="Riz, Imad " w:date="2015-07-02T15:02:00Z">
        <w:r w:rsidR="00D55BDB" w:rsidRPr="000C74F9">
          <w:rPr>
            <w:lang w:val="en-GB"/>
          </w:rPr>
          <w:t>12.1.3</w:t>
        </w:r>
      </w:ins>
      <w:r w:rsidRPr="000C74F9">
        <w:rPr>
          <w:rFonts w:hint="cs"/>
          <w:b/>
          <w:bCs/>
          <w:rtl/>
        </w:rPr>
        <w:tab/>
      </w:r>
      <w:r w:rsidRPr="000C74F9">
        <w:rPr>
          <w:rFonts w:hint="cs"/>
          <w:rtl/>
        </w:rPr>
        <w:t>ضمانا</w:t>
      </w:r>
      <w:r w:rsidRPr="000C74F9">
        <w:rPr>
          <w:rFonts w:hint="cs"/>
          <w:rtl/>
          <w:lang w:bidi="ar-EG"/>
        </w:rPr>
        <w:t>ً</w:t>
      </w:r>
      <w:r w:rsidRPr="000C74F9">
        <w:rPr>
          <w:rFonts w:hint="cs"/>
          <w:rtl/>
        </w:rPr>
        <w:t xml:space="preserve"> للاستخدام الكفء لموارد قطاع الاتصالات الراديوية ولموارد المشاركين في عمله ولتقليل احتياجات السفر، يضع المدير، بالتشاور مع رؤساء اللجان، برنامجاً للاجتماعات وينشره في حينه. وينبغي أن يأخذ هذا البرنامج بعين الاعتبار العوامل ذات الصلة، بما في ذلك:</w:t>
      </w:r>
    </w:p>
    <w:p w:rsidR="007436BF" w:rsidRPr="000C74F9" w:rsidRDefault="007436BF">
      <w:pPr>
        <w:pStyle w:val="enumlev1"/>
        <w:rPr>
          <w:rtl/>
        </w:rPr>
        <w:pPrChange w:id="1129" w:author="Riz, Imad " w:date="2015-07-02T15:03:00Z">
          <w:pPr/>
        </w:pPrChange>
      </w:pPr>
      <w:r w:rsidRPr="000C74F9">
        <w:rPr>
          <w:rFonts w:hint="cs"/>
          <w:rtl/>
        </w:rPr>
        <w:t>-</w:t>
      </w:r>
      <w:r w:rsidRPr="000C74F9">
        <w:rPr>
          <w:rFonts w:hint="cs"/>
          <w:rtl/>
        </w:rPr>
        <w:tab/>
        <w:t>المشاركة المتوقعة عند تجميع اجتماعات أي من لجان الدراسات أو فرق العمل أو أفرقة المهام؛</w:t>
      </w:r>
    </w:p>
    <w:p w:rsidR="007436BF" w:rsidRPr="000C74F9" w:rsidRDefault="007436BF">
      <w:pPr>
        <w:pStyle w:val="enumlev1"/>
        <w:rPr>
          <w:rtl/>
        </w:rPr>
        <w:pPrChange w:id="1130" w:author="Riz, Imad " w:date="2015-07-02T15:03:00Z">
          <w:pPr/>
        </w:pPrChange>
      </w:pPr>
      <w:r w:rsidRPr="000C74F9">
        <w:rPr>
          <w:rFonts w:hint="cs"/>
          <w:rtl/>
        </w:rPr>
        <w:t>-</w:t>
      </w:r>
      <w:r w:rsidRPr="000C74F9">
        <w:rPr>
          <w:rFonts w:hint="cs"/>
          <w:rtl/>
        </w:rPr>
        <w:tab/>
        <w:t>استصواب عقد اجتماعات متلاحقة بشأن مواضيع متصلة فيما بينها؛</w:t>
      </w:r>
    </w:p>
    <w:p w:rsidR="007436BF" w:rsidRPr="000C74F9" w:rsidRDefault="007436BF">
      <w:pPr>
        <w:pStyle w:val="enumlev1"/>
        <w:rPr>
          <w:rtl/>
        </w:rPr>
        <w:pPrChange w:id="1131" w:author="Riz, Imad " w:date="2015-07-02T15:03:00Z">
          <w:pPr/>
        </w:pPrChange>
      </w:pPr>
      <w:r w:rsidRPr="000C74F9">
        <w:rPr>
          <w:rFonts w:hint="cs"/>
          <w:rtl/>
        </w:rPr>
        <w:t>-</w:t>
      </w:r>
      <w:r w:rsidRPr="000C74F9">
        <w:rPr>
          <w:rFonts w:hint="cs"/>
          <w:rtl/>
        </w:rPr>
        <w:tab/>
        <w:t>قدرة موارد الاتحاد الدولي للاتصالات؛</w:t>
      </w:r>
    </w:p>
    <w:p w:rsidR="007436BF" w:rsidRPr="000C74F9" w:rsidRDefault="007436BF">
      <w:pPr>
        <w:pStyle w:val="enumlev1"/>
        <w:rPr>
          <w:rtl/>
        </w:rPr>
        <w:pPrChange w:id="1132" w:author="Riz, Imad " w:date="2015-07-02T15:03:00Z">
          <w:pPr/>
        </w:pPrChange>
      </w:pPr>
      <w:r w:rsidRPr="000C74F9">
        <w:rPr>
          <w:rFonts w:hint="cs"/>
          <w:rtl/>
        </w:rPr>
        <w:t>-</w:t>
      </w:r>
      <w:r w:rsidRPr="000C74F9">
        <w:rPr>
          <w:rFonts w:hint="cs"/>
          <w:rtl/>
        </w:rPr>
        <w:tab/>
        <w:t>الاحتياجات من الوثائق التي يتعين استخدامها في الاجتماعات؛</w:t>
      </w:r>
    </w:p>
    <w:p w:rsidR="007436BF" w:rsidRPr="000C74F9" w:rsidRDefault="007436BF">
      <w:pPr>
        <w:pStyle w:val="enumlev1"/>
        <w:rPr>
          <w:rtl/>
        </w:rPr>
        <w:pPrChange w:id="1133" w:author="Riz, Imad " w:date="2015-07-02T15:03:00Z">
          <w:pPr/>
        </w:pPrChange>
      </w:pPr>
      <w:r w:rsidRPr="000C74F9">
        <w:rPr>
          <w:rFonts w:hint="cs"/>
          <w:rtl/>
        </w:rPr>
        <w:t>-</w:t>
      </w:r>
      <w:r w:rsidRPr="000C74F9">
        <w:rPr>
          <w:rFonts w:hint="cs"/>
          <w:rtl/>
        </w:rPr>
        <w:tab/>
        <w:t>الحاجة إلى التنسيق مع الأنشطة الأخرى للاتحاد الدولي للاتصالات والمنظمات الأخرى؛</w:t>
      </w:r>
    </w:p>
    <w:p w:rsidR="007436BF" w:rsidRPr="000C74F9" w:rsidRDefault="007436BF">
      <w:pPr>
        <w:pStyle w:val="enumlev1"/>
        <w:rPr>
          <w:rtl/>
        </w:rPr>
        <w:pPrChange w:id="1134" w:author="Riz, Imad " w:date="2015-07-02T15:03:00Z">
          <w:pPr/>
        </w:pPrChange>
      </w:pPr>
      <w:r w:rsidRPr="000C74F9">
        <w:rPr>
          <w:rFonts w:hint="cs"/>
          <w:rtl/>
        </w:rPr>
        <w:t>-</w:t>
      </w:r>
      <w:r w:rsidRPr="000C74F9">
        <w:rPr>
          <w:rFonts w:hint="cs"/>
          <w:rtl/>
        </w:rPr>
        <w:tab/>
        <w:t>أي توجيهات صادرة عن جمعية الاتصالات الراديوية بخصوص اجتماعات لجان الدراسات.</w:t>
      </w:r>
    </w:p>
    <w:p w:rsidR="007436BF" w:rsidRPr="000C74F9" w:rsidRDefault="007436BF">
      <w:pPr>
        <w:rPr>
          <w:rtl/>
        </w:rPr>
        <w:pPrChange w:id="1135" w:author="Riz, Imad " w:date="2015-07-02T15:03:00Z">
          <w:pPr/>
        </w:pPrChange>
      </w:pPr>
      <w:del w:id="1136" w:author="Riz, Imad " w:date="2015-07-02T15:03:00Z">
        <w:r w:rsidRPr="000C74F9" w:rsidDel="00D55BDB">
          <w:rPr>
            <w:lang w:val="en-GB"/>
          </w:rPr>
          <w:delText>25.2</w:delText>
        </w:r>
      </w:del>
      <w:ins w:id="1137" w:author="Riz, Imad " w:date="2015-07-02T15:03:00Z">
        <w:r w:rsidR="00D55BDB" w:rsidRPr="000C74F9">
          <w:t>13.1.3</w:t>
        </w:r>
      </w:ins>
      <w:r w:rsidRPr="000C74F9">
        <w:rPr>
          <w:rFonts w:hint="cs"/>
          <w:b/>
          <w:bCs/>
          <w:rtl/>
        </w:rPr>
        <w:tab/>
      </w:r>
      <w:r w:rsidRPr="000C74F9">
        <w:rPr>
          <w:rFonts w:hint="cs"/>
          <w:rtl/>
        </w:rPr>
        <w:t xml:space="preserve">ينبغي، </w:t>
      </w:r>
      <w:r w:rsidRPr="000C74F9">
        <w:rPr>
          <w:rFonts w:hint="cs"/>
          <w:rtl/>
          <w:lang w:bidi="ar-EG"/>
        </w:rPr>
        <w:t xml:space="preserve">كلما كان ملائماً، </w:t>
      </w:r>
      <w:r w:rsidRPr="000C74F9">
        <w:rPr>
          <w:rFonts w:hint="cs"/>
          <w:rtl/>
        </w:rPr>
        <w:t xml:space="preserve">عقد اجتماع لجنة الدراسات مباشرة عقب اجتماعات فرق العمل وأفرقة المهام. وينبغي أن يتضمن </w:t>
      </w:r>
      <w:ins w:id="1138" w:author="Riz, Imad " w:date="2015-07-06T16:34:00Z">
        <w:r w:rsidR="009A3EC4">
          <w:rPr>
            <w:rFonts w:hint="cs"/>
            <w:rtl/>
          </w:rPr>
          <w:t xml:space="preserve">مشروع </w:t>
        </w:r>
      </w:ins>
      <w:r w:rsidRPr="000C74F9">
        <w:rPr>
          <w:rFonts w:hint="cs"/>
          <w:rtl/>
        </w:rPr>
        <w:t>جدول أعمال هذا الاجتماع النقطتين التاليتين:</w:t>
      </w:r>
    </w:p>
    <w:p w:rsidR="007436BF" w:rsidRPr="000C74F9" w:rsidRDefault="007436BF">
      <w:pPr>
        <w:pStyle w:val="enumlev1"/>
        <w:rPr>
          <w:rtl/>
        </w:rPr>
        <w:pPrChange w:id="1139" w:author="Riz, Imad " w:date="2015-07-02T15:04:00Z">
          <w:pPr/>
        </w:pPrChange>
      </w:pPr>
      <w:r w:rsidRPr="000C74F9">
        <w:rPr>
          <w:rFonts w:hint="cs"/>
          <w:rtl/>
        </w:rPr>
        <w:t>-</w:t>
      </w:r>
      <w:r w:rsidRPr="000C74F9">
        <w:rPr>
          <w:rFonts w:hint="cs"/>
          <w:rtl/>
        </w:rPr>
        <w:tab/>
        <w:t xml:space="preserve">قائمة بمشاريع التوصيات، كل منها مصحوب بخلاصة </w:t>
      </w:r>
      <w:del w:id="1140" w:author="Riz, Imad " w:date="2015-07-02T15:04:00Z">
        <w:r w:rsidRPr="000C74F9" w:rsidDel="00AA44C9">
          <w:rPr>
            <w:rFonts w:hint="cs"/>
            <w:rtl/>
          </w:rPr>
          <w:delText xml:space="preserve">المقترح (أي خلاصة </w:delText>
        </w:r>
      </w:del>
      <w:r w:rsidRPr="000C74F9">
        <w:rPr>
          <w:rFonts w:hint="cs"/>
          <w:rtl/>
        </w:rPr>
        <w:t>التوصية الجديدة أو المراجعة</w:t>
      </w:r>
      <w:del w:id="1141" w:author="Riz, Imad " w:date="2015-07-02T15:04:00Z">
        <w:r w:rsidRPr="000C74F9" w:rsidDel="00AA44C9">
          <w:rPr>
            <w:rFonts w:hint="cs"/>
            <w:rtl/>
          </w:rPr>
          <w:delText>)</w:delText>
        </w:r>
      </w:del>
      <w:r w:rsidRPr="000C74F9">
        <w:rPr>
          <w:rFonts w:hint="cs"/>
          <w:rtl/>
        </w:rPr>
        <w:t xml:space="preserve">، وذلك إذا كانت بعض فرق العمل وأفرقة المهام قد اجتمعت في وقت أبكر وأعدت مشاريع توصيات يتعين تطبيق إجراء الموافقة عليها طبقاً لما جاء في القسم </w:t>
      </w:r>
      <w:ins w:id="1142" w:author="Riz, Imad " w:date="2015-07-02T15:04:00Z">
        <w:r w:rsidR="002B3372" w:rsidRPr="000C74F9">
          <w:t>14</w:t>
        </w:r>
      </w:ins>
      <w:del w:id="1143" w:author="Riz, Imad " w:date="2015-07-02T15:04:00Z">
        <w:r w:rsidRPr="000C74F9" w:rsidDel="00AA44C9">
          <w:rPr>
            <w:lang w:val="en-GB"/>
          </w:rPr>
          <w:delText>10</w:delText>
        </w:r>
      </w:del>
      <w:r w:rsidRPr="000C74F9">
        <w:rPr>
          <w:rFonts w:hint="cs"/>
          <w:rtl/>
        </w:rPr>
        <w:t>؛</w:t>
      </w:r>
    </w:p>
    <w:p w:rsidR="007436BF" w:rsidRPr="000C74F9" w:rsidRDefault="007436BF">
      <w:pPr>
        <w:pStyle w:val="enumlev1"/>
        <w:rPr>
          <w:rtl/>
        </w:rPr>
        <w:pPrChange w:id="1144" w:author="Riz, Imad " w:date="2015-07-02T15:03:00Z">
          <w:pPr/>
        </w:pPrChange>
      </w:pPr>
      <w:r w:rsidRPr="000C74F9">
        <w:rPr>
          <w:rFonts w:hint="cs"/>
          <w:rtl/>
        </w:rPr>
        <w:t>-</w:t>
      </w:r>
      <w:r w:rsidRPr="000C74F9">
        <w:rPr>
          <w:rFonts w:hint="cs"/>
          <w:rtl/>
        </w:rPr>
        <w:tab/>
        <w:t>وصف للمواضيع التي يتعين أن تعالجها اجتماعات فرق العمل وأفرقة المهام قبل اجتماع لجنة الدراسات مباشرة، والتي قد تتمخض عن مشاريع التوصيات.</w:t>
      </w:r>
    </w:p>
    <w:p w:rsidR="00BF5390" w:rsidRPr="000C74F9" w:rsidRDefault="00387AF6">
      <w:pPr>
        <w:rPr>
          <w:rtl/>
        </w:rPr>
        <w:pPrChange w:id="1145" w:author="Riz, Imad " w:date="2015-07-02T15:05:00Z">
          <w:pPr/>
        </w:pPrChange>
      </w:pPr>
      <w:ins w:id="1146" w:author="Riz, Imad " w:date="2015-07-02T15:05:00Z">
        <w:r w:rsidRPr="000C74F9">
          <w:t>14.1.3</w:t>
        </w:r>
      </w:ins>
      <w:del w:id="1147" w:author="Riz, Imad " w:date="2015-07-02T15:05:00Z">
        <w:r w:rsidRPr="000C74F9" w:rsidDel="00387AF6">
          <w:delText>26.2</w:delText>
        </w:r>
      </w:del>
      <w:r w:rsidR="00BF5390" w:rsidRPr="000C74F9">
        <w:rPr>
          <w:rFonts w:hint="cs"/>
          <w:b/>
          <w:bCs/>
          <w:rtl/>
        </w:rPr>
        <w:tab/>
      </w:r>
      <w:r w:rsidR="00BF5390" w:rsidRPr="000C74F9">
        <w:rPr>
          <w:rFonts w:hint="cs"/>
          <w:rtl/>
        </w:rPr>
        <w:t xml:space="preserve">ينبغي أن يبين </w:t>
      </w:r>
      <w:ins w:id="1148" w:author="Riz, Imad " w:date="2015-07-02T15:05:00Z">
        <w:r w:rsidRPr="000C74F9">
          <w:rPr>
            <w:rFonts w:hint="cs"/>
            <w:rtl/>
          </w:rPr>
          <w:t xml:space="preserve">مشروع </w:t>
        </w:r>
      </w:ins>
      <w:r w:rsidR="00BF5390" w:rsidRPr="000C74F9">
        <w:rPr>
          <w:rFonts w:hint="cs"/>
          <w:rtl/>
        </w:rPr>
        <w:t>جدول أعمال اجتماعات فرق العمل وأفرقة المهام، والتي يليها مباشرة اجتماع للجنة الدراسات، على وجه التحديد قدر الإمكان المواضيع التي ستجري معالجتها، وينبغي أن يبين في إطار أي بند من المتوقع أن ينظر في</w:t>
      </w:r>
      <w:r w:rsidR="00BF5390" w:rsidRPr="000C74F9">
        <w:rPr>
          <w:rFonts w:hint="eastAsia"/>
          <w:rtl/>
        </w:rPr>
        <w:t> </w:t>
      </w:r>
      <w:r w:rsidR="00BF5390" w:rsidRPr="000C74F9">
        <w:rPr>
          <w:rFonts w:hint="cs"/>
          <w:rtl/>
        </w:rPr>
        <w:t>مشاريع التوصيات.</w:t>
      </w:r>
    </w:p>
    <w:p w:rsidR="002E28BA" w:rsidRPr="000C74F9" w:rsidDel="002E28BA" w:rsidRDefault="002E28BA" w:rsidP="002E28BA">
      <w:pPr>
        <w:rPr>
          <w:del w:id="1149" w:author="Riz, Imad " w:date="2015-07-02T15:06:00Z"/>
          <w:rtl/>
          <w:lang w:bidi="ar-EG"/>
        </w:rPr>
      </w:pPr>
      <w:del w:id="1150" w:author="Riz, Imad " w:date="2015-07-02T15:06:00Z">
        <w:r w:rsidRPr="000C74F9" w:rsidDel="002E28BA">
          <w:rPr>
            <w:lang w:val="en-GB"/>
          </w:rPr>
          <w:delText>27.2</w:delText>
        </w:r>
        <w:r w:rsidRPr="000C74F9" w:rsidDel="002E28BA">
          <w:rPr>
            <w:rFonts w:hint="cs"/>
            <w:b/>
            <w:bCs/>
            <w:rtl/>
          </w:rPr>
          <w:tab/>
        </w:r>
        <w:r w:rsidRPr="000C74F9" w:rsidDel="002E28BA">
          <w:rPr>
            <w:rFonts w:hint="cs"/>
            <w:rtl/>
          </w:rPr>
          <w:delText>يجوز لكل لجنة دراسات أن تعتمد مشاريع توصيات. ويتم إقرار مشاريع التوصيات وفقاً لأحكام القسم</w:delText>
        </w:r>
        <w:r w:rsidRPr="000C74F9" w:rsidDel="002E28BA">
          <w:rPr>
            <w:rFonts w:hint="eastAsia"/>
            <w:rtl/>
          </w:rPr>
          <w:delText> </w:delText>
        </w:r>
        <w:r w:rsidRPr="000C74F9" w:rsidDel="002E28BA">
          <w:rPr>
            <w:lang w:val="en-GB"/>
          </w:rPr>
          <w:delText>10</w:delText>
        </w:r>
        <w:r w:rsidRPr="000C74F9" w:rsidDel="002E28BA">
          <w:rPr>
            <w:rFonts w:hint="cs"/>
            <w:rtl/>
          </w:rPr>
          <w:delText>.</w:delText>
        </w:r>
        <w:r w:rsidRPr="000C74F9" w:rsidDel="002E28BA">
          <w:rPr>
            <w:rFonts w:hint="cs"/>
            <w:rtl/>
            <w:lang w:bidi="ar-EG"/>
          </w:rPr>
          <w:delText xml:space="preserve"> وبالإضافة إلى ذلك، تشجع كل لجنة دراسات على تحديث التوصيات وعلى ضرورة الاستمرار في استعراض التوصيات التي يتم الإبقاء عليها، وأن تقترح حذفها إذا تبيَّن أنها لم</w:delText>
        </w:r>
        <w:r w:rsidRPr="000C74F9" w:rsidDel="002E28BA">
          <w:rPr>
            <w:rFonts w:hint="eastAsia"/>
            <w:rtl/>
            <w:lang w:bidi="ar-EG"/>
          </w:rPr>
          <w:delText> </w:delText>
        </w:r>
        <w:r w:rsidRPr="000C74F9" w:rsidDel="002E28BA">
          <w:rPr>
            <w:rFonts w:hint="cs"/>
            <w:rtl/>
            <w:lang w:bidi="ar-EG"/>
          </w:rPr>
          <w:delText xml:space="preserve">تعد ضرورية. (انظر القسم </w:delText>
        </w:r>
        <w:r w:rsidRPr="000C74F9" w:rsidDel="002E28BA">
          <w:rPr>
            <w:lang w:val="en-GB"/>
          </w:rPr>
          <w:delText>11</w:delText>
        </w:r>
        <w:r w:rsidRPr="000C74F9" w:rsidDel="002E28BA">
          <w:rPr>
            <w:rFonts w:hint="cs"/>
            <w:rtl/>
            <w:lang w:bidi="ar-EG"/>
          </w:rPr>
          <w:delText>.)</w:delText>
        </w:r>
      </w:del>
    </w:p>
    <w:p w:rsidR="00EC578C" w:rsidRPr="000C74F9" w:rsidDel="002E28BA" w:rsidRDefault="002E28BA" w:rsidP="002E28BA">
      <w:pPr>
        <w:rPr>
          <w:del w:id="1151" w:author="Riz, Imad " w:date="2015-07-02T15:07:00Z"/>
          <w:rtl/>
        </w:rPr>
      </w:pPr>
      <w:del w:id="1152" w:author="Riz, Imad " w:date="2015-07-02T15:07:00Z">
        <w:r w:rsidRPr="000C74F9" w:rsidDel="002E28BA">
          <w:rPr>
            <w:lang w:val="en-GB"/>
          </w:rPr>
          <w:lastRenderedPageBreak/>
          <w:delText>28.2</w:delText>
        </w:r>
        <w:r w:rsidRPr="000C74F9" w:rsidDel="002E28BA">
          <w:rPr>
            <w:rFonts w:hint="cs"/>
            <w:b/>
            <w:bCs/>
            <w:rtl/>
          </w:rPr>
          <w:tab/>
        </w:r>
        <w:r w:rsidRPr="000C74F9" w:rsidDel="002E28BA">
          <w:rPr>
            <w:rFonts w:hint="cs"/>
            <w:rtl/>
          </w:rPr>
          <w:delText xml:space="preserve">يجوز لكل لجنة دراسات أن تعتمد مشاريع مسائل من أجل إقرارها تبعاً لأحكام القسم </w:delText>
        </w:r>
        <w:r w:rsidRPr="000C74F9" w:rsidDel="002E28BA">
          <w:rPr>
            <w:lang w:val="en-GB"/>
          </w:rPr>
          <w:delText>3</w:delText>
        </w:r>
        <w:r w:rsidRPr="000C74F9" w:rsidDel="002E28BA">
          <w:rPr>
            <w:rFonts w:hint="cs"/>
            <w:rtl/>
          </w:rPr>
          <w:delText>.</w:delText>
        </w:r>
      </w:del>
    </w:p>
    <w:p w:rsidR="007C4F3B" w:rsidRPr="000C74F9" w:rsidRDefault="007C4F3B" w:rsidP="007C4F3B">
      <w:pPr>
        <w:rPr>
          <w:ins w:id="1153" w:author="Riz, Imad " w:date="2015-07-02T15:07:00Z"/>
          <w:rtl/>
          <w:lang w:bidi="ar-SY"/>
        </w:rPr>
      </w:pPr>
      <w:ins w:id="1154" w:author="Riz, Imad " w:date="2015-07-02T15:07:00Z">
        <w:r w:rsidRPr="000C74F9">
          <w:t>15.1.3</w:t>
        </w:r>
        <w:r w:rsidRPr="000C74F9">
          <w:rPr>
            <w:rtl/>
            <w:lang w:bidi="ar-SY"/>
          </w:rPr>
          <w:tab/>
        </w:r>
        <w:r w:rsidRPr="000C74F9">
          <w:rPr>
            <w:rFonts w:hint="cs"/>
            <w:rtl/>
            <w:lang w:bidi="ar-SY"/>
          </w:rPr>
          <w:t>يصدر المدير، على فترات منتظمة، وفي شكل إلكتروني، معلومات تشمل:</w:t>
        </w:r>
      </w:ins>
    </w:p>
    <w:p w:rsidR="007C4F3B" w:rsidRPr="000C74F9" w:rsidRDefault="007C4F3B" w:rsidP="007C4F3B">
      <w:pPr>
        <w:pStyle w:val="enumlev1"/>
        <w:rPr>
          <w:ins w:id="1155" w:author="Riz, Imad " w:date="2015-07-02T15:07:00Z"/>
          <w:rtl/>
        </w:rPr>
      </w:pPr>
      <w:ins w:id="1156" w:author="Riz, Imad " w:date="2015-07-02T15:07:00Z">
        <w:r w:rsidRPr="000C74F9">
          <w:rPr>
            <w:rFonts w:hint="cs"/>
            <w:rtl/>
          </w:rPr>
          <w:t>-</w:t>
        </w:r>
        <w:r w:rsidRPr="000C74F9">
          <w:rPr>
            <w:rtl/>
          </w:rPr>
          <w:tab/>
        </w:r>
        <w:r w:rsidRPr="000C74F9">
          <w:rPr>
            <w:rFonts w:hint="cs"/>
            <w:rtl/>
          </w:rPr>
          <w:t>الدعوة للمشاركة في عمل لجان الدراسات في الاجتماعات التالية؛</w:t>
        </w:r>
      </w:ins>
    </w:p>
    <w:p w:rsidR="007C4F3B" w:rsidRPr="000C74F9" w:rsidRDefault="007C4F3B" w:rsidP="007C4F3B">
      <w:pPr>
        <w:pStyle w:val="enumlev1"/>
        <w:rPr>
          <w:ins w:id="1157" w:author="Riz, Imad " w:date="2015-07-02T15:07:00Z"/>
          <w:rtl/>
        </w:rPr>
      </w:pPr>
      <w:ins w:id="1158" w:author="Riz, Imad " w:date="2015-07-02T15:07:00Z">
        <w:r w:rsidRPr="000C74F9">
          <w:rPr>
            <w:rFonts w:hint="cs"/>
            <w:rtl/>
          </w:rPr>
          <w:t>-</w:t>
        </w:r>
        <w:r w:rsidRPr="000C74F9">
          <w:rPr>
            <w:rtl/>
          </w:rPr>
          <w:tab/>
        </w:r>
        <w:r w:rsidRPr="000C74F9">
          <w:rPr>
            <w:rFonts w:hint="cs"/>
            <w:rtl/>
          </w:rPr>
          <w:t>معلومات عن النفاذ الإلكتروني إلى الوثائق ذات الصلة؛</w:t>
        </w:r>
      </w:ins>
    </w:p>
    <w:p w:rsidR="007C4F3B" w:rsidRPr="000C74F9" w:rsidRDefault="007C4F3B" w:rsidP="007C4F3B">
      <w:pPr>
        <w:pStyle w:val="enumlev1"/>
        <w:rPr>
          <w:ins w:id="1159" w:author="Riz, Imad " w:date="2015-07-02T15:07:00Z"/>
          <w:rtl/>
        </w:rPr>
      </w:pPr>
      <w:ins w:id="1160" w:author="Riz, Imad " w:date="2015-07-02T15:07:00Z">
        <w:r w:rsidRPr="000C74F9">
          <w:rPr>
            <w:rFonts w:hint="cs"/>
            <w:rtl/>
          </w:rPr>
          <w:t>-</w:t>
        </w:r>
        <w:r w:rsidRPr="000C74F9">
          <w:rPr>
            <w:rtl/>
          </w:rPr>
          <w:tab/>
        </w:r>
        <w:r w:rsidRPr="000C74F9">
          <w:rPr>
            <w:rFonts w:hint="eastAsia"/>
            <w:rtl/>
          </w:rPr>
          <w:t>الجدول</w:t>
        </w:r>
        <w:r w:rsidRPr="000C74F9">
          <w:rPr>
            <w:rtl/>
          </w:rPr>
          <w:t xml:space="preserve"> الزمني للاجتماعات</w:t>
        </w:r>
        <w:r w:rsidRPr="000C74F9">
          <w:rPr>
            <w:rFonts w:hint="eastAsia"/>
            <w:rtl/>
          </w:rPr>
          <w:t>،</w:t>
        </w:r>
        <w:r w:rsidRPr="000C74F9">
          <w:rPr>
            <w:rtl/>
          </w:rPr>
          <w:t xml:space="preserve"> </w:t>
        </w:r>
        <w:r w:rsidRPr="000C74F9">
          <w:rPr>
            <w:rFonts w:hint="eastAsia"/>
            <w:rtl/>
          </w:rPr>
          <w:t>والذي</w:t>
        </w:r>
        <w:r w:rsidRPr="000C74F9">
          <w:rPr>
            <w:rtl/>
          </w:rPr>
          <w:t xml:space="preserve"> </w:t>
        </w:r>
        <w:r w:rsidRPr="000C74F9">
          <w:rPr>
            <w:rFonts w:hint="eastAsia"/>
            <w:rtl/>
          </w:rPr>
          <w:t>يستحدث</w:t>
        </w:r>
        <w:r w:rsidRPr="000C74F9">
          <w:rPr>
            <w:rtl/>
          </w:rPr>
          <w:t xml:space="preserve"> </w:t>
        </w:r>
        <w:r w:rsidRPr="000C74F9">
          <w:rPr>
            <w:rFonts w:hint="eastAsia"/>
            <w:rtl/>
          </w:rPr>
          <w:t>حسب</w:t>
        </w:r>
        <w:r w:rsidRPr="000C74F9">
          <w:rPr>
            <w:rtl/>
          </w:rPr>
          <w:t xml:space="preserve"> </w:t>
        </w:r>
        <w:r w:rsidRPr="000C74F9">
          <w:rPr>
            <w:rFonts w:hint="eastAsia"/>
            <w:rtl/>
          </w:rPr>
          <w:t>الاقتضاء؛</w:t>
        </w:r>
      </w:ins>
    </w:p>
    <w:p w:rsidR="007C4F3B" w:rsidRPr="000C74F9" w:rsidRDefault="007C4F3B" w:rsidP="007C4F3B">
      <w:pPr>
        <w:pStyle w:val="enumlev1"/>
        <w:rPr>
          <w:ins w:id="1161" w:author="Riz, Imad " w:date="2015-07-02T15:07:00Z"/>
          <w:rtl/>
        </w:rPr>
      </w:pPr>
      <w:ins w:id="1162" w:author="Riz, Imad " w:date="2015-07-02T15:07:00Z">
        <w:r w:rsidRPr="000C74F9">
          <w:rPr>
            <w:rFonts w:hint="cs"/>
            <w:rtl/>
          </w:rPr>
          <w:t>-</w:t>
        </w:r>
        <w:r w:rsidRPr="000C74F9">
          <w:rPr>
            <w:rFonts w:hint="cs"/>
            <w:rtl/>
          </w:rPr>
          <w:tab/>
          <w:t>أي معلومات أخرى قد تساعد الأعضاء.</w:t>
        </w:r>
      </w:ins>
    </w:p>
    <w:p w:rsidR="00D16AE6" w:rsidRPr="000C74F9" w:rsidRDefault="00D16AE6">
      <w:pPr>
        <w:rPr>
          <w:rtl/>
        </w:rPr>
        <w:pPrChange w:id="1163" w:author="Riz, Imad " w:date="2015-07-02T15:08:00Z">
          <w:pPr/>
        </w:pPrChange>
      </w:pPr>
      <w:del w:id="1164" w:author="Riz, Imad " w:date="2015-07-02T15:08:00Z">
        <w:r w:rsidRPr="000C74F9" w:rsidDel="00D16AE6">
          <w:rPr>
            <w:lang w:val="en-GB" w:bidi="ar-SY"/>
          </w:rPr>
          <w:delText>28.2</w:delText>
        </w:r>
        <w:r w:rsidRPr="000C74F9" w:rsidDel="00D16AE6">
          <w:rPr>
            <w:rFonts w:hint="cs"/>
            <w:rtl/>
          </w:rPr>
          <w:delText xml:space="preserve"> </w:delText>
        </w:r>
        <w:r w:rsidRPr="000C74F9" w:rsidDel="00D16AE6">
          <w:rPr>
            <w:rFonts w:hint="eastAsia"/>
            <w:i/>
            <w:iCs/>
            <w:rtl/>
          </w:rPr>
          <w:delText>مكرر</w:delText>
        </w:r>
        <w:r w:rsidRPr="000C74F9" w:rsidDel="00D16AE6">
          <w:rPr>
            <w:rFonts w:hint="cs"/>
            <w:i/>
            <w:iCs/>
            <w:rtl/>
          </w:rPr>
          <w:delText>اً</w:delText>
        </w:r>
      </w:del>
      <w:ins w:id="1165" w:author="Riz, Imad " w:date="2015-07-02T15:08:00Z">
        <w:r w:rsidRPr="000C74F9">
          <w:rPr>
            <w:lang w:val="en-GB" w:bidi="ar-SY"/>
          </w:rPr>
          <w:t>16.1.3</w:t>
        </w:r>
      </w:ins>
      <w:r w:rsidRPr="000C74F9">
        <w:rPr>
          <w:rFonts w:hint="cs"/>
          <w:b/>
          <w:bCs/>
          <w:rtl/>
        </w:rPr>
        <w:tab/>
      </w:r>
      <w:r w:rsidRPr="000C74F9">
        <w:rPr>
          <w:rFonts w:hint="eastAsia"/>
          <w:rtl/>
        </w:rPr>
        <w:t>على</w:t>
      </w:r>
      <w:r w:rsidRPr="000C74F9">
        <w:rPr>
          <w:rtl/>
        </w:rPr>
        <w:t xml:space="preserve"> </w:t>
      </w:r>
      <w:r w:rsidRPr="000C74F9">
        <w:rPr>
          <w:rFonts w:hint="eastAsia"/>
          <w:rtl/>
        </w:rPr>
        <w:t>لجان</w:t>
      </w:r>
      <w:r w:rsidRPr="000C74F9">
        <w:rPr>
          <w:rFonts w:hint="cs"/>
          <w:rtl/>
        </w:rPr>
        <w:t xml:space="preserve"> الدراسات، عند استعراض المسائل المسندة إليها بموجب القرارين </w:t>
      </w:r>
      <w:r w:rsidRPr="000C74F9">
        <w:rPr>
          <w:lang w:val="en-GB" w:bidi="ar-SY"/>
        </w:rPr>
        <w:t>ITU</w:t>
      </w:r>
      <w:r w:rsidRPr="000C74F9">
        <w:rPr>
          <w:lang w:val="en-GB" w:bidi="ar-SY"/>
        </w:rPr>
        <w:noBreakHyphen/>
        <w:t>R 4</w:t>
      </w:r>
      <w:r w:rsidRPr="000C74F9">
        <w:rPr>
          <w:rFonts w:hint="cs"/>
          <w:rtl/>
        </w:rPr>
        <w:t xml:space="preserve"> و</w:t>
      </w:r>
      <w:r w:rsidRPr="000C74F9">
        <w:rPr>
          <w:lang w:bidi="ar-SY"/>
        </w:rPr>
        <w:t>ITU</w:t>
      </w:r>
      <w:r w:rsidRPr="000C74F9">
        <w:rPr>
          <w:lang w:bidi="ar-SY"/>
        </w:rPr>
        <w:noBreakHyphen/>
        <w:t>R </w:t>
      </w:r>
      <w:r w:rsidRPr="000C74F9">
        <w:rPr>
          <w:lang w:val="en-GB" w:bidi="ar-SY"/>
        </w:rPr>
        <w:t>5</w:t>
      </w:r>
      <w:r w:rsidRPr="000C74F9">
        <w:rPr>
          <w:rFonts w:hint="cs"/>
          <w:rtl/>
        </w:rPr>
        <w:t xml:space="preserve"> أن </w:t>
      </w:r>
      <w:r w:rsidRPr="000C74F9">
        <w:rPr>
          <w:rtl/>
        </w:rPr>
        <w:t>تتوصل إلى استنتاجاتها بالإجماع وأن تسترشد بالمبادئ التوجيهية التالية:</w:t>
      </w:r>
    </w:p>
    <w:p w:rsidR="00D16AE6" w:rsidRPr="000C74F9" w:rsidRDefault="00D16AE6" w:rsidP="00D16AE6">
      <w:pPr>
        <w:pStyle w:val="enumlev1"/>
        <w:rPr>
          <w:rtl/>
        </w:rPr>
      </w:pPr>
      <w:r w:rsidRPr="000C74F9">
        <w:rPr>
          <w:rFonts w:hint="cs"/>
          <w:i/>
          <w:iCs/>
          <w:rtl/>
        </w:rPr>
        <w:t> </w:t>
      </w:r>
      <w:r w:rsidRPr="000C74F9">
        <w:rPr>
          <w:i/>
          <w:iCs/>
          <w:rtl/>
        </w:rPr>
        <w:t>أ )</w:t>
      </w:r>
      <w:r w:rsidRPr="000C74F9">
        <w:rPr>
          <w:rFonts w:hint="cs"/>
          <w:rtl/>
        </w:rPr>
        <w:tab/>
      </w:r>
      <w:r w:rsidRPr="000C74F9">
        <w:rPr>
          <w:rtl/>
        </w:rPr>
        <w:t>المسائل التي تقع ضمن ولاية قطاع الاتصالات الراديوية:</w:t>
      </w:r>
    </w:p>
    <w:p w:rsidR="00D16AE6" w:rsidRPr="000C74F9" w:rsidRDefault="00D16AE6" w:rsidP="003F5EF9">
      <w:pPr>
        <w:pStyle w:val="enumlev1"/>
        <w:rPr>
          <w:rtl/>
        </w:rPr>
      </w:pPr>
      <w:r w:rsidRPr="000C74F9">
        <w:rPr>
          <w:rFonts w:hint="cs"/>
          <w:rtl/>
        </w:rPr>
        <w:tab/>
      </w:r>
      <w:r w:rsidRPr="000C74F9">
        <w:rPr>
          <w:rtl/>
        </w:rPr>
        <w:t>تكفل هذه المبادئ التوجيهية أن</w:t>
      </w:r>
      <w:r w:rsidRPr="000C74F9">
        <w:rPr>
          <w:rFonts w:hint="cs"/>
          <w:rtl/>
        </w:rPr>
        <w:t xml:space="preserve"> تكون</w:t>
      </w:r>
      <w:r w:rsidRPr="000C74F9">
        <w:rPr>
          <w:rtl/>
        </w:rPr>
        <w:t xml:space="preserve"> المسائل والدراسات المقترنة بها متصلة </w:t>
      </w:r>
      <w:r w:rsidRPr="000C74F9">
        <w:rPr>
          <w:rFonts w:hint="cs"/>
          <w:rtl/>
        </w:rPr>
        <w:t>بمجال</w:t>
      </w:r>
      <w:r w:rsidRPr="000C74F9">
        <w:rPr>
          <w:rtl/>
        </w:rPr>
        <w:t xml:space="preserve"> الاتصالات الراديوية، أي </w:t>
      </w:r>
      <w:r w:rsidRPr="000C74F9">
        <w:rPr>
          <w:rFonts w:hint="cs"/>
          <w:rtl/>
        </w:rPr>
        <w:t>متماشية مع</w:t>
      </w:r>
      <w:r w:rsidRPr="000C74F9">
        <w:rPr>
          <w:rtl/>
        </w:rPr>
        <w:t xml:space="preserve"> الأرقام </w:t>
      </w:r>
      <w:r w:rsidRPr="000C74F9">
        <w:t>150</w:t>
      </w:r>
      <w:r w:rsidRPr="000C74F9">
        <w:rPr>
          <w:rtl/>
        </w:rPr>
        <w:t xml:space="preserve"> إلى </w:t>
      </w:r>
      <w:r w:rsidRPr="000C74F9">
        <w:t>154</w:t>
      </w:r>
      <w:r w:rsidRPr="000C74F9">
        <w:rPr>
          <w:rtl/>
        </w:rPr>
        <w:t xml:space="preserve"> و</w:t>
      </w:r>
      <w:r w:rsidRPr="000C74F9">
        <w:t>159</w:t>
      </w:r>
      <w:r w:rsidRPr="000C74F9">
        <w:rPr>
          <w:rtl/>
        </w:rPr>
        <w:t xml:space="preserve"> </w:t>
      </w:r>
      <w:r w:rsidRPr="000C74F9">
        <w:rPr>
          <w:rFonts w:hint="cs"/>
          <w:rtl/>
        </w:rPr>
        <w:t>من الا</w:t>
      </w:r>
      <w:r w:rsidRPr="000C74F9">
        <w:rPr>
          <w:rtl/>
        </w:rPr>
        <w:t xml:space="preserve">تفاقية، " أ </w:t>
      </w:r>
      <w:r w:rsidRPr="000C74F9">
        <w:rPr>
          <w:rFonts w:hint="cs"/>
          <w:rtl/>
        </w:rPr>
        <w:t>)</w:t>
      </w:r>
      <w:r w:rsidR="00962B72" w:rsidRPr="000C74F9">
        <w:rPr>
          <w:rFonts w:hint="eastAsia"/>
          <w:rtl/>
        </w:rPr>
        <w:t> </w:t>
      </w:r>
      <w:r w:rsidR="00962B72" w:rsidRPr="000C74F9">
        <w:rPr>
          <w:rFonts w:hint="cs"/>
          <w:rtl/>
        </w:rPr>
        <w:t> </w:t>
      </w:r>
      <w:r w:rsidRPr="000C74F9">
        <w:rPr>
          <w:rtl/>
        </w:rPr>
        <w:t>استعمال طيف الترددات الراديوية في الاتصالات الراديوية للأرض والاتصالات الراديوية الفضائية واستعمال مدار السواتل المستقرة بالنسبة إلى الأرض ومدارات ساتلية أخرى؛ ب)</w:t>
      </w:r>
      <w:r w:rsidR="00962B72" w:rsidRPr="000C74F9">
        <w:rPr>
          <w:rFonts w:hint="cs"/>
          <w:rtl/>
        </w:rPr>
        <w:t> </w:t>
      </w:r>
      <w:r w:rsidR="00962B72" w:rsidRPr="000C74F9">
        <w:rPr>
          <w:rFonts w:hint="eastAsia"/>
          <w:rtl/>
        </w:rPr>
        <w:t> </w:t>
      </w:r>
      <w:r w:rsidRPr="000C74F9">
        <w:rPr>
          <w:rtl/>
        </w:rPr>
        <w:t>خصائص الأنظمة الراديوية وأداؤها؛ ج)</w:t>
      </w:r>
      <w:r w:rsidR="00962B72" w:rsidRPr="000C74F9">
        <w:rPr>
          <w:rFonts w:hint="cs"/>
          <w:rtl/>
        </w:rPr>
        <w:t> </w:t>
      </w:r>
      <w:r w:rsidR="00962B72" w:rsidRPr="000C74F9">
        <w:rPr>
          <w:rFonts w:hint="eastAsia"/>
          <w:rtl/>
        </w:rPr>
        <w:t> </w:t>
      </w:r>
      <w:r w:rsidRPr="000C74F9">
        <w:rPr>
          <w:rtl/>
        </w:rPr>
        <w:t>تشغيل المحطات الراديوية؛ د</w:t>
      </w:r>
      <w:r w:rsidRPr="000C74F9">
        <w:rPr>
          <w:rFonts w:hint="cs"/>
          <w:rtl/>
        </w:rPr>
        <w:t> </w:t>
      </w:r>
      <w:r w:rsidRPr="000C74F9">
        <w:rPr>
          <w:rtl/>
        </w:rPr>
        <w:t>)</w:t>
      </w:r>
      <w:r w:rsidRPr="000C74F9">
        <w:rPr>
          <w:rFonts w:hint="cs"/>
          <w:rtl/>
        </w:rPr>
        <w:t> </w:t>
      </w:r>
      <w:r w:rsidRPr="000C74F9">
        <w:rPr>
          <w:rtl/>
        </w:rPr>
        <w:t>جوانب الاتصال الراديوي في</w:t>
      </w:r>
      <w:r w:rsidR="003F5EF9">
        <w:rPr>
          <w:rFonts w:hint="cs"/>
          <w:rtl/>
        </w:rPr>
        <w:t> </w:t>
      </w:r>
      <w:r w:rsidRPr="000C74F9">
        <w:rPr>
          <w:rtl/>
        </w:rPr>
        <w:t>المسائل المتعلقة بالاستغاثة والسلامة"</w:t>
      </w:r>
      <w:r w:rsidRPr="000C74F9">
        <w:rPr>
          <w:rFonts w:hint="cs"/>
          <w:rtl/>
        </w:rPr>
        <w:t>.</w:t>
      </w:r>
      <w:r w:rsidRPr="000C74F9">
        <w:rPr>
          <w:rtl/>
        </w:rPr>
        <w:t xml:space="preserve"> ومع ذلك فإن المسائل الجديدة أو المنقحة لن تتضمن عند اعتمادها أي إشارة إلى أمور الطيف المتعلقة بمقترحات تتعلق بالتوزيع، إلا إذا كان ذلك مطلوباً بموجب بند من جدول أعمال جمعية الاتصالات الراديوية فيما يخص </w:t>
      </w:r>
      <w:r w:rsidRPr="000C74F9">
        <w:rPr>
          <w:rFonts w:hint="cs"/>
          <w:rtl/>
        </w:rPr>
        <w:t>ال</w:t>
      </w:r>
      <w:r w:rsidRPr="000C74F9">
        <w:rPr>
          <w:rtl/>
        </w:rPr>
        <w:t>مسألة، أو بموجب قرار للمؤتمر العالمي للاتصالات الراديوية يطلب من قطاع الاتصالات الراديوية إجراء</w:t>
      </w:r>
      <w:r w:rsidR="003F5EF9">
        <w:rPr>
          <w:rFonts w:hint="cs"/>
          <w:rtl/>
        </w:rPr>
        <w:t> </w:t>
      </w:r>
      <w:r w:rsidRPr="000C74F9">
        <w:rPr>
          <w:rtl/>
        </w:rPr>
        <w:t>دراسات</w:t>
      </w:r>
      <w:r w:rsidRPr="000C74F9">
        <w:rPr>
          <w:rFonts w:hint="cs"/>
          <w:rtl/>
        </w:rPr>
        <w:t>؛</w:t>
      </w:r>
    </w:p>
    <w:p w:rsidR="00D16AE6" w:rsidRPr="000C74F9" w:rsidRDefault="00D16AE6" w:rsidP="00D16AE6">
      <w:pPr>
        <w:pStyle w:val="enumlev1"/>
        <w:rPr>
          <w:rtl/>
        </w:rPr>
      </w:pPr>
      <w:r w:rsidRPr="000C74F9">
        <w:rPr>
          <w:i/>
          <w:iCs/>
          <w:rtl/>
        </w:rPr>
        <w:t>ب)</w:t>
      </w:r>
      <w:r w:rsidRPr="000C74F9">
        <w:rPr>
          <w:rtl/>
        </w:rPr>
        <w:t xml:space="preserve"> </w:t>
      </w:r>
      <w:r w:rsidRPr="000C74F9">
        <w:rPr>
          <w:rFonts w:hint="cs"/>
          <w:rtl/>
        </w:rPr>
        <w:tab/>
      </w:r>
      <w:r w:rsidRPr="000C74F9">
        <w:rPr>
          <w:rtl/>
        </w:rPr>
        <w:t xml:space="preserve">المسائل التي لها علاقة بالأعمال التي تقوم بها </w:t>
      </w:r>
      <w:r w:rsidRPr="000C74F9">
        <w:rPr>
          <w:rFonts w:hint="cs"/>
          <w:rtl/>
        </w:rPr>
        <w:t>هيئات</w:t>
      </w:r>
      <w:r w:rsidRPr="000C74F9">
        <w:rPr>
          <w:rtl/>
        </w:rPr>
        <w:t xml:space="preserve"> دولية أخرى:</w:t>
      </w:r>
    </w:p>
    <w:p w:rsidR="00D16AE6" w:rsidRPr="000C74F9" w:rsidRDefault="00D16AE6" w:rsidP="006E4795">
      <w:pPr>
        <w:pStyle w:val="enumlev1"/>
        <w:rPr>
          <w:rtl/>
        </w:rPr>
      </w:pPr>
      <w:r w:rsidRPr="000C74F9">
        <w:rPr>
          <w:rFonts w:hint="cs"/>
          <w:rtl/>
        </w:rPr>
        <w:tab/>
      </w:r>
      <w:r w:rsidRPr="000C74F9">
        <w:rPr>
          <w:rtl/>
        </w:rPr>
        <w:t xml:space="preserve">إذا كانت هذه الأعمال تضطلع بها </w:t>
      </w:r>
      <w:r w:rsidRPr="000C74F9">
        <w:rPr>
          <w:rFonts w:hint="cs"/>
          <w:rtl/>
        </w:rPr>
        <w:t>هيئات</w:t>
      </w:r>
      <w:r w:rsidRPr="000C74F9">
        <w:rPr>
          <w:rtl/>
        </w:rPr>
        <w:t xml:space="preserve"> أخرى، ينبغي للجنة الدراسات المعنية أن تعمل بتنسيق مع هذه </w:t>
      </w:r>
      <w:r w:rsidRPr="000C74F9">
        <w:rPr>
          <w:rFonts w:hint="cs"/>
          <w:rtl/>
        </w:rPr>
        <w:t>الهيئات</w:t>
      </w:r>
      <w:r w:rsidRPr="000C74F9">
        <w:rPr>
          <w:rtl/>
        </w:rPr>
        <w:t xml:space="preserve"> الأخرى، وفقاً للفقرة </w:t>
      </w:r>
      <w:r w:rsidR="006E4795" w:rsidRPr="000C74F9">
        <w:t>4.5</w:t>
      </w:r>
      <w:r w:rsidRPr="000C74F9">
        <w:rPr>
          <w:rtl/>
        </w:rPr>
        <w:t xml:space="preserve"> من </w:t>
      </w:r>
      <w:r w:rsidRPr="000C74F9">
        <w:rPr>
          <w:rFonts w:hint="cs"/>
          <w:rtl/>
        </w:rPr>
        <w:t xml:space="preserve">هذا </w:t>
      </w:r>
      <w:r w:rsidRPr="000C74F9">
        <w:rPr>
          <w:rtl/>
        </w:rPr>
        <w:t xml:space="preserve">القرار </w:t>
      </w:r>
      <w:r w:rsidRPr="000C74F9">
        <w:rPr>
          <w:lang w:val="en-GB"/>
        </w:rPr>
        <w:t>ITU</w:t>
      </w:r>
      <w:r w:rsidRPr="000C74F9">
        <w:rPr>
          <w:lang w:val="en-GB"/>
        </w:rPr>
        <w:noBreakHyphen/>
        <w:t>R 1</w:t>
      </w:r>
      <w:r w:rsidRPr="000C74F9">
        <w:rPr>
          <w:rtl/>
        </w:rPr>
        <w:t xml:space="preserve"> و</w:t>
      </w:r>
      <w:r w:rsidRPr="000C74F9">
        <w:rPr>
          <w:rFonts w:hint="cs"/>
          <w:rtl/>
        </w:rPr>
        <w:t>ا</w:t>
      </w:r>
      <w:r w:rsidRPr="000C74F9">
        <w:rPr>
          <w:rtl/>
        </w:rPr>
        <w:t xml:space="preserve">لقرار </w:t>
      </w:r>
      <w:r w:rsidRPr="000C74F9">
        <w:rPr>
          <w:lang w:val="en-GB"/>
        </w:rPr>
        <w:t>ITU</w:t>
      </w:r>
      <w:r w:rsidRPr="000C74F9">
        <w:rPr>
          <w:lang w:val="en-GB"/>
        </w:rPr>
        <w:noBreakHyphen/>
        <w:t>R </w:t>
      </w:r>
      <w:r w:rsidR="006E4795" w:rsidRPr="000C74F9">
        <w:rPr>
          <w:lang w:val="en-GB"/>
        </w:rPr>
        <w:t>9</w:t>
      </w:r>
      <w:r w:rsidRPr="000C74F9">
        <w:rPr>
          <w:rtl/>
        </w:rPr>
        <w:t xml:space="preserve">، لتحديد </w:t>
      </w:r>
      <w:r w:rsidRPr="000C74F9">
        <w:rPr>
          <w:rFonts w:hint="cs"/>
          <w:rtl/>
        </w:rPr>
        <w:t>أنسب</w:t>
      </w:r>
      <w:r w:rsidRPr="000C74F9">
        <w:rPr>
          <w:rtl/>
        </w:rPr>
        <w:t xml:space="preserve"> السبل للاضطلاع بالدراسات، بغية الاستفادة من الخبرة المتخصصة الخارجية؛</w:t>
      </w:r>
    </w:p>
    <w:p w:rsidR="00D16AE6" w:rsidRPr="000C74F9" w:rsidDel="00807379" w:rsidRDefault="00D16AE6" w:rsidP="00D16AE6">
      <w:pPr>
        <w:rPr>
          <w:del w:id="1166" w:author="Riz, Imad " w:date="2015-07-02T15:09:00Z"/>
          <w:rtl/>
        </w:rPr>
      </w:pPr>
      <w:del w:id="1167" w:author="Riz, Imad " w:date="2015-07-02T15:09:00Z">
        <w:r w:rsidRPr="000C74F9" w:rsidDel="00807379">
          <w:rPr>
            <w:lang w:val="en-GB" w:bidi="ar-SY"/>
          </w:rPr>
          <w:delText>28.2</w:delText>
        </w:r>
        <w:r w:rsidRPr="000C74F9" w:rsidDel="00807379">
          <w:rPr>
            <w:rFonts w:hint="cs"/>
            <w:rtl/>
          </w:rPr>
          <w:delText xml:space="preserve"> </w:delText>
        </w:r>
        <w:r w:rsidRPr="000C74F9" w:rsidDel="00807379">
          <w:rPr>
            <w:rFonts w:hint="cs"/>
            <w:i/>
            <w:iCs/>
            <w:rtl/>
          </w:rPr>
          <w:delText>مكرر</w:delText>
        </w:r>
        <w:r w:rsidRPr="000C74F9" w:rsidDel="00807379">
          <w:rPr>
            <w:rFonts w:hint="cs"/>
            <w:rtl/>
          </w:rPr>
          <w:delText xml:space="preserve">اً </w:delText>
        </w:r>
        <w:r w:rsidRPr="000C74F9" w:rsidDel="00807379">
          <w:rPr>
            <w:rFonts w:hint="cs"/>
            <w:i/>
            <w:iCs/>
            <w:rtl/>
          </w:rPr>
          <w:delText>ثانياً</w:delText>
        </w:r>
        <w:r w:rsidRPr="000C74F9" w:rsidDel="00807379">
          <w:rPr>
            <w:rFonts w:hint="cs"/>
            <w:b/>
            <w:bCs/>
            <w:rtl/>
          </w:rPr>
          <w:tab/>
        </w:r>
        <w:r w:rsidRPr="000C74F9" w:rsidDel="00807379">
          <w:rPr>
            <w:rtl/>
          </w:rPr>
          <w:delText xml:space="preserve">تقوم لجان الدراسات بتقييم مشاريع المسائل الجديدة المقترحة </w:delText>
        </w:r>
        <w:r w:rsidRPr="000C74F9" w:rsidDel="00807379">
          <w:rPr>
            <w:rFonts w:hint="cs"/>
            <w:rtl/>
          </w:rPr>
          <w:delText>لاعتمادها</w:delText>
        </w:r>
        <w:r w:rsidRPr="000C74F9" w:rsidDel="00807379">
          <w:rPr>
            <w:rtl/>
          </w:rPr>
          <w:delText xml:space="preserve"> على أساس نفس المبادئ التوجيهية الواردة في الفقرة </w:delText>
        </w:r>
        <w:r w:rsidRPr="000C74F9" w:rsidDel="00807379">
          <w:rPr>
            <w:lang w:val="en-GB" w:bidi="ar-SY"/>
          </w:rPr>
          <w:delText>28.2</w:delText>
        </w:r>
        <w:r w:rsidRPr="000C74F9" w:rsidDel="00807379">
          <w:rPr>
            <w:rtl/>
          </w:rPr>
          <w:delText xml:space="preserve"> </w:delText>
        </w:r>
        <w:r w:rsidRPr="000C74F9" w:rsidDel="00807379">
          <w:rPr>
            <w:rFonts w:hint="eastAsia"/>
            <w:i/>
            <w:iCs/>
            <w:rtl/>
          </w:rPr>
          <w:delText>مكرر</w:delText>
        </w:r>
        <w:r w:rsidRPr="000C74F9" w:rsidDel="00807379">
          <w:rPr>
            <w:rFonts w:hint="cs"/>
            <w:b/>
            <w:bCs/>
            <w:rtl/>
          </w:rPr>
          <w:delText xml:space="preserve">اً </w:delText>
        </w:r>
        <w:r w:rsidRPr="000C74F9" w:rsidDel="00807379">
          <w:rPr>
            <w:rFonts w:hint="cs"/>
            <w:rtl/>
          </w:rPr>
          <w:delText>أعلاه، وتدرج</w:delText>
        </w:r>
        <w:r w:rsidRPr="000C74F9" w:rsidDel="00807379">
          <w:rPr>
            <w:rtl/>
          </w:rPr>
          <w:delText xml:space="preserve"> هذا التقييم لدى تقديم المشاريع إلى الإدارات للموافقة عليها </w:delText>
        </w:r>
        <w:r w:rsidRPr="000C74F9" w:rsidDel="00807379">
          <w:rPr>
            <w:rFonts w:hint="cs"/>
            <w:rtl/>
          </w:rPr>
          <w:delText>وفقاً لهذا القرار.</w:delText>
        </w:r>
      </w:del>
    </w:p>
    <w:p w:rsidR="00D16AE6" w:rsidRPr="000C74F9" w:rsidRDefault="00D16AE6">
      <w:pPr>
        <w:rPr>
          <w:rtl/>
        </w:rPr>
        <w:pPrChange w:id="1168" w:author="Riz, Imad " w:date="2015-07-02T15:09:00Z">
          <w:pPr/>
        </w:pPrChange>
      </w:pPr>
      <w:del w:id="1169" w:author="Riz, Imad " w:date="2015-07-02T15:09:00Z">
        <w:r w:rsidRPr="000C74F9" w:rsidDel="00AB07AB">
          <w:rPr>
            <w:lang w:val="en-GB" w:bidi="ar-SY"/>
          </w:rPr>
          <w:delText>28.2</w:delText>
        </w:r>
        <w:r w:rsidRPr="000C74F9" w:rsidDel="00AB07AB">
          <w:rPr>
            <w:rFonts w:hint="cs"/>
            <w:rtl/>
          </w:rPr>
          <w:delText xml:space="preserve"> </w:delText>
        </w:r>
        <w:r w:rsidRPr="000C74F9" w:rsidDel="00AB07AB">
          <w:rPr>
            <w:rFonts w:hint="cs"/>
            <w:i/>
            <w:iCs/>
            <w:rtl/>
          </w:rPr>
          <w:delText>مكرر</w:delText>
        </w:r>
        <w:r w:rsidRPr="000C74F9" w:rsidDel="00AB07AB">
          <w:rPr>
            <w:rFonts w:hint="cs"/>
            <w:i/>
            <w:iCs/>
            <w:rtl/>
            <w:lang w:bidi="ar-EG"/>
          </w:rPr>
          <w:delText>اً</w:delText>
        </w:r>
        <w:r w:rsidRPr="000C74F9" w:rsidDel="00AB07AB">
          <w:rPr>
            <w:i/>
            <w:iCs/>
            <w:lang w:val="en-GB" w:bidi="ar-SY"/>
          </w:rPr>
          <w:delText xml:space="preserve"> </w:delText>
        </w:r>
        <w:r w:rsidRPr="000C74F9" w:rsidDel="00AB07AB">
          <w:rPr>
            <w:rFonts w:hint="cs"/>
            <w:i/>
            <w:iCs/>
            <w:rtl/>
            <w:lang w:bidi="ar-EG"/>
          </w:rPr>
          <w:delText>ثالثاً</w:delText>
        </w:r>
      </w:del>
      <w:ins w:id="1170" w:author="Riz, Imad " w:date="2015-07-02T15:09:00Z">
        <w:r w:rsidR="00AB07AB" w:rsidRPr="000C74F9">
          <w:rPr>
            <w:lang w:bidi="ar-EG"/>
            <w:rPrChange w:id="1171" w:author="Riz, Imad " w:date="2015-07-02T15:09:00Z">
              <w:rPr>
                <w:i/>
                <w:iCs/>
                <w:lang w:bidi="ar-EG"/>
              </w:rPr>
            </w:rPrChange>
          </w:rPr>
          <w:t>17.1.3</w:t>
        </w:r>
      </w:ins>
      <w:r w:rsidRPr="000C74F9">
        <w:rPr>
          <w:rFonts w:hint="cs"/>
          <w:b/>
          <w:bCs/>
          <w:rtl/>
        </w:rPr>
        <w:tab/>
      </w:r>
      <w:r w:rsidRPr="000C74F9">
        <w:rPr>
          <w:rtl/>
        </w:rPr>
        <w:t xml:space="preserve">تولي لجان الدراسات أولوية عالية في مواصلة أعمالها </w:t>
      </w:r>
      <w:r w:rsidRPr="000C74F9">
        <w:rPr>
          <w:rFonts w:hint="cs"/>
          <w:rtl/>
        </w:rPr>
        <w:t>إلى المسائل</w:t>
      </w:r>
      <w:r w:rsidRPr="000C74F9">
        <w:rPr>
          <w:rtl/>
        </w:rPr>
        <w:t xml:space="preserve"> التي تفي بالمبادئ التوجيهية المحددة في</w:t>
      </w:r>
      <w:r w:rsidRPr="000C74F9">
        <w:rPr>
          <w:rFonts w:hint="cs"/>
          <w:rtl/>
        </w:rPr>
        <w:t> </w:t>
      </w:r>
      <w:r w:rsidRPr="000C74F9">
        <w:rPr>
          <w:rtl/>
        </w:rPr>
        <w:t xml:space="preserve">الفقرة </w:t>
      </w:r>
      <w:del w:id="1172" w:author="Riz, Imad " w:date="2015-07-02T15:09:00Z">
        <w:r w:rsidRPr="000C74F9" w:rsidDel="005350CC">
          <w:rPr>
            <w:lang w:val="en-GB" w:bidi="ar-SY"/>
          </w:rPr>
          <w:delText>28.2</w:delText>
        </w:r>
        <w:r w:rsidRPr="000C74F9" w:rsidDel="005350CC">
          <w:rPr>
            <w:rFonts w:hint="cs"/>
            <w:rtl/>
          </w:rPr>
          <w:delText xml:space="preserve"> </w:delText>
        </w:r>
        <w:r w:rsidRPr="000C74F9" w:rsidDel="005350CC">
          <w:rPr>
            <w:rFonts w:hint="cs"/>
            <w:i/>
            <w:iCs/>
            <w:rtl/>
          </w:rPr>
          <w:delText>مكرر</w:delText>
        </w:r>
        <w:r w:rsidRPr="000C74F9" w:rsidDel="005350CC">
          <w:rPr>
            <w:rFonts w:hint="cs"/>
            <w:rtl/>
          </w:rPr>
          <w:delText xml:space="preserve">اً </w:delText>
        </w:r>
      </w:del>
      <w:ins w:id="1173" w:author="Riz, Imad " w:date="2015-07-02T15:09:00Z">
        <w:r w:rsidR="005350CC" w:rsidRPr="000C74F9">
          <w:t>16.1.3</w:t>
        </w:r>
        <w:r w:rsidR="005350CC" w:rsidRPr="000C74F9">
          <w:rPr>
            <w:rFonts w:hint="cs"/>
            <w:rtl/>
            <w:lang w:bidi="ar-SY"/>
          </w:rPr>
          <w:t xml:space="preserve"> </w:t>
        </w:r>
      </w:ins>
      <w:r w:rsidRPr="000C74F9">
        <w:rPr>
          <w:rFonts w:hint="cs"/>
          <w:rtl/>
        </w:rPr>
        <w:t>أعلاه</w:t>
      </w:r>
      <w:r w:rsidRPr="000C74F9">
        <w:rPr>
          <w:rtl/>
        </w:rPr>
        <w:t>، حرصاً على إدارة الموارد المحدودة لدى الاتحاد بأعلى قدر من الكفاءة، آخذه في</w:t>
      </w:r>
      <w:r w:rsidR="003F5EF9">
        <w:rPr>
          <w:rFonts w:hint="cs"/>
          <w:rtl/>
        </w:rPr>
        <w:t> </w:t>
      </w:r>
      <w:r w:rsidRPr="000C74F9">
        <w:rPr>
          <w:rtl/>
        </w:rPr>
        <w:t>الحسبان ضرورة إيلاء الأولوية الملائمة إلى المواضيع التي تسندها إليها الهيئات المعنية في الاتحاد، كمؤتمرات المندوبين المفوضين والمؤتمرات العالمية للاتصالات الراديوية ولجنة لوائح الراديو</w:t>
      </w:r>
      <w:r w:rsidRPr="000C74F9">
        <w:rPr>
          <w:rFonts w:hint="cs"/>
          <w:rtl/>
        </w:rPr>
        <w:t>.</w:t>
      </w:r>
    </w:p>
    <w:p w:rsidR="005350CC" w:rsidRPr="000C74F9" w:rsidRDefault="003D1923" w:rsidP="003D1923">
      <w:pPr>
        <w:pStyle w:val="Heading2"/>
        <w:rPr>
          <w:ins w:id="1174" w:author="Riz, Imad " w:date="2015-07-02T15:09:00Z"/>
          <w:rtl/>
          <w:lang w:val="en-GB"/>
        </w:rPr>
      </w:pPr>
      <w:ins w:id="1175" w:author="Riz, Imad " w:date="2015-07-02T15:10:00Z">
        <w:r w:rsidRPr="000C74F9">
          <w:t>2.3</w:t>
        </w:r>
        <w:r w:rsidRPr="000C74F9">
          <w:rPr>
            <w:rtl/>
            <w:lang w:bidi="ar-SY"/>
          </w:rPr>
          <w:tab/>
        </w:r>
        <w:r w:rsidRPr="000C74F9">
          <w:rPr>
            <w:rFonts w:hint="cs"/>
            <w:rtl/>
            <w:lang w:bidi="ar-SY"/>
          </w:rPr>
          <w:t>الهيكل</w:t>
        </w:r>
      </w:ins>
    </w:p>
    <w:p w:rsidR="00421FB4" w:rsidRPr="000C74F9" w:rsidRDefault="00D16AE6">
      <w:pPr>
        <w:rPr>
          <w:rtl/>
        </w:rPr>
        <w:pPrChange w:id="1176" w:author="Riz, Imad " w:date="2015-07-02T15:11:00Z">
          <w:pPr/>
        </w:pPrChange>
      </w:pPr>
      <w:del w:id="1177" w:author="Riz, Imad " w:date="2015-07-02T15:10:00Z">
        <w:r w:rsidRPr="000C74F9" w:rsidDel="00421FB4">
          <w:rPr>
            <w:lang w:val="en-GB" w:bidi="ar-SY"/>
          </w:rPr>
          <w:delText>29.2</w:delText>
        </w:r>
      </w:del>
      <w:ins w:id="1178" w:author="Riz, Imad " w:date="2015-07-02T15:11:00Z">
        <w:r w:rsidR="00421FB4" w:rsidRPr="000C74F9">
          <w:rPr>
            <w:lang w:val="en-GB" w:bidi="ar-SY"/>
          </w:rPr>
          <w:t>1.2.3</w:t>
        </w:r>
      </w:ins>
      <w:r w:rsidRPr="000C74F9">
        <w:rPr>
          <w:rFonts w:hint="cs"/>
          <w:b/>
          <w:bCs/>
          <w:rtl/>
        </w:rPr>
        <w:tab/>
      </w:r>
      <w:r w:rsidRPr="000C74F9">
        <w:rPr>
          <w:rFonts w:hint="cs"/>
          <w:rtl/>
        </w:rPr>
        <w:t xml:space="preserve">يجوز </w:t>
      </w:r>
      <w:del w:id="1179" w:author="Riz, Imad " w:date="2015-07-02T15:11:00Z">
        <w:r w:rsidRPr="000C74F9" w:rsidDel="00421FB4">
          <w:rPr>
            <w:rFonts w:hint="cs"/>
            <w:rtl/>
          </w:rPr>
          <w:delText xml:space="preserve">لكل </w:delText>
        </w:r>
      </w:del>
      <w:ins w:id="1180" w:author="Riz, Imad " w:date="2015-07-02T15:11:00Z">
        <w:r w:rsidR="00421FB4" w:rsidRPr="000C74F9">
          <w:rPr>
            <w:rFonts w:hint="cs"/>
            <w:rtl/>
          </w:rPr>
          <w:t xml:space="preserve">لرئيس </w:t>
        </w:r>
      </w:ins>
      <w:r w:rsidRPr="000C74F9">
        <w:rPr>
          <w:rFonts w:hint="cs"/>
          <w:rtl/>
        </w:rPr>
        <w:t xml:space="preserve">لجنة دراسات </w:t>
      </w:r>
      <w:ins w:id="1181" w:author="Riz, Imad " w:date="2015-07-02T15:11:00Z">
        <w:r w:rsidR="00421FB4" w:rsidRPr="000C74F9">
          <w:rPr>
            <w:rFonts w:hint="cs"/>
            <w:rtl/>
          </w:rPr>
          <w:t>أن ينشئ لجنة توجيه للمساعدة في تنظيم العمل وتتألف من جميع نواب الرئيس ورؤساء ونواب رؤساء فرق العمل وكذلك رؤساء الأفرقة الفرعية.</w:t>
        </w:r>
      </w:ins>
    </w:p>
    <w:p w:rsidR="00944FE7" w:rsidRPr="000C74F9" w:rsidRDefault="00944FE7" w:rsidP="00944FE7">
      <w:pPr>
        <w:rPr>
          <w:ins w:id="1182" w:author="Riz, Imad " w:date="2015-07-02T15:25:00Z"/>
          <w:rtl/>
        </w:rPr>
      </w:pPr>
      <w:ins w:id="1183" w:author="Riz, Imad " w:date="2015-07-02T15:25:00Z">
        <w:r w:rsidRPr="000C74F9">
          <w:t>2.2.3</w:t>
        </w:r>
        <w:r w:rsidRPr="000C74F9">
          <w:rPr>
            <w:rtl/>
          </w:rPr>
          <w:tab/>
        </w:r>
        <w:r w:rsidRPr="000C74F9">
          <w:rPr>
            <w:rFonts w:hint="cs"/>
            <w:rtl/>
          </w:rPr>
          <w:t>تقوم</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عادة</w:t>
        </w:r>
        <w:r w:rsidRPr="000C74F9">
          <w:rPr>
            <w:rtl/>
          </w:rPr>
          <w:t xml:space="preserve"> </w:t>
        </w:r>
        <w:r w:rsidRPr="000C74F9">
          <w:rPr>
            <w:rFonts w:hint="cs"/>
            <w:rtl/>
          </w:rPr>
          <w:t>بإنشاء</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لدراسة</w:t>
        </w:r>
        <w:r w:rsidRPr="000C74F9">
          <w:rPr>
            <w:rtl/>
          </w:rPr>
          <w:t xml:space="preserve"> </w:t>
        </w:r>
        <w:r w:rsidRPr="000C74F9">
          <w:rPr>
            <w:rFonts w:hint="cs"/>
            <w:rtl/>
          </w:rPr>
          <w:t>المسائل</w:t>
        </w:r>
        <w:r w:rsidRPr="000C74F9">
          <w:rPr>
            <w:rtl/>
          </w:rPr>
          <w:t xml:space="preserve"> </w:t>
        </w:r>
        <w:r w:rsidRPr="000C74F9">
          <w:rPr>
            <w:rFonts w:hint="cs"/>
            <w:rtl/>
          </w:rPr>
          <w:t>المنوطة</w:t>
        </w:r>
        <w:r w:rsidRPr="000C74F9">
          <w:rPr>
            <w:rtl/>
          </w:rPr>
          <w:t xml:space="preserve"> </w:t>
        </w:r>
        <w:r w:rsidRPr="000C74F9">
          <w:rPr>
            <w:rFonts w:hint="cs"/>
            <w:rtl/>
          </w:rPr>
          <w:t>بها</w:t>
        </w:r>
        <w:r w:rsidRPr="000C74F9">
          <w:rPr>
            <w:rtl/>
          </w:rPr>
          <w:t xml:space="preserve"> </w:t>
        </w:r>
        <w:r w:rsidRPr="000C74F9">
          <w:rPr>
            <w:rFonts w:hint="cs"/>
            <w:rtl/>
            <w:lang w:bidi="ar-EG"/>
          </w:rPr>
          <w:t>في</w:t>
        </w:r>
        <w:r w:rsidRPr="000C74F9">
          <w:rPr>
            <w:rFonts w:hint="eastAsia"/>
            <w:rtl/>
            <w:lang w:bidi="ar-EG"/>
          </w:rPr>
          <w:t> </w:t>
        </w:r>
        <w:r w:rsidRPr="000C74F9">
          <w:rPr>
            <w:rFonts w:hint="cs"/>
            <w:rtl/>
            <w:lang w:bidi="ar-EG"/>
          </w:rPr>
          <w:t>إطار</w:t>
        </w:r>
        <w:r w:rsidRPr="000C74F9">
          <w:rPr>
            <w:rtl/>
            <w:lang w:bidi="ar-EG"/>
          </w:rPr>
          <w:t xml:space="preserve"> </w:t>
        </w:r>
        <w:r w:rsidRPr="000C74F9">
          <w:rPr>
            <w:rFonts w:hint="cs"/>
            <w:rtl/>
            <w:lang w:bidi="ar-EG"/>
          </w:rPr>
          <w:t>اختصاصها</w:t>
        </w:r>
        <w:r w:rsidRPr="000C74F9">
          <w:rPr>
            <w:rtl/>
            <w:lang w:bidi="ar-EG"/>
          </w:rPr>
          <w:t xml:space="preserve"> </w:t>
        </w:r>
        <w:r w:rsidRPr="000C74F9">
          <w:rPr>
            <w:rFonts w:hint="cs"/>
            <w:rtl/>
          </w:rPr>
          <w:t>وكذلك</w:t>
        </w:r>
        <w:r w:rsidRPr="000C74F9">
          <w:rPr>
            <w:rtl/>
          </w:rPr>
          <w:t xml:space="preserve"> </w:t>
        </w:r>
        <w:r w:rsidRPr="000C74F9">
          <w:rPr>
            <w:rFonts w:hint="cs"/>
            <w:rtl/>
          </w:rPr>
          <w:t>دراسة</w:t>
        </w:r>
        <w:r w:rsidRPr="000C74F9">
          <w:rPr>
            <w:rtl/>
          </w:rPr>
          <w:t xml:space="preserve"> </w:t>
        </w:r>
        <w:r w:rsidRPr="000C74F9">
          <w:rPr>
            <w:rFonts w:hint="cs"/>
            <w:rtl/>
          </w:rPr>
          <w:t>مواضيع</w:t>
        </w:r>
        <w:r w:rsidRPr="000C74F9">
          <w:rPr>
            <w:rtl/>
          </w:rPr>
          <w:t xml:space="preserve"> </w:t>
        </w:r>
        <w:r w:rsidRPr="000C74F9">
          <w:rPr>
            <w:rFonts w:hint="cs"/>
            <w:rtl/>
          </w:rPr>
          <w:t>أخرى</w:t>
        </w:r>
        <w:r w:rsidRPr="000C74F9">
          <w:rPr>
            <w:rtl/>
          </w:rPr>
          <w:t xml:space="preserve"> </w:t>
        </w:r>
        <w:r w:rsidRPr="000C74F9">
          <w:rPr>
            <w:rFonts w:hint="cs"/>
            <w:rtl/>
          </w:rPr>
          <w:t>وفقاً</w:t>
        </w:r>
        <w:r w:rsidRPr="000C74F9">
          <w:rPr>
            <w:rtl/>
          </w:rPr>
          <w:t xml:space="preserve"> </w:t>
        </w:r>
        <w:r w:rsidRPr="000C74F9">
          <w:rPr>
            <w:rFonts w:hint="cs"/>
            <w:rtl/>
          </w:rPr>
          <w:t>للفقرة</w:t>
        </w:r>
        <w:r w:rsidRPr="000C74F9">
          <w:rPr>
            <w:rFonts w:hint="eastAsia"/>
            <w:rtl/>
          </w:rPr>
          <w:t> </w:t>
        </w:r>
        <w:r w:rsidRPr="000C74F9">
          <w:rPr>
            <w:lang w:val="en-GB"/>
          </w:rPr>
          <w:t>2.1.3</w:t>
        </w:r>
        <w:r w:rsidRPr="000C74F9">
          <w:rPr>
            <w:rtl/>
          </w:rPr>
          <w:t xml:space="preserve"> </w:t>
        </w:r>
        <w:r w:rsidRPr="000C74F9">
          <w:rPr>
            <w:rFonts w:hint="cs"/>
            <w:rtl/>
          </w:rPr>
          <w:t>أعلاه</w:t>
        </w:r>
        <w:r w:rsidRPr="000C74F9">
          <w:rPr>
            <w:rtl/>
          </w:rPr>
          <w:t>.</w:t>
        </w:r>
      </w:ins>
      <w:ins w:id="1184" w:author="Riz, Imad " w:date="2015-07-02T15:27:00Z">
        <w:r w:rsidRPr="000C74F9">
          <w:rPr>
            <w:rtl/>
          </w:rPr>
          <w:t xml:space="preserve"> </w:t>
        </w:r>
      </w:ins>
      <w:moveToRangeStart w:id="1185" w:author="Riz, Imad " w:date="2015-07-02T15:27:00Z" w:name="move423614165"/>
      <w:moveTo w:id="1186" w:author="Riz, Imad " w:date="2015-07-02T15:27:00Z">
        <w:r w:rsidRPr="000C74F9">
          <w:rPr>
            <w:rFonts w:hint="cs"/>
            <w:rtl/>
            <w:rPrChange w:id="1187" w:author="Riz, Imad " w:date="2015-07-02T16:10:00Z">
              <w:rPr>
                <w:rFonts w:hint="cs"/>
                <w:highlight w:val="red"/>
                <w:rtl/>
              </w:rPr>
            </w:rPrChange>
          </w:rPr>
          <w:t>ومن</w:t>
        </w:r>
        <w:r w:rsidRPr="000C74F9">
          <w:rPr>
            <w:rtl/>
            <w:rPrChange w:id="1188" w:author="Riz, Imad " w:date="2015-07-02T16:10:00Z">
              <w:rPr>
                <w:highlight w:val="red"/>
                <w:rtl/>
              </w:rPr>
            </w:rPrChange>
          </w:rPr>
          <w:t xml:space="preserve"> </w:t>
        </w:r>
        <w:r w:rsidRPr="000C74F9">
          <w:rPr>
            <w:rFonts w:hint="cs"/>
            <w:rtl/>
            <w:rPrChange w:id="1189" w:author="Riz, Imad " w:date="2015-07-02T16:10:00Z">
              <w:rPr>
                <w:rFonts w:hint="cs"/>
                <w:highlight w:val="red"/>
                <w:rtl/>
              </w:rPr>
            </w:rPrChange>
          </w:rPr>
          <w:t>المعلوم</w:t>
        </w:r>
        <w:r w:rsidRPr="000C74F9">
          <w:rPr>
            <w:rtl/>
            <w:rPrChange w:id="1190" w:author="Riz, Imad " w:date="2015-07-02T16:10:00Z">
              <w:rPr>
                <w:highlight w:val="red"/>
                <w:rtl/>
              </w:rPr>
            </w:rPrChange>
          </w:rPr>
          <w:t xml:space="preserve"> </w:t>
        </w:r>
        <w:r w:rsidRPr="000C74F9">
          <w:rPr>
            <w:rFonts w:hint="cs"/>
            <w:rtl/>
            <w:rPrChange w:id="1191" w:author="Riz, Imad " w:date="2015-07-02T16:10:00Z">
              <w:rPr>
                <w:rFonts w:hint="cs"/>
                <w:highlight w:val="red"/>
                <w:rtl/>
              </w:rPr>
            </w:rPrChange>
          </w:rPr>
          <w:t>أن</w:t>
        </w:r>
        <w:r w:rsidRPr="000C74F9">
          <w:rPr>
            <w:rtl/>
            <w:rPrChange w:id="1192" w:author="Riz, Imad " w:date="2015-07-02T16:10:00Z">
              <w:rPr>
                <w:highlight w:val="red"/>
                <w:rtl/>
              </w:rPr>
            </w:rPrChange>
          </w:rPr>
          <w:t xml:space="preserve"> </w:t>
        </w:r>
        <w:r w:rsidRPr="000C74F9">
          <w:rPr>
            <w:rFonts w:hint="cs"/>
            <w:rtl/>
            <w:rPrChange w:id="1193" w:author="Riz, Imad " w:date="2015-07-02T16:10:00Z">
              <w:rPr>
                <w:rFonts w:hint="cs"/>
                <w:highlight w:val="red"/>
                <w:rtl/>
              </w:rPr>
            </w:rPrChange>
          </w:rPr>
          <w:t>فرق</w:t>
        </w:r>
        <w:r w:rsidRPr="000C74F9">
          <w:rPr>
            <w:rtl/>
            <w:rPrChange w:id="1194" w:author="Riz, Imad " w:date="2015-07-02T16:10:00Z">
              <w:rPr>
                <w:highlight w:val="red"/>
                <w:rtl/>
              </w:rPr>
            </w:rPrChange>
          </w:rPr>
          <w:t xml:space="preserve"> </w:t>
        </w:r>
        <w:r w:rsidRPr="000C74F9">
          <w:rPr>
            <w:rFonts w:hint="cs"/>
            <w:rtl/>
            <w:rPrChange w:id="1195" w:author="Riz, Imad " w:date="2015-07-02T16:10:00Z">
              <w:rPr>
                <w:rFonts w:hint="cs"/>
                <w:highlight w:val="red"/>
                <w:rtl/>
              </w:rPr>
            </w:rPrChange>
          </w:rPr>
          <w:t>العمل</w:t>
        </w:r>
        <w:r w:rsidRPr="000C74F9">
          <w:rPr>
            <w:rtl/>
            <w:rPrChange w:id="1196" w:author="Riz, Imad " w:date="2015-07-02T16:10:00Z">
              <w:rPr>
                <w:highlight w:val="red"/>
                <w:rtl/>
              </w:rPr>
            </w:rPrChange>
          </w:rPr>
          <w:t xml:space="preserve"> </w:t>
        </w:r>
        <w:r w:rsidRPr="000C74F9">
          <w:rPr>
            <w:rFonts w:hint="cs"/>
            <w:rtl/>
            <w:rPrChange w:id="1197" w:author="Riz, Imad " w:date="2015-07-02T16:10:00Z">
              <w:rPr>
                <w:rFonts w:hint="cs"/>
                <w:highlight w:val="red"/>
                <w:rtl/>
              </w:rPr>
            </w:rPrChange>
          </w:rPr>
          <w:t>تنشأ</w:t>
        </w:r>
        <w:r w:rsidRPr="000C74F9">
          <w:rPr>
            <w:rtl/>
            <w:rPrChange w:id="1198" w:author="Riz, Imad " w:date="2015-07-02T16:10:00Z">
              <w:rPr>
                <w:highlight w:val="red"/>
                <w:rtl/>
              </w:rPr>
            </w:rPrChange>
          </w:rPr>
          <w:t xml:space="preserve"> </w:t>
        </w:r>
        <w:r w:rsidRPr="000C74F9">
          <w:rPr>
            <w:rFonts w:hint="cs"/>
            <w:rtl/>
            <w:rPrChange w:id="1199" w:author="Riz, Imad " w:date="2015-07-02T16:10:00Z">
              <w:rPr>
                <w:rFonts w:hint="cs"/>
                <w:highlight w:val="red"/>
                <w:rtl/>
              </w:rPr>
            </w:rPrChange>
          </w:rPr>
          <w:t>لفترة</w:t>
        </w:r>
        <w:r w:rsidRPr="000C74F9">
          <w:rPr>
            <w:rtl/>
            <w:rPrChange w:id="1200" w:author="Riz, Imad " w:date="2015-07-02T16:10:00Z">
              <w:rPr>
                <w:highlight w:val="red"/>
                <w:rtl/>
              </w:rPr>
            </w:rPrChange>
          </w:rPr>
          <w:t xml:space="preserve"> </w:t>
        </w:r>
        <w:r w:rsidRPr="000C74F9">
          <w:rPr>
            <w:rFonts w:hint="cs"/>
            <w:rtl/>
            <w:rPrChange w:id="1201" w:author="Riz, Imad " w:date="2015-07-02T16:10:00Z">
              <w:rPr>
                <w:rFonts w:hint="cs"/>
                <w:highlight w:val="red"/>
                <w:rtl/>
              </w:rPr>
            </w:rPrChange>
          </w:rPr>
          <w:t>غير</w:t>
        </w:r>
        <w:r w:rsidRPr="000C74F9">
          <w:rPr>
            <w:rtl/>
            <w:rPrChange w:id="1202" w:author="Riz, Imad " w:date="2015-07-02T16:10:00Z">
              <w:rPr>
                <w:highlight w:val="red"/>
                <w:rtl/>
              </w:rPr>
            </w:rPrChange>
          </w:rPr>
          <w:t xml:space="preserve"> </w:t>
        </w:r>
        <w:r w:rsidRPr="000C74F9">
          <w:rPr>
            <w:rFonts w:hint="cs"/>
            <w:rtl/>
            <w:rPrChange w:id="1203" w:author="Riz, Imad " w:date="2015-07-02T16:10:00Z">
              <w:rPr>
                <w:rFonts w:hint="cs"/>
                <w:highlight w:val="red"/>
                <w:rtl/>
              </w:rPr>
            </w:rPrChange>
          </w:rPr>
          <w:t>محددة</w:t>
        </w:r>
        <w:r w:rsidRPr="000C74F9">
          <w:rPr>
            <w:rtl/>
            <w:rPrChange w:id="1204" w:author="Riz, Imad " w:date="2015-07-02T16:10:00Z">
              <w:rPr>
                <w:highlight w:val="red"/>
                <w:rtl/>
              </w:rPr>
            </w:rPrChange>
          </w:rPr>
          <w:t xml:space="preserve"> </w:t>
        </w:r>
        <w:r w:rsidRPr="000C74F9">
          <w:rPr>
            <w:rFonts w:hint="cs"/>
            <w:rtl/>
            <w:rPrChange w:id="1205" w:author="Riz, Imad " w:date="2015-07-02T16:10:00Z">
              <w:rPr>
                <w:rFonts w:hint="cs"/>
                <w:highlight w:val="red"/>
                <w:rtl/>
              </w:rPr>
            </w:rPrChange>
          </w:rPr>
          <w:t>للإجابة</w:t>
        </w:r>
        <w:r w:rsidRPr="000C74F9">
          <w:rPr>
            <w:rtl/>
            <w:rPrChange w:id="1206" w:author="Riz, Imad " w:date="2015-07-02T16:10:00Z">
              <w:rPr>
                <w:highlight w:val="red"/>
                <w:rtl/>
              </w:rPr>
            </w:rPrChange>
          </w:rPr>
          <w:t xml:space="preserve"> </w:t>
        </w:r>
        <w:r w:rsidRPr="000C74F9">
          <w:rPr>
            <w:rFonts w:hint="cs"/>
            <w:rtl/>
            <w:rPrChange w:id="1207" w:author="Riz, Imad " w:date="2015-07-02T16:10:00Z">
              <w:rPr>
                <w:rFonts w:hint="cs"/>
                <w:highlight w:val="red"/>
                <w:rtl/>
              </w:rPr>
            </w:rPrChange>
          </w:rPr>
          <w:t>على</w:t>
        </w:r>
        <w:r w:rsidRPr="000C74F9">
          <w:rPr>
            <w:rtl/>
            <w:rPrChange w:id="1208" w:author="Riz, Imad " w:date="2015-07-02T16:10:00Z">
              <w:rPr>
                <w:highlight w:val="red"/>
                <w:rtl/>
              </w:rPr>
            </w:rPrChange>
          </w:rPr>
          <w:t xml:space="preserve"> </w:t>
        </w:r>
        <w:r w:rsidRPr="000C74F9">
          <w:rPr>
            <w:rFonts w:hint="cs"/>
            <w:rtl/>
            <w:rPrChange w:id="1209" w:author="Riz, Imad " w:date="2015-07-02T16:10:00Z">
              <w:rPr>
                <w:rFonts w:hint="cs"/>
                <w:highlight w:val="red"/>
                <w:rtl/>
              </w:rPr>
            </w:rPrChange>
          </w:rPr>
          <w:t>الأسئلة</w:t>
        </w:r>
        <w:r w:rsidRPr="000C74F9">
          <w:rPr>
            <w:rtl/>
            <w:rPrChange w:id="1210" w:author="Riz, Imad " w:date="2015-07-02T16:10:00Z">
              <w:rPr>
                <w:highlight w:val="red"/>
                <w:rtl/>
              </w:rPr>
            </w:rPrChange>
          </w:rPr>
          <w:t xml:space="preserve"> </w:t>
        </w:r>
        <w:r w:rsidRPr="000C74F9">
          <w:rPr>
            <w:rFonts w:hint="cs"/>
            <w:rtl/>
            <w:rPrChange w:id="1211" w:author="Riz, Imad " w:date="2015-07-02T16:10:00Z">
              <w:rPr>
                <w:rFonts w:hint="cs"/>
                <w:highlight w:val="red"/>
                <w:rtl/>
              </w:rPr>
            </w:rPrChange>
          </w:rPr>
          <w:t>ودراسة</w:t>
        </w:r>
        <w:r w:rsidRPr="000C74F9">
          <w:rPr>
            <w:rtl/>
            <w:rPrChange w:id="1212" w:author="Riz, Imad " w:date="2015-07-02T16:10:00Z">
              <w:rPr>
                <w:highlight w:val="red"/>
                <w:rtl/>
              </w:rPr>
            </w:rPrChange>
          </w:rPr>
          <w:t xml:space="preserve"> </w:t>
        </w:r>
        <w:r w:rsidRPr="000C74F9">
          <w:rPr>
            <w:rFonts w:hint="cs"/>
            <w:rtl/>
            <w:rPrChange w:id="1213" w:author="Riz, Imad " w:date="2015-07-02T16:10:00Z">
              <w:rPr>
                <w:rFonts w:hint="cs"/>
                <w:highlight w:val="red"/>
                <w:rtl/>
              </w:rPr>
            </w:rPrChange>
          </w:rPr>
          <w:t>المواضيع</w:t>
        </w:r>
        <w:r w:rsidRPr="000C74F9">
          <w:rPr>
            <w:rtl/>
            <w:rPrChange w:id="1214" w:author="Riz, Imad " w:date="2015-07-02T16:10:00Z">
              <w:rPr>
                <w:highlight w:val="red"/>
                <w:rtl/>
              </w:rPr>
            </w:rPrChange>
          </w:rPr>
          <w:t xml:space="preserve"> </w:t>
        </w:r>
        <w:r w:rsidRPr="000C74F9">
          <w:rPr>
            <w:rFonts w:hint="cs"/>
            <w:rtl/>
            <w:rPrChange w:id="1215" w:author="Riz, Imad " w:date="2015-07-02T16:10:00Z">
              <w:rPr>
                <w:rFonts w:hint="cs"/>
                <w:highlight w:val="red"/>
                <w:rtl/>
              </w:rPr>
            </w:rPrChange>
          </w:rPr>
          <w:t>المعروضة</w:t>
        </w:r>
        <w:r w:rsidRPr="000C74F9">
          <w:rPr>
            <w:rtl/>
            <w:rPrChange w:id="1216" w:author="Riz, Imad " w:date="2015-07-02T16:10:00Z">
              <w:rPr>
                <w:highlight w:val="red"/>
                <w:rtl/>
              </w:rPr>
            </w:rPrChange>
          </w:rPr>
          <w:t xml:space="preserve"> </w:t>
        </w:r>
        <w:r w:rsidRPr="000C74F9">
          <w:rPr>
            <w:rFonts w:hint="cs"/>
            <w:rtl/>
            <w:rPrChange w:id="1217" w:author="Riz, Imad " w:date="2015-07-02T16:10:00Z">
              <w:rPr>
                <w:rFonts w:hint="cs"/>
                <w:highlight w:val="red"/>
                <w:rtl/>
              </w:rPr>
            </w:rPrChange>
          </w:rPr>
          <w:t>على</w:t>
        </w:r>
        <w:r w:rsidRPr="000C74F9">
          <w:rPr>
            <w:rtl/>
            <w:rPrChange w:id="1218" w:author="Riz, Imad " w:date="2015-07-02T16:10:00Z">
              <w:rPr>
                <w:highlight w:val="red"/>
                <w:rtl/>
              </w:rPr>
            </w:rPrChange>
          </w:rPr>
          <w:t xml:space="preserve"> </w:t>
        </w:r>
        <w:r w:rsidRPr="000C74F9">
          <w:rPr>
            <w:rFonts w:hint="cs"/>
            <w:rtl/>
            <w:rPrChange w:id="1219" w:author="Riz, Imad " w:date="2015-07-02T16:10:00Z">
              <w:rPr>
                <w:rFonts w:hint="cs"/>
                <w:highlight w:val="red"/>
                <w:rtl/>
              </w:rPr>
            </w:rPrChange>
          </w:rPr>
          <w:t>لجنة</w:t>
        </w:r>
        <w:r w:rsidRPr="000C74F9">
          <w:rPr>
            <w:rtl/>
            <w:rPrChange w:id="1220" w:author="Riz, Imad " w:date="2015-07-02T16:10:00Z">
              <w:rPr>
                <w:highlight w:val="red"/>
                <w:rtl/>
              </w:rPr>
            </w:rPrChange>
          </w:rPr>
          <w:t xml:space="preserve"> </w:t>
        </w:r>
        <w:r w:rsidRPr="000C74F9">
          <w:rPr>
            <w:rFonts w:hint="cs"/>
            <w:rtl/>
            <w:rPrChange w:id="1221" w:author="Riz, Imad " w:date="2015-07-02T16:10:00Z">
              <w:rPr>
                <w:rFonts w:hint="cs"/>
                <w:highlight w:val="red"/>
                <w:rtl/>
              </w:rPr>
            </w:rPrChange>
          </w:rPr>
          <w:t>الدراسات</w:t>
        </w:r>
        <w:r w:rsidRPr="000C74F9">
          <w:rPr>
            <w:rtl/>
            <w:rPrChange w:id="1222" w:author="Riz, Imad " w:date="2015-07-02T16:10:00Z">
              <w:rPr>
                <w:highlight w:val="red"/>
                <w:rtl/>
              </w:rPr>
            </w:rPrChange>
          </w:rPr>
          <w:t xml:space="preserve">. </w:t>
        </w:r>
        <w:r w:rsidRPr="000C74F9">
          <w:rPr>
            <w:rFonts w:hint="cs"/>
            <w:rtl/>
            <w:rPrChange w:id="1223" w:author="Riz, Imad " w:date="2015-07-02T16:10:00Z">
              <w:rPr>
                <w:rFonts w:hint="cs"/>
                <w:highlight w:val="red"/>
                <w:rtl/>
              </w:rPr>
            </w:rPrChange>
          </w:rPr>
          <w:t>وتقوم</w:t>
        </w:r>
        <w:r w:rsidRPr="000C74F9">
          <w:rPr>
            <w:rtl/>
            <w:rPrChange w:id="1224" w:author="Riz, Imad " w:date="2015-07-02T16:10:00Z">
              <w:rPr>
                <w:highlight w:val="red"/>
                <w:rtl/>
              </w:rPr>
            </w:rPrChange>
          </w:rPr>
          <w:t xml:space="preserve"> </w:t>
        </w:r>
        <w:r w:rsidRPr="000C74F9">
          <w:rPr>
            <w:rFonts w:hint="cs"/>
            <w:rtl/>
            <w:rPrChange w:id="1225" w:author="Riz, Imad " w:date="2015-07-02T16:10:00Z">
              <w:rPr>
                <w:rFonts w:hint="cs"/>
                <w:highlight w:val="red"/>
                <w:rtl/>
              </w:rPr>
            </w:rPrChange>
          </w:rPr>
          <w:t>كل</w:t>
        </w:r>
        <w:r w:rsidRPr="000C74F9">
          <w:rPr>
            <w:rtl/>
            <w:rPrChange w:id="1226" w:author="Riz, Imad " w:date="2015-07-02T16:10:00Z">
              <w:rPr>
                <w:highlight w:val="red"/>
                <w:rtl/>
              </w:rPr>
            </w:rPrChange>
          </w:rPr>
          <w:t xml:space="preserve"> </w:t>
        </w:r>
        <w:r w:rsidRPr="000C74F9">
          <w:rPr>
            <w:rFonts w:hint="cs"/>
            <w:rtl/>
            <w:rPrChange w:id="1227" w:author="Riz, Imad " w:date="2015-07-02T16:10:00Z">
              <w:rPr>
                <w:rFonts w:hint="cs"/>
                <w:highlight w:val="red"/>
                <w:rtl/>
              </w:rPr>
            </w:rPrChange>
          </w:rPr>
          <w:t>فرقة</w:t>
        </w:r>
        <w:r w:rsidRPr="000C74F9">
          <w:rPr>
            <w:rtl/>
            <w:rPrChange w:id="1228" w:author="Riz, Imad " w:date="2015-07-02T16:10:00Z">
              <w:rPr>
                <w:highlight w:val="red"/>
                <w:rtl/>
              </w:rPr>
            </w:rPrChange>
          </w:rPr>
          <w:t xml:space="preserve"> </w:t>
        </w:r>
        <w:r w:rsidRPr="000C74F9">
          <w:rPr>
            <w:rFonts w:hint="cs"/>
            <w:rtl/>
            <w:rPrChange w:id="1229" w:author="Riz, Imad " w:date="2015-07-02T16:10:00Z">
              <w:rPr>
                <w:rFonts w:hint="cs"/>
                <w:highlight w:val="red"/>
                <w:rtl/>
              </w:rPr>
            </w:rPrChange>
          </w:rPr>
          <w:t>عمل</w:t>
        </w:r>
        <w:r w:rsidRPr="000C74F9">
          <w:rPr>
            <w:rtl/>
            <w:rPrChange w:id="1230" w:author="Riz, Imad " w:date="2015-07-02T16:10:00Z">
              <w:rPr>
                <w:highlight w:val="red"/>
                <w:rtl/>
              </w:rPr>
            </w:rPrChange>
          </w:rPr>
          <w:t xml:space="preserve"> </w:t>
        </w:r>
        <w:r w:rsidRPr="000C74F9">
          <w:rPr>
            <w:rFonts w:hint="cs"/>
            <w:rtl/>
            <w:rPrChange w:id="1231" w:author="Riz, Imad " w:date="2015-07-02T16:10:00Z">
              <w:rPr>
                <w:rFonts w:hint="cs"/>
                <w:highlight w:val="red"/>
                <w:rtl/>
              </w:rPr>
            </w:rPrChange>
          </w:rPr>
          <w:t>بدراسة</w:t>
        </w:r>
        <w:r w:rsidRPr="000C74F9">
          <w:rPr>
            <w:rtl/>
            <w:rPrChange w:id="1232" w:author="Riz, Imad " w:date="2015-07-02T16:10:00Z">
              <w:rPr>
                <w:highlight w:val="red"/>
                <w:rtl/>
              </w:rPr>
            </w:rPrChange>
          </w:rPr>
          <w:t xml:space="preserve"> </w:t>
        </w:r>
        <w:r w:rsidRPr="000C74F9">
          <w:rPr>
            <w:rFonts w:hint="cs"/>
            <w:rtl/>
            <w:rPrChange w:id="1233" w:author="Riz, Imad " w:date="2015-07-02T16:10:00Z">
              <w:rPr>
                <w:rFonts w:hint="cs"/>
                <w:highlight w:val="red"/>
                <w:rtl/>
              </w:rPr>
            </w:rPrChange>
          </w:rPr>
          <w:t>المسائل</w:t>
        </w:r>
        <w:r w:rsidRPr="000C74F9">
          <w:rPr>
            <w:rtl/>
            <w:rPrChange w:id="1234" w:author="Riz, Imad " w:date="2015-07-02T16:10:00Z">
              <w:rPr>
                <w:highlight w:val="red"/>
                <w:rtl/>
              </w:rPr>
            </w:rPrChange>
          </w:rPr>
          <w:t xml:space="preserve"> </w:t>
        </w:r>
        <w:r w:rsidRPr="000C74F9">
          <w:rPr>
            <w:rFonts w:hint="cs"/>
            <w:rtl/>
            <w:rPrChange w:id="1235" w:author="Riz, Imad " w:date="2015-07-02T16:10:00Z">
              <w:rPr>
                <w:rFonts w:hint="cs"/>
                <w:highlight w:val="red"/>
                <w:rtl/>
              </w:rPr>
            </w:rPrChange>
          </w:rPr>
          <w:t>والمواضيع،</w:t>
        </w:r>
        <w:r w:rsidRPr="000C74F9">
          <w:rPr>
            <w:rtl/>
            <w:rPrChange w:id="1236" w:author="Riz, Imad " w:date="2015-07-02T16:10:00Z">
              <w:rPr>
                <w:highlight w:val="red"/>
                <w:rtl/>
              </w:rPr>
            </w:rPrChange>
          </w:rPr>
          <w:t xml:space="preserve"> </w:t>
        </w:r>
        <w:r w:rsidRPr="000C74F9">
          <w:rPr>
            <w:rFonts w:hint="cs"/>
            <w:rtl/>
            <w:rPrChange w:id="1237" w:author="Riz, Imad " w:date="2015-07-02T16:10:00Z">
              <w:rPr>
                <w:rFonts w:hint="cs"/>
                <w:highlight w:val="red"/>
                <w:rtl/>
              </w:rPr>
            </w:rPrChange>
          </w:rPr>
          <w:t>وتعد</w:t>
        </w:r>
        <w:r w:rsidRPr="000C74F9">
          <w:rPr>
            <w:rtl/>
            <w:rPrChange w:id="1238" w:author="Riz, Imad " w:date="2015-07-02T16:10:00Z">
              <w:rPr>
                <w:highlight w:val="red"/>
                <w:rtl/>
              </w:rPr>
            </w:rPrChange>
          </w:rPr>
          <w:t xml:space="preserve"> </w:t>
        </w:r>
        <w:r w:rsidRPr="000C74F9">
          <w:rPr>
            <w:rFonts w:hint="cs"/>
            <w:rtl/>
            <w:rPrChange w:id="1239" w:author="Riz, Imad " w:date="2015-07-02T16:10:00Z">
              <w:rPr>
                <w:rFonts w:hint="cs"/>
                <w:highlight w:val="red"/>
                <w:rtl/>
              </w:rPr>
            </w:rPrChange>
          </w:rPr>
          <w:t>مشاريع</w:t>
        </w:r>
        <w:r w:rsidRPr="000C74F9">
          <w:rPr>
            <w:rtl/>
            <w:rPrChange w:id="1240" w:author="Riz, Imad " w:date="2015-07-02T16:10:00Z">
              <w:rPr>
                <w:highlight w:val="red"/>
                <w:rtl/>
              </w:rPr>
            </w:rPrChange>
          </w:rPr>
          <w:t xml:space="preserve"> </w:t>
        </w:r>
        <w:r w:rsidRPr="000C74F9">
          <w:rPr>
            <w:rFonts w:hint="cs"/>
            <w:rtl/>
            <w:rPrChange w:id="1241" w:author="Riz, Imad " w:date="2015-07-02T16:10:00Z">
              <w:rPr>
                <w:rFonts w:hint="cs"/>
                <w:highlight w:val="red"/>
                <w:rtl/>
              </w:rPr>
            </w:rPrChange>
          </w:rPr>
          <w:t>توصيات</w:t>
        </w:r>
        <w:r w:rsidRPr="000C74F9">
          <w:rPr>
            <w:rtl/>
            <w:rPrChange w:id="1242" w:author="Riz, Imad " w:date="2015-07-02T16:10:00Z">
              <w:rPr>
                <w:highlight w:val="red"/>
                <w:rtl/>
              </w:rPr>
            </w:rPrChange>
          </w:rPr>
          <w:t xml:space="preserve"> </w:t>
        </w:r>
        <w:r w:rsidRPr="000C74F9">
          <w:rPr>
            <w:rFonts w:hint="cs"/>
            <w:rtl/>
            <w:rPrChange w:id="1243" w:author="Riz, Imad " w:date="2015-07-02T16:10:00Z">
              <w:rPr>
                <w:rFonts w:hint="cs"/>
                <w:highlight w:val="red"/>
                <w:rtl/>
              </w:rPr>
            </w:rPrChange>
          </w:rPr>
          <w:t>وغير</w:t>
        </w:r>
        <w:r w:rsidRPr="000C74F9">
          <w:rPr>
            <w:rtl/>
            <w:rPrChange w:id="1244" w:author="Riz, Imad " w:date="2015-07-02T16:10:00Z">
              <w:rPr>
                <w:highlight w:val="red"/>
                <w:rtl/>
              </w:rPr>
            </w:rPrChange>
          </w:rPr>
          <w:t xml:space="preserve"> </w:t>
        </w:r>
        <w:r w:rsidRPr="000C74F9">
          <w:rPr>
            <w:rFonts w:hint="cs"/>
            <w:rtl/>
            <w:rPrChange w:id="1245" w:author="Riz, Imad " w:date="2015-07-02T16:10:00Z">
              <w:rPr>
                <w:rFonts w:hint="cs"/>
                <w:highlight w:val="red"/>
                <w:rtl/>
              </w:rPr>
            </w:rPrChange>
          </w:rPr>
          <w:t>ذلك</w:t>
        </w:r>
        <w:r w:rsidRPr="000C74F9">
          <w:rPr>
            <w:rtl/>
            <w:rPrChange w:id="1246" w:author="Riz, Imad " w:date="2015-07-02T16:10:00Z">
              <w:rPr>
                <w:highlight w:val="red"/>
                <w:rtl/>
              </w:rPr>
            </w:rPrChange>
          </w:rPr>
          <w:t xml:space="preserve"> </w:t>
        </w:r>
        <w:r w:rsidRPr="000C74F9">
          <w:rPr>
            <w:rFonts w:hint="cs"/>
            <w:rtl/>
            <w:rPrChange w:id="1247" w:author="Riz, Imad " w:date="2015-07-02T16:10:00Z">
              <w:rPr>
                <w:rFonts w:hint="cs"/>
                <w:highlight w:val="red"/>
                <w:rtl/>
              </w:rPr>
            </w:rPrChange>
          </w:rPr>
          <w:t>من</w:t>
        </w:r>
        <w:r w:rsidRPr="000C74F9">
          <w:rPr>
            <w:rtl/>
            <w:rPrChange w:id="1248" w:author="Riz, Imad " w:date="2015-07-02T16:10:00Z">
              <w:rPr>
                <w:highlight w:val="red"/>
                <w:rtl/>
              </w:rPr>
            </w:rPrChange>
          </w:rPr>
          <w:t xml:space="preserve"> </w:t>
        </w:r>
        <w:r w:rsidRPr="000C74F9">
          <w:rPr>
            <w:rFonts w:hint="cs"/>
            <w:rtl/>
            <w:rPrChange w:id="1249" w:author="Riz, Imad " w:date="2015-07-02T16:10:00Z">
              <w:rPr>
                <w:rFonts w:hint="cs"/>
                <w:highlight w:val="red"/>
                <w:rtl/>
              </w:rPr>
            </w:rPrChange>
          </w:rPr>
          <w:t>النصوص</w:t>
        </w:r>
        <w:r w:rsidRPr="000C74F9">
          <w:rPr>
            <w:rtl/>
            <w:rPrChange w:id="1250" w:author="Riz, Imad " w:date="2015-07-02T16:10:00Z">
              <w:rPr>
                <w:highlight w:val="red"/>
                <w:rtl/>
              </w:rPr>
            </w:rPrChange>
          </w:rPr>
          <w:t xml:space="preserve"> </w:t>
        </w:r>
        <w:r w:rsidRPr="000C74F9">
          <w:rPr>
            <w:rFonts w:hint="cs"/>
            <w:rtl/>
            <w:rPrChange w:id="1251" w:author="Riz, Imad " w:date="2015-07-02T16:10:00Z">
              <w:rPr>
                <w:rFonts w:hint="cs"/>
                <w:highlight w:val="red"/>
                <w:rtl/>
              </w:rPr>
            </w:rPrChange>
          </w:rPr>
          <w:t>لتنظر</w:t>
        </w:r>
        <w:r w:rsidRPr="000C74F9">
          <w:rPr>
            <w:rtl/>
            <w:rPrChange w:id="1252" w:author="Riz, Imad " w:date="2015-07-02T16:10:00Z">
              <w:rPr>
                <w:highlight w:val="red"/>
                <w:rtl/>
              </w:rPr>
            </w:rPrChange>
          </w:rPr>
          <w:t xml:space="preserve"> </w:t>
        </w:r>
        <w:r w:rsidRPr="000C74F9">
          <w:rPr>
            <w:rFonts w:hint="cs"/>
            <w:rtl/>
            <w:rPrChange w:id="1253" w:author="Riz, Imad " w:date="2015-07-02T16:10:00Z">
              <w:rPr>
                <w:rFonts w:hint="cs"/>
                <w:highlight w:val="red"/>
                <w:rtl/>
              </w:rPr>
            </w:rPrChange>
          </w:rPr>
          <w:t>فيها</w:t>
        </w:r>
        <w:r w:rsidRPr="000C74F9">
          <w:rPr>
            <w:rtl/>
            <w:rPrChange w:id="1254" w:author="Riz, Imad " w:date="2015-07-02T16:10:00Z">
              <w:rPr>
                <w:highlight w:val="red"/>
                <w:rtl/>
              </w:rPr>
            </w:rPrChange>
          </w:rPr>
          <w:t xml:space="preserve"> </w:t>
        </w:r>
        <w:r w:rsidRPr="000C74F9">
          <w:rPr>
            <w:rFonts w:hint="cs"/>
            <w:rtl/>
            <w:rPrChange w:id="1255" w:author="Riz, Imad " w:date="2015-07-02T16:10:00Z">
              <w:rPr>
                <w:rFonts w:hint="cs"/>
                <w:highlight w:val="red"/>
                <w:rtl/>
              </w:rPr>
            </w:rPrChange>
          </w:rPr>
          <w:lastRenderedPageBreak/>
          <w:t>لجنة</w:t>
        </w:r>
        <w:r w:rsidRPr="000C74F9">
          <w:rPr>
            <w:rtl/>
            <w:rPrChange w:id="1256" w:author="Riz, Imad " w:date="2015-07-02T16:10:00Z">
              <w:rPr>
                <w:highlight w:val="red"/>
                <w:rtl/>
              </w:rPr>
            </w:rPrChange>
          </w:rPr>
          <w:t xml:space="preserve"> </w:t>
        </w:r>
        <w:r w:rsidRPr="000C74F9">
          <w:rPr>
            <w:rFonts w:hint="cs"/>
            <w:rtl/>
            <w:rPrChange w:id="1257" w:author="Riz, Imad " w:date="2015-07-02T16:10:00Z">
              <w:rPr>
                <w:rFonts w:hint="cs"/>
                <w:highlight w:val="red"/>
                <w:rtl/>
              </w:rPr>
            </w:rPrChange>
          </w:rPr>
          <w:t>الدراسات</w:t>
        </w:r>
        <w:r w:rsidRPr="000C74F9">
          <w:rPr>
            <w:rtl/>
            <w:rPrChange w:id="1258" w:author="Riz, Imad " w:date="2015-07-02T16:10:00Z">
              <w:rPr>
                <w:highlight w:val="red"/>
                <w:rtl/>
              </w:rPr>
            </w:rPrChange>
          </w:rPr>
          <w:t xml:space="preserve">. </w:t>
        </w:r>
        <w:r w:rsidRPr="000C74F9">
          <w:rPr>
            <w:rFonts w:hint="cs"/>
            <w:rtl/>
            <w:rPrChange w:id="1259" w:author="Riz, Imad " w:date="2015-07-02T16:10:00Z">
              <w:rPr>
                <w:rFonts w:hint="cs"/>
                <w:highlight w:val="red"/>
                <w:rtl/>
              </w:rPr>
            </w:rPrChange>
          </w:rPr>
          <w:t>وللحد</w:t>
        </w:r>
        <w:r w:rsidRPr="000C74F9">
          <w:rPr>
            <w:rtl/>
            <w:rPrChange w:id="1260" w:author="Riz, Imad " w:date="2015-07-02T16:10:00Z">
              <w:rPr>
                <w:highlight w:val="red"/>
                <w:rtl/>
              </w:rPr>
            </w:rPrChange>
          </w:rPr>
          <w:t xml:space="preserve"> </w:t>
        </w:r>
        <w:r w:rsidRPr="000C74F9">
          <w:rPr>
            <w:rFonts w:hint="cs"/>
            <w:rtl/>
            <w:rPrChange w:id="1261" w:author="Riz, Imad " w:date="2015-07-02T16:10:00Z">
              <w:rPr>
                <w:rFonts w:hint="cs"/>
                <w:highlight w:val="red"/>
                <w:rtl/>
              </w:rPr>
            </w:rPrChange>
          </w:rPr>
          <w:t>من</w:t>
        </w:r>
        <w:r w:rsidRPr="000C74F9">
          <w:rPr>
            <w:rtl/>
            <w:rPrChange w:id="1262" w:author="Riz, Imad " w:date="2015-07-02T16:10:00Z">
              <w:rPr>
                <w:highlight w:val="red"/>
                <w:rtl/>
              </w:rPr>
            </w:rPrChange>
          </w:rPr>
          <w:t xml:space="preserve"> </w:t>
        </w:r>
        <w:r w:rsidRPr="000C74F9">
          <w:rPr>
            <w:rFonts w:hint="cs"/>
            <w:rtl/>
            <w:rPrChange w:id="1263" w:author="Riz, Imad " w:date="2015-07-02T16:10:00Z">
              <w:rPr>
                <w:rFonts w:hint="cs"/>
                <w:highlight w:val="red"/>
                <w:rtl/>
              </w:rPr>
            </w:rPrChange>
          </w:rPr>
          <w:t>تأثير</w:t>
        </w:r>
        <w:r w:rsidRPr="000C74F9">
          <w:rPr>
            <w:rtl/>
            <w:rPrChange w:id="1264" w:author="Riz, Imad " w:date="2015-07-02T16:10:00Z">
              <w:rPr>
                <w:highlight w:val="red"/>
                <w:rtl/>
              </w:rPr>
            </w:rPrChange>
          </w:rPr>
          <w:t xml:space="preserve"> </w:t>
        </w:r>
        <w:r w:rsidRPr="000C74F9">
          <w:rPr>
            <w:rFonts w:hint="cs"/>
            <w:rtl/>
            <w:rPrChange w:id="1265" w:author="Riz, Imad " w:date="2015-07-02T16:10:00Z">
              <w:rPr>
                <w:rFonts w:hint="cs"/>
                <w:highlight w:val="red"/>
                <w:rtl/>
              </w:rPr>
            </w:rPrChange>
          </w:rPr>
          <w:t>الموارد</w:t>
        </w:r>
        <w:r w:rsidRPr="000C74F9">
          <w:rPr>
            <w:rtl/>
            <w:rPrChange w:id="1266" w:author="Riz, Imad " w:date="2015-07-02T16:10:00Z">
              <w:rPr>
                <w:highlight w:val="red"/>
                <w:rtl/>
              </w:rPr>
            </w:rPrChange>
          </w:rPr>
          <w:t xml:space="preserve"> </w:t>
        </w:r>
        <w:r w:rsidRPr="000C74F9">
          <w:rPr>
            <w:rFonts w:hint="cs"/>
            <w:rtl/>
            <w:rPrChange w:id="1267" w:author="Riz, Imad " w:date="2015-07-02T16:10:00Z">
              <w:rPr>
                <w:rFonts w:hint="cs"/>
                <w:highlight w:val="red"/>
                <w:rtl/>
              </w:rPr>
            </w:rPrChange>
          </w:rPr>
          <w:t>على</w:t>
        </w:r>
        <w:r w:rsidRPr="000C74F9">
          <w:rPr>
            <w:rtl/>
            <w:rPrChange w:id="1268" w:author="Riz, Imad " w:date="2015-07-02T16:10:00Z">
              <w:rPr>
                <w:highlight w:val="red"/>
                <w:rtl/>
              </w:rPr>
            </w:rPrChange>
          </w:rPr>
          <w:t xml:space="preserve"> </w:t>
        </w:r>
        <w:r w:rsidRPr="000C74F9">
          <w:rPr>
            <w:rFonts w:hint="cs"/>
            <w:rtl/>
            <w:rPrChange w:id="1269" w:author="Riz, Imad " w:date="2015-07-02T16:10:00Z">
              <w:rPr>
                <w:rFonts w:hint="cs"/>
                <w:highlight w:val="red"/>
                <w:rtl/>
              </w:rPr>
            </w:rPrChange>
          </w:rPr>
          <w:t>مكتب</w:t>
        </w:r>
        <w:r w:rsidRPr="000C74F9">
          <w:rPr>
            <w:rtl/>
            <w:rPrChange w:id="1270" w:author="Riz, Imad " w:date="2015-07-02T16:10:00Z">
              <w:rPr>
                <w:highlight w:val="red"/>
                <w:rtl/>
              </w:rPr>
            </w:rPrChange>
          </w:rPr>
          <w:t xml:space="preserve"> </w:t>
        </w:r>
        <w:r w:rsidRPr="000C74F9">
          <w:rPr>
            <w:rFonts w:hint="cs"/>
            <w:rtl/>
            <w:rPrChange w:id="1271" w:author="Riz, Imad " w:date="2015-07-02T16:10:00Z">
              <w:rPr>
                <w:rFonts w:hint="cs"/>
                <w:highlight w:val="red"/>
                <w:rtl/>
              </w:rPr>
            </w:rPrChange>
          </w:rPr>
          <w:t>الاتصالات</w:t>
        </w:r>
        <w:r w:rsidRPr="000C74F9">
          <w:rPr>
            <w:rtl/>
            <w:rPrChange w:id="1272" w:author="Riz, Imad " w:date="2015-07-02T16:10:00Z">
              <w:rPr>
                <w:highlight w:val="red"/>
                <w:rtl/>
              </w:rPr>
            </w:rPrChange>
          </w:rPr>
          <w:t xml:space="preserve"> </w:t>
        </w:r>
        <w:r w:rsidRPr="000C74F9">
          <w:rPr>
            <w:rFonts w:hint="cs"/>
            <w:rtl/>
            <w:rPrChange w:id="1273" w:author="Riz, Imad " w:date="2015-07-02T16:10:00Z">
              <w:rPr>
                <w:rFonts w:hint="cs"/>
                <w:highlight w:val="red"/>
                <w:rtl/>
              </w:rPr>
            </w:rPrChange>
          </w:rPr>
          <w:t>الراديوية</w:t>
        </w:r>
        <w:r w:rsidRPr="000C74F9">
          <w:rPr>
            <w:rtl/>
            <w:rPrChange w:id="1274" w:author="Riz, Imad " w:date="2015-07-02T16:10:00Z">
              <w:rPr>
                <w:highlight w:val="red"/>
                <w:rtl/>
              </w:rPr>
            </w:rPrChange>
          </w:rPr>
          <w:t xml:space="preserve"> </w:t>
        </w:r>
        <w:r w:rsidRPr="000C74F9">
          <w:rPr>
            <w:rFonts w:hint="cs"/>
            <w:rtl/>
            <w:rPrChange w:id="1275" w:author="Riz, Imad " w:date="2015-07-02T16:10:00Z">
              <w:rPr>
                <w:rFonts w:hint="cs"/>
                <w:highlight w:val="red"/>
                <w:rtl/>
              </w:rPr>
            </w:rPrChange>
          </w:rPr>
          <w:t>والدول</w:t>
        </w:r>
        <w:r w:rsidRPr="000C74F9">
          <w:rPr>
            <w:rtl/>
            <w:rPrChange w:id="1276" w:author="Riz, Imad " w:date="2015-07-02T16:10:00Z">
              <w:rPr>
                <w:highlight w:val="red"/>
                <w:rtl/>
              </w:rPr>
            </w:rPrChange>
          </w:rPr>
          <w:t xml:space="preserve"> </w:t>
        </w:r>
        <w:r w:rsidRPr="000C74F9">
          <w:rPr>
            <w:rFonts w:hint="cs"/>
            <w:rtl/>
            <w:rPrChange w:id="1277" w:author="Riz, Imad " w:date="2015-07-02T16:10:00Z">
              <w:rPr>
                <w:rFonts w:hint="cs"/>
                <w:highlight w:val="red"/>
                <w:rtl/>
              </w:rPr>
            </w:rPrChange>
          </w:rPr>
          <w:t>الأعضاء</w:t>
        </w:r>
        <w:r w:rsidRPr="000C74F9">
          <w:rPr>
            <w:rtl/>
            <w:rPrChange w:id="1278" w:author="Riz, Imad " w:date="2015-07-02T16:10:00Z">
              <w:rPr>
                <w:highlight w:val="red"/>
                <w:rtl/>
              </w:rPr>
            </w:rPrChange>
          </w:rPr>
          <w:t xml:space="preserve"> </w:t>
        </w:r>
        <w:r w:rsidRPr="000C74F9">
          <w:rPr>
            <w:rFonts w:hint="cs"/>
            <w:rtl/>
            <w:rPrChange w:id="1279" w:author="Riz, Imad " w:date="2015-07-02T16:10:00Z">
              <w:rPr>
                <w:rFonts w:hint="cs"/>
                <w:highlight w:val="red"/>
                <w:rtl/>
              </w:rPr>
            </w:rPrChange>
          </w:rPr>
          <w:t>وأعضاء</w:t>
        </w:r>
        <w:r w:rsidRPr="000C74F9">
          <w:rPr>
            <w:rtl/>
            <w:rPrChange w:id="1280" w:author="Riz, Imad " w:date="2015-07-02T16:10:00Z">
              <w:rPr>
                <w:highlight w:val="red"/>
                <w:rtl/>
              </w:rPr>
            </w:rPrChange>
          </w:rPr>
          <w:t xml:space="preserve"> </w:t>
        </w:r>
        <w:r w:rsidRPr="000C74F9">
          <w:rPr>
            <w:rFonts w:hint="cs"/>
            <w:rtl/>
            <w:rPrChange w:id="1281" w:author="Riz, Imad " w:date="2015-07-02T16:10:00Z">
              <w:rPr>
                <w:rFonts w:hint="cs"/>
                <w:highlight w:val="red"/>
                <w:rtl/>
              </w:rPr>
            </w:rPrChange>
          </w:rPr>
          <w:t>القطاع</w:t>
        </w:r>
        <w:r w:rsidRPr="000C74F9">
          <w:rPr>
            <w:rtl/>
            <w:rPrChange w:id="1282" w:author="Riz, Imad " w:date="2015-07-02T16:10:00Z">
              <w:rPr>
                <w:highlight w:val="red"/>
                <w:rtl/>
              </w:rPr>
            </w:rPrChange>
          </w:rPr>
          <w:t xml:space="preserve"> </w:t>
        </w:r>
        <w:r w:rsidRPr="000C74F9">
          <w:rPr>
            <w:rFonts w:hint="cs"/>
            <w:rtl/>
            <w:rPrChange w:id="1283" w:author="Riz, Imad " w:date="2015-07-02T16:10:00Z">
              <w:rPr>
                <w:rFonts w:hint="cs"/>
                <w:highlight w:val="red"/>
                <w:rtl/>
              </w:rPr>
            </w:rPrChange>
          </w:rPr>
          <w:t>والمنتسبين</w:t>
        </w:r>
        <w:r w:rsidRPr="000C74F9">
          <w:rPr>
            <w:rtl/>
            <w:rPrChange w:id="1284" w:author="Riz, Imad " w:date="2015-07-02T16:10:00Z">
              <w:rPr>
                <w:highlight w:val="red"/>
                <w:rtl/>
              </w:rPr>
            </w:rPrChange>
          </w:rPr>
          <w:t xml:space="preserve"> </w:t>
        </w:r>
        <w:r w:rsidRPr="000C74F9">
          <w:rPr>
            <w:rFonts w:hint="cs"/>
            <w:rtl/>
            <w:rPrChange w:id="1285" w:author="Riz, Imad " w:date="2015-07-02T16:10:00Z">
              <w:rPr>
                <w:rFonts w:hint="cs"/>
                <w:highlight w:val="red"/>
                <w:rtl/>
              </w:rPr>
            </w:rPrChange>
          </w:rPr>
          <w:t>إليه</w:t>
        </w:r>
        <w:r w:rsidRPr="000C74F9">
          <w:rPr>
            <w:rtl/>
            <w:rPrChange w:id="1286" w:author="Riz, Imad " w:date="2015-07-02T16:10:00Z">
              <w:rPr>
                <w:highlight w:val="red"/>
                <w:rtl/>
              </w:rPr>
            </w:rPrChange>
          </w:rPr>
          <w:t xml:space="preserve"> </w:t>
        </w:r>
        <w:r w:rsidRPr="000C74F9">
          <w:rPr>
            <w:rFonts w:hint="cs"/>
            <w:rtl/>
            <w:rPrChange w:id="1287" w:author="Riz, Imad " w:date="2015-07-02T16:10:00Z">
              <w:rPr>
                <w:rFonts w:hint="cs"/>
                <w:highlight w:val="red"/>
                <w:rtl/>
              </w:rPr>
            </w:rPrChange>
          </w:rPr>
          <w:t>والهيئات</w:t>
        </w:r>
        <w:r w:rsidRPr="000C74F9">
          <w:rPr>
            <w:rtl/>
            <w:rPrChange w:id="1288" w:author="Riz, Imad " w:date="2015-07-02T16:10:00Z">
              <w:rPr>
                <w:highlight w:val="red"/>
                <w:rtl/>
              </w:rPr>
            </w:rPrChange>
          </w:rPr>
          <w:t xml:space="preserve"> </w:t>
        </w:r>
        <w:r w:rsidRPr="000C74F9">
          <w:rPr>
            <w:rFonts w:hint="cs"/>
            <w:rtl/>
            <w:rPrChange w:id="1289" w:author="Riz, Imad " w:date="2015-07-02T16:10:00Z">
              <w:rPr>
                <w:rFonts w:hint="cs"/>
                <w:highlight w:val="red"/>
                <w:rtl/>
              </w:rPr>
            </w:rPrChange>
          </w:rPr>
          <w:t>الأكاديمية،</w:t>
        </w:r>
      </w:moveTo>
      <w:moveToRangeEnd w:id="1185"/>
      <w:ins w:id="1290" w:author="Riz, Imad " w:date="2015-07-02T16:11:00Z">
        <w:r w:rsidR="00573054" w:rsidRPr="000C74F9">
          <w:rPr>
            <w:rStyle w:val="FootnoteReference"/>
            <w:rFonts w:cs="Traditional Arabic"/>
            <w:rtl/>
          </w:rPr>
          <w:footnoteReference w:customMarkFollows="1" w:id="8"/>
          <w:t>3</w:t>
        </w:r>
      </w:ins>
      <w:ins w:id="1371" w:author="Riz, Imad " w:date="2015-07-02T15:25:00Z">
        <w:r w:rsidRPr="000C74F9">
          <w:rPr>
            <w:rtl/>
          </w:rPr>
          <w:t xml:space="preserve"> </w:t>
        </w:r>
        <w:r w:rsidRPr="000C74F9">
          <w:rPr>
            <w:rFonts w:hint="cs"/>
            <w:rtl/>
          </w:rPr>
          <w:t>تنشئ</w:t>
        </w:r>
        <w:r w:rsidRPr="000C74F9">
          <w:rPr>
            <w:rtl/>
          </w:rPr>
          <w:t xml:space="preserve"> </w:t>
        </w:r>
        <w:r w:rsidRPr="000C74F9">
          <w:rPr>
            <w:rFonts w:hint="cs"/>
            <w:rtl/>
          </w:rPr>
          <w:t>أي</w:t>
        </w:r>
        <w:r w:rsidRPr="000C74F9">
          <w:rPr>
            <w:rtl/>
          </w:rPr>
          <w:t xml:space="preserve"> </w:t>
        </w:r>
        <w:r w:rsidRPr="000C74F9">
          <w:rPr>
            <w:rFonts w:hint="cs"/>
            <w:rtl/>
          </w:rPr>
          <w:t>لجنة</w:t>
        </w:r>
        <w:r w:rsidRPr="000C74F9">
          <w:rPr>
            <w:rtl/>
          </w:rPr>
          <w:t xml:space="preserve"> </w:t>
        </w:r>
        <w:r w:rsidRPr="000C74F9">
          <w:rPr>
            <w:rFonts w:hint="cs"/>
            <w:rtl/>
          </w:rPr>
          <w:t>دراسات</w:t>
        </w:r>
        <w:r w:rsidRPr="000C74F9">
          <w:rPr>
            <w:rtl/>
          </w:rPr>
          <w:t xml:space="preserve"> </w:t>
        </w:r>
        <w:r w:rsidRPr="000C74F9">
          <w:rPr>
            <w:rFonts w:hint="cs"/>
            <w:rtl/>
          </w:rPr>
          <w:t>بتوافق</w:t>
        </w:r>
        <w:r w:rsidRPr="000C74F9">
          <w:rPr>
            <w:rtl/>
          </w:rPr>
          <w:t xml:space="preserve"> </w:t>
        </w:r>
        <w:r w:rsidRPr="000C74F9">
          <w:rPr>
            <w:rFonts w:hint="cs"/>
            <w:rtl/>
          </w:rPr>
          <w:t>الآراء</w:t>
        </w:r>
        <w:r w:rsidRPr="000C74F9">
          <w:rPr>
            <w:rtl/>
          </w:rPr>
          <w:t xml:space="preserve"> </w:t>
        </w:r>
        <w:r w:rsidRPr="000C74F9">
          <w:rPr>
            <w:rFonts w:hint="cs"/>
            <w:rtl/>
          </w:rPr>
          <w:t>مع</w:t>
        </w:r>
        <w:r w:rsidRPr="000C74F9">
          <w:rPr>
            <w:rtl/>
          </w:rPr>
          <w:t xml:space="preserve"> </w:t>
        </w:r>
        <w:r w:rsidRPr="000C74F9">
          <w:rPr>
            <w:rFonts w:hint="cs"/>
            <w:rtl/>
          </w:rPr>
          <w:t>الاحتفاظ</w:t>
        </w:r>
        <w:r w:rsidRPr="000C74F9">
          <w:rPr>
            <w:rtl/>
          </w:rPr>
          <w:t xml:space="preserve"> </w:t>
        </w:r>
        <w:r w:rsidRPr="000C74F9">
          <w:rPr>
            <w:rFonts w:hint="cs"/>
            <w:rtl/>
          </w:rPr>
          <w:t>بالحد</w:t>
        </w:r>
        <w:r w:rsidRPr="000C74F9">
          <w:rPr>
            <w:rtl/>
          </w:rPr>
          <w:t xml:space="preserve"> </w:t>
        </w:r>
        <w:r w:rsidRPr="000C74F9">
          <w:rPr>
            <w:rFonts w:hint="cs"/>
            <w:rtl/>
          </w:rPr>
          <w:t>الأدنى</w:t>
        </w:r>
        <w:r w:rsidRPr="000C74F9">
          <w:rPr>
            <w:rtl/>
          </w:rPr>
          <w:t xml:space="preserve"> </w:t>
        </w:r>
        <w:r w:rsidRPr="000C74F9">
          <w:rPr>
            <w:rFonts w:hint="cs"/>
            <w:rtl/>
          </w:rPr>
          <w:t>فقط</w:t>
        </w:r>
        <w:r w:rsidRPr="000C74F9">
          <w:rPr>
            <w:rtl/>
          </w:rPr>
          <w:t xml:space="preserve"> </w:t>
        </w:r>
        <w:r w:rsidRPr="000C74F9">
          <w:rPr>
            <w:rFonts w:hint="cs"/>
            <w:rtl/>
          </w:rPr>
          <w:t>من</w:t>
        </w:r>
        <w:r w:rsidRPr="000C74F9">
          <w:rPr>
            <w:rtl/>
          </w:rPr>
          <w:t xml:space="preserve"> </w:t>
        </w:r>
        <w:r w:rsidRPr="000C74F9">
          <w:rPr>
            <w:rFonts w:hint="cs"/>
            <w:rtl/>
          </w:rPr>
          <w:t>عدد</w:t>
        </w:r>
        <w:r w:rsidRPr="000C74F9">
          <w:rPr>
            <w:rtl/>
          </w:rPr>
          <w:t xml:space="preserve"> </w:t>
        </w:r>
        <w:r w:rsidRPr="000C74F9">
          <w:rPr>
            <w:rFonts w:hint="cs"/>
            <w:rtl/>
          </w:rPr>
          <w:t>فرق</w:t>
        </w:r>
        <w:r w:rsidRPr="000C74F9">
          <w:rPr>
            <w:rtl/>
          </w:rPr>
          <w:t xml:space="preserve"> </w:t>
        </w:r>
        <w:r w:rsidRPr="000C74F9">
          <w:rPr>
            <w:rFonts w:hint="cs"/>
            <w:rtl/>
          </w:rPr>
          <w:t>العمل</w:t>
        </w:r>
        <w:r w:rsidRPr="000C74F9">
          <w:rPr>
            <w:rtl/>
          </w:rPr>
          <w:t>.</w:t>
        </w:r>
      </w:ins>
    </w:p>
    <w:p w:rsidR="00421FB4" w:rsidRPr="000C74F9" w:rsidRDefault="007D618C" w:rsidP="00DA1909">
      <w:pPr>
        <w:rPr>
          <w:ins w:id="1372" w:author="Riz, Imad " w:date="2015-07-02T16:10:00Z"/>
          <w:rtl/>
        </w:rPr>
      </w:pPr>
      <w:ins w:id="1373" w:author="Riz, Imad " w:date="2015-07-02T15:28:00Z">
        <w:r w:rsidRPr="000C74F9">
          <w:t>3.2.3</w:t>
        </w:r>
        <w:r w:rsidRPr="000C74F9">
          <w:rPr>
            <w:rtl/>
            <w:lang w:bidi="ar-SY"/>
          </w:rPr>
          <w:tab/>
        </w:r>
      </w:ins>
      <w:moveToRangeStart w:id="1374" w:author="Riz, Imad " w:date="2015-07-02T16:08:00Z" w:name="move423616665"/>
      <w:moveTo w:id="1375" w:author="Riz, Imad " w:date="2015-07-02T16:08:00Z">
        <w:r w:rsidR="00601C06" w:rsidRPr="000C74F9">
          <w:rPr>
            <w:rFonts w:hint="cs"/>
            <w:rtl/>
            <w:rPrChange w:id="1376" w:author="Riz, Imad " w:date="2015-07-02T16:10:00Z">
              <w:rPr>
                <w:rFonts w:hint="cs"/>
                <w:highlight w:val="red"/>
                <w:rtl/>
              </w:rPr>
            </w:rPrChange>
          </w:rPr>
          <w:t>يجوز</w:t>
        </w:r>
        <w:r w:rsidR="00601C06" w:rsidRPr="000C74F9">
          <w:rPr>
            <w:rtl/>
            <w:rPrChange w:id="1377" w:author="Riz, Imad " w:date="2015-07-02T16:10:00Z">
              <w:rPr>
                <w:highlight w:val="red"/>
                <w:rtl/>
              </w:rPr>
            </w:rPrChange>
          </w:rPr>
          <w:t xml:space="preserve"> </w:t>
        </w:r>
        <w:r w:rsidR="00601C06" w:rsidRPr="000C74F9">
          <w:rPr>
            <w:rFonts w:hint="cs"/>
            <w:rtl/>
            <w:rPrChange w:id="1378" w:author="Riz, Imad " w:date="2015-07-02T16:10:00Z">
              <w:rPr>
                <w:rFonts w:hint="cs"/>
                <w:highlight w:val="red"/>
                <w:rtl/>
              </w:rPr>
            </w:rPrChange>
          </w:rPr>
          <w:t>لأي</w:t>
        </w:r>
        <w:r w:rsidR="00601C06" w:rsidRPr="000C74F9">
          <w:rPr>
            <w:rtl/>
            <w:rPrChange w:id="1379" w:author="Riz, Imad " w:date="2015-07-02T16:10:00Z">
              <w:rPr>
                <w:highlight w:val="red"/>
                <w:rtl/>
              </w:rPr>
            </w:rPrChange>
          </w:rPr>
          <w:t xml:space="preserve"> </w:t>
        </w:r>
        <w:r w:rsidR="00601C06" w:rsidRPr="000C74F9">
          <w:rPr>
            <w:rFonts w:hint="cs"/>
            <w:rtl/>
            <w:rPrChange w:id="1380" w:author="Riz, Imad " w:date="2015-07-02T16:10:00Z">
              <w:rPr>
                <w:rFonts w:hint="cs"/>
                <w:highlight w:val="red"/>
                <w:rtl/>
              </w:rPr>
            </w:rPrChange>
          </w:rPr>
          <w:t>من</w:t>
        </w:r>
        <w:r w:rsidR="00601C06" w:rsidRPr="000C74F9">
          <w:rPr>
            <w:rtl/>
            <w:rPrChange w:id="1381" w:author="Riz, Imad " w:date="2015-07-02T16:10:00Z">
              <w:rPr>
                <w:highlight w:val="red"/>
                <w:rtl/>
              </w:rPr>
            </w:rPrChange>
          </w:rPr>
          <w:t xml:space="preserve"> </w:t>
        </w:r>
        <w:r w:rsidR="00601C06" w:rsidRPr="000C74F9">
          <w:rPr>
            <w:rFonts w:hint="cs"/>
            <w:rtl/>
            <w:rPrChange w:id="1382" w:author="Riz, Imad " w:date="2015-07-02T16:10:00Z">
              <w:rPr>
                <w:rFonts w:hint="cs"/>
                <w:highlight w:val="red"/>
                <w:rtl/>
              </w:rPr>
            </w:rPrChange>
          </w:rPr>
          <w:t>لجان</w:t>
        </w:r>
        <w:r w:rsidR="00601C06" w:rsidRPr="000C74F9">
          <w:rPr>
            <w:rtl/>
            <w:rPrChange w:id="1383" w:author="Riz, Imad " w:date="2015-07-02T16:10:00Z">
              <w:rPr>
                <w:highlight w:val="red"/>
                <w:rtl/>
              </w:rPr>
            </w:rPrChange>
          </w:rPr>
          <w:t xml:space="preserve"> </w:t>
        </w:r>
        <w:r w:rsidR="00601C06" w:rsidRPr="000C74F9">
          <w:rPr>
            <w:rFonts w:hint="cs"/>
            <w:rtl/>
            <w:rPrChange w:id="1384" w:author="Riz, Imad " w:date="2015-07-02T16:10:00Z">
              <w:rPr>
                <w:rFonts w:hint="cs"/>
                <w:highlight w:val="red"/>
                <w:rtl/>
              </w:rPr>
            </w:rPrChange>
          </w:rPr>
          <w:t>الدراسات</w:t>
        </w:r>
        <w:r w:rsidR="00601C06" w:rsidRPr="000C74F9">
          <w:rPr>
            <w:rtl/>
            <w:rPrChange w:id="1385" w:author="Riz, Imad " w:date="2015-07-02T16:10:00Z">
              <w:rPr>
                <w:highlight w:val="red"/>
                <w:rtl/>
              </w:rPr>
            </w:rPrChange>
          </w:rPr>
          <w:t xml:space="preserve"> </w:t>
        </w:r>
        <w:r w:rsidR="00601C06" w:rsidRPr="000C74F9">
          <w:rPr>
            <w:rFonts w:hint="cs"/>
            <w:rtl/>
            <w:rPrChange w:id="1386" w:author="Riz, Imad " w:date="2015-07-02T16:10:00Z">
              <w:rPr>
                <w:rFonts w:hint="cs"/>
                <w:highlight w:val="red"/>
                <w:rtl/>
              </w:rPr>
            </w:rPrChange>
          </w:rPr>
          <w:t>أيضاَ</w:t>
        </w:r>
        <w:r w:rsidR="00601C06" w:rsidRPr="000C74F9">
          <w:rPr>
            <w:rtl/>
            <w:rPrChange w:id="1387" w:author="Riz, Imad " w:date="2015-07-02T16:10:00Z">
              <w:rPr>
                <w:highlight w:val="red"/>
                <w:rtl/>
              </w:rPr>
            </w:rPrChange>
          </w:rPr>
          <w:t xml:space="preserve"> </w:t>
        </w:r>
        <w:r w:rsidR="00601C06" w:rsidRPr="000C74F9">
          <w:rPr>
            <w:rFonts w:hint="cs"/>
            <w:rtl/>
            <w:rPrChange w:id="1388" w:author="Riz, Imad " w:date="2015-07-02T16:10:00Z">
              <w:rPr>
                <w:rFonts w:hint="cs"/>
                <w:highlight w:val="red"/>
                <w:rtl/>
              </w:rPr>
            </w:rPrChange>
          </w:rPr>
          <w:t>أن</w:t>
        </w:r>
        <w:r w:rsidR="00601C06" w:rsidRPr="000C74F9">
          <w:rPr>
            <w:rtl/>
            <w:rPrChange w:id="1389" w:author="Riz, Imad " w:date="2015-07-02T16:10:00Z">
              <w:rPr>
                <w:highlight w:val="red"/>
                <w:rtl/>
              </w:rPr>
            </w:rPrChange>
          </w:rPr>
          <w:t xml:space="preserve"> </w:t>
        </w:r>
        <w:r w:rsidR="00601C06" w:rsidRPr="000C74F9">
          <w:rPr>
            <w:rFonts w:hint="cs"/>
            <w:rtl/>
            <w:rPrChange w:id="1390" w:author="Riz, Imad " w:date="2015-07-02T16:10:00Z">
              <w:rPr>
                <w:rFonts w:hint="cs"/>
                <w:highlight w:val="red"/>
                <w:rtl/>
              </w:rPr>
            </w:rPrChange>
          </w:rPr>
          <w:t>تنشئ</w:t>
        </w:r>
        <w:r w:rsidR="00601C06" w:rsidRPr="000C74F9">
          <w:rPr>
            <w:rtl/>
            <w:rPrChange w:id="1391" w:author="Riz, Imad " w:date="2015-07-02T16:10:00Z">
              <w:rPr>
                <w:highlight w:val="red"/>
                <w:rtl/>
              </w:rPr>
            </w:rPrChange>
          </w:rPr>
          <w:t xml:space="preserve"> </w:t>
        </w:r>
        <w:r w:rsidR="00601C06" w:rsidRPr="000C74F9">
          <w:rPr>
            <w:rFonts w:hint="cs"/>
            <w:rtl/>
            <w:rPrChange w:id="1392" w:author="Riz, Imad " w:date="2015-07-02T16:10:00Z">
              <w:rPr>
                <w:rFonts w:hint="cs"/>
                <w:highlight w:val="red"/>
                <w:rtl/>
              </w:rPr>
            </w:rPrChange>
          </w:rPr>
          <w:t>العدد</w:t>
        </w:r>
        <w:r w:rsidR="00601C06" w:rsidRPr="000C74F9">
          <w:rPr>
            <w:rtl/>
            <w:rPrChange w:id="1393" w:author="Riz, Imad " w:date="2015-07-02T16:10:00Z">
              <w:rPr>
                <w:highlight w:val="red"/>
                <w:rtl/>
              </w:rPr>
            </w:rPrChange>
          </w:rPr>
          <w:t xml:space="preserve"> </w:t>
        </w:r>
        <w:r w:rsidR="00601C06" w:rsidRPr="000C74F9">
          <w:rPr>
            <w:rFonts w:hint="cs"/>
            <w:rtl/>
            <w:rPrChange w:id="1394" w:author="Riz, Imad " w:date="2015-07-02T16:10:00Z">
              <w:rPr>
                <w:rFonts w:hint="cs"/>
                <w:highlight w:val="red"/>
                <w:rtl/>
              </w:rPr>
            </w:rPrChange>
          </w:rPr>
          <w:t>الأدنى</w:t>
        </w:r>
        <w:r w:rsidR="00601C06" w:rsidRPr="000C74F9">
          <w:rPr>
            <w:rtl/>
            <w:rPrChange w:id="1395" w:author="Riz, Imad " w:date="2015-07-02T16:10:00Z">
              <w:rPr>
                <w:highlight w:val="red"/>
                <w:rtl/>
              </w:rPr>
            </w:rPrChange>
          </w:rPr>
          <w:t xml:space="preserve"> </w:t>
        </w:r>
        <w:r w:rsidR="00601C06" w:rsidRPr="000C74F9">
          <w:rPr>
            <w:rFonts w:hint="cs"/>
            <w:rtl/>
            <w:rPrChange w:id="1396" w:author="Riz, Imad " w:date="2015-07-02T16:10:00Z">
              <w:rPr>
                <w:rFonts w:hint="cs"/>
                <w:highlight w:val="red"/>
                <w:rtl/>
              </w:rPr>
            </w:rPrChange>
          </w:rPr>
          <w:t>من</w:t>
        </w:r>
        <w:r w:rsidR="00601C06" w:rsidRPr="000C74F9">
          <w:rPr>
            <w:rtl/>
            <w:rPrChange w:id="1397" w:author="Riz, Imad " w:date="2015-07-02T16:10:00Z">
              <w:rPr>
                <w:highlight w:val="red"/>
                <w:rtl/>
              </w:rPr>
            </w:rPrChange>
          </w:rPr>
          <w:t xml:space="preserve"> </w:t>
        </w:r>
        <w:r w:rsidR="00601C06" w:rsidRPr="000C74F9">
          <w:rPr>
            <w:rFonts w:hint="cs"/>
            <w:rtl/>
            <w:rPrChange w:id="1398" w:author="Riz, Imad " w:date="2015-07-02T16:10:00Z">
              <w:rPr>
                <w:rFonts w:hint="cs"/>
                <w:highlight w:val="red"/>
                <w:rtl/>
              </w:rPr>
            </w:rPrChange>
          </w:rPr>
          <w:t>فرق</w:t>
        </w:r>
        <w:r w:rsidR="00601C06" w:rsidRPr="000C74F9">
          <w:rPr>
            <w:rtl/>
            <w:rPrChange w:id="1399" w:author="Riz, Imad " w:date="2015-07-02T16:10:00Z">
              <w:rPr>
                <w:highlight w:val="red"/>
                <w:rtl/>
              </w:rPr>
            </w:rPrChange>
          </w:rPr>
          <w:t xml:space="preserve"> </w:t>
        </w:r>
        <w:r w:rsidR="00601C06" w:rsidRPr="000C74F9">
          <w:rPr>
            <w:rFonts w:hint="cs"/>
            <w:rtl/>
            <w:rPrChange w:id="1400" w:author="Riz, Imad " w:date="2015-07-02T16:10:00Z">
              <w:rPr>
                <w:rFonts w:hint="cs"/>
                <w:highlight w:val="red"/>
                <w:rtl/>
              </w:rPr>
            </w:rPrChange>
          </w:rPr>
          <w:t>المهام</w:t>
        </w:r>
        <w:r w:rsidR="00601C06" w:rsidRPr="000C74F9">
          <w:rPr>
            <w:rtl/>
            <w:rPrChange w:id="1401" w:author="Riz, Imad " w:date="2015-07-02T16:10:00Z">
              <w:rPr>
                <w:highlight w:val="red"/>
                <w:rtl/>
              </w:rPr>
            </w:rPrChange>
          </w:rPr>
          <w:t xml:space="preserve"> </w:t>
        </w:r>
        <w:r w:rsidR="00601C06" w:rsidRPr="000C74F9">
          <w:rPr>
            <w:rFonts w:hint="cs"/>
            <w:rtl/>
            <w:rPrChange w:id="1402" w:author="Riz, Imad " w:date="2015-07-02T16:10:00Z">
              <w:rPr>
                <w:rFonts w:hint="cs"/>
                <w:highlight w:val="red"/>
                <w:rtl/>
              </w:rPr>
            </w:rPrChange>
          </w:rPr>
          <w:t>حسب</w:t>
        </w:r>
        <w:r w:rsidR="00601C06" w:rsidRPr="000C74F9">
          <w:rPr>
            <w:rtl/>
            <w:rPrChange w:id="1403" w:author="Riz, Imad " w:date="2015-07-02T16:10:00Z">
              <w:rPr>
                <w:highlight w:val="red"/>
                <w:rtl/>
              </w:rPr>
            </w:rPrChange>
          </w:rPr>
          <w:t xml:space="preserve"> </w:t>
        </w:r>
        <w:r w:rsidR="00601C06" w:rsidRPr="000C74F9">
          <w:rPr>
            <w:rFonts w:hint="cs"/>
            <w:rtl/>
            <w:rPrChange w:id="1404" w:author="Riz, Imad " w:date="2015-07-02T16:10:00Z">
              <w:rPr>
                <w:rFonts w:hint="cs"/>
                <w:highlight w:val="red"/>
                <w:rtl/>
              </w:rPr>
            </w:rPrChange>
          </w:rPr>
          <w:t>اللزوم،</w:t>
        </w:r>
        <w:r w:rsidR="00601C06" w:rsidRPr="000C74F9">
          <w:rPr>
            <w:rtl/>
            <w:rPrChange w:id="1405" w:author="Riz, Imad " w:date="2015-07-02T16:10:00Z">
              <w:rPr>
                <w:highlight w:val="red"/>
                <w:rtl/>
              </w:rPr>
            </w:rPrChange>
          </w:rPr>
          <w:t xml:space="preserve"> </w:t>
        </w:r>
        <w:r w:rsidR="00601C06" w:rsidRPr="000C74F9">
          <w:rPr>
            <w:rFonts w:hint="cs"/>
            <w:rtl/>
            <w:rPrChange w:id="1406" w:author="Riz, Imad " w:date="2015-07-02T16:10:00Z">
              <w:rPr>
                <w:rFonts w:hint="cs"/>
                <w:highlight w:val="red"/>
                <w:rtl/>
              </w:rPr>
            </w:rPrChange>
          </w:rPr>
          <w:t>وأن</w:t>
        </w:r>
        <w:r w:rsidR="00601C06" w:rsidRPr="000C74F9">
          <w:rPr>
            <w:rtl/>
            <w:rPrChange w:id="1407" w:author="Riz, Imad " w:date="2015-07-02T16:10:00Z">
              <w:rPr>
                <w:highlight w:val="red"/>
                <w:rtl/>
              </w:rPr>
            </w:rPrChange>
          </w:rPr>
          <w:t xml:space="preserve"> </w:t>
        </w:r>
        <w:r w:rsidR="00601C06" w:rsidRPr="000C74F9">
          <w:rPr>
            <w:rFonts w:hint="cs"/>
            <w:rtl/>
            <w:rPrChange w:id="1408" w:author="Riz, Imad " w:date="2015-07-02T16:10:00Z">
              <w:rPr>
                <w:rFonts w:hint="cs"/>
                <w:highlight w:val="red"/>
                <w:rtl/>
              </w:rPr>
            </w:rPrChange>
          </w:rPr>
          <w:t>تعهد</w:t>
        </w:r>
        <w:r w:rsidR="00601C06" w:rsidRPr="000C74F9">
          <w:rPr>
            <w:rtl/>
            <w:rPrChange w:id="1409" w:author="Riz, Imad " w:date="2015-07-02T16:10:00Z">
              <w:rPr>
                <w:highlight w:val="red"/>
                <w:rtl/>
              </w:rPr>
            </w:rPrChange>
          </w:rPr>
          <w:t xml:space="preserve"> </w:t>
        </w:r>
        <w:r w:rsidR="00601C06" w:rsidRPr="000C74F9">
          <w:rPr>
            <w:rFonts w:hint="cs"/>
            <w:rtl/>
            <w:rPrChange w:id="1410" w:author="Riz, Imad " w:date="2015-07-02T16:10:00Z">
              <w:rPr>
                <w:rFonts w:hint="cs"/>
                <w:highlight w:val="red"/>
                <w:rtl/>
              </w:rPr>
            </w:rPrChange>
          </w:rPr>
          <w:t>إليها</w:t>
        </w:r>
        <w:r w:rsidR="00601C06" w:rsidRPr="000C74F9">
          <w:rPr>
            <w:rtl/>
            <w:rPrChange w:id="1411" w:author="Riz, Imad " w:date="2015-07-02T16:10:00Z">
              <w:rPr>
                <w:highlight w:val="red"/>
                <w:rtl/>
              </w:rPr>
            </w:rPrChange>
          </w:rPr>
          <w:t xml:space="preserve"> </w:t>
        </w:r>
        <w:r w:rsidR="00601C06" w:rsidRPr="000C74F9">
          <w:rPr>
            <w:rFonts w:hint="cs"/>
            <w:rtl/>
            <w:rPrChange w:id="1412" w:author="Riz, Imad " w:date="2015-07-02T16:10:00Z">
              <w:rPr>
                <w:rFonts w:hint="cs"/>
                <w:highlight w:val="red"/>
                <w:rtl/>
              </w:rPr>
            </w:rPrChange>
          </w:rPr>
          <w:t>بدراسة</w:t>
        </w:r>
        <w:r w:rsidR="00601C06" w:rsidRPr="000C74F9">
          <w:rPr>
            <w:rtl/>
            <w:rPrChange w:id="1413" w:author="Riz, Imad " w:date="2015-07-02T16:10:00Z">
              <w:rPr>
                <w:highlight w:val="red"/>
                <w:rtl/>
              </w:rPr>
            </w:rPrChange>
          </w:rPr>
          <w:t xml:space="preserve"> </w:t>
        </w:r>
        <w:r w:rsidR="00601C06" w:rsidRPr="000C74F9">
          <w:rPr>
            <w:rFonts w:hint="cs"/>
            <w:rtl/>
            <w:rPrChange w:id="1414" w:author="Riz, Imad " w:date="2015-07-02T16:10:00Z">
              <w:rPr>
                <w:rFonts w:hint="cs"/>
                <w:highlight w:val="red"/>
                <w:rtl/>
              </w:rPr>
            </w:rPrChange>
          </w:rPr>
          <w:t>المسائل</w:t>
        </w:r>
        <w:r w:rsidR="00601C06" w:rsidRPr="000C74F9">
          <w:rPr>
            <w:rtl/>
            <w:rPrChange w:id="1415" w:author="Riz, Imad " w:date="2015-07-02T16:10:00Z">
              <w:rPr>
                <w:highlight w:val="red"/>
                <w:rtl/>
              </w:rPr>
            </w:rPrChange>
          </w:rPr>
          <w:t xml:space="preserve"> </w:t>
        </w:r>
        <w:r w:rsidR="00601C06" w:rsidRPr="000C74F9">
          <w:rPr>
            <w:rFonts w:hint="cs"/>
            <w:rtl/>
            <w:rPrChange w:id="1416" w:author="Riz, Imad " w:date="2015-07-02T16:10:00Z">
              <w:rPr>
                <w:rFonts w:hint="cs"/>
                <w:highlight w:val="red"/>
                <w:rtl/>
              </w:rPr>
            </w:rPrChange>
          </w:rPr>
          <w:t>العاجلة</w:t>
        </w:r>
        <w:r w:rsidR="00601C06" w:rsidRPr="000C74F9">
          <w:rPr>
            <w:rtl/>
            <w:rPrChange w:id="1417" w:author="Riz, Imad " w:date="2015-07-02T16:10:00Z">
              <w:rPr>
                <w:highlight w:val="red"/>
                <w:rtl/>
              </w:rPr>
            </w:rPrChange>
          </w:rPr>
          <w:t xml:space="preserve"> </w:t>
        </w:r>
        <w:r w:rsidR="00601C06" w:rsidRPr="000C74F9">
          <w:rPr>
            <w:rFonts w:hint="cs"/>
            <w:rtl/>
            <w:rPrChange w:id="1418" w:author="Riz, Imad " w:date="2015-07-02T16:10:00Z">
              <w:rPr>
                <w:rFonts w:hint="cs"/>
                <w:highlight w:val="red"/>
                <w:rtl/>
              </w:rPr>
            </w:rPrChange>
          </w:rPr>
          <w:t>وإعداد</w:t>
        </w:r>
        <w:r w:rsidR="00601C06" w:rsidRPr="000C74F9">
          <w:rPr>
            <w:rtl/>
            <w:rPrChange w:id="1419" w:author="Riz, Imad " w:date="2015-07-02T16:10:00Z">
              <w:rPr>
                <w:highlight w:val="red"/>
                <w:rtl/>
              </w:rPr>
            </w:rPrChange>
          </w:rPr>
          <w:t xml:space="preserve"> </w:t>
        </w:r>
        <w:r w:rsidR="00601C06" w:rsidRPr="000C74F9">
          <w:rPr>
            <w:rFonts w:hint="cs"/>
            <w:rtl/>
            <w:rPrChange w:id="1420" w:author="Riz, Imad " w:date="2015-07-02T16:10:00Z">
              <w:rPr>
                <w:rFonts w:hint="cs"/>
                <w:highlight w:val="red"/>
                <w:rtl/>
              </w:rPr>
            </w:rPrChange>
          </w:rPr>
          <w:t>التوصيات</w:t>
        </w:r>
        <w:r w:rsidR="00601C06" w:rsidRPr="000C74F9">
          <w:rPr>
            <w:rtl/>
            <w:rPrChange w:id="1421" w:author="Riz, Imad " w:date="2015-07-02T16:10:00Z">
              <w:rPr>
                <w:highlight w:val="red"/>
                <w:rtl/>
              </w:rPr>
            </w:rPrChange>
          </w:rPr>
          <w:t xml:space="preserve"> </w:t>
        </w:r>
        <w:r w:rsidR="00601C06" w:rsidRPr="000C74F9">
          <w:rPr>
            <w:rFonts w:hint="cs"/>
            <w:rtl/>
            <w:rPrChange w:id="1422" w:author="Riz, Imad " w:date="2015-07-02T16:10:00Z">
              <w:rPr>
                <w:rFonts w:hint="cs"/>
                <w:highlight w:val="red"/>
                <w:rtl/>
              </w:rPr>
            </w:rPrChange>
          </w:rPr>
          <w:t>العاجلة</w:t>
        </w:r>
        <w:r w:rsidR="00601C06" w:rsidRPr="000C74F9">
          <w:rPr>
            <w:rtl/>
            <w:rPrChange w:id="1423" w:author="Riz, Imad " w:date="2015-07-02T16:10:00Z">
              <w:rPr>
                <w:highlight w:val="red"/>
                <w:rtl/>
              </w:rPr>
            </w:rPrChange>
          </w:rPr>
          <w:t xml:space="preserve"> </w:t>
        </w:r>
        <w:r w:rsidR="00601C06" w:rsidRPr="000C74F9">
          <w:rPr>
            <w:rFonts w:hint="cs"/>
            <w:rtl/>
            <w:rPrChange w:id="1424" w:author="Riz, Imad " w:date="2015-07-02T16:10:00Z">
              <w:rPr>
                <w:rFonts w:hint="cs"/>
                <w:highlight w:val="red"/>
                <w:rtl/>
              </w:rPr>
            </w:rPrChange>
          </w:rPr>
          <w:t>مما</w:t>
        </w:r>
        <w:r w:rsidR="00601C06" w:rsidRPr="000C74F9">
          <w:rPr>
            <w:rFonts w:hint="eastAsia"/>
            <w:rtl/>
            <w:rPrChange w:id="1425" w:author="Riz, Imad " w:date="2015-07-02T16:10:00Z">
              <w:rPr>
                <w:rFonts w:hint="eastAsia"/>
                <w:highlight w:val="red"/>
                <w:rtl/>
              </w:rPr>
            </w:rPrChange>
          </w:rPr>
          <w:t> </w:t>
        </w:r>
        <w:r w:rsidR="00601C06" w:rsidRPr="000C74F9">
          <w:rPr>
            <w:rFonts w:hint="cs"/>
            <w:rtl/>
            <w:rPrChange w:id="1426" w:author="Riz, Imad " w:date="2015-07-02T16:10:00Z">
              <w:rPr>
                <w:rFonts w:hint="cs"/>
                <w:highlight w:val="red"/>
                <w:rtl/>
              </w:rPr>
            </w:rPrChange>
          </w:rPr>
          <w:t>قد</w:t>
        </w:r>
        <w:r w:rsidR="00601C06" w:rsidRPr="000C74F9">
          <w:rPr>
            <w:rtl/>
            <w:rPrChange w:id="1427" w:author="Riz, Imad " w:date="2015-07-02T16:10:00Z">
              <w:rPr>
                <w:highlight w:val="red"/>
                <w:rtl/>
              </w:rPr>
            </w:rPrChange>
          </w:rPr>
          <w:t xml:space="preserve"> </w:t>
        </w:r>
        <w:r w:rsidR="00601C06" w:rsidRPr="000C74F9">
          <w:rPr>
            <w:rFonts w:hint="cs"/>
            <w:rtl/>
            <w:rPrChange w:id="1428" w:author="Riz, Imad " w:date="2015-07-02T16:10:00Z">
              <w:rPr>
                <w:rFonts w:hint="cs"/>
                <w:highlight w:val="red"/>
                <w:rtl/>
              </w:rPr>
            </w:rPrChange>
          </w:rPr>
          <w:t>يفوق</w:t>
        </w:r>
        <w:r w:rsidR="00601C06" w:rsidRPr="000C74F9">
          <w:rPr>
            <w:rtl/>
            <w:rPrChange w:id="1429" w:author="Riz, Imad " w:date="2015-07-02T16:10:00Z">
              <w:rPr>
                <w:highlight w:val="red"/>
                <w:rtl/>
              </w:rPr>
            </w:rPrChange>
          </w:rPr>
          <w:t xml:space="preserve"> </w:t>
        </w:r>
        <w:r w:rsidR="00601C06" w:rsidRPr="000C74F9">
          <w:rPr>
            <w:rFonts w:hint="cs"/>
            <w:rtl/>
            <w:rPrChange w:id="1430" w:author="Riz, Imad " w:date="2015-07-02T16:10:00Z">
              <w:rPr>
                <w:rFonts w:hint="cs"/>
                <w:highlight w:val="red"/>
                <w:rtl/>
              </w:rPr>
            </w:rPrChange>
          </w:rPr>
          <w:t>طاقة</w:t>
        </w:r>
        <w:r w:rsidR="00601C06" w:rsidRPr="000C74F9">
          <w:rPr>
            <w:rtl/>
            <w:rPrChange w:id="1431" w:author="Riz, Imad " w:date="2015-07-02T16:10:00Z">
              <w:rPr>
                <w:highlight w:val="red"/>
                <w:rtl/>
              </w:rPr>
            </w:rPrChange>
          </w:rPr>
          <w:t xml:space="preserve"> </w:t>
        </w:r>
        <w:r w:rsidR="00601C06" w:rsidRPr="000C74F9">
          <w:rPr>
            <w:rFonts w:hint="cs"/>
            <w:rtl/>
            <w:rPrChange w:id="1432" w:author="Riz, Imad " w:date="2015-07-02T16:10:00Z">
              <w:rPr>
                <w:rFonts w:hint="cs"/>
                <w:highlight w:val="red"/>
                <w:rtl/>
              </w:rPr>
            </w:rPrChange>
          </w:rPr>
          <w:t>فرقة</w:t>
        </w:r>
        <w:r w:rsidR="00601C06" w:rsidRPr="000C74F9">
          <w:rPr>
            <w:rtl/>
            <w:rPrChange w:id="1433" w:author="Riz, Imad " w:date="2015-07-02T16:10:00Z">
              <w:rPr>
                <w:highlight w:val="red"/>
                <w:rtl/>
              </w:rPr>
            </w:rPrChange>
          </w:rPr>
          <w:t xml:space="preserve"> </w:t>
        </w:r>
        <w:r w:rsidR="00601C06" w:rsidRPr="000C74F9">
          <w:rPr>
            <w:rFonts w:hint="cs"/>
            <w:rtl/>
            <w:rPrChange w:id="1434" w:author="Riz, Imad " w:date="2015-07-02T16:10:00Z">
              <w:rPr>
                <w:rFonts w:hint="cs"/>
                <w:highlight w:val="red"/>
                <w:rtl/>
              </w:rPr>
            </w:rPrChange>
          </w:rPr>
          <w:t>عمل</w:t>
        </w:r>
        <w:r w:rsidR="00601C06" w:rsidRPr="000C74F9">
          <w:rPr>
            <w:rFonts w:hint="eastAsia"/>
            <w:rtl/>
            <w:rPrChange w:id="1435" w:author="Riz, Imad " w:date="2015-07-02T16:10:00Z">
              <w:rPr>
                <w:rFonts w:hint="eastAsia"/>
                <w:highlight w:val="red"/>
                <w:rtl/>
              </w:rPr>
            </w:rPrChange>
          </w:rPr>
          <w:t> </w:t>
        </w:r>
        <w:r w:rsidR="00601C06" w:rsidRPr="000C74F9">
          <w:rPr>
            <w:rFonts w:hint="cs"/>
            <w:rtl/>
            <w:rPrChange w:id="1436" w:author="Riz, Imad " w:date="2015-07-02T16:10:00Z">
              <w:rPr>
                <w:rFonts w:hint="cs"/>
                <w:highlight w:val="red"/>
                <w:rtl/>
              </w:rPr>
            </w:rPrChange>
          </w:rPr>
          <w:t>ما؛</w:t>
        </w:r>
        <w:r w:rsidR="00601C06" w:rsidRPr="000C74F9">
          <w:rPr>
            <w:rtl/>
            <w:rPrChange w:id="1437" w:author="Riz, Imad " w:date="2015-07-02T16:10:00Z">
              <w:rPr>
                <w:highlight w:val="red"/>
                <w:rtl/>
              </w:rPr>
            </w:rPrChange>
          </w:rPr>
          <w:t xml:space="preserve"> </w:t>
        </w:r>
        <w:r w:rsidR="00601C06" w:rsidRPr="000C74F9">
          <w:rPr>
            <w:rFonts w:hint="cs"/>
            <w:rtl/>
            <w:rPrChange w:id="1438" w:author="Riz, Imad " w:date="2015-07-02T16:10:00Z">
              <w:rPr>
                <w:rFonts w:hint="cs"/>
                <w:highlight w:val="red"/>
                <w:rtl/>
              </w:rPr>
            </w:rPrChange>
          </w:rPr>
          <w:t>وقد</w:t>
        </w:r>
        <w:r w:rsidR="00601C06" w:rsidRPr="000C74F9">
          <w:rPr>
            <w:rtl/>
            <w:rPrChange w:id="1439" w:author="Riz, Imad " w:date="2015-07-02T16:10:00Z">
              <w:rPr>
                <w:highlight w:val="red"/>
                <w:rtl/>
              </w:rPr>
            </w:rPrChange>
          </w:rPr>
          <w:t xml:space="preserve"> </w:t>
        </w:r>
        <w:r w:rsidR="00601C06" w:rsidRPr="000C74F9">
          <w:rPr>
            <w:rFonts w:hint="cs"/>
            <w:rtl/>
            <w:rPrChange w:id="1440" w:author="Riz, Imad " w:date="2015-07-02T16:10:00Z">
              <w:rPr>
                <w:rFonts w:hint="cs"/>
                <w:highlight w:val="red"/>
                <w:rtl/>
              </w:rPr>
            </w:rPrChange>
          </w:rPr>
          <w:t>يحتاج</w:t>
        </w:r>
        <w:r w:rsidR="00601C06" w:rsidRPr="000C74F9">
          <w:rPr>
            <w:rtl/>
            <w:rPrChange w:id="1441" w:author="Riz, Imad " w:date="2015-07-02T16:10:00Z">
              <w:rPr>
                <w:highlight w:val="red"/>
                <w:rtl/>
              </w:rPr>
            </w:rPrChange>
          </w:rPr>
          <w:t xml:space="preserve"> </w:t>
        </w:r>
        <w:r w:rsidR="00601C06" w:rsidRPr="000C74F9">
          <w:rPr>
            <w:rFonts w:hint="cs"/>
            <w:rtl/>
            <w:rPrChange w:id="1442" w:author="Riz, Imad " w:date="2015-07-02T16:10:00Z">
              <w:rPr>
                <w:rFonts w:hint="cs"/>
                <w:highlight w:val="red"/>
                <w:rtl/>
              </w:rPr>
            </w:rPrChange>
          </w:rPr>
          <w:t>الأمر</w:t>
        </w:r>
        <w:r w:rsidR="00601C06" w:rsidRPr="000C74F9">
          <w:rPr>
            <w:rtl/>
            <w:rPrChange w:id="1443" w:author="Riz, Imad " w:date="2015-07-02T16:10:00Z">
              <w:rPr>
                <w:highlight w:val="red"/>
                <w:rtl/>
              </w:rPr>
            </w:rPrChange>
          </w:rPr>
          <w:t xml:space="preserve"> </w:t>
        </w:r>
        <w:r w:rsidR="00601C06" w:rsidRPr="000C74F9">
          <w:rPr>
            <w:rFonts w:hint="cs"/>
            <w:rtl/>
            <w:rPrChange w:id="1444" w:author="Riz, Imad " w:date="2015-07-02T16:10:00Z">
              <w:rPr>
                <w:rFonts w:hint="cs"/>
                <w:highlight w:val="red"/>
                <w:rtl/>
              </w:rPr>
            </w:rPrChange>
          </w:rPr>
          <w:t>إلى</w:t>
        </w:r>
        <w:r w:rsidR="00601C06" w:rsidRPr="000C74F9">
          <w:rPr>
            <w:rtl/>
            <w:rPrChange w:id="1445" w:author="Riz, Imad " w:date="2015-07-02T16:10:00Z">
              <w:rPr>
                <w:highlight w:val="red"/>
                <w:rtl/>
              </w:rPr>
            </w:rPrChange>
          </w:rPr>
          <w:t xml:space="preserve"> </w:t>
        </w:r>
        <w:r w:rsidR="00601C06" w:rsidRPr="000C74F9">
          <w:rPr>
            <w:rFonts w:hint="cs"/>
            <w:rtl/>
            <w:rPrChange w:id="1446" w:author="Riz, Imad " w:date="2015-07-02T16:10:00Z">
              <w:rPr>
                <w:rFonts w:hint="cs"/>
                <w:highlight w:val="red"/>
                <w:rtl/>
              </w:rPr>
            </w:rPrChange>
          </w:rPr>
          <w:t>آلية</w:t>
        </w:r>
        <w:r w:rsidR="00601C06" w:rsidRPr="000C74F9">
          <w:rPr>
            <w:rtl/>
            <w:rPrChange w:id="1447" w:author="Riz, Imad " w:date="2015-07-02T16:10:00Z">
              <w:rPr>
                <w:highlight w:val="red"/>
                <w:rtl/>
              </w:rPr>
            </w:rPrChange>
          </w:rPr>
          <w:t xml:space="preserve"> </w:t>
        </w:r>
        <w:r w:rsidR="00601C06" w:rsidRPr="000C74F9">
          <w:rPr>
            <w:rFonts w:hint="cs"/>
            <w:rtl/>
            <w:rPrChange w:id="1448" w:author="Riz, Imad " w:date="2015-07-02T16:10:00Z">
              <w:rPr>
                <w:rFonts w:hint="cs"/>
                <w:highlight w:val="red"/>
                <w:rtl/>
              </w:rPr>
            </w:rPrChange>
          </w:rPr>
          <w:t>اتصال</w:t>
        </w:r>
        <w:r w:rsidR="00601C06" w:rsidRPr="000C74F9">
          <w:rPr>
            <w:rtl/>
            <w:rPrChange w:id="1449" w:author="Riz, Imad " w:date="2015-07-02T16:10:00Z">
              <w:rPr>
                <w:highlight w:val="red"/>
                <w:rtl/>
              </w:rPr>
            </w:rPrChange>
          </w:rPr>
          <w:t xml:space="preserve"> </w:t>
        </w:r>
        <w:r w:rsidR="00601C06" w:rsidRPr="000C74F9">
          <w:rPr>
            <w:rFonts w:hint="cs"/>
            <w:rtl/>
            <w:rPrChange w:id="1450" w:author="Riz, Imad " w:date="2015-07-02T16:10:00Z">
              <w:rPr>
                <w:rFonts w:hint="cs"/>
                <w:highlight w:val="red"/>
                <w:rtl/>
              </w:rPr>
            </w:rPrChange>
          </w:rPr>
          <w:t>ملائمة</w:t>
        </w:r>
        <w:r w:rsidR="00601C06" w:rsidRPr="000C74F9">
          <w:rPr>
            <w:rtl/>
            <w:rPrChange w:id="1451" w:author="Riz, Imad " w:date="2015-07-02T16:10:00Z">
              <w:rPr>
                <w:highlight w:val="red"/>
                <w:rtl/>
              </w:rPr>
            </w:rPrChange>
          </w:rPr>
          <w:t xml:space="preserve"> </w:t>
        </w:r>
        <w:r w:rsidR="00601C06" w:rsidRPr="000C74F9">
          <w:rPr>
            <w:rFonts w:hint="cs"/>
            <w:rtl/>
            <w:rPrChange w:id="1452" w:author="Riz, Imad " w:date="2015-07-02T16:10:00Z">
              <w:rPr>
                <w:rFonts w:hint="cs"/>
                <w:highlight w:val="red"/>
                <w:rtl/>
              </w:rPr>
            </w:rPrChange>
          </w:rPr>
          <w:t>ما</w:t>
        </w:r>
        <w:r w:rsidR="00601C06" w:rsidRPr="000C74F9">
          <w:rPr>
            <w:rFonts w:hint="eastAsia"/>
            <w:rtl/>
            <w:rPrChange w:id="1453" w:author="Riz, Imad " w:date="2015-07-02T16:10:00Z">
              <w:rPr>
                <w:rFonts w:hint="eastAsia"/>
                <w:highlight w:val="red"/>
                <w:rtl/>
              </w:rPr>
            </w:rPrChange>
          </w:rPr>
          <w:t> </w:t>
        </w:r>
        <w:r w:rsidR="00601C06" w:rsidRPr="000C74F9">
          <w:rPr>
            <w:rFonts w:hint="cs"/>
            <w:rtl/>
            <w:rPrChange w:id="1454" w:author="Riz, Imad " w:date="2015-07-02T16:10:00Z">
              <w:rPr>
                <w:rFonts w:hint="cs"/>
                <w:highlight w:val="red"/>
                <w:rtl/>
              </w:rPr>
            </w:rPrChange>
          </w:rPr>
          <w:t>بين</w:t>
        </w:r>
        <w:r w:rsidR="00601C06" w:rsidRPr="000C74F9">
          <w:rPr>
            <w:rtl/>
            <w:rPrChange w:id="1455" w:author="Riz, Imad " w:date="2015-07-02T16:10:00Z">
              <w:rPr>
                <w:highlight w:val="red"/>
                <w:rtl/>
              </w:rPr>
            </w:rPrChange>
          </w:rPr>
          <w:t xml:space="preserve"> </w:t>
        </w:r>
        <w:r w:rsidR="00601C06" w:rsidRPr="000C74F9">
          <w:rPr>
            <w:rFonts w:hint="cs"/>
            <w:rtl/>
            <w:rPrChange w:id="1456" w:author="Riz, Imad " w:date="2015-07-02T16:10:00Z">
              <w:rPr>
                <w:rFonts w:hint="cs"/>
                <w:highlight w:val="red"/>
                <w:rtl/>
              </w:rPr>
            </w:rPrChange>
          </w:rPr>
          <w:t>عمل</w:t>
        </w:r>
        <w:r w:rsidR="00601C06" w:rsidRPr="000C74F9">
          <w:rPr>
            <w:rtl/>
            <w:rPrChange w:id="1457" w:author="Riz, Imad " w:date="2015-07-02T16:10:00Z">
              <w:rPr>
                <w:highlight w:val="red"/>
                <w:rtl/>
              </w:rPr>
            </w:rPrChange>
          </w:rPr>
          <w:t xml:space="preserve"> </w:t>
        </w:r>
        <w:r w:rsidR="00601C06" w:rsidRPr="000C74F9">
          <w:rPr>
            <w:rFonts w:hint="cs"/>
            <w:rtl/>
            <w:rPrChange w:id="1458" w:author="Riz, Imad " w:date="2015-07-02T16:10:00Z">
              <w:rPr>
                <w:rFonts w:hint="cs"/>
                <w:highlight w:val="red"/>
                <w:rtl/>
              </w:rPr>
            </w:rPrChange>
          </w:rPr>
          <w:t>فريق</w:t>
        </w:r>
        <w:r w:rsidR="00601C06" w:rsidRPr="000C74F9">
          <w:rPr>
            <w:rtl/>
            <w:rPrChange w:id="1459" w:author="Riz, Imad " w:date="2015-07-02T16:10:00Z">
              <w:rPr>
                <w:highlight w:val="red"/>
                <w:rtl/>
              </w:rPr>
            </w:rPrChange>
          </w:rPr>
          <w:t xml:space="preserve"> </w:t>
        </w:r>
        <w:r w:rsidR="00601C06" w:rsidRPr="000C74F9">
          <w:rPr>
            <w:rFonts w:hint="cs"/>
            <w:rtl/>
            <w:rPrChange w:id="1460" w:author="Riz, Imad " w:date="2015-07-02T16:10:00Z">
              <w:rPr>
                <w:rFonts w:hint="cs"/>
                <w:highlight w:val="red"/>
                <w:rtl/>
              </w:rPr>
            </w:rPrChange>
          </w:rPr>
          <w:t>المهام</w:t>
        </w:r>
        <w:r w:rsidR="00601C06" w:rsidRPr="000C74F9">
          <w:rPr>
            <w:rtl/>
            <w:rPrChange w:id="1461" w:author="Riz, Imad " w:date="2015-07-02T16:10:00Z">
              <w:rPr>
                <w:highlight w:val="red"/>
                <w:rtl/>
              </w:rPr>
            </w:rPrChange>
          </w:rPr>
          <w:t xml:space="preserve"> </w:t>
        </w:r>
        <w:r w:rsidR="00601C06" w:rsidRPr="000C74F9">
          <w:rPr>
            <w:rFonts w:hint="cs"/>
            <w:rtl/>
            <w:rPrChange w:id="1462" w:author="Riz, Imad " w:date="2015-07-02T16:10:00Z">
              <w:rPr>
                <w:rFonts w:hint="cs"/>
                <w:highlight w:val="red"/>
                <w:rtl/>
              </w:rPr>
            </w:rPrChange>
          </w:rPr>
          <w:t>وفرق</w:t>
        </w:r>
        <w:r w:rsidR="00601C06" w:rsidRPr="000C74F9">
          <w:rPr>
            <w:rtl/>
            <w:rPrChange w:id="1463" w:author="Riz, Imad " w:date="2015-07-02T16:10:00Z">
              <w:rPr>
                <w:highlight w:val="red"/>
                <w:rtl/>
              </w:rPr>
            </w:rPrChange>
          </w:rPr>
          <w:t xml:space="preserve"> </w:t>
        </w:r>
        <w:r w:rsidR="00601C06" w:rsidRPr="000C74F9">
          <w:rPr>
            <w:rFonts w:hint="cs"/>
            <w:rtl/>
            <w:rPrChange w:id="1464" w:author="Riz, Imad " w:date="2015-07-02T16:10:00Z">
              <w:rPr>
                <w:rFonts w:hint="cs"/>
                <w:highlight w:val="red"/>
                <w:rtl/>
              </w:rPr>
            </w:rPrChange>
          </w:rPr>
          <w:t>العمل</w:t>
        </w:r>
        <w:r w:rsidR="00601C06" w:rsidRPr="000C74F9">
          <w:rPr>
            <w:rtl/>
            <w:rPrChange w:id="1465" w:author="Riz, Imad " w:date="2015-07-02T16:10:00Z">
              <w:rPr>
                <w:highlight w:val="red"/>
                <w:rtl/>
              </w:rPr>
            </w:rPrChange>
          </w:rPr>
          <w:t xml:space="preserve">. </w:t>
        </w:r>
        <w:r w:rsidR="00601C06" w:rsidRPr="000C74F9">
          <w:rPr>
            <w:rFonts w:hint="cs"/>
            <w:rtl/>
            <w:rPrChange w:id="1466" w:author="Riz, Imad " w:date="2015-07-02T16:10:00Z">
              <w:rPr>
                <w:rFonts w:hint="cs"/>
                <w:highlight w:val="red"/>
                <w:rtl/>
              </w:rPr>
            </w:rPrChange>
          </w:rPr>
          <w:t>ونظراً</w:t>
        </w:r>
        <w:r w:rsidR="00601C06" w:rsidRPr="000C74F9">
          <w:rPr>
            <w:rtl/>
            <w:rPrChange w:id="1467" w:author="Riz, Imad " w:date="2015-07-02T16:10:00Z">
              <w:rPr>
                <w:highlight w:val="red"/>
                <w:rtl/>
              </w:rPr>
            </w:rPrChange>
          </w:rPr>
          <w:t xml:space="preserve"> </w:t>
        </w:r>
        <w:r w:rsidR="00601C06" w:rsidRPr="000C74F9">
          <w:rPr>
            <w:rFonts w:hint="cs"/>
            <w:rtl/>
            <w:rPrChange w:id="1468" w:author="Riz, Imad " w:date="2015-07-02T16:10:00Z">
              <w:rPr>
                <w:rFonts w:hint="cs"/>
                <w:highlight w:val="red"/>
                <w:rtl/>
              </w:rPr>
            </w:rPrChange>
          </w:rPr>
          <w:t>لطابع</w:t>
        </w:r>
        <w:r w:rsidR="00601C06" w:rsidRPr="000C74F9">
          <w:rPr>
            <w:rtl/>
            <w:rPrChange w:id="1469" w:author="Riz, Imad " w:date="2015-07-02T16:10:00Z">
              <w:rPr>
                <w:highlight w:val="red"/>
                <w:rtl/>
              </w:rPr>
            </w:rPrChange>
          </w:rPr>
          <w:t xml:space="preserve"> </w:t>
        </w:r>
        <w:r w:rsidR="00601C06" w:rsidRPr="000C74F9">
          <w:rPr>
            <w:rFonts w:hint="cs"/>
            <w:rtl/>
            <w:rPrChange w:id="1470" w:author="Riz, Imad " w:date="2015-07-02T16:10:00Z">
              <w:rPr>
                <w:rFonts w:hint="cs"/>
                <w:highlight w:val="red"/>
                <w:rtl/>
              </w:rPr>
            </w:rPrChange>
          </w:rPr>
          <w:t>استعجال</w:t>
        </w:r>
        <w:r w:rsidR="00601C06" w:rsidRPr="000C74F9">
          <w:rPr>
            <w:rtl/>
            <w:rPrChange w:id="1471" w:author="Riz, Imad " w:date="2015-07-02T16:10:00Z">
              <w:rPr>
                <w:highlight w:val="red"/>
                <w:rtl/>
              </w:rPr>
            </w:rPrChange>
          </w:rPr>
          <w:t xml:space="preserve"> </w:t>
        </w:r>
        <w:r w:rsidR="00601C06" w:rsidRPr="000C74F9">
          <w:rPr>
            <w:rFonts w:hint="cs"/>
            <w:rtl/>
            <w:rPrChange w:id="1472" w:author="Riz, Imad " w:date="2015-07-02T16:10:00Z">
              <w:rPr>
                <w:rFonts w:hint="cs"/>
                <w:highlight w:val="red"/>
                <w:rtl/>
              </w:rPr>
            </w:rPrChange>
          </w:rPr>
          <w:t>المسائل</w:t>
        </w:r>
        <w:r w:rsidR="00601C06" w:rsidRPr="000C74F9">
          <w:rPr>
            <w:rtl/>
            <w:rPrChange w:id="1473" w:author="Riz, Imad " w:date="2015-07-02T16:10:00Z">
              <w:rPr>
                <w:highlight w:val="red"/>
                <w:rtl/>
              </w:rPr>
            </w:rPrChange>
          </w:rPr>
          <w:t xml:space="preserve"> </w:t>
        </w:r>
        <w:r w:rsidR="00601C06" w:rsidRPr="000C74F9">
          <w:rPr>
            <w:rFonts w:hint="cs"/>
            <w:rtl/>
            <w:rPrChange w:id="1474" w:author="Riz, Imad " w:date="2015-07-02T16:10:00Z">
              <w:rPr>
                <w:rFonts w:hint="cs"/>
                <w:highlight w:val="red"/>
                <w:rtl/>
              </w:rPr>
            </w:rPrChange>
          </w:rPr>
          <w:t>التي</w:t>
        </w:r>
        <w:r w:rsidR="00601C06" w:rsidRPr="000C74F9">
          <w:rPr>
            <w:rtl/>
            <w:rPrChange w:id="1475" w:author="Riz, Imad " w:date="2015-07-02T16:10:00Z">
              <w:rPr>
                <w:highlight w:val="red"/>
                <w:rtl/>
              </w:rPr>
            </w:rPrChange>
          </w:rPr>
          <w:t xml:space="preserve"> </w:t>
        </w:r>
        <w:r w:rsidR="00601C06" w:rsidRPr="000C74F9">
          <w:rPr>
            <w:rFonts w:hint="cs"/>
            <w:rtl/>
            <w:rPrChange w:id="1476" w:author="Riz, Imad " w:date="2015-07-02T16:10:00Z">
              <w:rPr>
                <w:rFonts w:hint="cs"/>
                <w:highlight w:val="red"/>
                <w:rtl/>
              </w:rPr>
            </w:rPrChange>
          </w:rPr>
          <w:t>يتعين</w:t>
        </w:r>
        <w:r w:rsidR="00601C06" w:rsidRPr="000C74F9">
          <w:rPr>
            <w:rtl/>
            <w:rPrChange w:id="1477" w:author="Riz, Imad " w:date="2015-07-02T16:10:00Z">
              <w:rPr>
                <w:highlight w:val="red"/>
                <w:rtl/>
              </w:rPr>
            </w:rPrChange>
          </w:rPr>
          <w:t xml:space="preserve"> </w:t>
        </w:r>
        <w:r w:rsidR="00601C06" w:rsidRPr="000C74F9">
          <w:rPr>
            <w:rFonts w:hint="cs"/>
            <w:rtl/>
            <w:rPrChange w:id="1478" w:author="Riz, Imad " w:date="2015-07-02T16:10:00Z">
              <w:rPr>
                <w:rFonts w:hint="cs"/>
                <w:highlight w:val="red"/>
                <w:rtl/>
              </w:rPr>
            </w:rPrChange>
          </w:rPr>
          <w:t>أن</w:t>
        </w:r>
        <w:r w:rsidR="00601C06" w:rsidRPr="000C74F9">
          <w:rPr>
            <w:rtl/>
            <w:rPrChange w:id="1479" w:author="Riz, Imad " w:date="2015-07-02T16:10:00Z">
              <w:rPr>
                <w:highlight w:val="red"/>
                <w:rtl/>
              </w:rPr>
            </w:rPrChange>
          </w:rPr>
          <w:t xml:space="preserve"> </w:t>
        </w:r>
        <w:r w:rsidR="00601C06" w:rsidRPr="000C74F9">
          <w:rPr>
            <w:rFonts w:hint="cs"/>
            <w:rtl/>
            <w:rPrChange w:id="1480" w:author="Riz, Imad " w:date="2015-07-02T16:10:00Z">
              <w:rPr>
                <w:rFonts w:hint="cs"/>
                <w:highlight w:val="red"/>
                <w:rtl/>
              </w:rPr>
            </w:rPrChange>
          </w:rPr>
          <w:t>يعهد</w:t>
        </w:r>
        <w:r w:rsidR="00601C06" w:rsidRPr="000C74F9">
          <w:rPr>
            <w:rtl/>
            <w:rPrChange w:id="1481" w:author="Riz, Imad " w:date="2015-07-02T16:10:00Z">
              <w:rPr>
                <w:highlight w:val="red"/>
                <w:rtl/>
              </w:rPr>
            </w:rPrChange>
          </w:rPr>
          <w:t xml:space="preserve"> </w:t>
        </w:r>
        <w:r w:rsidR="00601C06" w:rsidRPr="000C74F9">
          <w:rPr>
            <w:rFonts w:hint="cs"/>
            <w:rtl/>
            <w:rPrChange w:id="1482" w:author="Riz, Imad " w:date="2015-07-02T16:10:00Z">
              <w:rPr>
                <w:rFonts w:hint="cs"/>
                <w:highlight w:val="red"/>
                <w:rtl/>
              </w:rPr>
            </w:rPrChange>
          </w:rPr>
          <w:t>بها</w:t>
        </w:r>
        <w:r w:rsidR="00601C06" w:rsidRPr="000C74F9">
          <w:rPr>
            <w:rtl/>
            <w:rPrChange w:id="1483" w:author="Riz, Imad " w:date="2015-07-02T16:10:00Z">
              <w:rPr>
                <w:highlight w:val="red"/>
                <w:rtl/>
              </w:rPr>
            </w:rPrChange>
          </w:rPr>
          <w:t xml:space="preserve"> </w:t>
        </w:r>
        <w:r w:rsidR="00601C06" w:rsidRPr="000C74F9">
          <w:rPr>
            <w:rFonts w:hint="cs"/>
            <w:rtl/>
            <w:rPrChange w:id="1484" w:author="Riz, Imad " w:date="2015-07-02T16:10:00Z">
              <w:rPr>
                <w:rFonts w:hint="cs"/>
                <w:highlight w:val="red"/>
                <w:rtl/>
              </w:rPr>
            </w:rPrChange>
          </w:rPr>
          <w:t>إلى</w:t>
        </w:r>
        <w:r w:rsidR="00601C06" w:rsidRPr="000C74F9">
          <w:rPr>
            <w:rtl/>
            <w:rPrChange w:id="1485" w:author="Riz, Imad " w:date="2015-07-02T16:10:00Z">
              <w:rPr>
                <w:highlight w:val="red"/>
                <w:rtl/>
              </w:rPr>
            </w:rPrChange>
          </w:rPr>
          <w:t xml:space="preserve"> </w:t>
        </w:r>
        <w:r w:rsidR="00601C06" w:rsidRPr="000C74F9">
          <w:rPr>
            <w:rFonts w:hint="cs"/>
            <w:rtl/>
            <w:rPrChange w:id="1486" w:author="Riz, Imad " w:date="2015-07-02T16:10:00Z">
              <w:rPr>
                <w:rFonts w:hint="cs"/>
                <w:highlight w:val="red"/>
                <w:rtl/>
              </w:rPr>
            </w:rPrChange>
          </w:rPr>
          <w:t>فريق</w:t>
        </w:r>
        <w:r w:rsidR="00601C06" w:rsidRPr="000C74F9">
          <w:rPr>
            <w:rtl/>
            <w:rPrChange w:id="1487" w:author="Riz, Imad " w:date="2015-07-02T16:10:00Z">
              <w:rPr>
                <w:highlight w:val="red"/>
                <w:rtl/>
              </w:rPr>
            </w:rPrChange>
          </w:rPr>
          <w:t xml:space="preserve"> </w:t>
        </w:r>
        <w:r w:rsidR="00601C06" w:rsidRPr="000C74F9">
          <w:rPr>
            <w:rFonts w:hint="cs"/>
            <w:rtl/>
            <w:rPrChange w:id="1488" w:author="Riz, Imad " w:date="2015-07-02T16:10:00Z">
              <w:rPr>
                <w:rFonts w:hint="cs"/>
                <w:highlight w:val="red"/>
                <w:rtl/>
              </w:rPr>
            </w:rPrChange>
          </w:rPr>
          <w:t>مهام</w:t>
        </w:r>
        <w:r w:rsidR="00601C06" w:rsidRPr="000C74F9">
          <w:rPr>
            <w:rFonts w:hint="eastAsia"/>
            <w:rtl/>
            <w:rPrChange w:id="1489" w:author="Riz, Imad " w:date="2015-07-02T16:10:00Z">
              <w:rPr>
                <w:rFonts w:hint="eastAsia"/>
                <w:highlight w:val="red"/>
                <w:rtl/>
              </w:rPr>
            </w:rPrChange>
          </w:rPr>
          <w:t> </w:t>
        </w:r>
        <w:r w:rsidR="00601C06" w:rsidRPr="000C74F9">
          <w:rPr>
            <w:rFonts w:hint="cs"/>
            <w:rtl/>
            <w:rPrChange w:id="1490" w:author="Riz, Imad " w:date="2015-07-02T16:10:00Z">
              <w:rPr>
                <w:rFonts w:hint="cs"/>
                <w:highlight w:val="red"/>
                <w:rtl/>
              </w:rPr>
            </w:rPrChange>
          </w:rPr>
          <w:t>ما،</w:t>
        </w:r>
        <w:r w:rsidR="00601C06" w:rsidRPr="000C74F9">
          <w:rPr>
            <w:rtl/>
            <w:rPrChange w:id="1491" w:author="Riz, Imad " w:date="2015-07-02T16:10:00Z">
              <w:rPr>
                <w:highlight w:val="red"/>
                <w:rtl/>
              </w:rPr>
            </w:rPrChange>
          </w:rPr>
          <w:t xml:space="preserve"> </w:t>
        </w:r>
        <w:r w:rsidR="00601C06" w:rsidRPr="000C74F9">
          <w:rPr>
            <w:rFonts w:hint="cs"/>
            <w:rtl/>
            <w:rPrChange w:id="1492" w:author="Riz, Imad " w:date="2015-07-02T16:10:00Z">
              <w:rPr>
                <w:rFonts w:hint="cs"/>
                <w:highlight w:val="red"/>
                <w:rtl/>
              </w:rPr>
            </w:rPrChange>
          </w:rPr>
          <w:t>لا</w:t>
        </w:r>
        <w:r w:rsidR="00601C06" w:rsidRPr="000C74F9">
          <w:rPr>
            <w:rFonts w:hint="eastAsia"/>
            <w:rtl/>
            <w:rPrChange w:id="1493" w:author="Riz, Imad " w:date="2015-07-02T16:10:00Z">
              <w:rPr>
                <w:rFonts w:hint="eastAsia"/>
                <w:highlight w:val="red"/>
                <w:rtl/>
              </w:rPr>
            </w:rPrChange>
          </w:rPr>
          <w:t> </w:t>
        </w:r>
        <w:r w:rsidR="00601C06" w:rsidRPr="000C74F9">
          <w:rPr>
            <w:rFonts w:hint="cs"/>
            <w:rtl/>
            <w:rPrChange w:id="1494" w:author="Riz, Imad " w:date="2015-07-02T16:10:00Z">
              <w:rPr>
                <w:rFonts w:hint="cs"/>
                <w:highlight w:val="red"/>
                <w:rtl/>
              </w:rPr>
            </w:rPrChange>
          </w:rPr>
          <w:t>بد</w:t>
        </w:r>
        <w:r w:rsidR="00601C06" w:rsidRPr="000C74F9">
          <w:rPr>
            <w:rtl/>
            <w:rPrChange w:id="1495" w:author="Riz, Imad " w:date="2015-07-02T16:10:00Z">
              <w:rPr>
                <w:highlight w:val="red"/>
                <w:rtl/>
              </w:rPr>
            </w:rPrChange>
          </w:rPr>
          <w:t xml:space="preserve"> </w:t>
        </w:r>
        <w:r w:rsidR="00601C06" w:rsidRPr="000C74F9">
          <w:rPr>
            <w:rFonts w:hint="cs"/>
            <w:rtl/>
            <w:rPrChange w:id="1496" w:author="Riz, Imad " w:date="2015-07-02T16:10:00Z">
              <w:rPr>
                <w:rFonts w:hint="cs"/>
                <w:highlight w:val="red"/>
                <w:rtl/>
              </w:rPr>
            </w:rPrChange>
          </w:rPr>
          <w:t>من</w:t>
        </w:r>
        <w:r w:rsidR="00601C06" w:rsidRPr="000C74F9">
          <w:rPr>
            <w:rtl/>
            <w:rPrChange w:id="1497" w:author="Riz, Imad " w:date="2015-07-02T16:10:00Z">
              <w:rPr>
                <w:highlight w:val="red"/>
                <w:rtl/>
              </w:rPr>
            </w:rPrChange>
          </w:rPr>
          <w:t xml:space="preserve"> </w:t>
        </w:r>
        <w:r w:rsidR="00601C06" w:rsidRPr="000C74F9">
          <w:rPr>
            <w:rFonts w:hint="cs"/>
            <w:rtl/>
            <w:rPrChange w:id="1498" w:author="Riz, Imad " w:date="2015-07-02T16:10:00Z">
              <w:rPr>
                <w:rFonts w:hint="cs"/>
                <w:highlight w:val="red"/>
                <w:rtl/>
              </w:rPr>
            </w:rPrChange>
          </w:rPr>
          <w:t>تحديد</w:t>
        </w:r>
        <w:r w:rsidR="00601C06" w:rsidRPr="000C74F9">
          <w:rPr>
            <w:rtl/>
            <w:rPrChange w:id="1499" w:author="Riz, Imad " w:date="2015-07-02T16:10:00Z">
              <w:rPr>
                <w:highlight w:val="red"/>
                <w:rtl/>
              </w:rPr>
            </w:rPrChange>
          </w:rPr>
          <w:t xml:space="preserve"> </w:t>
        </w:r>
        <w:r w:rsidR="00601C06" w:rsidRPr="000C74F9">
          <w:rPr>
            <w:rFonts w:hint="cs"/>
            <w:rtl/>
            <w:rPrChange w:id="1500" w:author="Riz, Imad " w:date="2015-07-02T16:10:00Z">
              <w:rPr>
                <w:rFonts w:hint="cs"/>
                <w:highlight w:val="red"/>
                <w:rtl/>
              </w:rPr>
            </w:rPrChange>
          </w:rPr>
          <w:t>مواعيد</w:t>
        </w:r>
        <w:r w:rsidR="00601C06" w:rsidRPr="000C74F9">
          <w:rPr>
            <w:rtl/>
            <w:rPrChange w:id="1501" w:author="Riz, Imad " w:date="2015-07-02T16:10:00Z">
              <w:rPr>
                <w:highlight w:val="red"/>
                <w:rtl/>
              </w:rPr>
            </w:rPrChange>
          </w:rPr>
          <w:t xml:space="preserve"> </w:t>
        </w:r>
        <w:r w:rsidR="00601C06" w:rsidRPr="000C74F9">
          <w:rPr>
            <w:rFonts w:hint="cs"/>
            <w:rtl/>
            <w:rPrChange w:id="1502" w:author="Riz, Imad " w:date="2015-07-02T16:10:00Z">
              <w:rPr>
                <w:rFonts w:hint="cs"/>
                <w:highlight w:val="red"/>
                <w:rtl/>
              </w:rPr>
            </w:rPrChange>
          </w:rPr>
          <w:t>نهائية</w:t>
        </w:r>
        <w:r w:rsidR="00601C06" w:rsidRPr="000C74F9">
          <w:rPr>
            <w:rtl/>
            <w:rPrChange w:id="1503" w:author="Riz, Imad " w:date="2015-07-02T16:10:00Z">
              <w:rPr>
                <w:highlight w:val="red"/>
                <w:rtl/>
              </w:rPr>
            </w:rPrChange>
          </w:rPr>
          <w:t xml:space="preserve"> </w:t>
        </w:r>
        <w:r w:rsidR="00601C06" w:rsidRPr="000C74F9">
          <w:rPr>
            <w:rFonts w:hint="cs"/>
            <w:rtl/>
            <w:rPrChange w:id="1504" w:author="Riz, Imad " w:date="2015-07-02T16:10:00Z">
              <w:rPr>
                <w:rFonts w:hint="cs"/>
                <w:highlight w:val="red"/>
                <w:rtl/>
              </w:rPr>
            </w:rPrChange>
          </w:rPr>
          <w:t>لاستكمال</w:t>
        </w:r>
        <w:r w:rsidR="00601C06" w:rsidRPr="000C74F9">
          <w:rPr>
            <w:rtl/>
            <w:rPrChange w:id="1505" w:author="Riz, Imad " w:date="2015-07-02T16:10:00Z">
              <w:rPr>
                <w:highlight w:val="red"/>
                <w:rtl/>
              </w:rPr>
            </w:rPrChange>
          </w:rPr>
          <w:t xml:space="preserve"> </w:t>
        </w:r>
        <w:r w:rsidR="00601C06" w:rsidRPr="000C74F9">
          <w:rPr>
            <w:rFonts w:hint="cs"/>
            <w:rtl/>
            <w:rPrChange w:id="1506" w:author="Riz, Imad " w:date="2015-07-02T16:10:00Z">
              <w:rPr>
                <w:rFonts w:hint="cs"/>
                <w:highlight w:val="red"/>
                <w:rtl/>
              </w:rPr>
            </w:rPrChange>
          </w:rPr>
          <w:t>العمل،</w:t>
        </w:r>
        <w:r w:rsidR="00601C06" w:rsidRPr="000C74F9">
          <w:rPr>
            <w:rtl/>
            <w:rPrChange w:id="1507" w:author="Riz, Imad " w:date="2015-07-02T16:10:00Z">
              <w:rPr>
                <w:highlight w:val="red"/>
                <w:rtl/>
              </w:rPr>
            </w:rPrChange>
          </w:rPr>
          <w:t xml:space="preserve"> </w:t>
        </w:r>
        <w:r w:rsidR="00601C06" w:rsidRPr="000C74F9">
          <w:rPr>
            <w:rFonts w:hint="cs"/>
            <w:rtl/>
            <w:rPrChange w:id="1508" w:author="Riz, Imad " w:date="2015-07-02T16:10:00Z">
              <w:rPr>
                <w:rFonts w:hint="cs"/>
                <w:highlight w:val="red"/>
                <w:rtl/>
              </w:rPr>
            </w:rPrChange>
          </w:rPr>
          <w:t>وينحل</w:t>
        </w:r>
        <w:r w:rsidR="00601C06" w:rsidRPr="000C74F9">
          <w:rPr>
            <w:rtl/>
            <w:rPrChange w:id="1509" w:author="Riz, Imad " w:date="2015-07-02T16:10:00Z">
              <w:rPr>
                <w:highlight w:val="red"/>
                <w:rtl/>
              </w:rPr>
            </w:rPrChange>
          </w:rPr>
          <w:t xml:space="preserve"> </w:t>
        </w:r>
        <w:r w:rsidR="00601C06" w:rsidRPr="000C74F9">
          <w:rPr>
            <w:rFonts w:hint="cs"/>
            <w:rtl/>
            <w:rPrChange w:id="1510" w:author="Riz, Imad " w:date="2015-07-02T16:10:00Z">
              <w:rPr>
                <w:rFonts w:hint="cs"/>
                <w:highlight w:val="red"/>
                <w:rtl/>
              </w:rPr>
            </w:rPrChange>
          </w:rPr>
          <w:t>فريق</w:t>
        </w:r>
        <w:r w:rsidR="00601C06" w:rsidRPr="000C74F9">
          <w:rPr>
            <w:rtl/>
            <w:rPrChange w:id="1511" w:author="Riz, Imad " w:date="2015-07-02T16:10:00Z">
              <w:rPr>
                <w:highlight w:val="red"/>
                <w:rtl/>
              </w:rPr>
            </w:rPrChange>
          </w:rPr>
          <w:t xml:space="preserve"> </w:t>
        </w:r>
        <w:r w:rsidR="00601C06" w:rsidRPr="000C74F9">
          <w:rPr>
            <w:rFonts w:hint="cs"/>
            <w:rtl/>
            <w:rPrChange w:id="1512" w:author="Riz, Imad " w:date="2015-07-02T16:10:00Z">
              <w:rPr>
                <w:rFonts w:hint="cs"/>
                <w:highlight w:val="red"/>
                <w:rtl/>
              </w:rPr>
            </w:rPrChange>
          </w:rPr>
          <w:t>المهام</w:t>
        </w:r>
        <w:r w:rsidR="00601C06" w:rsidRPr="000C74F9">
          <w:rPr>
            <w:rtl/>
            <w:rPrChange w:id="1513" w:author="Riz, Imad " w:date="2015-07-02T16:10:00Z">
              <w:rPr>
                <w:highlight w:val="red"/>
                <w:rtl/>
              </w:rPr>
            </w:rPrChange>
          </w:rPr>
          <w:t xml:space="preserve"> </w:t>
        </w:r>
        <w:r w:rsidR="00601C06" w:rsidRPr="000C74F9">
          <w:rPr>
            <w:rFonts w:hint="cs"/>
            <w:rtl/>
            <w:rPrChange w:id="1514" w:author="Riz, Imad " w:date="2015-07-02T16:10:00Z">
              <w:rPr>
                <w:rFonts w:hint="cs"/>
                <w:highlight w:val="red"/>
                <w:rtl/>
              </w:rPr>
            </w:rPrChange>
          </w:rPr>
          <w:t>لدى</w:t>
        </w:r>
        <w:r w:rsidR="00601C06" w:rsidRPr="000C74F9">
          <w:rPr>
            <w:rtl/>
            <w:rPrChange w:id="1515" w:author="Riz, Imad " w:date="2015-07-02T16:10:00Z">
              <w:rPr>
                <w:highlight w:val="red"/>
                <w:rtl/>
              </w:rPr>
            </w:rPrChange>
          </w:rPr>
          <w:t xml:space="preserve"> </w:t>
        </w:r>
        <w:r w:rsidR="00601C06" w:rsidRPr="000C74F9">
          <w:rPr>
            <w:rFonts w:hint="cs"/>
            <w:rtl/>
            <w:rPrChange w:id="1516" w:author="Riz, Imad " w:date="2015-07-02T16:10:00Z">
              <w:rPr>
                <w:rFonts w:hint="cs"/>
                <w:highlight w:val="red"/>
                <w:rtl/>
              </w:rPr>
            </w:rPrChange>
          </w:rPr>
          <w:t>استكمال</w:t>
        </w:r>
        <w:r w:rsidR="00601C06" w:rsidRPr="000C74F9">
          <w:rPr>
            <w:rtl/>
            <w:rPrChange w:id="1517" w:author="Riz, Imad " w:date="2015-07-02T16:10:00Z">
              <w:rPr>
                <w:highlight w:val="red"/>
                <w:rtl/>
              </w:rPr>
            </w:rPrChange>
          </w:rPr>
          <w:t xml:space="preserve"> </w:t>
        </w:r>
        <w:r w:rsidR="00601C06" w:rsidRPr="000C74F9">
          <w:rPr>
            <w:rFonts w:hint="cs"/>
            <w:rtl/>
            <w:rPrChange w:id="1518" w:author="Riz, Imad " w:date="2015-07-02T16:10:00Z">
              <w:rPr>
                <w:rFonts w:hint="cs"/>
                <w:highlight w:val="red"/>
                <w:rtl/>
              </w:rPr>
            </w:rPrChange>
          </w:rPr>
          <w:t>العمل</w:t>
        </w:r>
        <w:r w:rsidR="00601C06" w:rsidRPr="000C74F9">
          <w:rPr>
            <w:rtl/>
            <w:rPrChange w:id="1519" w:author="Riz, Imad " w:date="2015-07-02T16:10:00Z">
              <w:rPr>
                <w:highlight w:val="red"/>
                <w:rtl/>
              </w:rPr>
            </w:rPrChange>
          </w:rPr>
          <w:t xml:space="preserve"> </w:t>
        </w:r>
        <w:r w:rsidR="00601C06" w:rsidRPr="000C74F9">
          <w:rPr>
            <w:rFonts w:hint="cs"/>
            <w:rtl/>
            <w:rPrChange w:id="1520" w:author="Riz, Imad " w:date="2015-07-02T16:10:00Z">
              <w:rPr>
                <w:rFonts w:hint="cs"/>
                <w:highlight w:val="red"/>
                <w:rtl/>
              </w:rPr>
            </w:rPrChange>
          </w:rPr>
          <w:t>المسند</w:t>
        </w:r>
        <w:r w:rsidR="00601C06" w:rsidRPr="000C74F9">
          <w:rPr>
            <w:rFonts w:hint="eastAsia"/>
            <w:rtl/>
            <w:rPrChange w:id="1521" w:author="Riz, Imad " w:date="2015-07-02T16:10:00Z">
              <w:rPr>
                <w:rFonts w:hint="eastAsia"/>
                <w:highlight w:val="red"/>
                <w:rtl/>
              </w:rPr>
            </w:rPrChange>
          </w:rPr>
          <w:t> </w:t>
        </w:r>
        <w:r w:rsidR="00601C06" w:rsidRPr="000C74F9">
          <w:rPr>
            <w:rFonts w:hint="cs"/>
            <w:rtl/>
            <w:rPrChange w:id="1522" w:author="Riz, Imad " w:date="2015-07-02T16:10:00Z">
              <w:rPr>
                <w:rFonts w:hint="cs"/>
                <w:highlight w:val="red"/>
                <w:rtl/>
              </w:rPr>
            </w:rPrChange>
          </w:rPr>
          <w:t>إليه</w:t>
        </w:r>
        <w:r w:rsidR="00601C06" w:rsidRPr="000C74F9">
          <w:rPr>
            <w:rtl/>
            <w:rPrChange w:id="1523" w:author="Riz, Imad " w:date="2015-07-02T16:10:00Z">
              <w:rPr>
                <w:highlight w:val="red"/>
                <w:rtl/>
              </w:rPr>
            </w:rPrChange>
          </w:rPr>
          <w:t>.</w:t>
        </w:r>
      </w:moveTo>
      <w:moveToRangeEnd w:id="1374"/>
    </w:p>
    <w:p w:rsidR="00601C06" w:rsidRPr="000C74F9" w:rsidRDefault="00601C06" w:rsidP="00601C06">
      <w:pPr>
        <w:tabs>
          <w:tab w:val="clear" w:pos="3062"/>
          <w:tab w:val="clear" w:pos="3629"/>
          <w:tab w:val="left" w:pos="2835"/>
        </w:tabs>
        <w:rPr>
          <w:ins w:id="1524" w:author="Riz, Imad " w:date="2015-07-03T17:40:00Z"/>
          <w:rtl/>
        </w:rPr>
      </w:pPr>
      <w:ins w:id="1525" w:author="Riz, Imad " w:date="2015-07-02T16:09:00Z">
        <w:r w:rsidRPr="000C74F9">
          <w:t>4.2.3</w:t>
        </w:r>
        <w:r w:rsidRPr="000C74F9">
          <w:rPr>
            <w:rtl/>
            <w:lang w:bidi="ar-SY"/>
          </w:rPr>
          <w:tab/>
        </w:r>
      </w:ins>
      <w:moveToRangeStart w:id="1526" w:author="Riz, Imad " w:date="2015-07-02T16:09:00Z" w:name="move423616701"/>
      <w:moveTo w:id="1527" w:author="Riz, Imad " w:date="2015-07-02T16:09:00Z">
        <w:r w:rsidRPr="000C74F9">
          <w:rPr>
            <w:rFonts w:hint="cs"/>
            <w:rtl/>
            <w:rPrChange w:id="1528" w:author="Riz, Imad " w:date="2015-07-02T16:10:00Z">
              <w:rPr>
                <w:rFonts w:hint="cs"/>
                <w:highlight w:val="red"/>
                <w:rtl/>
              </w:rPr>
            </w:rPrChange>
          </w:rPr>
          <w:t>يكون</w:t>
        </w:r>
        <w:r w:rsidRPr="000C74F9">
          <w:rPr>
            <w:rtl/>
            <w:rPrChange w:id="1529" w:author="Riz, Imad " w:date="2015-07-02T16:10:00Z">
              <w:rPr>
                <w:highlight w:val="red"/>
                <w:rtl/>
              </w:rPr>
            </w:rPrChange>
          </w:rPr>
          <w:t xml:space="preserve"> </w:t>
        </w:r>
        <w:r w:rsidRPr="000C74F9">
          <w:rPr>
            <w:rFonts w:hint="cs"/>
            <w:rtl/>
            <w:rPrChange w:id="1530" w:author="Riz, Imad " w:date="2015-07-02T16:10:00Z">
              <w:rPr>
                <w:rFonts w:hint="cs"/>
                <w:highlight w:val="red"/>
                <w:rtl/>
              </w:rPr>
            </w:rPrChange>
          </w:rPr>
          <w:t>إنشاء</w:t>
        </w:r>
        <w:r w:rsidRPr="000C74F9">
          <w:rPr>
            <w:rtl/>
            <w:rPrChange w:id="1531" w:author="Riz, Imad " w:date="2015-07-02T16:10:00Z">
              <w:rPr>
                <w:highlight w:val="red"/>
                <w:rtl/>
              </w:rPr>
            </w:rPrChange>
          </w:rPr>
          <w:t xml:space="preserve"> </w:t>
        </w:r>
        <w:r w:rsidRPr="000C74F9">
          <w:rPr>
            <w:rFonts w:hint="cs"/>
            <w:rtl/>
            <w:rPrChange w:id="1532" w:author="Riz, Imad " w:date="2015-07-02T16:10:00Z">
              <w:rPr>
                <w:rFonts w:hint="cs"/>
                <w:highlight w:val="red"/>
                <w:rtl/>
              </w:rPr>
            </w:rPrChange>
          </w:rPr>
          <w:t>فريق</w:t>
        </w:r>
        <w:r w:rsidRPr="000C74F9">
          <w:rPr>
            <w:rtl/>
            <w:rPrChange w:id="1533" w:author="Riz, Imad " w:date="2015-07-02T16:10:00Z">
              <w:rPr>
                <w:highlight w:val="red"/>
                <w:rtl/>
              </w:rPr>
            </w:rPrChange>
          </w:rPr>
          <w:t xml:space="preserve"> </w:t>
        </w:r>
        <w:r w:rsidRPr="000C74F9">
          <w:rPr>
            <w:rFonts w:hint="cs"/>
            <w:rtl/>
            <w:rPrChange w:id="1534" w:author="Riz, Imad " w:date="2015-07-02T16:10:00Z">
              <w:rPr>
                <w:rFonts w:hint="cs"/>
                <w:highlight w:val="red"/>
                <w:rtl/>
              </w:rPr>
            </w:rPrChange>
          </w:rPr>
          <w:t>مهام</w:t>
        </w:r>
        <w:r w:rsidRPr="000C74F9">
          <w:rPr>
            <w:rtl/>
            <w:rPrChange w:id="1535" w:author="Riz, Imad " w:date="2015-07-02T16:10:00Z">
              <w:rPr>
                <w:highlight w:val="red"/>
                <w:rtl/>
              </w:rPr>
            </w:rPrChange>
          </w:rPr>
          <w:t xml:space="preserve"> </w:t>
        </w:r>
        <w:r w:rsidRPr="000C74F9">
          <w:rPr>
            <w:rFonts w:hint="cs"/>
            <w:rtl/>
            <w:rPrChange w:id="1536" w:author="Riz, Imad " w:date="2015-07-02T16:10:00Z">
              <w:rPr>
                <w:rFonts w:hint="cs"/>
                <w:highlight w:val="red"/>
                <w:rtl/>
              </w:rPr>
            </w:rPrChange>
          </w:rPr>
          <w:t>أحد</w:t>
        </w:r>
        <w:r w:rsidRPr="000C74F9">
          <w:rPr>
            <w:rtl/>
            <w:rPrChange w:id="1537" w:author="Riz, Imad " w:date="2015-07-02T16:10:00Z">
              <w:rPr>
                <w:highlight w:val="red"/>
                <w:rtl/>
              </w:rPr>
            </w:rPrChange>
          </w:rPr>
          <w:t xml:space="preserve"> </w:t>
        </w:r>
        <w:r w:rsidRPr="000C74F9">
          <w:rPr>
            <w:rFonts w:hint="cs"/>
            <w:rtl/>
            <w:rPrChange w:id="1538" w:author="Riz, Imad " w:date="2015-07-02T16:10:00Z">
              <w:rPr>
                <w:rFonts w:hint="cs"/>
                <w:highlight w:val="red"/>
                <w:rtl/>
              </w:rPr>
            </w:rPrChange>
          </w:rPr>
          <w:t>الأعمال</w:t>
        </w:r>
        <w:r w:rsidRPr="000C74F9">
          <w:rPr>
            <w:rtl/>
            <w:rPrChange w:id="1539" w:author="Riz, Imad " w:date="2015-07-02T16:10:00Z">
              <w:rPr>
                <w:highlight w:val="red"/>
                <w:rtl/>
              </w:rPr>
            </w:rPrChange>
          </w:rPr>
          <w:t xml:space="preserve"> </w:t>
        </w:r>
        <w:r w:rsidRPr="000C74F9">
          <w:rPr>
            <w:rFonts w:hint="cs"/>
            <w:rtl/>
            <w:rPrChange w:id="1540" w:author="Riz, Imad " w:date="2015-07-02T16:10:00Z">
              <w:rPr>
                <w:rFonts w:hint="cs"/>
                <w:highlight w:val="red"/>
                <w:rtl/>
              </w:rPr>
            </w:rPrChange>
          </w:rPr>
          <w:t>التي</w:t>
        </w:r>
        <w:r w:rsidRPr="000C74F9">
          <w:rPr>
            <w:rtl/>
            <w:rPrChange w:id="1541" w:author="Riz, Imad " w:date="2015-07-02T16:10:00Z">
              <w:rPr>
                <w:highlight w:val="red"/>
                <w:rtl/>
              </w:rPr>
            </w:rPrChange>
          </w:rPr>
          <w:t xml:space="preserve"> </w:t>
        </w:r>
        <w:r w:rsidRPr="000C74F9">
          <w:rPr>
            <w:rFonts w:hint="cs"/>
            <w:rtl/>
            <w:rPrChange w:id="1542" w:author="Riz, Imad " w:date="2015-07-02T16:10:00Z">
              <w:rPr>
                <w:rFonts w:hint="cs"/>
                <w:highlight w:val="red"/>
                <w:rtl/>
              </w:rPr>
            </w:rPrChange>
          </w:rPr>
          <w:t>تضطلع</w:t>
        </w:r>
        <w:r w:rsidRPr="000C74F9">
          <w:rPr>
            <w:rtl/>
            <w:rPrChange w:id="1543" w:author="Riz, Imad " w:date="2015-07-02T16:10:00Z">
              <w:rPr>
                <w:highlight w:val="red"/>
                <w:rtl/>
              </w:rPr>
            </w:rPrChange>
          </w:rPr>
          <w:t xml:space="preserve"> </w:t>
        </w:r>
        <w:r w:rsidRPr="000C74F9">
          <w:rPr>
            <w:rFonts w:hint="cs"/>
            <w:rtl/>
            <w:rPrChange w:id="1544" w:author="Riz, Imad " w:date="2015-07-02T16:10:00Z">
              <w:rPr>
                <w:rFonts w:hint="cs"/>
                <w:highlight w:val="red"/>
                <w:rtl/>
              </w:rPr>
            </w:rPrChange>
          </w:rPr>
          <w:t>بها</w:t>
        </w:r>
        <w:r w:rsidRPr="000C74F9">
          <w:rPr>
            <w:rtl/>
            <w:rPrChange w:id="1545" w:author="Riz, Imad " w:date="2015-07-02T16:10:00Z">
              <w:rPr>
                <w:highlight w:val="red"/>
                <w:rtl/>
              </w:rPr>
            </w:rPrChange>
          </w:rPr>
          <w:t xml:space="preserve"> </w:t>
        </w:r>
        <w:r w:rsidRPr="000C74F9">
          <w:rPr>
            <w:rFonts w:hint="cs"/>
            <w:rtl/>
            <w:rPrChange w:id="1546" w:author="Riz, Imad " w:date="2015-07-02T16:10:00Z">
              <w:rPr>
                <w:rFonts w:hint="cs"/>
                <w:highlight w:val="red"/>
                <w:rtl/>
              </w:rPr>
            </w:rPrChange>
          </w:rPr>
          <w:t>لجنة</w:t>
        </w:r>
        <w:r w:rsidRPr="000C74F9">
          <w:rPr>
            <w:rtl/>
            <w:rPrChange w:id="1547" w:author="Riz, Imad " w:date="2015-07-02T16:10:00Z">
              <w:rPr>
                <w:highlight w:val="red"/>
                <w:rtl/>
              </w:rPr>
            </w:rPrChange>
          </w:rPr>
          <w:t xml:space="preserve"> </w:t>
        </w:r>
        <w:r w:rsidRPr="000C74F9">
          <w:rPr>
            <w:rFonts w:hint="cs"/>
            <w:rtl/>
            <w:rPrChange w:id="1548" w:author="Riz, Imad " w:date="2015-07-02T16:10:00Z">
              <w:rPr>
                <w:rFonts w:hint="cs"/>
                <w:highlight w:val="red"/>
                <w:rtl/>
              </w:rPr>
            </w:rPrChange>
          </w:rPr>
          <w:t>الدراسات</w:t>
        </w:r>
        <w:r w:rsidRPr="000C74F9">
          <w:rPr>
            <w:rtl/>
            <w:rPrChange w:id="1549" w:author="Riz, Imad " w:date="2015-07-02T16:10:00Z">
              <w:rPr>
                <w:highlight w:val="red"/>
                <w:rtl/>
              </w:rPr>
            </w:rPrChange>
          </w:rPr>
          <w:t xml:space="preserve"> </w:t>
        </w:r>
        <w:r w:rsidRPr="000C74F9">
          <w:rPr>
            <w:rFonts w:hint="cs"/>
            <w:rtl/>
            <w:rPrChange w:id="1550" w:author="Riz, Imad " w:date="2015-07-02T16:10:00Z">
              <w:rPr>
                <w:rFonts w:hint="cs"/>
                <w:highlight w:val="red"/>
                <w:rtl/>
              </w:rPr>
            </w:rPrChange>
          </w:rPr>
          <w:t>أثناء</w:t>
        </w:r>
        <w:r w:rsidRPr="000C74F9">
          <w:rPr>
            <w:rtl/>
            <w:rPrChange w:id="1551" w:author="Riz, Imad " w:date="2015-07-02T16:10:00Z">
              <w:rPr>
                <w:highlight w:val="red"/>
                <w:rtl/>
              </w:rPr>
            </w:rPrChange>
          </w:rPr>
          <w:t xml:space="preserve"> </w:t>
        </w:r>
        <w:r w:rsidRPr="000C74F9">
          <w:rPr>
            <w:rFonts w:hint="cs"/>
            <w:rtl/>
            <w:rPrChange w:id="1552" w:author="Riz, Imad " w:date="2015-07-02T16:10:00Z">
              <w:rPr>
                <w:rFonts w:hint="cs"/>
                <w:highlight w:val="red"/>
                <w:rtl/>
              </w:rPr>
            </w:rPrChange>
          </w:rPr>
          <w:t>اجتماعها</w:t>
        </w:r>
        <w:r w:rsidRPr="000C74F9">
          <w:rPr>
            <w:rtl/>
            <w:rPrChange w:id="1553" w:author="Riz, Imad " w:date="2015-07-02T16:10:00Z">
              <w:rPr>
                <w:highlight w:val="red"/>
                <w:rtl/>
              </w:rPr>
            </w:rPrChange>
          </w:rPr>
          <w:t xml:space="preserve"> </w:t>
        </w:r>
        <w:r w:rsidRPr="000C74F9">
          <w:rPr>
            <w:rFonts w:hint="cs"/>
            <w:rtl/>
            <w:rPrChange w:id="1554" w:author="Riz, Imad " w:date="2015-07-02T16:10:00Z">
              <w:rPr>
                <w:rFonts w:hint="cs"/>
                <w:highlight w:val="red"/>
                <w:rtl/>
              </w:rPr>
            </w:rPrChange>
          </w:rPr>
          <w:t>ويكون</w:t>
        </w:r>
        <w:r w:rsidRPr="000C74F9">
          <w:rPr>
            <w:rtl/>
            <w:rPrChange w:id="1555" w:author="Riz, Imad " w:date="2015-07-02T16:10:00Z">
              <w:rPr>
                <w:highlight w:val="red"/>
                <w:rtl/>
              </w:rPr>
            </w:rPrChange>
          </w:rPr>
          <w:t xml:space="preserve"> </w:t>
        </w:r>
        <w:r w:rsidRPr="000C74F9">
          <w:rPr>
            <w:rFonts w:hint="cs"/>
            <w:rtl/>
            <w:rPrChange w:id="1556" w:author="Riz, Imad " w:date="2015-07-02T16:10:00Z">
              <w:rPr>
                <w:rFonts w:hint="cs"/>
                <w:highlight w:val="red"/>
                <w:rtl/>
              </w:rPr>
            </w:rPrChange>
          </w:rPr>
          <w:t>موضوع</w:t>
        </w:r>
        <w:r w:rsidRPr="000C74F9">
          <w:rPr>
            <w:rtl/>
            <w:rPrChange w:id="1557" w:author="Riz, Imad " w:date="2015-07-02T16:10:00Z">
              <w:rPr>
                <w:highlight w:val="red"/>
                <w:rtl/>
              </w:rPr>
            </w:rPrChange>
          </w:rPr>
          <w:t xml:space="preserve"> </w:t>
        </w:r>
        <w:r w:rsidRPr="000C74F9">
          <w:rPr>
            <w:rFonts w:hint="cs"/>
            <w:rtl/>
            <w:rPrChange w:id="1558" w:author="Riz, Imad " w:date="2015-07-02T16:10:00Z">
              <w:rPr>
                <w:rFonts w:hint="cs"/>
                <w:highlight w:val="red"/>
                <w:rtl/>
              </w:rPr>
            </w:rPrChange>
          </w:rPr>
          <w:t>قرار</w:t>
        </w:r>
        <w:r w:rsidRPr="000C74F9">
          <w:rPr>
            <w:rtl/>
            <w:rPrChange w:id="1559" w:author="Riz, Imad " w:date="2015-07-02T16:10:00Z">
              <w:rPr>
                <w:highlight w:val="red"/>
                <w:rtl/>
              </w:rPr>
            </w:rPrChange>
          </w:rPr>
          <w:t xml:space="preserve"> </w:t>
        </w:r>
        <w:r w:rsidRPr="000C74F9">
          <w:rPr>
            <w:rFonts w:hint="cs"/>
            <w:rtl/>
            <w:rPrChange w:id="1560" w:author="Riz, Imad " w:date="2015-07-02T16:10:00Z">
              <w:rPr>
                <w:rFonts w:hint="cs"/>
                <w:highlight w:val="red"/>
                <w:rtl/>
              </w:rPr>
            </w:rPrChange>
          </w:rPr>
          <w:t>تتخذه</w:t>
        </w:r>
        <w:r w:rsidRPr="000C74F9">
          <w:rPr>
            <w:rtl/>
            <w:rPrChange w:id="1561" w:author="Riz, Imad " w:date="2015-07-02T16:10:00Z">
              <w:rPr>
                <w:highlight w:val="red"/>
                <w:rtl/>
              </w:rPr>
            </w:rPrChange>
          </w:rPr>
          <w:t xml:space="preserve">. </w:t>
        </w:r>
        <w:r w:rsidRPr="000C74F9">
          <w:rPr>
            <w:rFonts w:hint="cs"/>
            <w:rtl/>
            <w:rPrChange w:id="1562" w:author="Riz, Imad " w:date="2015-07-02T16:10:00Z">
              <w:rPr>
                <w:rFonts w:hint="cs"/>
                <w:highlight w:val="red"/>
                <w:rtl/>
              </w:rPr>
            </w:rPrChange>
          </w:rPr>
          <w:t>وتعد</w:t>
        </w:r>
        <w:r w:rsidRPr="000C74F9">
          <w:rPr>
            <w:rtl/>
            <w:rPrChange w:id="1563" w:author="Riz, Imad " w:date="2015-07-02T16:10:00Z">
              <w:rPr>
                <w:highlight w:val="red"/>
                <w:rtl/>
              </w:rPr>
            </w:rPrChange>
          </w:rPr>
          <w:t xml:space="preserve"> </w:t>
        </w:r>
        <w:r w:rsidRPr="000C74F9">
          <w:rPr>
            <w:rFonts w:hint="cs"/>
            <w:rtl/>
            <w:rPrChange w:id="1564" w:author="Riz, Imad " w:date="2015-07-02T16:10:00Z">
              <w:rPr>
                <w:rFonts w:hint="cs"/>
                <w:highlight w:val="red"/>
                <w:rtl/>
              </w:rPr>
            </w:rPrChange>
          </w:rPr>
          <w:t>لجنة</w:t>
        </w:r>
        <w:r w:rsidRPr="000C74F9">
          <w:rPr>
            <w:rtl/>
            <w:rPrChange w:id="1565" w:author="Riz, Imad " w:date="2015-07-02T16:10:00Z">
              <w:rPr>
                <w:highlight w:val="red"/>
                <w:rtl/>
              </w:rPr>
            </w:rPrChange>
          </w:rPr>
          <w:t xml:space="preserve"> </w:t>
        </w:r>
        <w:r w:rsidRPr="000C74F9">
          <w:rPr>
            <w:rFonts w:hint="cs"/>
            <w:rtl/>
            <w:rPrChange w:id="1566" w:author="Riz, Imad " w:date="2015-07-02T16:10:00Z">
              <w:rPr>
                <w:rFonts w:hint="cs"/>
                <w:highlight w:val="red"/>
                <w:rtl/>
              </w:rPr>
            </w:rPrChange>
          </w:rPr>
          <w:t>الدراسات</w:t>
        </w:r>
        <w:r w:rsidRPr="000C74F9">
          <w:rPr>
            <w:rtl/>
            <w:rPrChange w:id="1567" w:author="Riz, Imad " w:date="2015-07-02T16:10:00Z">
              <w:rPr>
                <w:highlight w:val="red"/>
                <w:rtl/>
              </w:rPr>
            </w:rPrChange>
          </w:rPr>
          <w:t xml:space="preserve"> </w:t>
        </w:r>
        <w:r w:rsidRPr="000C74F9">
          <w:rPr>
            <w:rFonts w:hint="cs"/>
            <w:rtl/>
            <w:rPrChange w:id="1568" w:author="Riz, Imad " w:date="2015-07-02T16:10:00Z">
              <w:rPr>
                <w:rFonts w:hint="cs"/>
                <w:highlight w:val="red"/>
                <w:rtl/>
              </w:rPr>
            </w:rPrChange>
          </w:rPr>
          <w:t>لكل</w:t>
        </w:r>
        <w:r w:rsidRPr="000C74F9">
          <w:rPr>
            <w:rtl/>
            <w:rPrChange w:id="1569" w:author="Riz, Imad " w:date="2015-07-02T16:10:00Z">
              <w:rPr>
                <w:highlight w:val="red"/>
                <w:rtl/>
              </w:rPr>
            </w:rPrChange>
          </w:rPr>
          <w:t xml:space="preserve"> </w:t>
        </w:r>
        <w:r w:rsidRPr="000C74F9">
          <w:rPr>
            <w:rFonts w:hint="cs"/>
            <w:rtl/>
            <w:rPrChange w:id="1570" w:author="Riz, Imad " w:date="2015-07-02T16:10:00Z">
              <w:rPr>
                <w:rFonts w:hint="cs"/>
                <w:highlight w:val="red"/>
                <w:rtl/>
              </w:rPr>
            </w:rPrChange>
          </w:rPr>
          <w:t>فريق</w:t>
        </w:r>
        <w:r w:rsidRPr="000C74F9">
          <w:rPr>
            <w:rtl/>
            <w:rPrChange w:id="1571" w:author="Riz, Imad " w:date="2015-07-02T16:10:00Z">
              <w:rPr>
                <w:highlight w:val="red"/>
                <w:rtl/>
              </w:rPr>
            </w:rPrChange>
          </w:rPr>
          <w:t xml:space="preserve"> </w:t>
        </w:r>
        <w:r w:rsidRPr="000C74F9">
          <w:rPr>
            <w:rFonts w:hint="cs"/>
            <w:rtl/>
            <w:rPrChange w:id="1572" w:author="Riz, Imad " w:date="2015-07-02T16:10:00Z">
              <w:rPr>
                <w:rFonts w:hint="cs"/>
                <w:highlight w:val="red"/>
                <w:rtl/>
              </w:rPr>
            </w:rPrChange>
          </w:rPr>
          <w:t>مهام</w:t>
        </w:r>
        <w:r w:rsidRPr="000C74F9">
          <w:rPr>
            <w:rtl/>
            <w:rPrChange w:id="1573" w:author="Riz, Imad " w:date="2015-07-02T16:10:00Z">
              <w:rPr>
                <w:highlight w:val="red"/>
                <w:rtl/>
              </w:rPr>
            </w:rPrChange>
          </w:rPr>
          <w:t xml:space="preserve"> </w:t>
        </w:r>
        <w:r w:rsidRPr="000C74F9">
          <w:rPr>
            <w:rFonts w:hint="cs"/>
            <w:rtl/>
            <w:rPrChange w:id="1574" w:author="Riz, Imad " w:date="2015-07-02T16:10:00Z">
              <w:rPr>
                <w:rFonts w:hint="cs"/>
                <w:highlight w:val="red"/>
                <w:rtl/>
              </w:rPr>
            </w:rPrChange>
          </w:rPr>
          <w:t>نصاً</w:t>
        </w:r>
        <w:r w:rsidRPr="000C74F9">
          <w:rPr>
            <w:rtl/>
            <w:rPrChange w:id="1575" w:author="Riz, Imad " w:date="2015-07-02T16:10:00Z">
              <w:rPr>
                <w:highlight w:val="red"/>
                <w:rtl/>
              </w:rPr>
            </w:rPrChange>
          </w:rPr>
          <w:t xml:space="preserve"> </w:t>
        </w:r>
        <w:r w:rsidRPr="000C74F9">
          <w:rPr>
            <w:rFonts w:hint="cs"/>
            <w:rtl/>
            <w:rPrChange w:id="1576" w:author="Riz, Imad " w:date="2015-07-02T16:10:00Z">
              <w:rPr>
                <w:rFonts w:hint="cs"/>
                <w:highlight w:val="red"/>
                <w:rtl/>
              </w:rPr>
            </w:rPrChange>
          </w:rPr>
          <w:t>يضم</w:t>
        </w:r>
        <w:r w:rsidRPr="000C74F9">
          <w:rPr>
            <w:rtl/>
            <w:rPrChange w:id="1577" w:author="Riz, Imad " w:date="2015-07-02T16:10:00Z">
              <w:rPr>
                <w:highlight w:val="red"/>
                <w:rtl/>
              </w:rPr>
            </w:rPrChange>
          </w:rPr>
          <w:t xml:space="preserve"> </w:t>
        </w:r>
        <w:r w:rsidRPr="000C74F9">
          <w:rPr>
            <w:rFonts w:hint="cs"/>
            <w:rtl/>
            <w:rPrChange w:id="1578" w:author="Riz, Imad " w:date="2015-07-02T16:10:00Z">
              <w:rPr>
                <w:rFonts w:hint="cs"/>
                <w:highlight w:val="red"/>
                <w:rtl/>
              </w:rPr>
            </w:rPrChange>
          </w:rPr>
          <w:t>ما</w:t>
        </w:r>
        <w:r w:rsidRPr="000C74F9">
          <w:rPr>
            <w:rFonts w:hint="eastAsia"/>
            <w:rtl/>
            <w:rPrChange w:id="1579" w:author="Riz, Imad " w:date="2015-07-02T16:10:00Z">
              <w:rPr>
                <w:rFonts w:hint="eastAsia"/>
                <w:highlight w:val="red"/>
                <w:rtl/>
              </w:rPr>
            </w:rPrChange>
          </w:rPr>
          <w:t> </w:t>
        </w:r>
        <w:r w:rsidRPr="000C74F9">
          <w:rPr>
            <w:rFonts w:hint="cs"/>
            <w:rtl/>
            <w:rPrChange w:id="1580" w:author="Riz, Imad " w:date="2015-07-02T16:10:00Z">
              <w:rPr>
                <w:rFonts w:hint="cs"/>
                <w:highlight w:val="red"/>
                <w:rtl/>
              </w:rPr>
            </w:rPrChange>
          </w:rPr>
          <w:t>يلي</w:t>
        </w:r>
        <w:r w:rsidRPr="000C74F9">
          <w:rPr>
            <w:rtl/>
            <w:rPrChange w:id="1581" w:author="Riz, Imad " w:date="2015-07-02T16:10:00Z">
              <w:rPr>
                <w:highlight w:val="red"/>
                <w:rtl/>
              </w:rPr>
            </w:rPrChange>
          </w:rPr>
          <w:t>:</w:t>
        </w:r>
      </w:moveTo>
    </w:p>
    <w:p w:rsidR="00601C06" w:rsidRPr="000C74F9" w:rsidRDefault="00601C06" w:rsidP="00601C06">
      <w:pPr>
        <w:pStyle w:val="enumlev1"/>
        <w:rPr>
          <w:ins w:id="1582" w:author="Riz, Imad " w:date="2015-07-03T17:40:00Z"/>
          <w:rtl/>
        </w:rPr>
      </w:pPr>
      <w:moveTo w:id="1583" w:author="Riz, Imad " w:date="2015-07-02T16:09:00Z">
        <w:r w:rsidRPr="000C74F9">
          <w:rPr>
            <w:rtl/>
            <w:rPrChange w:id="1584" w:author="Riz, Imad " w:date="2015-07-02T16:10:00Z">
              <w:rPr>
                <w:highlight w:val="red"/>
                <w:rtl/>
              </w:rPr>
            </w:rPrChange>
          </w:rPr>
          <w:t>-</w:t>
        </w:r>
        <w:r w:rsidRPr="000C74F9">
          <w:rPr>
            <w:rtl/>
            <w:rPrChange w:id="1585" w:author="Riz, Imad " w:date="2015-07-02T16:10:00Z">
              <w:rPr>
                <w:highlight w:val="red"/>
                <w:rtl/>
              </w:rPr>
            </w:rPrChange>
          </w:rPr>
          <w:tab/>
        </w:r>
        <w:r w:rsidRPr="000C74F9">
          <w:rPr>
            <w:rFonts w:hint="cs"/>
            <w:rtl/>
            <w:rPrChange w:id="1586" w:author="Riz, Imad " w:date="2015-07-02T16:10:00Z">
              <w:rPr>
                <w:rFonts w:hint="cs"/>
                <w:highlight w:val="red"/>
                <w:rtl/>
              </w:rPr>
            </w:rPrChange>
          </w:rPr>
          <w:t>بيان</w:t>
        </w:r>
        <w:r w:rsidRPr="000C74F9">
          <w:rPr>
            <w:rtl/>
            <w:rPrChange w:id="1587" w:author="Riz, Imad " w:date="2015-07-02T16:10:00Z">
              <w:rPr>
                <w:highlight w:val="red"/>
                <w:rtl/>
              </w:rPr>
            </w:rPrChange>
          </w:rPr>
          <w:t xml:space="preserve"> </w:t>
        </w:r>
        <w:r w:rsidRPr="000C74F9">
          <w:rPr>
            <w:rFonts w:hint="cs"/>
            <w:rtl/>
            <w:rPrChange w:id="1588" w:author="Riz, Imad " w:date="2015-07-02T16:10:00Z">
              <w:rPr>
                <w:rFonts w:hint="cs"/>
                <w:highlight w:val="red"/>
                <w:rtl/>
              </w:rPr>
            </w:rPrChange>
          </w:rPr>
          <w:t>بالأمور</w:t>
        </w:r>
        <w:r w:rsidRPr="000C74F9">
          <w:rPr>
            <w:rtl/>
            <w:rPrChange w:id="1589" w:author="Riz, Imad " w:date="2015-07-02T16:10:00Z">
              <w:rPr>
                <w:highlight w:val="red"/>
                <w:rtl/>
              </w:rPr>
            </w:rPrChange>
          </w:rPr>
          <w:t xml:space="preserve"> </w:t>
        </w:r>
        <w:r w:rsidRPr="000C74F9">
          <w:rPr>
            <w:rFonts w:hint="cs"/>
            <w:rtl/>
            <w:rPrChange w:id="1590" w:author="Riz, Imad " w:date="2015-07-02T16:10:00Z">
              <w:rPr>
                <w:rFonts w:hint="cs"/>
                <w:highlight w:val="red"/>
                <w:rtl/>
              </w:rPr>
            </w:rPrChange>
          </w:rPr>
          <w:t>المحددة</w:t>
        </w:r>
        <w:r w:rsidRPr="000C74F9">
          <w:rPr>
            <w:rtl/>
            <w:rPrChange w:id="1591" w:author="Riz, Imad " w:date="2015-07-02T16:10:00Z">
              <w:rPr>
                <w:highlight w:val="red"/>
                <w:rtl/>
              </w:rPr>
            </w:rPrChange>
          </w:rPr>
          <w:t xml:space="preserve"> </w:t>
        </w:r>
        <w:r w:rsidRPr="000C74F9">
          <w:rPr>
            <w:rFonts w:hint="cs"/>
            <w:rtl/>
            <w:rPrChange w:id="1592" w:author="Riz, Imad " w:date="2015-07-02T16:10:00Z">
              <w:rPr>
                <w:rFonts w:hint="cs"/>
                <w:highlight w:val="red"/>
                <w:rtl/>
              </w:rPr>
            </w:rPrChange>
          </w:rPr>
          <w:t>التي</w:t>
        </w:r>
        <w:r w:rsidRPr="000C74F9">
          <w:rPr>
            <w:rtl/>
            <w:rPrChange w:id="1593" w:author="Riz, Imad " w:date="2015-07-02T16:10:00Z">
              <w:rPr>
                <w:highlight w:val="red"/>
                <w:rtl/>
              </w:rPr>
            </w:rPrChange>
          </w:rPr>
          <w:t xml:space="preserve"> </w:t>
        </w:r>
        <w:r w:rsidRPr="000C74F9">
          <w:rPr>
            <w:rFonts w:hint="cs"/>
            <w:rtl/>
            <w:rPrChange w:id="1594" w:author="Riz, Imad " w:date="2015-07-02T16:10:00Z">
              <w:rPr>
                <w:rFonts w:hint="cs"/>
                <w:highlight w:val="red"/>
                <w:rtl/>
              </w:rPr>
            </w:rPrChange>
          </w:rPr>
          <w:t>يتعين</w:t>
        </w:r>
        <w:r w:rsidRPr="000C74F9">
          <w:rPr>
            <w:rtl/>
            <w:rPrChange w:id="1595" w:author="Riz, Imad " w:date="2015-07-02T16:10:00Z">
              <w:rPr>
                <w:highlight w:val="red"/>
                <w:rtl/>
              </w:rPr>
            </w:rPrChange>
          </w:rPr>
          <w:t xml:space="preserve"> </w:t>
        </w:r>
        <w:r w:rsidRPr="000C74F9">
          <w:rPr>
            <w:rFonts w:hint="cs"/>
            <w:rtl/>
            <w:rPrChange w:id="1596" w:author="Riz, Imad " w:date="2015-07-02T16:10:00Z">
              <w:rPr>
                <w:rFonts w:hint="cs"/>
                <w:highlight w:val="red"/>
                <w:rtl/>
              </w:rPr>
            </w:rPrChange>
          </w:rPr>
          <w:t>دراستها</w:t>
        </w:r>
        <w:r w:rsidRPr="000C74F9">
          <w:rPr>
            <w:rtl/>
            <w:rPrChange w:id="1597" w:author="Riz, Imad " w:date="2015-07-02T16:10:00Z">
              <w:rPr>
                <w:highlight w:val="red"/>
                <w:rtl/>
              </w:rPr>
            </w:rPrChange>
          </w:rPr>
          <w:t xml:space="preserve"> </w:t>
        </w:r>
        <w:r w:rsidRPr="000C74F9">
          <w:rPr>
            <w:rFonts w:hint="cs"/>
            <w:rtl/>
            <w:rPrChange w:id="1598" w:author="Riz, Imad " w:date="2015-07-02T16:10:00Z">
              <w:rPr>
                <w:rFonts w:hint="cs"/>
                <w:highlight w:val="red"/>
                <w:rtl/>
              </w:rPr>
            </w:rPrChange>
          </w:rPr>
          <w:t>في</w:t>
        </w:r>
        <w:r w:rsidRPr="000C74F9">
          <w:rPr>
            <w:rtl/>
            <w:rPrChange w:id="1599" w:author="Riz, Imad " w:date="2015-07-02T16:10:00Z">
              <w:rPr>
                <w:highlight w:val="red"/>
                <w:rtl/>
              </w:rPr>
            </w:rPrChange>
          </w:rPr>
          <w:t xml:space="preserve"> </w:t>
        </w:r>
        <w:r w:rsidRPr="000C74F9">
          <w:rPr>
            <w:rFonts w:hint="cs"/>
            <w:rtl/>
            <w:rPrChange w:id="1600" w:author="Riz, Imad " w:date="2015-07-02T16:10:00Z">
              <w:rPr>
                <w:rFonts w:hint="cs"/>
                <w:highlight w:val="red"/>
                <w:rtl/>
              </w:rPr>
            </w:rPrChange>
          </w:rPr>
          <w:t>إطار</w:t>
        </w:r>
        <w:r w:rsidRPr="000C74F9">
          <w:rPr>
            <w:rtl/>
            <w:rPrChange w:id="1601" w:author="Riz, Imad " w:date="2015-07-02T16:10:00Z">
              <w:rPr>
                <w:highlight w:val="red"/>
                <w:rtl/>
              </w:rPr>
            </w:rPrChange>
          </w:rPr>
          <w:t xml:space="preserve"> </w:t>
        </w:r>
        <w:r w:rsidRPr="000C74F9">
          <w:rPr>
            <w:rFonts w:hint="cs"/>
            <w:rtl/>
            <w:rPrChange w:id="1602" w:author="Riz, Imad " w:date="2015-07-02T16:10:00Z">
              <w:rPr>
                <w:rFonts w:hint="cs"/>
                <w:highlight w:val="red"/>
                <w:rtl/>
              </w:rPr>
            </w:rPrChange>
          </w:rPr>
          <w:t>المسألة</w:t>
        </w:r>
        <w:r w:rsidRPr="000C74F9">
          <w:rPr>
            <w:rtl/>
            <w:rPrChange w:id="1603" w:author="Riz, Imad " w:date="2015-07-02T16:10:00Z">
              <w:rPr>
                <w:highlight w:val="red"/>
                <w:rtl/>
              </w:rPr>
            </w:rPrChange>
          </w:rPr>
          <w:t xml:space="preserve"> </w:t>
        </w:r>
        <w:r w:rsidRPr="000C74F9">
          <w:rPr>
            <w:rFonts w:hint="cs"/>
            <w:rtl/>
            <w:rPrChange w:id="1604" w:author="Riz, Imad " w:date="2015-07-02T16:10:00Z">
              <w:rPr>
                <w:rFonts w:hint="cs"/>
                <w:highlight w:val="red"/>
                <w:rtl/>
              </w:rPr>
            </w:rPrChange>
          </w:rPr>
          <w:t>أو</w:t>
        </w:r>
        <w:r w:rsidRPr="000C74F9">
          <w:rPr>
            <w:rtl/>
            <w:rPrChange w:id="1605" w:author="Riz, Imad " w:date="2015-07-02T16:10:00Z">
              <w:rPr>
                <w:highlight w:val="red"/>
                <w:rtl/>
              </w:rPr>
            </w:rPrChange>
          </w:rPr>
          <w:t xml:space="preserve"> </w:t>
        </w:r>
        <w:r w:rsidRPr="000C74F9">
          <w:rPr>
            <w:rFonts w:hint="cs"/>
            <w:rtl/>
            <w:rPrChange w:id="1606" w:author="Riz, Imad " w:date="2015-07-02T16:10:00Z">
              <w:rPr>
                <w:rFonts w:hint="cs"/>
                <w:highlight w:val="red"/>
                <w:rtl/>
              </w:rPr>
            </w:rPrChange>
          </w:rPr>
          <w:t>الموضوع</w:t>
        </w:r>
        <w:r w:rsidRPr="000C74F9">
          <w:rPr>
            <w:rtl/>
            <w:rPrChange w:id="1607" w:author="Riz, Imad " w:date="2015-07-02T16:10:00Z">
              <w:rPr>
                <w:highlight w:val="red"/>
                <w:rtl/>
              </w:rPr>
            </w:rPrChange>
          </w:rPr>
          <w:t xml:space="preserve"> </w:t>
        </w:r>
        <w:r w:rsidRPr="000C74F9">
          <w:rPr>
            <w:rFonts w:hint="cs"/>
            <w:rtl/>
            <w:rPrChange w:id="1608" w:author="Riz, Imad " w:date="2015-07-02T16:10:00Z">
              <w:rPr>
                <w:rFonts w:hint="cs"/>
                <w:highlight w:val="red"/>
                <w:rtl/>
              </w:rPr>
            </w:rPrChange>
          </w:rPr>
          <w:t>المسند</w:t>
        </w:r>
        <w:r w:rsidRPr="000C74F9">
          <w:rPr>
            <w:rtl/>
            <w:rPrChange w:id="1609" w:author="Riz, Imad " w:date="2015-07-02T16:10:00Z">
              <w:rPr>
                <w:highlight w:val="red"/>
                <w:rtl/>
              </w:rPr>
            </w:rPrChange>
          </w:rPr>
          <w:t xml:space="preserve"> </w:t>
        </w:r>
        <w:r w:rsidRPr="000C74F9">
          <w:rPr>
            <w:rFonts w:hint="cs"/>
            <w:rtl/>
            <w:rPrChange w:id="1610" w:author="Riz, Imad " w:date="2015-07-02T16:10:00Z">
              <w:rPr>
                <w:rFonts w:hint="cs"/>
                <w:highlight w:val="red"/>
                <w:rtl/>
              </w:rPr>
            </w:rPrChange>
          </w:rPr>
          <w:t>إليها</w:t>
        </w:r>
        <w:r w:rsidRPr="000C74F9">
          <w:rPr>
            <w:rtl/>
            <w:rPrChange w:id="1611" w:author="Riz, Imad " w:date="2015-07-02T16:10:00Z">
              <w:rPr>
                <w:highlight w:val="red"/>
                <w:rtl/>
              </w:rPr>
            </w:rPrChange>
          </w:rPr>
          <w:t xml:space="preserve"> </w:t>
        </w:r>
        <w:r w:rsidRPr="000C74F9">
          <w:rPr>
            <w:rFonts w:hint="cs"/>
            <w:rtl/>
            <w:rPrChange w:id="1612" w:author="Riz, Imad " w:date="2015-07-02T16:10:00Z">
              <w:rPr>
                <w:rFonts w:hint="cs"/>
                <w:highlight w:val="red"/>
                <w:rtl/>
              </w:rPr>
            </w:rPrChange>
          </w:rPr>
          <w:t>وموضوع</w:t>
        </w:r>
        <w:r w:rsidRPr="000C74F9">
          <w:rPr>
            <w:rtl/>
            <w:rPrChange w:id="1613" w:author="Riz, Imad " w:date="2015-07-02T16:10:00Z">
              <w:rPr>
                <w:highlight w:val="red"/>
                <w:rtl/>
              </w:rPr>
            </w:rPrChange>
          </w:rPr>
          <w:t xml:space="preserve"> </w:t>
        </w:r>
        <w:r w:rsidRPr="000C74F9">
          <w:rPr>
            <w:rFonts w:hint="cs"/>
            <w:rtl/>
            <w:rPrChange w:id="1614" w:author="Riz, Imad " w:date="2015-07-02T16:10:00Z">
              <w:rPr>
                <w:rFonts w:hint="cs"/>
                <w:highlight w:val="red"/>
                <w:rtl/>
              </w:rPr>
            </w:rPrChange>
          </w:rPr>
          <w:t>مشاريع</w:t>
        </w:r>
        <w:r w:rsidRPr="000C74F9">
          <w:rPr>
            <w:rtl/>
            <w:rPrChange w:id="1615" w:author="Riz, Imad " w:date="2015-07-02T16:10:00Z">
              <w:rPr>
                <w:highlight w:val="red"/>
                <w:rtl/>
              </w:rPr>
            </w:rPrChange>
          </w:rPr>
          <w:t xml:space="preserve"> </w:t>
        </w:r>
        <w:r w:rsidRPr="000C74F9">
          <w:rPr>
            <w:rFonts w:hint="cs"/>
            <w:rtl/>
            <w:rPrChange w:id="1616" w:author="Riz, Imad " w:date="2015-07-02T16:10:00Z">
              <w:rPr>
                <w:rFonts w:hint="cs"/>
                <w:highlight w:val="red"/>
                <w:rtl/>
              </w:rPr>
            </w:rPrChange>
          </w:rPr>
          <w:t>التوصية</w:t>
        </w:r>
        <w:r w:rsidRPr="000C74F9">
          <w:rPr>
            <w:rtl/>
            <w:rPrChange w:id="1617" w:author="Riz, Imad " w:date="2015-07-02T16:10:00Z">
              <w:rPr>
                <w:highlight w:val="red"/>
                <w:rtl/>
              </w:rPr>
            </w:rPrChange>
          </w:rPr>
          <w:t xml:space="preserve"> </w:t>
        </w:r>
        <w:r w:rsidRPr="000C74F9">
          <w:rPr>
            <w:rFonts w:hint="cs"/>
            <w:rtl/>
            <w:rPrChange w:id="1618" w:author="Riz, Imad " w:date="2015-07-02T16:10:00Z">
              <w:rPr>
                <w:rFonts w:hint="cs"/>
                <w:highlight w:val="red"/>
                <w:rtl/>
              </w:rPr>
            </w:rPrChange>
          </w:rPr>
          <w:t>أو</w:t>
        </w:r>
        <w:r w:rsidRPr="000C74F9">
          <w:rPr>
            <w:rFonts w:hint="eastAsia"/>
            <w:rtl/>
            <w:rPrChange w:id="1619" w:author="Riz, Imad " w:date="2015-07-02T16:10:00Z">
              <w:rPr>
                <w:rFonts w:hint="eastAsia"/>
                <w:highlight w:val="red"/>
                <w:rtl/>
              </w:rPr>
            </w:rPrChange>
          </w:rPr>
          <w:t> </w:t>
        </w:r>
        <w:r w:rsidRPr="000C74F9">
          <w:rPr>
            <w:rFonts w:hint="cs"/>
            <w:rtl/>
            <w:rPrChange w:id="1620" w:author="Riz, Imad " w:date="2015-07-02T16:10:00Z">
              <w:rPr>
                <w:rFonts w:hint="cs"/>
                <w:highlight w:val="red"/>
                <w:rtl/>
              </w:rPr>
            </w:rPrChange>
          </w:rPr>
          <w:t>التوصيات</w:t>
        </w:r>
        <w:r w:rsidRPr="000C74F9">
          <w:rPr>
            <w:rtl/>
            <w:rPrChange w:id="1621" w:author="Riz, Imad " w:date="2015-07-02T16:10:00Z">
              <w:rPr>
                <w:highlight w:val="red"/>
                <w:rtl/>
              </w:rPr>
            </w:rPrChange>
          </w:rPr>
          <w:t xml:space="preserve"> </w:t>
        </w:r>
        <w:r w:rsidRPr="000C74F9">
          <w:rPr>
            <w:rFonts w:hint="cs"/>
            <w:rtl/>
            <w:rPrChange w:id="1622" w:author="Riz, Imad " w:date="2015-07-02T16:10:00Z">
              <w:rPr>
                <w:rFonts w:hint="cs"/>
                <w:highlight w:val="red"/>
                <w:rtl/>
              </w:rPr>
            </w:rPrChange>
          </w:rPr>
          <w:t>و</w:t>
        </w:r>
        <w:r w:rsidRPr="000C74F9">
          <w:rPr>
            <w:rtl/>
            <w:rPrChange w:id="1623" w:author="Riz, Imad " w:date="2015-07-02T16:10:00Z">
              <w:rPr>
                <w:highlight w:val="red"/>
                <w:rtl/>
              </w:rPr>
            </w:rPrChange>
          </w:rPr>
          <w:t>/</w:t>
        </w:r>
        <w:r w:rsidRPr="000C74F9">
          <w:rPr>
            <w:rFonts w:hint="cs"/>
            <w:rtl/>
            <w:rPrChange w:id="1624" w:author="Riz, Imad " w:date="2015-07-02T16:10:00Z">
              <w:rPr>
                <w:rFonts w:hint="cs"/>
                <w:highlight w:val="red"/>
                <w:rtl/>
              </w:rPr>
            </w:rPrChange>
          </w:rPr>
          <w:t>أو</w:t>
        </w:r>
        <w:r w:rsidRPr="000C74F9">
          <w:rPr>
            <w:rtl/>
            <w:rPrChange w:id="1625" w:author="Riz, Imad " w:date="2015-07-02T16:10:00Z">
              <w:rPr>
                <w:highlight w:val="red"/>
                <w:rtl/>
              </w:rPr>
            </w:rPrChange>
          </w:rPr>
          <w:t xml:space="preserve"> </w:t>
        </w:r>
        <w:r w:rsidRPr="000C74F9">
          <w:rPr>
            <w:rFonts w:hint="cs"/>
            <w:rtl/>
            <w:rPrChange w:id="1626" w:author="Riz, Imad " w:date="2015-07-02T16:10:00Z">
              <w:rPr>
                <w:rFonts w:hint="cs"/>
                <w:highlight w:val="red"/>
                <w:rtl/>
              </w:rPr>
            </w:rPrChange>
          </w:rPr>
          <w:t>مشاريع</w:t>
        </w:r>
        <w:r w:rsidRPr="000C74F9">
          <w:rPr>
            <w:rtl/>
            <w:rPrChange w:id="1627" w:author="Riz, Imad " w:date="2015-07-02T16:10:00Z">
              <w:rPr>
                <w:highlight w:val="red"/>
                <w:rtl/>
              </w:rPr>
            </w:rPrChange>
          </w:rPr>
          <w:t xml:space="preserve"> </w:t>
        </w:r>
        <w:r w:rsidRPr="000C74F9">
          <w:rPr>
            <w:rFonts w:hint="cs"/>
            <w:rtl/>
            <w:rPrChange w:id="1628" w:author="Riz, Imad " w:date="2015-07-02T16:10:00Z">
              <w:rPr>
                <w:rFonts w:hint="cs"/>
                <w:highlight w:val="red"/>
                <w:rtl/>
              </w:rPr>
            </w:rPrChange>
          </w:rPr>
          <w:t>التقرير</w:t>
        </w:r>
        <w:r w:rsidRPr="000C74F9">
          <w:rPr>
            <w:rtl/>
            <w:rPrChange w:id="1629" w:author="Riz, Imad " w:date="2015-07-02T16:10:00Z">
              <w:rPr>
                <w:highlight w:val="red"/>
                <w:rtl/>
              </w:rPr>
            </w:rPrChange>
          </w:rPr>
          <w:t xml:space="preserve"> </w:t>
        </w:r>
        <w:r w:rsidRPr="000C74F9">
          <w:rPr>
            <w:rFonts w:hint="cs"/>
            <w:rtl/>
            <w:rPrChange w:id="1630" w:author="Riz, Imad " w:date="2015-07-02T16:10:00Z">
              <w:rPr>
                <w:rFonts w:hint="cs"/>
                <w:highlight w:val="red"/>
                <w:rtl/>
              </w:rPr>
            </w:rPrChange>
          </w:rPr>
          <w:t>أو</w:t>
        </w:r>
        <w:r w:rsidRPr="000C74F9">
          <w:rPr>
            <w:rtl/>
            <w:rPrChange w:id="1631" w:author="Riz, Imad " w:date="2015-07-02T16:10:00Z">
              <w:rPr>
                <w:highlight w:val="red"/>
                <w:rtl/>
              </w:rPr>
            </w:rPrChange>
          </w:rPr>
          <w:t xml:space="preserve"> </w:t>
        </w:r>
        <w:r w:rsidRPr="000C74F9">
          <w:rPr>
            <w:rFonts w:hint="cs"/>
            <w:rtl/>
            <w:rPrChange w:id="1632" w:author="Riz, Imad " w:date="2015-07-02T16:10:00Z">
              <w:rPr>
                <w:rFonts w:hint="cs"/>
                <w:highlight w:val="red"/>
                <w:rtl/>
              </w:rPr>
            </w:rPrChange>
          </w:rPr>
          <w:t>التقارير</w:t>
        </w:r>
        <w:r w:rsidRPr="000C74F9">
          <w:rPr>
            <w:rtl/>
            <w:rPrChange w:id="1633" w:author="Riz, Imad " w:date="2015-07-02T16:10:00Z">
              <w:rPr>
                <w:highlight w:val="red"/>
                <w:rtl/>
              </w:rPr>
            </w:rPrChange>
          </w:rPr>
          <w:t xml:space="preserve"> </w:t>
        </w:r>
        <w:r w:rsidRPr="000C74F9">
          <w:rPr>
            <w:rFonts w:hint="cs"/>
            <w:rtl/>
            <w:rPrChange w:id="1634" w:author="Riz, Imad " w:date="2015-07-02T16:10:00Z">
              <w:rPr>
                <w:rFonts w:hint="cs"/>
                <w:highlight w:val="red"/>
                <w:rtl/>
              </w:rPr>
            </w:rPrChange>
          </w:rPr>
          <w:t>التي</w:t>
        </w:r>
        <w:r w:rsidRPr="000C74F9">
          <w:rPr>
            <w:rtl/>
            <w:rPrChange w:id="1635" w:author="Riz, Imad " w:date="2015-07-02T16:10:00Z">
              <w:rPr>
                <w:highlight w:val="red"/>
                <w:rtl/>
              </w:rPr>
            </w:rPrChange>
          </w:rPr>
          <w:t xml:space="preserve"> </w:t>
        </w:r>
        <w:r w:rsidRPr="000C74F9">
          <w:rPr>
            <w:rFonts w:hint="cs"/>
            <w:rtl/>
            <w:rPrChange w:id="1636" w:author="Riz, Imad " w:date="2015-07-02T16:10:00Z">
              <w:rPr>
                <w:rFonts w:hint="cs"/>
                <w:highlight w:val="red"/>
                <w:rtl/>
              </w:rPr>
            </w:rPrChange>
          </w:rPr>
          <w:t>يتعين</w:t>
        </w:r>
        <w:r w:rsidRPr="000C74F9">
          <w:rPr>
            <w:rFonts w:hint="eastAsia"/>
            <w:rtl/>
            <w:rPrChange w:id="1637" w:author="Riz, Imad " w:date="2015-07-02T16:10:00Z">
              <w:rPr>
                <w:rFonts w:hint="eastAsia"/>
                <w:highlight w:val="red"/>
                <w:rtl/>
              </w:rPr>
            </w:rPrChange>
          </w:rPr>
          <w:t> </w:t>
        </w:r>
        <w:r w:rsidRPr="000C74F9">
          <w:rPr>
            <w:rFonts w:hint="cs"/>
            <w:rtl/>
            <w:rPrChange w:id="1638" w:author="Riz, Imad " w:date="2015-07-02T16:10:00Z">
              <w:rPr>
                <w:rFonts w:hint="cs"/>
                <w:highlight w:val="red"/>
                <w:rtl/>
              </w:rPr>
            </w:rPrChange>
          </w:rPr>
          <w:t>إعدادها؛</w:t>
        </w:r>
      </w:moveTo>
    </w:p>
    <w:p w:rsidR="00601C06" w:rsidRPr="000C74F9" w:rsidRDefault="00601C06" w:rsidP="00601C06">
      <w:pPr>
        <w:pStyle w:val="enumlev1"/>
        <w:rPr>
          <w:ins w:id="1639" w:author="Riz, Imad " w:date="2015-07-03T17:40:00Z"/>
          <w:rtl/>
        </w:rPr>
      </w:pPr>
      <w:moveTo w:id="1640" w:author="Riz, Imad " w:date="2015-07-02T16:09:00Z">
        <w:r w:rsidRPr="000C74F9">
          <w:rPr>
            <w:rtl/>
            <w:rPrChange w:id="1641" w:author="Riz, Imad " w:date="2015-07-02T16:10:00Z">
              <w:rPr>
                <w:highlight w:val="red"/>
                <w:rtl/>
              </w:rPr>
            </w:rPrChange>
          </w:rPr>
          <w:t>-</w:t>
        </w:r>
        <w:r w:rsidRPr="000C74F9">
          <w:rPr>
            <w:rtl/>
            <w:rPrChange w:id="1642" w:author="Riz, Imad " w:date="2015-07-02T16:10:00Z">
              <w:rPr>
                <w:highlight w:val="red"/>
                <w:rtl/>
              </w:rPr>
            </w:rPrChange>
          </w:rPr>
          <w:tab/>
        </w:r>
        <w:r w:rsidRPr="000C74F9">
          <w:rPr>
            <w:rFonts w:hint="cs"/>
            <w:rtl/>
            <w:rPrChange w:id="1643" w:author="Riz, Imad " w:date="2015-07-02T16:10:00Z">
              <w:rPr>
                <w:rFonts w:hint="cs"/>
                <w:highlight w:val="red"/>
                <w:rtl/>
              </w:rPr>
            </w:rPrChange>
          </w:rPr>
          <w:t>موعد</w:t>
        </w:r>
        <w:r w:rsidRPr="000C74F9">
          <w:rPr>
            <w:rtl/>
            <w:rPrChange w:id="1644" w:author="Riz, Imad " w:date="2015-07-02T16:10:00Z">
              <w:rPr>
                <w:highlight w:val="red"/>
                <w:rtl/>
              </w:rPr>
            </w:rPrChange>
          </w:rPr>
          <w:t xml:space="preserve"> </w:t>
        </w:r>
        <w:r w:rsidRPr="000C74F9">
          <w:rPr>
            <w:rFonts w:hint="cs"/>
            <w:rtl/>
            <w:rPrChange w:id="1645" w:author="Riz, Imad " w:date="2015-07-02T16:10:00Z">
              <w:rPr>
                <w:rFonts w:hint="cs"/>
                <w:highlight w:val="red"/>
                <w:rtl/>
              </w:rPr>
            </w:rPrChange>
          </w:rPr>
          <w:t>تقديم</w:t>
        </w:r>
        <w:r w:rsidRPr="000C74F9">
          <w:rPr>
            <w:rtl/>
            <w:rPrChange w:id="1646" w:author="Riz, Imad " w:date="2015-07-02T16:10:00Z">
              <w:rPr>
                <w:highlight w:val="red"/>
                <w:rtl/>
              </w:rPr>
            </w:rPrChange>
          </w:rPr>
          <w:t xml:space="preserve"> </w:t>
        </w:r>
        <w:r w:rsidRPr="000C74F9">
          <w:rPr>
            <w:rFonts w:hint="cs"/>
            <w:rtl/>
            <w:rPrChange w:id="1647" w:author="Riz, Imad " w:date="2015-07-02T16:10:00Z">
              <w:rPr>
                <w:rFonts w:hint="cs"/>
                <w:highlight w:val="red"/>
                <w:rtl/>
              </w:rPr>
            </w:rPrChange>
          </w:rPr>
          <w:t>التقرير؛</w:t>
        </w:r>
      </w:moveTo>
    </w:p>
    <w:p w:rsidR="00601C06" w:rsidRPr="000C74F9" w:rsidRDefault="00601C06" w:rsidP="00601C06">
      <w:pPr>
        <w:pStyle w:val="enumlev1"/>
        <w:rPr>
          <w:ins w:id="1648" w:author="Riz, Imad " w:date="2015-07-03T17:40:00Z"/>
          <w:rtl/>
        </w:rPr>
      </w:pPr>
      <w:moveTo w:id="1649" w:author="Riz, Imad " w:date="2015-07-02T16:09:00Z">
        <w:r w:rsidRPr="000C74F9">
          <w:rPr>
            <w:rtl/>
            <w:rPrChange w:id="1650" w:author="Riz, Imad " w:date="2015-07-02T16:10:00Z">
              <w:rPr>
                <w:highlight w:val="red"/>
                <w:rtl/>
              </w:rPr>
            </w:rPrChange>
          </w:rPr>
          <w:t>-</w:t>
        </w:r>
        <w:r w:rsidRPr="000C74F9">
          <w:rPr>
            <w:rtl/>
            <w:rPrChange w:id="1651" w:author="Riz, Imad " w:date="2015-07-02T16:10:00Z">
              <w:rPr>
                <w:highlight w:val="red"/>
                <w:rtl/>
              </w:rPr>
            </w:rPrChange>
          </w:rPr>
          <w:tab/>
        </w:r>
        <w:r w:rsidRPr="000C74F9">
          <w:rPr>
            <w:rFonts w:hint="cs"/>
            <w:rtl/>
            <w:rPrChange w:id="1652" w:author="Riz, Imad " w:date="2015-07-02T16:10:00Z">
              <w:rPr>
                <w:rFonts w:hint="cs"/>
                <w:highlight w:val="red"/>
                <w:rtl/>
              </w:rPr>
            </w:rPrChange>
          </w:rPr>
          <w:t>اسم</w:t>
        </w:r>
        <w:r w:rsidRPr="000C74F9">
          <w:rPr>
            <w:rtl/>
            <w:rPrChange w:id="1653" w:author="Riz, Imad " w:date="2015-07-02T16:10:00Z">
              <w:rPr>
                <w:highlight w:val="red"/>
                <w:rtl/>
              </w:rPr>
            </w:rPrChange>
          </w:rPr>
          <w:t xml:space="preserve"> </w:t>
        </w:r>
        <w:r w:rsidRPr="000C74F9">
          <w:rPr>
            <w:rFonts w:hint="cs"/>
            <w:rtl/>
            <w:rPrChange w:id="1654" w:author="Riz, Imad " w:date="2015-07-02T16:10:00Z">
              <w:rPr>
                <w:rFonts w:hint="cs"/>
                <w:highlight w:val="red"/>
                <w:rtl/>
              </w:rPr>
            </w:rPrChange>
          </w:rPr>
          <w:t>وعنوان</w:t>
        </w:r>
        <w:r w:rsidRPr="000C74F9">
          <w:rPr>
            <w:rtl/>
            <w:rPrChange w:id="1655" w:author="Riz, Imad " w:date="2015-07-02T16:10:00Z">
              <w:rPr>
                <w:highlight w:val="red"/>
                <w:rtl/>
              </w:rPr>
            </w:rPrChange>
          </w:rPr>
          <w:t xml:space="preserve"> </w:t>
        </w:r>
        <w:r w:rsidRPr="000C74F9">
          <w:rPr>
            <w:rFonts w:hint="cs"/>
            <w:rtl/>
            <w:rPrChange w:id="1656" w:author="Riz, Imad " w:date="2015-07-02T16:10:00Z">
              <w:rPr>
                <w:rFonts w:hint="cs"/>
                <w:highlight w:val="red"/>
                <w:rtl/>
              </w:rPr>
            </w:rPrChange>
          </w:rPr>
          <w:t>الرئيس</w:t>
        </w:r>
        <w:r w:rsidRPr="000C74F9">
          <w:rPr>
            <w:rtl/>
            <w:rPrChange w:id="1657" w:author="Riz, Imad " w:date="2015-07-02T16:10:00Z">
              <w:rPr>
                <w:highlight w:val="red"/>
                <w:rtl/>
              </w:rPr>
            </w:rPrChange>
          </w:rPr>
          <w:t xml:space="preserve"> </w:t>
        </w:r>
        <w:r w:rsidRPr="000C74F9">
          <w:rPr>
            <w:rFonts w:hint="cs"/>
            <w:rtl/>
            <w:rPrChange w:id="1658" w:author="Riz, Imad " w:date="2015-07-02T16:10:00Z">
              <w:rPr>
                <w:rFonts w:hint="cs"/>
                <w:highlight w:val="red"/>
                <w:rtl/>
              </w:rPr>
            </w:rPrChange>
          </w:rPr>
          <w:t>وأي</w:t>
        </w:r>
        <w:r w:rsidRPr="000C74F9">
          <w:rPr>
            <w:rtl/>
            <w:rPrChange w:id="1659" w:author="Riz, Imad " w:date="2015-07-02T16:10:00Z">
              <w:rPr>
                <w:highlight w:val="red"/>
                <w:rtl/>
              </w:rPr>
            </w:rPrChange>
          </w:rPr>
          <w:t xml:space="preserve"> </w:t>
        </w:r>
        <w:r w:rsidRPr="000C74F9">
          <w:rPr>
            <w:rFonts w:hint="cs"/>
            <w:rtl/>
            <w:rPrChange w:id="1660" w:author="Riz, Imad " w:date="2015-07-02T16:10:00Z">
              <w:rPr>
                <w:rFonts w:hint="cs"/>
                <w:highlight w:val="red"/>
                <w:rtl/>
              </w:rPr>
            </w:rPrChange>
          </w:rPr>
          <w:t>نواب</w:t>
        </w:r>
        <w:r w:rsidRPr="000C74F9">
          <w:rPr>
            <w:rtl/>
            <w:rPrChange w:id="1661" w:author="Riz, Imad " w:date="2015-07-02T16:10:00Z">
              <w:rPr>
                <w:highlight w:val="red"/>
                <w:rtl/>
              </w:rPr>
            </w:rPrChange>
          </w:rPr>
          <w:t xml:space="preserve"> </w:t>
        </w:r>
        <w:r w:rsidRPr="000C74F9">
          <w:rPr>
            <w:rFonts w:hint="cs"/>
            <w:rtl/>
            <w:rPrChange w:id="1662" w:author="Riz, Imad " w:date="2015-07-02T16:10:00Z">
              <w:rPr>
                <w:rFonts w:hint="cs"/>
                <w:highlight w:val="red"/>
                <w:rtl/>
              </w:rPr>
            </w:rPrChange>
          </w:rPr>
          <w:t>للرئيس</w:t>
        </w:r>
        <w:r w:rsidRPr="000C74F9">
          <w:rPr>
            <w:rtl/>
            <w:rPrChange w:id="1663" w:author="Riz, Imad " w:date="2015-07-02T16:10:00Z">
              <w:rPr>
                <w:highlight w:val="red"/>
                <w:rtl/>
              </w:rPr>
            </w:rPrChange>
          </w:rPr>
          <w:t>.</w:t>
        </w:r>
      </w:moveTo>
    </w:p>
    <w:p w:rsidR="00DA1909" w:rsidRPr="000C74F9" w:rsidRDefault="00601C06" w:rsidP="00601C06">
      <w:pPr>
        <w:rPr>
          <w:ins w:id="1664" w:author="Riz, Imad " w:date="2015-07-02T16:09:00Z"/>
          <w:rtl/>
        </w:rPr>
      </w:pPr>
      <w:moveTo w:id="1665" w:author="Riz, Imad " w:date="2015-07-02T16:09:00Z">
        <w:r w:rsidRPr="000C74F9">
          <w:rPr>
            <w:rFonts w:hint="cs"/>
            <w:rtl/>
            <w:rPrChange w:id="1666" w:author="Riz, Imad " w:date="2015-07-02T16:10:00Z">
              <w:rPr>
                <w:rFonts w:hint="cs"/>
                <w:highlight w:val="red"/>
                <w:rtl/>
              </w:rPr>
            </w:rPrChange>
          </w:rPr>
          <w:t>وبالإضافة</w:t>
        </w:r>
        <w:r w:rsidRPr="000C74F9">
          <w:rPr>
            <w:rtl/>
            <w:rPrChange w:id="1667" w:author="Riz, Imad " w:date="2015-07-02T16:10:00Z">
              <w:rPr>
                <w:highlight w:val="red"/>
                <w:rtl/>
              </w:rPr>
            </w:rPrChange>
          </w:rPr>
          <w:t xml:space="preserve"> </w:t>
        </w:r>
        <w:r w:rsidRPr="000C74F9">
          <w:rPr>
            <w:rFonts w:hint="cs"/>
            <w:rtl/>
            <w:rPrChange w:id="1668" w:author="Riz, Imad " w:date="2015-07-02T16:10:00Z">
              <w:rPr>
                <w:rFonts w:hint="cs"/>
                <w:highlight w:val="red"/>
                <w:rtl/>
              </w:rPr>
            </w:rPrChange>
          </w:rPr>
          <w:t>إلى</w:t>
        </w:r>
        <w:r w:rsidRPr="000C74F9">
          <w:rPr>
            <w:rtl/>
            <w:rPrChange w:id="1669" w:author="Riz, Imad " w:date="2015-07-02T16:10:00Z">
              <w:rPr>
                <w:highlight w:val="red"/>
                <w:rtl/>
              </w:rPr>
            </w:rPrChange>
          </w:rPr>
          <w:t xml:space="preserve"> </w:t>
        </w:r>
        <w:r w:rsidRPr="000C74F9">
          <w:rPr>
            <w:rFonts w:hint="cs"/>
            <w:rtl/>
            <w:rPrChange w:id="1670" w:author="Riz, Imad " w:date="2015-07-02T16:10:00Z">
              <w:rPr>
                <w:rFonts w:hint="cs"/>
                <w:highlight w:val="red"/>
                <w:rtl/>
              </w:rPr>
            </w:rPrChange>
          </w:rPr>
          <w:t>ذلك،</w:t>
        </w:r>
        <w:r w:rsidRPr="000C74F9">
          <w:rPr>
            <w:rtl/>
            <w:rPrChange w:id="1671" w:author="Riz, Imad " w:date="2015-07-02T16:10:00Z">
              <w:rPr>
                <w:highlight w:val="red"/>
                <w:rtl/>
              </w:rPr>
            </w:rPrChange>
          </w:rPr>
          <w:t xml:space="preserve"> </w:t>
        </w:r>
        <w:r w:rsidRPr="000C74F9">
          <w:rPr>
            <w:rFonts w:hint="cs"/>
            <w:rtl/>
            <w:rPrChange w:id="1672" w:author="Riz, Imad " w:date="2015-07-02T16:10:00Z">
              <w:rPr>
                <w:rFonts w:hint="cs"/>
                <w:highlight w:val="red"/>
                <w:rtl/>
              </w:rPr>
            </w:rPrChange>
          </w:rPr>
          <w:t>وفي</w:t>
        </w:r>
        <w:r w:rsidRPr="000C74F9">
          <w:rPr>
            <w:rtl/>
            <w:rPrChange w:id="1673" w:author="Riz, Imad " w:date="2015-07-02T16:10:00Z">
              <w:rPr>
                <w:highlight w:val="red"/>
                <w:rtl/>
              </w:rPr>
            </w:rPrChange>
          </w:rPr>
          <w:t xml:space="preserve"> </w:t>
        </w:r>
        <w:r w:rsidRPr="000C74F9">
          <w:rPr>
            <w:rFonts w:hint="cs"/>
            <w:rtl/>
            <w:rPrChange w:id="1674" w:author="Riz, Imad " w:date="2015-07-02T16:10:00Z">
              <w:rPr>
                <w:rFonts w:hint="cs"/>
                <w:highlight w:val="red"/>
                <w:rtl/>
              </w:rPr>
            </w:rPrChange>
          </w:rPr>
          <w:t>حالة</w:t>
        </w:r>
        <w:r w:rsidRPr="000C74F9">
          <w:rPr>
            <w:rtl/>
            <w:rPrChange w:id="1675" w:author="Riz, Imad " w:date="2015-07-02T16:10:00Z">
              <w:rPr>
                <w:highlight w:val="red"/>
                <w:rtl/>
              </w:rPr>
            </w:rPrChange>
          </w:rPr>
          <w:t xml:space="preserve"> </w:t>
        </w:r>
        <w:r w:rsidRPr="000C74F9">
          <w:rPr>
            <w:rFonts w:hint="cs"/>
            <w:rtl/>
            <w:rPrChange w:id="1676" w:author="Riz, Imad " w:date="2015-07-02T16:10:00Z">
              <w:rPr>
                <w:rFonts w:hint="cs"/>
                <w:highlight w:val="red"/>
                <w:rtl/>
              </w:rPr>
            </w:rPrChange>
          </w:rPr>
          <w:t>نشوء</w:t>
        </w:r>
        <w:r w:rsidRPr="000C74F9">
          <w:rPr>
            <w:rtl/>
            <w:rPrChange w:id="1677" w:author="Riz, Imad " w:date="2015-07-02T16:10:00Z">
              <w:rPr>
                <w:highlight w:val="red"/>
                <w:rtl/>
              </w:rPr>
            </w:rPrChange>
          </w:rPr>
          <w:t xml:space="preserve"> </w:t>
        </w:r>
        <w:r w:rsidRPr="000C74F9">
          <w:rPr>
            <w:rFonts w:hint="cs"/>
            <w:rtl/>
            <w:rPrChange w:id="1678" w:author="Riz, Imad " w:date="2015-07-02T16:10:00Z">
              <w:rPr>
                <w:rFonts w:hint="cs"/>
                <w:highlight w:val="red"/>
                <w:rtl/>
              </w:rPr>
            </w:rPrChange>
          </w:rPr>
          <w:t>مسألة</w:t>
        </w:r>
        <w:r w:rsidRPr="000C74F9">
          <w:rPr>
            <w:rtl/>
            <w:rPrChange w:id="1679" w:author="Riz, Imad " w:date="2015-07-02T16:10:00Z">
              <w:rPr>
                <w:highlight w:val="red"/>
                <w:rtl/>
              </w:rPr>
            </w:rPrChange>
          </w:rPr>
          <w:t xml:space="preserve"> </w:t>
        </w:r>
        <w:r w:rsidRPr="000C74F9">
          <w:rPr>
            <w:rFonts w:hint="cs"/>
            <w:rtl/>
            <w:rPrChange w:id="1680" w:author="Riz, Imad " w:date="2015-07-02T16:10:00Z">
              <w:rPr>
                <w:rFonts w:hint="cs"/>
                <w:highlight w:val="red"/>
                <w:rtl/>
              </w:rPr>
            </w:rPrChange>
          </w:rPr>
          <w:t>أو</w:t>
        </w:r>
        <w:r w:rsidRPr="000C74F9">
          <w:rPr>
            <w:rtl/>
            <w:rPrChange w:id="1681" w:author="Riz, Imad " w:date="2015-07-02T16:10:00Z">
              <w:rPr>
                <w:highlight w:val="red"/>
                <w:rtl/>
              </w:rPr>
            </w:rPrChange>
          </w:rPr>
          <w:t xml:space="preserve"> </w:t>
        </w:r>
        <w:r w:rsidRPr="000C74F9">
          <w:rPr>
            <w:rFonts w:hint="cs"/>
            <w:rtl/>
            <w:rPrChange w:id="1682" w:author="Riz, Imad " w:date="2015-07-02T16:10:00Z">
              <w:rPr>
                <w:rFonts w:hint="cs"/>
                <w:highlight w:val="red"/>
                <w:rtl/>
              </w:rPr>
            </w:rPrChange>
          </w:rPr>
          <w:t>موضوع</w:t>
        </w:r>
        <w:r w:rsidRPr="000C74F9">
          <w:rPr>
            <w:rtl/>
            <w:rPrChange w:id="1683" w:author="Riz, Imad " w:date="2015-07-02T16:10:00Z">
              <w:rPr>
                <w:highlight w:val="red"/>
                <w:rtl/>
              </w:rPr>
            </w:rPrChange>
          </w:rPr>
          <w:t xml:space="preserve"> </w:t>
        </w:r>
        <w:r w:rsidRPr="000C74F9">
          <w:rPr>
            <w:rFonts w:hint="cs"/>
            <w:rtl/>
            <w:rPrChange w:id="1684" w:author="Riz, Imad " w:date="2015-07-02T16:10:00Z">
              <w:rPr>
                <w:rFonts w:hint="cs"/>
                <w:highlight w:val="red"/>
                <w:rtl/>
              </w:rPr>
            </w:rPrChange>
          </w:rPr>
          <w:t>بصفة</w:t>
        </w:r>
        <w:r w:rsidRPr="000C74F9">
          <w:rPr>
            <w:rtl/>
            <w:rPrChange w:id="1685" w:author="Riz, Imad " w:date="2015-07-02T16:10:00Z">
              <w:rPr>
                <w:highlight w:val="red"/>
                <w:rtl/>
              </w:rPr>
            </w:rPrChange>
          </w:rPr>
          <w:t xml:space="preserve"> </w:t>
        </w:r>
        <w:r w:rsidRPr="000C74F9">
          <w:rPr>
            <w:rFonts w:hint="cs"/>
            <w:rtl/>
            <w:rPrChange w:id="1686" w:author="Riz, Imad " w:date="2015-07-02T16:10:00Z">
              <w:rPr>
                <w:rFonts w:hint="cs"/>
                <w:highlight w:val="red"/>
                <w:rtl/>
              </w:rPr>
            </w:rPrChange>
          </w:rPr>
          <w:t>عاجلة</w:t>
        </w:r>
        <w:r w:rsidRPr="000C74F9">
          <w:rPr>
            <w:rtl/>
            <w:rPrChange w:id="1687" w:author="Riz, Imad " w:date="2015-07-02T16:10:00Z">
              <w:rPr>
                <w:highlight w:val="red"/>
                <w:rtl/>
              </w:rPr>
            </w:rPrChange>
          </w:rPr>
          <w:t xml:space="preserve"> </w:t>
        </w:r>
        <w:r w:rsidRPr="000C74F9">
          <w:rPr>
            <w:rFonts w:hint="cs"/>
            <w:rtl/>
            <w:rPrChange w:id="1688" w:author="Riz, Imad " w:date="2015-07-02T16:10:00Z">
              <w:rPr>
                <w:rFonts w:hint="cs"/>
                <w:highlight w:val="red"/>
                <w:rtl/>
              </w:rPr>
            </w:rPrChange>
          </w:rPr>
          <w:t>فيما</w:t>
        </w:r>
        <w:r w:rsidRPr="000C74F9">
          <w:rPr>
            <w:rFonts w:hint="eastAsia"/>
            <w:rtl/>
            <w:rPrChange w:id="1689" w:author="Riz, Imad " w:date="2015-07-02T16:10:00Z">
              <w:rPr>
                <w:rFonts w:hint="eastAsia"/>
                <w:highlight w:val="red"/>
                <w:rtl/>
              </w:rPr>
            </w:rPrChange>
          </w:rPr>
          <w:t> </w:t>
        </w:r>
        <w:r w:rsidRPr="000C74F9">
          <w:rPr>
            <w:rFonts w:hint="cs"/>
            <w:rtl/>
            <w:rPrChange w:id="1690" w:author="Riz, Imad " w:date="2015-07-02T16:10:00Z">
              <w:rPr>
                <w:rFonts w:hint="cs"/>
                <w:highlight w:val="red"/>
                <w:rtl/>
              </w:rPr>
            </w:rPrChange>
          </w:rPr>
          <w:t>بين</w:t>
        </w:r>
        <w:r w:rsidRPr="000C74F9">
          <w:rPr>
            <w:rtl/>
            <w:rPrChange w:id="1691" w:author="Riz, Imad " w:date="2015-07-02T16:10:00Z">
              <w:rPr>
                <w:highlight w:val="red"/>
                <w:rtl/>
              </w:rPr>
            </w:rPrChange>
          </w:rPr>
          <w:t xml:space="preserve"> </w:t>
        </w:r>
        <w:r w:rsidRPr="000C74F9">
          <w:rPr>
            <w:rFonts w:hint="cs"/>
            <w:rtl/>
            <w:rPrChange w:id="1692" w:author="Riz, Imad " w:date="2015-07-02T16:10:00Z">
              <w:rPr>
                <w:rFonts w:hint="cs"/>
                <w:highlight w:val="red"/>
                <w:rtl/>
              </w:rPr>
            </w:rPrChange>
          </w:rPr>
          <w:t>اجتماعات</w:t>
        </w:r>
        <w:r w:rsidRPr="000C74F9">
          <w:rPr>
            <w:rtl/>
            <w:rPrChange w:id="1693" w:author="Riz, Imad " w:date="2015-07-02T16:10:00Z">
              <w:rPr>
                <w:highlight w:val="red"/>
                <w:rtl/>
              </w:rPr>
            </w:rPrChange>
          </w:rPr>
          <w:t xml:space="preserve"> </w:t>
        </w:r>
        <w:r w:rsidRPr="000C74F9">
          <w:rPr>
            <w:rFonts w:hint="cs"/>
            <w:rtl/>
            <w:rPrChange w:id="1694" w:author="Riz, Imad " w:date="2015-07-02T16:10:00Z">
              <w:rPr>
                <w:rFonts w:hint="cs"/>
                <w:highlight w:val="red"/>
                <w:rtl/>
              </w:rPr>
            </w:rPrChange>
          </w:rPr>
          <w:t>لجان</w:t>
        </w:r>
        <w:r w:rsidRPr="000C74F9">
          <w:rPr>
            <w:rtl/>
            <w:rPrChange w:id="1695" w:author="Riz, Imad " w:date="2015-07-02T16:10:00Z">
              <w:rPr>
                <w:highlight w:val="red"/>
                <w:rtl/>
              </w:rPr>
            </w:rPrChange>
          </w:rPr>
          <w:t xml:space="preserve"> </w:t>
        </w:r>
        <w:r w:rsidRPr="000C74F9">
          <w:rPr>
            <w:rFonts w:hint="cs"/>
            <w:rtl/>
            <w:rPrChange w:id="1696" w:author="Riz, Imad " w:date="2015-07-02T16:10:00Z">
              <w:rPr>
                <w:rFonts w:hint="cs"/>
                <w:highlight w:val="red"/>
                <w:rtl/>
              </w:rPr>
            </w:rPrChange>
          </w:rPr>
          <w:t>الدراسات،</w:t>
        </w:r>
        <w:r w:rsidRPr="000C74F9">
          <w:rPr>
            <w:rtl/>
            <w:rPrChange w:id="1697" w:author="Riz, Imad " w:date="2015-07-02T16:10:00Z">
              <w:rPr>
                <w:highlight w:val="red"/>
                <w:rtl/>
              </w:rPr>
            </w:rPrChange>
          </w:rPr>
          <w:t xml:space="preserve"> </w:t>
        </w:r>
        <w:r w:rsidRPr="000C74F9">
          <w:rPr>
            <w:rFonts w:hint="cs"/>
            <w:rtl/>
            <w:rPrChange w:id="1698" w:author="Riz, Imad " w:date="2015-07-02T16:10:00Z">
              <w:rPr>
                <w:rFonts w:hint="cs"/>
                <w:highlight w:val="red"/>
                <w:rtl/>
              </w:rPr>
            </w:rPrChange>
          </w:rPr>
          <w:t>بحيث</w:t>
        </w:r>
        <w:r w:rsidRPr="000C74F9">
          <w:rPr>
            <w:rtl/>
            <w:rPrChange w:id="1699" w:author="Riz, Imad " w:date="2015-07-02T16:10:00Z">
              <w:rPr>
                <w:highlight w:val="red"/>
                <w:rtl/>
              </w:rPr>
            </w:rPrChange>
          </w:rPr>
          <w:t xml:space="preserve"> </w:t>
        </w:r>
        <w:r w:rsidRPr="000C74F9">
          <w:rPr>
            <w:rFonts w:hint="cs"/>
            <w:rtl/>
            <w:rPrChange w:id="1700" w:author="Riz, Imad " w:date="2015-07-02T16:10:00Z">
              <w:rPr>
                <w:rFonts w:hint="cs"/>
                <w:highlight w:val="red"/>
                <w:rtl/>
              </w:rPr>
            </w:rPrChange>
          </w:rPr>
          <w:t>لا</w:t>
        </w:r>
        <w:r w:rsidRPr="000C74F9">
          <w:rPr>
            <w:rFonts w:hint="eastAsia"/>
            <w:rtl/>
            <w:rPrChange w:id="1701" w:author="Riz, Imad " w:date="2015-07-02T16:10:00Z">
              <w:rPr>
                <w:rFonts w:hint="eastAsia"/>
                <w:highlight w:val="red"/>
                <w:rtl/>
              </w:rPr>
            </w:rPrChange>
          </w:rPr>
          <w:t> </w:t>
        </w:r>
        <w:r w:rsidRPr="000C74F9">
          <w:rPr>
            <w:rFonts w:hint="cs"/>
            <w:rtl/>
            <w:rPrChange w:id="1702" w:author="Riz, Imad " w:date="2015-07-02T16:10:00Z">
              <w:rPr>
                <w:rFonts w:hint="cs"/>
                <w:highlight w:val="red"/>
                <w:rtl/>
              </w:rPr>
            </w:rPrChange>
          </w:rPr>
          <w:t>يمكن</w:t>
        </w:r>
        <w:r w:rsidRPr="000C74F9">
          <w:rPr>
            <w:rtl/>
            <w:rPrChange w:id="1703" w:author="Riz, Imad " w:date="2015-07-02T16:10:00Z">
              <w:rPr>
                <w:highlight w:val="red"/>
                <w:rtl/>
              </w:rPr>
            </w:rPrChange>
          </w:rPr>
          <w:t xml:space="preserve"> </w:t>
        </w:r>
        <w:r w:rsidRPr="000C74F9">
          <w:rPr>
            <w:rFonts w:hint="cs"/>
            <w:rtl/>
            <w:rPrChange w:id="1704" w:author="Riz, Imad " w:date="2015-07-02T16:10:00Z">
              <w:rPr>
                <w:rFonts w:hint="cs"/>
                <w:highlight w:val="red"/>
                <w:rtl/>
              </w:rPr>
            </w:rPrChange>
          </w:rPr>
          <w:t>إرجاء</w:t>
        </w:r>
        <w:r w:rsidRPr="000C74F9">
          <w:rPr>
            <w:rtl/>
            <w:rPrChange w:id="1705" w:author="Riz, Imad " w:date="2015-07-02T16:10:00Z">
              <w:rPr>
                <w:highlight w:val="red"/>
                <w:rtl/>
              </w:rPr>
            </w:rPrChange>
          </w:rPr>
          <w:t xml:space="preserve"> </w:t>
        </w:r>
        <w:r w:rsidRPr="000C74F9">
          <w:rPr>
            <w:rFonts w:hint="cs"/>
            <w:rtl/>
            <w:rPrChange w:id="1706" w:author="Riz, Imad " w:date="2015-07-02T16:10:00Z">
              <w:rPr>
                <w:rFonts w:hint="cs"/>
                <w:highlight w:val="red"/>
                <w:rtl/>
              </w:rPr>
            </w:rPrChange>
          </w:rPr>
          <w:t>النظر</w:t>
        </w:r>
        <w:r w:rsidRPr="000C74F9">
          <w:rPr>
            <w:rtl/>
            <w:rPrChange w:id="1707" w:author="Riz, Imad " w:date="2015-07-02T16:10:00Z">
              <w:rPr>
                <w:highlight w:val="red"/>
                <w:rtl/>
              </w:rPr>
            </w:rPrChange>
          </w:rPr>
          <w:t xml:space="preserve"> </w:t>
        </w:r>
        <w:r w:rsidRPr="000C74F9">
          <w:rPr>
            <w:rFonts w:hint="cs"/>
            <w:rtl/>
            <w:rPrChange w:id="1708" w:author="Riz, Imad " w:date="2015-07-02T16:10:00Z">
              <w:rPr>
                <w:rFonts w:hint="cs"/>
                <w:highlight w:val="red"/>
                <w:rtl/>
              </w:rPr>
            </w:rPrChange>
          </w:rPr>
          <w:t>فيه</w:t>
        </w:r>
        <w:r w:rsidRPr="000C74F9">
          <w:rPr>
            <w:rtl/>
            <w:rPrChange w:id="1709" w:author="Riz, Imad " w:date="2015-07-02T16:10:00Z">
              <w:rPr>
                <w:highlight w:val="red"/>
                <w:rtl/>
              </w:rPr>
            </w:rPrChange>
          </w:rPr>
          <w:t xml:space="preserve"> </w:t>
        </w:r>
        <w:r w:rsidRPr="000C74F9">
          <w:rPr>
            <w:rFonts w:hint="cs"/>
            <w:rtl/>
            <w:rPrChange w:id="1710" w:author="Riz, Imad " w:date="2015-07-02T16:10:00Z">
              <w:rPr>
                <w:rFonts w:hint="cs"/>
                <w:highlight w:val="red"/>
                <w:rtl/>
              </w:rPr>
            </w:rPrChange>
          </w:rPr>
          <w:t>حتى</w:t>
        </w:r>
        <w:r w:rsidRPr="000C74F9">
          <w:rPr>
            <w:rtl/>
            <w:rPrChange w:id="1711" w:author="Riz, Imad " w:date="2015-07-02T16:10:00Z">
              <w:rPr>
                <w:highlight w:val="red"/>
                <w:rtl/>
              </w:rPr>
            </w:rPrChange>
          </w:rPr>
          <w:t xml:space="preserve"> </w:t>
        </w:r>
        <w:r w:rsidRPr="000C74F9">
          <w:rPr>
            <w:rFonts w:hint="cs"/>
            <w:rtl/>
            <w:rPrChange w:id="1712" w:author="Riz, Imad " w:date="2015-07-02T16:10:00Z">
              <w:rPr>
                <w:rFonts w:hint="cs"/>
                <w:highlight w:val="red"/>
                <w:rtl/>
              </w:rPr>
            </w:rPrChange>
          </w:rPr>
          <w:t>موعد</w:t>
        </w:r>
        <w:r w:rsidRPr="000C74F9">
          <w:rPr>
            <w:rtl/>
            <w:rPrChange w:id="1713" w:author="Riz, Imad " w:date="2015-07-02T16:10:00Z">
              <w:rPr>
                <w:highlight w:val="red"/>
                <w:rtl/>
              </w:rPr>
            </w:rPrChange>
          </w:rPr>
          <w:t xml:space="preserve"> </w:t>
        </w:r>
        <w:r w:rsidRPr="000C74F9">
          <w:rPr>
            <w:rFonts w:hint="cs"/>
            <w:rtl/>
            <w:rPrChange w:id="1714" w:author="Riz, Imad " w:date="2015-07-02T16:10:00Z">
              <w:rPr>
                <w:rFonts w:hint="cs"/>
                <w:highlight w:val="red"/>
                <w:rtl/>
              </w:rPr>
            </w:rPrChange>
          </w:rPr>
          <w:t>اجتماع</w:t>
        </w:r>
        <w:r w:rsidRPr="000C74F9">
          <w:rPr>
            <w:rtl/>
            <w:rPrChange w:id="1715" w:author="Riz, Imad " w:date="2015-07-02T16:10:00Z">
              <w:rPr>
                <w:highlight w:val="red"/>
                <w:rtl/>
              </w:rPr>
            </w:rPrChange>
          </w:rPr>
          <w:t xml:space="preserve"> </w:t>
        </w:r>
        <w:r w:rsidRPr="000C74F9">
          <w:rPr>
            <w:rFonts w:hint="cs"/>
            <w:rtl/>
            <w:rPrChange w:id="1716" w:author="Riz, Imad " w:date="2015-07-02T16:10:00Z">
              <w:rPr>
                <w:rFonts w:hint="cs"/>
                <w:highlight w:val="red"/>
                <w:rtl/>
              </w:rPr>
            </w:rPrChange>
          </w:rPr>
          <w:t>محدد</w:t>
        </w:r>
        <w:r w:rsidRPr="000C74F9">
          <w:rPr>
            <w:rtl/>
            <w:rPrChange w:id="1717" w:author="Riz, Imad " w:date="2015-07-02T16:10:00Z">
              <w:rPr>
                <w:highlight w:val="red"/>
                <w:rtl/>
              </w:rPr>
            </w:rPrChange>
          </w:rPr>
          <w:t xml:space="preserve"> </w:t>
        </w:r>
        <w:r w:rsidRPr="000C74F9">
          <w:rPr>
            <w:rFonts w:hint="cs"/>
            <w:rtl/>
            <w:rPrChange w:id="1718" w:author="Riz, Imad " w:date="2015-07-02T16:10:00Z">
              <w:rPr>
                <w:rFonts w:hint="cs"/>
                <w:highlight w:val="red"/>
                <w:rtl/>
              </w:rPr>
            </w:rPrChange>
          </w:rPr>
          <w:t>للجنة</w:t>
        </w:r>
        <w:r w:rsidRPr="000C74F9">
          <w:rPr>
            <w:rtl/>
            <w:rPrChange w:id="1719" w:author="Riz, Imad " w:date="2015-07-02T16:10:00Z">
              <w:rPr>
                <w:highlight w:val="red"/>
                <w:rtl/>
              </w:rPr>
            </w:rPrChange>
          </w:rPr>
          <w:t xml:space="preserve"> </w:t>
        </w:r>
        <w:r w:rsidRPr="000C74F9">
          <w:rPr>
            <w:rFonts w:hint="cs"/>
            <w:rtl/>
            <w:rPrChange w:id="1720" w:author="Riz, Imad " w:date="2015-07-02T16:10:00Z">
              <w:rPr>
                <w:rFonts w:hint="cs"/>
                <w:highlight w:val="red"/>
                <w:rtl/>
              </w:rPr>
            </w:rPrChange>
          </w:rPr>
          <w:t>الدراسات،</w:t>
        </w:r>
        <w:r w:rsidRPr="000C74F9">
          <w:rPr>
            <w:rtl/>
            <w:rPrChange w:id="1721" w:author="Riz, Imad " w:date="2015-07-02T16:10:00Z">
              <w:rPr>
                <w:highlight w:val="red"/>
                <w:rtl/>
              </w:rPr>
            </w:rPrChange>
          </w:rPr>
          <w:t xml:space="preserve"> </w:t>
        </w:r>
        <w:r w:rsidRPr="000C74F9">
          <w:rPr>
            <w:rFonts w:hint="cs"/>
            <w:rtl/>
            <w:rPrChange w:id="1722" w:author="Riz, Imad " w:date="2015-07-02T16:10:00Z">
              <w:rPr>
                <w:rFonts w:hint="cs"/>
                <w:highlight w:val="red"/>
                <w:rtl/>
              </w:rPr>
            </w:rPrChange>
          </w:rPr>
          <w:t>يجوز</w:t>
        </w:r>
        <w:r w:rsidRPr="000C74F9">
          <w:rPr>
            <w:rtl/>
            <w:rPrChange w:id="1723" w:author="Riz, Imad " w:date="2015-07-02T16:10:00Z">
              <w:rPr>
                <w:highlight w:val="red"/>
                <w:rtl/>
              </w:rPr>
            </w:rPrChange>
          </w:rPr>
          <w:t xml:space="preserve"> </w:t>
        </w:r>
        <w:r w:rsidRPr="000C74F9">
          <w:rPr>
            <w:rFonts w:hint="cs"/>
            <w:rtl/>
            <w:rPrChange w:id="1724" w:author="Riz, Imad " w:date="2015-07-02T16:10:00Z">
              <w:rPr>
                <w:rFonts w:hint="cs"/>
                <w:highlight w:val="red"/>
                <w:rtl/>
              </w:rPr>
            </w:rPrChange>
          </w:rPr>
          <w:t>للرئيس،</w:t>
        </w:r>
        <w:r w:rsidRPr="000C74F9">
          <w:rPr>
            <w:rtl/>
            <w:rPrChange w:id="1725" w:author="Riz, Imad " w:date="2015-07-02T16:10:00Z">
              <w:rPr>
                <w:highlight w:val="red"/>
                <w:rtl/>
              </w:rPr>
            </w:rPrChange>
          </w:rPr>
          <w:t xml:space="preserve"> </w:t>
        </w:r>
        <w:r w:rsidRPr="000C74F9">
          <w:rPr>
            <w:rFonts w:hint="cs"/>
            <w:rtl/>
            <w:rPrChange w:id="1726" w:author="Riz, Imad " w:date="2015-07-02T16:10:00Z">
              <w:rPr>
                <w:rFonts w:hint="cs"/>
                <w:highlight w:val="red"/>
                <w:rtl/>
              </w:rPr>
            </w:rPrChange>
          </w:rPr>
          <w:t>بالتشاور</w:t>
        </w:r>
        <w:r w:rsidRPr="000C74F9">
          <w:rPr>
            <w:rtl/>
            <w:rPrChange w:id="1727" w:author="Riz, Imad " w:date="2015-07-02T16:10:00Z">
              <w:rPr>
                <w:highlight w:val="red"/>
                <w:rtl/>
              </w:rPr>
            </w:rPrChange>
          </w:rPr>
          <w:t xml:space="preserve"> </w:t>
        </w:r>
        <w:r w:rsidRPr="000C74F9">
          <w:rPr>
            <w:rFonts w:hint="cs"/>
            <w:rtl/>
            <w:rPrChange w:id="1728" w:author="Riz, Imad " w:date="2015-07-02T16:10:00Z">
              <w:rPr>
                <w:rFonts w:hint="cs"/>
                <w:highlight w:val="red"/>
                <w:rtl/>
              </w:rPr>
            </w:rPrChange>
          </w:rPr>
          <w:t>مع</w:t>
        </w:r>
        <w:r w:rsidRPr="000C74F9">
          <w:rPr>
            <w:rtl/>
            <w:rPrChange w:id="1729" w:author="Riz, Imad " w:date="2015-07-02T16:10:00Z">
              <w:rPr>
                <w:highlight w:val="red"/>
                <w:rtl/>
              </w:rPr>
            </w:rPrChange>
          </w:rPr>
          <w:t xml:space="preserve"> </w:t>
        </w:r>
        <w:r w:rsidRPr="000C74F9">
          <w:rPr>
            <w:rFonts w:hint="cs"/>
            <w:rtl/>
            <w:rPrChange w:id="1730" w:author="Riz, Imad " w:date="2015-07-02T16:10:00Z">
              <w:rPr>
                <w:rFonts w:hint="cs"/>
                <w:highlight w:val="red"/>
                <w:rtl/>
              </w:rPr>
            </w:rPrChange>
          </w:rPr>
          <w:t>نواب</w:t>
        </w:r>
        <w:r w:rsidRPr="000C74F9">
          <w:rPr>
            <w:rtl/>
            <w:rPrChange w:id="1731" w:author="Riz, Imad " w:date="2015-07-02T16:10:00Z">
              <w:rPr>
                <w:highlight w:val="red"/>
                <w:rtl/>
              </w:rPr>
            </w:rPrChange>
          </w:rPr>
          <w:t xml:space="preserve"> </w:t>
        </w:r>
        <w:r w:rsidRPr="000C74F9">
          <w:rPr>
            <w:rFonts w:hint="cs"/>
            <w:rtl/>
            <w:rPrChange w:id="1732" w:author="Riz, Imad " w:date="2015-07-02T16:10:00Z">
              <w:rPr>
                <w:rFonts w:hint="cs"/>
                <w:highlight w:val="red"/>
                <w:rtl/>
              </w:rPr>
            </w:rPrChange>
          </w:rPr>
          <w:t>الرئيس</w:t>
        </w:r>
        <w:r w:rsidRPr="000C74F9">
          <w:rPr>
            <w:rtl/>
            <w:rPrChange w:id="1733" w:author="Riz, Imad " w:date="2015-07-02T16:10:00Z">
              <w:rPr>
                <w:highlight w:val="red"/>
                <w:rtl/>
              </w:rPr>
            </w:rPrChange>
          </w:rPr>
          <w:t xml:space="preserve"> </w:t>
        </w:r>
        <w:r w:rsidRPr="000C74F9">
          <w:rPr>
            <w:rFonts w:hint="cs"/>
            <w:rtl/>
            <w:rPrChange w:id="1734" w:author="Riz, Imad " w:date="2015-07-02T16:10:00Z">
              <w:rPr>
                <w:rFonts w:hint="cs"/>
                <w:highlight w:val="red"/>
                <w:rtl/>
              </w:rPr>
            </w:rPrChange>
          </w:rPr>
          <w:t>والمدير،</w:t>
        </w:r>
        <w:r w:rsidRPr="000C74F9">
          <w:rPr>
            <w:rtl/>
            <w:rPrChange w:id="1735" w:author="Riz, Imad " w:date="2015-07-02T16:10:00Z">
              <w:rPr>
                <w:highlight w:val="red"/>
                <w:rtl/>
              </w:rPr>
            </w:rPrChange>
          </w:rPr>
          <w:t xml:space="preserve"> </w:t>
        </w:r>
        <w:r w:rsidRPr="000C74F9">
          <w:rPr>
            <w:rFonts w:hint="cs"/>
            <w:rtl/>
            <w:rPrChange w:id="1736" w:author="Riz, Imad " w:date="2015-07-02T16:10:00Z">
              <w:rPr>
                <w:rFonts w:hint="cs"/>
                <w:highlight w:val="red"/>
                <w:rtl/>
              </w:rPr>
            </w:rPrChange>
          </w:rPr>
          <w:t>أن</w:t>
        </w:r>
        <w:r w:rsidRPr="000C74F9">
          <w:rPr>
            <w:rtl/>
            <w:rPrChange w:id="1737" w:author="Riz, Imad " w:date="2015-07-02T16:10:00Z">
              <w:rPr>
                <w:highlight w:val="red"/>
                <w:rtl/>
              </w:rPr>
            </w:rPrChange>
          </w:rPr>
          <w:t xml:space="preserve"> </w:t>
        </w:r>
        <w:r w:rsidRPr="000C74F9">
          <w:rPr>
            <w:rFonts w:hint="cs"/>
            <w:rtl/>
            <w:rPrChange w:id="1738" w:author="Riz, Imad " w:date="2015-07-02T16:10:00Z">
              <w:rPr>
                <w:rFonts w:hint="cs"/>
                <w:highlight w:val="red"/>
                <w:rtl/>
              </w:rPr>
            </w:rPrChange>
          </w:rPr>
          <w:t>يبادر</w:t>
        </w:r>
        <w:r w:rsidRPr="000C74F9">
          <w:rPr>
            <w:rtl/>
            <w:rPrChange w:id="1739" w:author="Riz, Imad " w:date="2015-07-02T16:10:00Z">
              <w:rPr>
                <w:highlight w:val="red"/>
                <w:rtl/>
              </w:rPr>
            </w:rPrChange>
          </w:rPr>
          <w:t xml:space="preserve"> </w:t>
        </w:r>
        <w:r w:rsidRPr="000C74F9">
          <w:rPr>
            <w:rFonts w:hint="cs"/>
            <w:rtl/>
            <w:rPrChange w:id="1740" w:author="Riz, Imad " w:date="2015-07-02T16:10:00Z">
              <w:rPr>
                <w:rFonts w:hint="cs"/>
                <w:highlight w:val="red"/>
                <w:rtl/>
              </w:rPr>
            </w:rPrChange>
          </w:rPr>
          <w:t>إلى</w:t>
        </w:r>
        <w:r w:rsidRPr="000C74F9">
          <w:rPr>
            <w:rtl/>
            <w:rPrChange w:id="1741" w:author="Riz, Imad " w:date="2015-07-02T16:10:00Z">
              <w:rPr>
                <w:highlight w:val="red"/>
                <w:rtl/>
              </w:rPr>
            </w:rPrChange>
          </w:rPr>
          <w:t xml:space="preserve"> </w:t>
        </w:r>
        <w:r w:rsidRPr="000C74F9">
          <w:rPr>
            <w:rFonts w:hint="cs"/>
            <w:rtl/>
            <w:rPrChange w:id="1742" w:author="Riz, Imad " w:date="2015-07-02T16:10:00Z">
              <w:rPr>
                <w:rFonts w:hint="cs"/>
                <w:highlight w:val="red"/>
                <w:rtl/>
              </w:rPr>
            </w:rPrChange>
          </w:rPr>
          <w:t>إنشاء</w:t>
        </w:r>
        <w:r w:rsidRPr="000C74F9">
          <w:rPr>
            <w:rtl/>
            <w:rPrChange w:id="1743" w:author="Riz, Imad " w:date="2015-07-02T16:10:00Z">
              <w:rPr>
                <w:highlight w:val="red"/>
                <w:rtl/>
              </w:rPr>
            </w:rPrChange>
          </w:rPr>
          <w:t xml:space="preserve"> </w:t>
        </w:r>
        <w:r w:rsidRPr="000C74F9">
          <w:rPr>
            <w:rFonts w:hint="cs"/>
            <w:rtl/>
            <w:rPrChange w:id="1744" w:author="Riz, Imad " w:date="2015-07-02T16:10:00Z">
              <w:rPr>
                <w:rFonts w:hint="cs"/>
                <w:highlight w:val="red"/>
                <w:rtl/>
              </w:rPr>
            </w:rPrChange>
          </w:rPr>
          <w:t>فريق</w:t>
        </w:r>
        <w:r w:rsidRPr="000C74F9">
          <w:rPr>
            <w:rtl/>
            <w:rPrChange w:id="1745" w:author="Riz, Imad " w:date="2015-07-02T16:10:00Z">
              <w:rPr>
                <w:highlight w:val="red"/>
                <w:rtl/>
              </w:rPr>
            </w:rPrChange>
          </w:rPr>
          <w:t xml:space="preserve"> </w:t>
        </w:r>
        <w:r w:rsidRPr="000C74F9">
          <w:rPr>
            <w:rFonts w:hint="cs"/>
            <w:rtl/>
            <w:rPrChange w:id="1746" w:author="Riz, Imad " w:date="2015-07-02T16:10:00Z">
              <w:rPr>
                <w:rFonts w:hint="cs"/>
                <w:highlight w:val="red"/>
                <w:rtl/>
              </w:rPr>
            </w:rPrChange>
          </w:rPr>
          <w:t>مهام</w:t>
        </w:r>
        <w:r w:rsidRPr="000C74F9">
          <w:rPr>
            <w:rtl/>
            <w:rPrChange w:id="1747" w:author="Riz, Imad " w:date="2015-07-02T16:10:00Z">
              <w:rPr>
                <w:highlight w:val="red"/>
                <w:rtl/>
              </w:rPr>
            </w:rPrChange>
          </w:rPr>
          <w:t xml:space="preserve"> </w:t>
        </w:r>
        <w:r w:rsidRPr="000C74F9">
          <w:rPr>
            <w:rFonts w:hint="cs"/>
            <w:rtl/>
            <w:rPrChange w:id="1748" w:author="Riz, Imad " w:date="2015-07-02T16:10:00Z">
              <w:rPr>
                <w:rFonts w:hint="cs"/>
                <w:highlight w:val="red"/>
                <w:rtl/>
              </w:rPr>
            </w:rPrChange>
          </w:rPr>
          <w:t>بموجب</w:t>
        </w:r>
        <w:r w:rsidRPr="000C74F9">
          <w:rPr>
            <w:rtl/>
            <w:rPrChange w:id="1749" w:author="Riz, Imad " w:date="2015-07-02T16:10:00Z">
              <w:rPr>
                <w:highlight w:val="red"/>
                <w:rtl/>
              </w:rPr>
            </w:rPrChange>
          </w:rPr>
          <w:t xml:space="preserve"> </w:t>
        </w:r>
        <w:r w:rsidRPr="000C74F9">
          <w:rPr>
            <w:rFonts w:hint="cs"/>
            <w:rtl/>
            <w:rPrChange w:id="1750" w:author="Riz, Imad " w:date="2015-07-02T16:10:00Z">
              <w:rPr>
                <w:rFonts w:hint="cs"/>
                <w:highlight w:val="red"/>
                <w:rtl/>
              </w:rPr>
            </w:rPrChange>
          </w:rPr>
          <w:t>قرار</w:t>
        </w:r>
        <w:r w:rsidRPr="000C74F9">
          <w:rPr>
            <w:rtl/>
            <w:rPrChange w:id="1751" w:author="Riz, Imad " w:date="2015-07-02T16:10:00Z">
              <w:rPr>
                <w:highlight w:val="red"/>
                <w:rtl/>
              </w:rPr>
            </w:rPrChange>
          </w:rPr>
          <w:t xml:space="preserve"> </w:t>
        </w:r>
        <w:r w:rsidRPr="000C74F9">
          <w:rPr>
            <w:rFonts w:hint="cs"/>
            <w:rtl/>
            <w:rPrChange w:id="1752" w:author="Riz, Imad " w:date="2015-07-02T16:10:00Z">
              <w:rPr>
                <w:rFonts w:hint="cs"/>
                <w:highlight w:val="red"/>
                <w:rtl/>
              </w:rPr>
            </w:rPrChange>
          </w:rPr>
          <w:t>يبين</w:t>
        </w:r>
        <w:r w:rsidRPr="000C74F9">
          <w:rPr>
            <w:rtl/>
            <w:rPrChange w:id="1753" w:author="Riz, Imad " w:date="2015-07-02T16:10:00Z">
              <w:rPr>
                <w:highlight w:val="red"/>
                <w:rtl/>
              </w:rPr>
            </w:rPrChange>
          </w:rPr>
          <w:t xml:space="preserve"> </w:t>
        </w:r>
        <w:r w:rsidRPr="000C74F9">
          <w:rPr>
            <w:rFonts w:hint="cs"/>
            <w:rtl/>
            <w:rPrChange w:id="1754" w:author="Riz, Imad " w:date="2015-07-02T16:10:00Z">
              <w:rPr>
                <w:rFonts w:hint="cs"/>
                <w:highlight w:val="red"/>
                <w:rtl/>
              </w:rPr>
            </w:rPrChange>
          </w:rPr>
          <w:t>فيه</w:t>
        </w:r>
        <w:r w:rsidRPr="000C74F9">
          <w:rPr>
            <w:rtl/>
            <w:rPrChange w:id="1755" w:author="Riz, Imad " w:date="2015-07-02T16:10:00Z">
              <w:rPr>
                <w:highlight w:val="red"/>
                <w:rtl/>
              </w:rPr>
            </w:rPrChange>
          </w:rPr>
          <w:t xml:space="preserve"> </w:t>
        </w:r>
        <w:r w:rsidRPr="000C74F9">
          <w:rPr>
            <w:rFonts w:hint="cs"/>
            <w:rtl/>
            <w:rPrChange w:id="1756" w:author="Riz, Imad " w:date="2015-07-02T16:10:00Z">
              <w:rPr>
                <w:rFonts w:hint="cs"/>
                <w:highlight w:val="red"/>
                <w:rtl/>
              </w:rPr>
            </w:rPrChange>
          </w:rPr>
          <w:t>المسألة</w:t>
        </w:r>
        <w:r w:rsidRPr="000C74F9">
          <w:rPr>
            <w:rtl/>
            <w:rPrChange w:id="1757" w:author="Riz, Imad " w:date="2015-07-02T16:10:00Z">
              <w:rPr>
                <w:highlight w:val="red"/>
                <w:rtl/>
              </w:rPr>
            </w:rPrChange>
          </w:rPr>
          <w:t xml:space="preserve"> </w:t>
        </w:r>
        <w:r w:rsidRPr="000C74F9">
          <w:rPr>
            <w:rFonts w:hint="cs"/>
            <w:rtl/>
            <w:rPrChange w:id="1758" w:author="Riz, Imad " w:date="2015-07-02T16:10:00Z">
              <w:rPr>
                <w:rFonts w:hint="cs"/>
                <w:highlight w:val="red"/>
                <w:rtl/>
              </w:rPr>
            </w:rPrChange>
          </w:rPr>
          <w:t>العاجلة</w:t>
        </w:r>
        <w:r w:rsidRPr="000C74F9">
          <w:rPr>
            <w:rtl/>
            <w:rPrChange w:id="1759" w:author="Riz, Imad " w:date="2015-07-02T16:10:00Z">
              <w:rPr>
                <w:highlight w:val="red"/>
                <w:rtl/>
              </w:rPr>
            </w:rPrChange>
          </w:rPr>
          <w:t xml:space="preserve"> </w:t>
        </w:r>
        <w:r w:rsidRPr="000C74F9">
          <w:rPr>
            <w:rFonts w:hint="cs"/>
            <w:rtl/>
            <w:rPrChange w:id="1760" w:author="Riz, Imad " w:date="2015-07-02T16:10:00Z">
              <w:rPr>
                <w:rFonts w:hint="cs"/>
                <w:highlight w:val="red"/>
                <w:rtl/>
              </w:rPr>
            </w:rPrChange>
          </w:rPr>
          <w:t>أو</w:t>
        </w:r>
        <w:r w:rsidRPr="000C74F9">
          <w:rPr>
            <w:rtl/>
            <w:rPrChange w:id="1761" w:author="Riz, Imad " w:date="2015-07-02T16:10:00Z">
              <w:rPr>
                <w:highlight w:val="red"/>
                <w:rtl/>
              </w:rPr>
            </w:rPrChange>
          </w:rPr>
          <w:t xml:space="preserve"> </w:t>
        </w:r>
        <w:r w:rsidRPr="000C74F9">
          <w:rPr>
            <w:rFonts w:hint="cs"/>
            <w:rtl/>
            <w:rPrChange w:id="1762" w:author="Riz, Imad " w:date="2015-07-02T16:10:00Z">
              <w:rPr>
                <w:rFonts w:hint="cs"/>
                <w:highlight w:val="red"/>
                <w:rtl/>
              </w:rPr>
            </w:rPrChange>
          </w:rPr>
          <w:t>الموضوع</w:t>
        </w:r>
        <w:r w:rsidRPr="000C74F9">
          <w:rPr>
            <w:rtl/>
            <w:rPrChange w:id="1763" w:author="Riz, Imad " w:date="2015-07-02T16:10:00Z">
              <w:rPr>
                <w:highlight w:val="red"/>
                <w:rtl/>
              </w:rPr>
            </w:rPrChange>
          </w:rPr>
          <w:t xml:space="preserve"> </w:t>
        </w:r>
        <w:r w:rsidRPr="000C74F9">
          <w:rPr>
            <w:rFonts w:hint="cs"/>
            <w:rtl/>
            <w:rPrChange w:id="1764" w:author="Riz, Imad " w:date="2015-07-02T16:10:00Z">
              <w:rPr>
                <w:rFonts w:hint="cs"/>
                <w:highlight w:val="red"/>
                <w:rtl/>
              </w:rPr>
            </w:rPrChange>
          </w:rPr>
          <w:t>العاجل</w:t>
        </w:r>
        <w:r w:rsidRPr="000C74F9">
          <w:rPr>
            <w:rtl/>
            <w:rPrChange w:id="1765" w:author="Riz, Imad " w:date="2015-07-02T16:10:00Z">
              <w:rPr>
                <w:highlight w:val="red"/>
                <w:rtl/>
              </w:rPr>
            </w:rPrChange>
          </w:rPr>
          <w:t xml:space="preserve"> </w:t>
        </w:r>
        <w:r w:rsidRPr="000C74F9">
          <w:rPr>
            <w:rFonts w:hint="cs"/>
            <w:rtl/>
            <w:rPrChange w:id="1766" w:author="Riz, Imad " w:date="2015-07-02T16:10:00Z">
              <w:rPr>
                <w:rFonts w:hint="cs"/>
                <w:highlight w:val="red"/>
                <w:rtl/>
              </w:rPr>
            </w:rPrChange>
          </w:rPr>
          <w:t>الذي</w:t>
        </w:r>
        <w:r w:rsidRPr="000C74F9">
          <w:rPr>
            <w:rtl/>
            <w:rPrChange w:id="1767" w:author="Riz, Imad " w:date="2015-07-02T16:10:00Z">
              <w:rPr>
                <w:highlight w:val="red"/>
                <w:rtl/>
              </w:rPr>
            </w:rPrChange>
          </w:rPr>
          <w:t xml:space="preserve"> </w:t>
        </w:r>
        <w:r w:rsidRPr="000C74F9">
          <w:rPr>
            <w:rFonts w:hint="cs"/>
            <w:rtl/>
            <w:rPrChange w:id="1768" w:author="Riz, Imad " w:date="2015-07-02T16:10:00Z">
              <w:rPr>
                <w:rFonts w:hint="cs"/>
                <w:highlight w:val="red"/>
                <w:rtl/>
              </w:rPr>
            </w:rPrChange>
          </w:rPr>
          <w:t>يتعين</w:t>
        </w:r>
        <w:r w:rsidRPr="000C74F9">
          <w:rPr>
            <w:rtl/>
            <w:rPrChange w:id="1769" w:author="Riz, Imad " w:date="2015-07-02T16:10:00Z">
              <w:rPr>
                <w:highlight w:val="red"/>
                <w:rtl/>
              </w:rPr>
            </w:rPrChange>
          </w:rPr>
          <w:t xml:space="preserve"> </w:t>
        </w:r>
        <w:r w:rsidRPr="000C74F9">
          <w:rPr>
            <w:rFonts w:hint="cs"/>
            <w:rtl/>
            <w:rPrChange w:id="1770" w:author="Riz, Imad " w:date="2015-07-02T16:10:00Z">
              <w:rPr>
                <w:rFonts w:hint="cs"/>
                <w:highlight w:val="red"/>
                <w:rtl/>
              </w:rPr>
            </w:rPrChange>
          </w:rPr>
          <w:t>دراسته</w:t>
        </w:r>
        <w:r w:rsidRPr="000C74F9">
          <w:rPr>
            <w:rtl/>
            <w:rPrChange w:id="1771" w:author="Riz, Imad " w:date="2015-07-02T16:10:00Z">
              <w:rPr>
                <w:highlight w:val="red"/>
                <w:rtl/>
              </w:rPr>
            </w:rPrChange>
          </w:rPr>
          <w:t xml:space="preserve">. </w:t>
        </w:r>
        <w:r w:rsidRPr="000C74F9">
          <w:rPr>
            <w:rFonts w:hint="cs"/>
            <w:rtl/>
            <w:rPrChange w:id="1772" w:author="Riz, Imad " w:date="2015-07-02T16:10:00Z">
              <w:rPr>
                <w:rFonts w:hint="cs"/>
                <w:highlight w:val="red"/>
                <w:rtl/>
              </w:rPr>
            </w:rPrChange>
          </w:rPr>
          <w:t>وتؤكد</w:t>
        </w:r>
        <w:r w:rsidRPr="000C74F9">
          <w:rPr>
            <w:rtl/>
            <w:rPrChange w:id="1773" w:author="Riz, Imad " w:date="2015-07-02T16:10:00Z">
              <w:rPr>
                <w:highlight w:val="red"/>
                <w:rtl/>
              </w:rPr>
            </w:rPrChange>
          </w:rPr>
          <w:t xml:space="preserve"> </w:t>
        </w:r>
        <w:r w:rsidRPr="000C74F9">
          <w:rPr>
            <w:rFonts w:hint="cs"/>
            <w:rtl/>
            <w:rPrChange w:id="1774" w:author="Riz, Imad " w:date="2015-07-02T16:10:00Z">
              <w:rPr>
                <w:rFonts w:hint="cs"/>
                <w:highlight w:val="red"/>
                <w:rtl/>
              </w:rPr>
            </w:rPrChange>
          </w:rPr>
          <w:t>لجنة</w:t>
        </w:r>
        <w:r w:rsidRPr="000C74F9">
          <w:rPr>
            <w:rtl/>
            <w:rPrChange w:id="1775" w:author="Riz, Imad " w:date="2015-07-02T16:10:00Z">
              <w:rPr>
                <w:highlight w:val="red"/>
                <w:rtl/>
              </w:rPr>
            </w:rPrChange>
          </w:rPr>
          <w:t xml:space="preserve"> </w:t>
        </w:r>
        <w:r w:rsidRPr="000C74F9">
          <w:rPr>
            <w:rFonts w:hint="cs"/>
            <w:rtl/>
            <w:rPrChange w:id="1776" w:author="Riz, Imad " w:date="2015-07-02T16:10:00Z">
              <w:rPr>
                <w:rFonts w:hint="cs"/>
                <w:highlight w:val="red"/>
                <w:rtl/>
              </w:rPr>
            </w:rPrChange>
          </w:rPr>
          <w:t>الدراسات</w:t>
        </w:r>
        <w:r w:rsidRPr="000C74F9">
          <w:rPr>
            <w:rtl/>
            <w:rPrChange w:id="1777" w:author="Riz, Imad " w:date="2015-07-02T16:10:00Z">
              <w:rPr>
                <w:highlight w:val="red"/>
                <w:rtl/>
              </w:rPr>
            </w:rPrChange>
          </w:rPr>
          <w:t xml:space="preserve"> </w:t>
        </w:r>
        <w:r w:rsidRPr="000C74F9">
          <w:rPr>
            <w:rFonts w:hint="cs"/>
            <w:rtl/>
            <w:rPrChange w:id="1778" w:author="Riz, Imad " w:date="2015-07-02T16:10:00Z">
              <w:rPr>
                <w:rFonts w:hint="cs"/>
                <w:highlight w:val="red"/>
                <w:rtl/>
              </w:rPr>
            </w:rPrChange>
          </w:rPr>
          <w:t>في</w:t>
        </w:r>
        <w:r w:rsidRPr="000C74F9">
          <w:rPr>
            <w:rFonts w:hint="eastAsia"/>
            <w:rtl/>
            <w:rPrChange w:id="1779" w:author="Riz, Imad " w:date="2015-07-02T16:10:00Z">
              <w:rPr>
                <w:rFonts w:hint="eastAsia"/>
                <w:highlight w:val="red"/>
                <w:rtl/>
              </w:rPr>
            </w:rPrChange>
          </w:rPr>
          <w:t> </w:t>
        </w:r>
        <w:r w:rsidRPr="000C74F9">
          <w:rPr>
            <w:rFonts w:hint="cs"/>
            <w:rtl/>
            <w:rPrChange w:id="1780" w:author="Riz, Imad " w:date="2015-07-02T16:10:00Z">
              <w:rPr>
                <w:rFonts w:hint="cs"/>
                <w:highlight w:val="red"/>
                <w:rtl/>
              </w:rPr>
            </w:rPrChange>
          </w:rPr>
          <w:t>اجتماعها</w:t>
        </w:r>
        <w:r w:rsidRPr="000C74F9">
          <w:rPr>
            <w:rtl/>
            <w:rPrChange w:id="1781" w:author="Riz, Imad " w:date="2015-07-02T16:10:00Z">
              <w:rPr>
                <w:highlight w:val="red"/>
                <w:rtl/>
              </w:rPr>
            </w:rPrChange>
          </w:rPr>
          <w:t xml:space="preserve"> </w:t>
        </w:r>
        <w:r w:rsidRPr="000C74F9">
          <w:rPr>
            <w:rFonts w:hint="cs"/>
            <w:rtl/>
            <w:rPrChange w:id="1782" w:author="Riz, Imad " w:date="2015-07-02T16:10:00Z">
              <w:rPr>
                <w:rFonts w:hint="cs"/>
                <w:highlight w:val="red"/>
                <w:rtl/>
              </w:rPr>
            </w:rPrChange>
          </w:rPr>
          <w:t>التالي</w:t>
        </w:r>
        <w:r w:rsidRPr="000C74F9">
          <w:rPr>
            <w:rtl/>
            <w:rPrChange w:id="1783" w:author="Riz, Imad " w:date="2015-07-02T16:10:00Z">
              <w:rPr>
                <w:highlight w:val="red"/>
                <w:rtl/>
              </w:rPr>
            </w:rPrChange>
          </w:rPr>
          <w:t xml:space="preserve"> </w:t>
        </w:r>
        <w:r w:rsidRPr="000C74F9">
          <w:rPr>
            <w:rFonts w:hint="cs"/>
            <w:rtl/>
            <w:rPrChange w:id="1784" w:author="Riz, Imad " w:date="2015-07-02T16:10:00Z">
              <w:rPr>
                <w:rFonts w:hint="cs"/>
                <w:highlight w:val="red"/>
                <w:rtl/>
              </w:rPr>
            </w:rPrChange>
          </w:rPr>
          <w:t>هذا</w:t>
        </w:r>
        <w:r w:rsidRPr="000C74F9">
          <w:rPr>
            <w:rFonts w:hint="eastAsia"/>
            <w:rtl/>
            <w:rPrChange w:id="1785" w:author="Riz, Imad " w:date="2015-07-02T16:10:00Z">
              <w:rPr>
                <w:rFonts w:hint="eastAsia"/>
                <w:highlight w:val="red"/>
                <w:rtl/>
              </w:rPr>
            </w:rPrChange>
          </w:rPr>
          <w:t> </w:t>
        </w:r>
        <w:r w:rsidRPr="000C74F9">
          <w:rPr>
            <w:rFonts w:hint="cs"/>
            <w:rtl/>
            <w:rPrChange w:id="1786" w:author="Riz, Imad " w:date="2015-07-02T16:10:00Z">
              <w:rPr>
                <w:rFonts w:hint="cs"/>
                <w:highlight w:val="red"/>
                <w:rtl/>
              </w:rPr>
            </w:rPrChange>
          </w:rPr>
          <w:t>الإجراء</w:t>
        </w:r>
        <w:r w:rsidRPr="000C74F9">
          <w:rPr>
            <w:rtl/>
            <w:rPrChange w:id="1787" w:author="Riz, Imad " w:date="2015-07-02T16:10:00Z">
              <w:rPr>
                <w:highlight w:val="red"/>
                <w:rtl/>
              </w:rPr>
            </w:rPrChange>
          </w:rPr>
          <w:t>.</w:t>
        </w:r>
      </w:moveTo>
      <w:moveToRangeEnd w:id="1526"/>
    </w:p>
    <w:p w:rsidR="00601C06" w:rsidRPr="000C74F9" w:rsidRDefault="00D878D4">
      <w:pPr>
        <w:rPr>
          <w:ins w:id="1788" w:author="Riz, Imad " w:date="2015-07-02T16:11:00Z"/>
          <w:rtl/>
        </w:rPr>
        <w:pPrChange w:id="1789" w:author="Riz, Imad " w:date="2015-07-06T17:21:00Z">
          <w:pPr/>
        </w:pPrChange>
      </w:pPr>
      <w:ins w:id="1790" w:author="Riz, Imad " w:date="2015-07-02T16:11:00Z">
        <w:r w:rsidRPr="000C74F9">
          <w:rPr>
            <w:lang w:bidi="ar-SY"/>
          </w:rPr>
          <w:t>5.2.3</w:t>
        </w:r>
      </w:ins>
      <w:ins w:id="1791" w:author="Riz, Imad " w:date="2015-07-02T16:10:00Z">
        <w:r w:rsidRPr="000C74F9">
          <w:rPr>
            <w:rtl/>
            <w:lang w:bidi="ar-SY"/>
          </w:rPr>
          <w:tab/>
        </w:r>
        <w:r w:rsidRPr="000C74F9">
          <w:rPr>
            <w:rtl/>
          </w:rPr>
          <w:t xml:space="preserve">يجوز، عند الضرورة، أن تبادر لجان الدراسات، بناءً على اقتراح رؤساء اللجان ذات الصلة، إلى إنشاء فرق عمل مشتركة أو أفرقة مهام مشتركة لجمع مساهمات تشمل عدة لجان دراسات أو لدراسة مسائل أو مواضيع تحتاج إلى مشاركة خبراء من أكثر من لجنة دراسات أو فرق عمل مشتركة </w:t>
        </w:r>
        <w:r w:rsidRPr="000C74F9">
          <w:t>(JWP)</w:t>
        </w:r>
        <w:r w:rsidRPr="000C74F9">
          <w:rPr>
            <w:rtl/>
          </w:rPr>
          <w:t xml:space="preserve"> أو أفرقة مهام مشتركة </w:t>
        </w:r>
        <w:r w:rsidRPr="000C74F9">
          <w:t>(JTG)</w:t>
        </w:r>
        <w:r w:rsidRPr="000C74F9">
          <w:rPr>
            <w:rtl/>
          </w:rPr>
          <w:t xml:space="preserve">. ويمكن أيضاً إنشاء فريق مهام مشترك بموجب قرار من الدورة الأولى للاجتماع التحضيري للمؤتمر بالاتفاق مع رؤساء لجان الدراسات المعنية لإجراء دراسات من أجل التحضير للمؤتمر العالمي التالي للاتصالات الراديوية، كما ورد في القرار </w:t>
        </w:r>
        <w:r w:rsidRPr="000C74F9">
          <w:t>ITU-R 2</w:t>
        </w:r>
        <w:r w:rsidRPr="000C74F9">
          <w:rPr>
            <w:rtl/>
          </w:rPr>
          <w:t>. وعند حل فرق العمل المشتركة أو أفرقة المهام المشتركة، تتولى لجان الدراسات التي أنشأتها</w:t>
        </w:r>
      </w:ins>
      <w:ins w:id="1792" w:author="Riz, Imad " w:date="2015-07-06T17:21:00Z">
        <w:r w:rsidR="00FF3655">
          <w:rPr>
            <w:rFonts w:hint="cs"/>
            <w:rtl/>
          </w:rPr>
          <w:t>، أو تلك المسؤولة عن سلاسل وثائق قطاع الاتصالات الراديوية ذات الصلة،</w:t>
        </w:r>
      </w:ins>
      <w:ins w:id="1793" w:author="Riz, Imad " w:date="2015-07-02T16:10:00Z">
        <w:r w:rsidRPr="000C74F9">
          <w:rPr>
            <w:rtl/>
          </w:rPr>
          <w:t xml:space="preserve"> مسؤولية</w:t>
        </w:r>
      </w:ins>
      <w:ins w:id="1794" w:author="Riz, Imad " w:date="2015-07-06T17:21:00Z">
        <w:r w:rsidR="00DB12F8">
          <w:rPr>
            <w:rFonts w:hint="cs"/>
            <w:rtl/>
          </w:rPr>
          <w:t xml:space="preserve"> مراجعة أو إلغاء الوثائق التي أعدتها الأفرقة المشتركة.</w:t>
        </w:r>
      </w:ins>
    </w:p>
    <w:p w:rsidR="00D878D4" w:rsidRPr="000C74F9" w:rsidRDefault="0002570B" w:rsidP="00601C06">
      <w:pPr>
        <w:rPr>
          <w:ins w:id="1795" w:author="Riz, Imad " w:date="2015-07-02T16:12:00Z"/>
          <w:rtl/>
        </w:rPr>
      </w:pPr>
      <w:ins w:id="1796" w:author="Riz, Imad " w:date="2015-07-02T16:11:00Z">
        <w:r w:rsidRPr="000C74F9">
          <w:rPr>
            <w:lang w:bidi="ar-SY"/>
          </w:rPr>
          <w:t>6.2.3</w:t>
        </w:r>
        <w:r w:rsidRPr="000C74F9">
          <w:rPr>
            <w:rtl/>
            <w:lang w:bidi="ar-SY"/>
          </w:rPr>
          <w:tab/>
        </w:r>
      </w:ins>
      <w:moveToRangeStart w:id="1797" w:author="Riz, Imad " w:date="2015-07-02T16:11:00Z" w:name="move423616847"/>
      <w:moveTo w:id="1798" w:author="Riz, Imad " w:date="2015-07-02T16:11:00Z">
        <w:r w:rsidRPr="000C74F9">
          <w:rPr>
            <w:rFonts w:hint="cs"/>
            <w:rtl/>
            <w:rPrChange w:id="1799" w:author="Riz, Imad " w:date="2015-07-02T16:18:00Z">
              <w:rPr>
                <w:rFonts w:hint="cs"/>
                <w:highlight w:val="red"/>
                <w:rtl/>
              </w:rPr>
            </w:rPrChange>
          </w:rPr>
          <w:t>في</w:t>
        </w:r>
        <w:r w:rsidRPr="000C74F9">
          <w:rPr>
            <w:rtl/>
            <w:rPrChange w:id="1800" w:author="Riz, Imad " w:date="2015-07-02T16:18:00Z">
              <w:rPr>
                <w:highlight w:val="red"/>
                <w:rtl/>
              </w:rPr>
            </w:rPrChange>
          </w:rPr>
          <w:t xml:space="preserve"> </w:t>
        </w:r>
        <w:r w:rsidRPr="000C74F9">
          <w:rPr>
            <w:rFonts w:hint="cs"/>
            <w:rtl/>
            <w:rPrChange w:id="1801" w:author="Riz, Imad " w:date="2015-07-02T16:18:00Z">
              <w:rPr>
                <w:rFonts w:hint="cs"/>
                <w:highlight w:val="red"/>
                <w:rtl/>
              </w:rPr>
            </w:rPrChange>
          </w:rPr>
          <w:t>بعض</w:t>
        </w:r>
        <w:r w:rsidRPr="000C74F9">
          <w:rPr>
            <w:rtl/>
            <w:rPrChange w:id="1802" w:author="Riz, Imad " w:date="2015-07-02T16:18:00Z">
              <w:rPr>
                <w:highlight w:val="red"/>
                <w:rtl/>
              </w:rPr>
            </w:rPrChange>
          </w:rPr>
          <w:t xml:space="preserve"> </w:t>
        </w:r>
        <w:r w:rsidRPr="000C74F9">
          <w:rPr>
            <w:rFonts w:hint="cs"/>
            <w:rtl/>
            <w:rPrChange w:id="1803" w:author="Riz, Imad " w:date="2015-07-02T16:18:00Z">
              <w:rPr>
                <w:rFonts w:hint="cs"/>
                <w:highlight w:val="red"/>
                <w:rtl/>
              </w:rPr>
            </w:rPrChange>
          </w:rPr>
          <w:t>الحالات،</w:t>
        </w:r>
        <w:r w:rsidRPr="000C74F9">
          <w:rPr>
            <w:rtl/>
            <w:rPrChange w:id="1804" w:author="Riz, Imad " w:date="2015-07-02T16:18:00Z">
              <w:rPr>
                <w:highlight w:val="red"/>
                <w:rtl/>
              </w:rPr>
            </w:rPrChange>
          </w:rPr>
          <w:t xml:space="preserve"> </w:t>
        </w:r>
        <w:r w:rsidRPr="000C74F9">
          <w:rPr>
            <w:rFonts w:hint="cs"/>
            <w:rtl/>
            <w:rPrChange w:id="1805" w:author="Riz, Imad " w:date="2015-07-02T16:18:00Z">
              <w:rPr>
                <w:rFonts w:hint="cs"/>
                <w:highlight w:val="red"/>
                <w:rtl/>
              </w:rPr>
            </w:rPrChange>
          </w:rPr>
          <w:t>عندما</w:t>
        </w:r>
        <w:r w:rsidRPr="000C74F9">
          <w:rPr>
            <w:rtl/>
            <w:rPrChange w:id="1806" w:author="Riz, Imad " w:date="2015-07-02T16:18:00Z">
              <w:rPr>
                <w:highlight w:val="red"/>
                <w:rtl/>
              </w:rPr>
            </w:rPrChange>
          </w:rPr>
          <w:t xml:space="preserve"> </w:t>
        </w:r>
        <w:r w:rsidRPr="000C74F9">
          <w:rPr>
            <w:rFonts w:hint="cs"/>
            <w:rtl/>
            <w:rPrChange w:id="1807" w:author="Riz, Imad " w:date="2015-07-02T16:18:00Z">
              <w:rPr>
                <w:rFonts w:hint="cs"/>
                <w:highlight w:val="red"/>
                <w:rtl/>
              </w:rPr>
            </w:rPrChange>
          </w:rPr>
          <w:t>تنشأ</w:t>
        </w:r>
        <w:r w:rsidRPr="000C74F9">
          <w:rPr>
            <w:rtl/>
            <w:rPrChange w:id="1808" w:author="Riz, Imad " w:date="2015-07-02T16:18:00Z">
              <w:rPr>
                <w:highlight w:val="red"/>
                <w:rtl/>
              </w:rPr>
            </w:rPrChange>
          </w:rPr>
          <w:t xml:space="preserve"> </w:t>
        </w:r>
        <w:r w:rsidRPr="000C74F9">
          <w:rPr>
            <w:rFonts w:hint="cs"/>
            <w:rtl/>
            <w:rPrChange w:id="1809" w:author="Riz, Imad " w:date="2015-07-02T16:18:00Z">
              <w:rPr>
                <w:rFonts w:hint="cs"/>
                <w:highlight w:val="red"/>
                <w:rtl/>
              </w:rPr>
            </w:rPrChange>
          </w:rPr>
          <w:t>قضايا</w:t>
        </w:r>
        <w:r w:rsidRPr="000C74F9">
          <w:rPr>
            <w:rtl/>
            <w:rPrChange w:id="1810" w:author="Riz, Imad " w:date="2015-07-02T16:18:00Z">
              <w:rPr>
                <w:highlight w:val="red"/>
                <w:rtl/>
              </w:rPr>
            </w:rPrChange>
          </w:rPr>
          <w:t xml:space="preserve"> </w:t>
        </w:r>
        <w:r w:rsidRPr="000C74F9">
          <w:rPr>
            <w:rFonts w:hint="cs"/>
            <w:rtl/>
            <w:rPrChange w:id="1811" w:author="Riz, Imad " w:date="2015-07-02T16:18:00Z">
              <w:rPr>
                <w:rFonts w:hint="cs"/>
                <w:highlight w:val="red"/>
                <w:rtl/>
              </w:rPr>
            </w:rPrChange>
          </w:rPr>
          <w:t>عاجلة</w:t>
        </w:r>
        <w:r w:rsidRPr="000C74F9">
          <w:rPr>
            <w:rtl/>
            <w:rPrChange w:id="1812" w:author="Riz, Imad " w:date="2015-07-02T16:18:00Z">
              <w:rPr>
                <w:highlight w:val="red"/>
                <w:rtl/>
              </w:rPr>
            </w:rPrChange>
          </w:rPr>
          <w:t xml:space="preserve"> </w:t>
        </w:r>
        <w:r w:rsidRPr="000C74F9">
          <w:rPr>
            <w:rFonts w:hint="cs"/>
            <w:rtl/>
            <w:rPrChange w:id="1813" w:author="Riz, Imad " w:date="2015-07-02T16:18:00Z">
              <w:rPr>
                <w:rFonts w:hint="cs"/>
                <w:highlight w:val="red"/>
                <w:rtl/>
              </w:rPr>
            </w:rPrChange>
          </w:rPr>
          <w:t>أو</w:t>
        </w:r>
        <w:r w:rsidRPr="000C74F9">
          <w:rPr>
            <w:rtl/>
            <w:rPrChange w:id="1814" w:author="Riz, Imad " w:date="2015-07-02T16:18:00Z">
              <w:rPr>
                <w:highlight w:val="red"/>
                <w:rtl/>
              </w:rPr>
            </w:rPrChange>
          </w:rPr>
          <w:t xml:space="preserve"> </w:t>
        </w:r>
        <w:r w:rsidRPr="000C74F9">
          <w:rPr>
            <w:rFonts w:hint="cs"/>
            <w:rtl/>
            <w:rPrChange w:id="1815" w:author="Riz, Imad " w:date="2015-07-02T16:18:00Z">
              <w:rPr>
                <w:rFonts w:hint="cs"/>
                <w:highlight w:val="red"/>
                <w:rtl/>
              </w:rPr>
            </w:rPrChange>
          </w:rPr>
          <w:t>محددة</w:t>
        </w:r>
        <w:r w:rsidRPr="000C74F9">
          <w:rPr>
            <w:rtl/>
            <w:rPrChange w:id="1816" w:author="Riz, Imad " w:date="2015-07-02T16:18:00Z">
              <w:rPr>
                <w:highlight w:val="red"/>
                <w:rtl/>
              </w:rPr>
            </w:rPrChange>
          </w:rPr>
          <w:t xml:space="preserve"> </w:t>
        </w:r>
        <w:r w:rsidRPr="000C74F9">
          <w:rPr>
            <w:rFonts w:hint="cs"/>
            <w:rtl/>
            <w:rPrChange w:id="1817" w:author="Riz, Imad " w:date="2015-07-02T16:18:00Z">
              <w:rPr>
                <w:rFonts w:hint="cs"/>
                <w:highlight w:val="red"/>
                <w:rtl/>
              </w:rPr>
            </w:rPrChange>
          </w:rPr>
          <w:t>تحتاج</w:t>
        </w:r>
        <w:r w:rsidRPr="000C74F9">
          <w:rPr>
            <w:rtl/>
            <w:rPrChange w:id="1818" w:author="Riz, Imad " w:date="2015-07-02T16:18:00Z">
              <w:rPr>
                <w:highlight w:val="red"/>
                <w:rtl/>
              </w:rPr>
            </w:rPrChange>
          </w:rPr>
          <w:t xml:space="preserve"> </w:t>
        </w:r>
        <w:r w:rsidRPr="000C74F9">
          <w:rPr>
            <w:rFonts w:hint="cs"/>
            <w:rtl/>
            <w:rPrChange w:id="1819" w:author="Riz, Imad " w:date="2015-07-02T16:18:00Z">
              <w:rPr>
                <w:rFonts w:hint="cs"/>
                <w:highlight w:val="red"/>
                <w:rtl/>
              </w:rPr>
            </w:rPrChange>
          </w:rPr>
          <w:t>إلى</w:t>
        </w:r>
        <w:r w:rsidRPr="000C74F9">
          <w:rPr>
            <w:rtl/>
            <w:rPrChange w:id="1820" w:author="Riz, Imad " w:date="2015-07-02T16:18:00Z">
              <w:rPr>
                <w:highlight w:val="red"/>
                <w:rtl/>
              </w:rPr>
            </w:rPrChange>
          </w:rPr>
          <w:t xml:space="preserve"> </w:t>
        </w:r>
        <w:r w:rsidRPr="000C74F9">
          <w:rPr>
            <w:rFonts w:hint="cs"/>
            <w:rtl/>
            <w:lang w:bidi="ar-EG"/>
            <w:rPrChange w:id="1821" w:author="Riz, Imad " w:date="2015-07-02T16:18:00Z">
              <w:rPr>
                <w:rFonts w:hint="cs"/>
                <w:highlight w:val="red"/>
                <w:rtl/>
                <w:lang w:bidi="ar-EG"/>
              </w:rPr>
            </w:rPrChange>
          </w:rPr>
          <w:t>دراسة</w:t>
        </w:r>
        <w:r w:rsidRPr="000C74F9">
          <w:rPr>
            <w:rFonts w:hint="cs"/>
            <w:rtl/>
            <w:rPrChange w:id="1822" w:author="Riz, Imad " w:date="2015-07-02T16:18:00Z">
              <w:rPr>
                <w:rFonts w:hint="cs"/>
                <w:highlight w:val="red"/>
                <w:rtl/>
              </w:rPr>
            </w:rPrChange>
          </w:rPr>
          <w:t>،</w:t>
        </w:r>
        <w:r w:rsidRPr="000C74F9">
          <w:rPr>
            <w:rtl/>
            <w:rPrChange w:id="1823" w:author="Riz, Imad " w:date="2015-07-02T16:18:00Z">
              <w:rPr>
                <w:highlight w:val="red"/>
                <w:rtl/>
              </w:rPr>
            </w:rPrChange>
          </w:rPr>
          <w:t xml:space="preserve"> </w:t>
        </w:r>
        <w:r w:rsidRPr="000C74F9">
          <w:rPr>
            <w:rFonts w:hint="cs"/>
            <w:rtl/>
            <w:rPrChange w:id="1824" w:author="Riz, Imad " w:date="2015-07-02T16:18:00Z">
              <w:rPr>
                <w:rFonts w:hint="cs"/>
                <w:highlight w:val="red"/>
                <w:rtl/>
              </w:rPr>
            </w:rPrChange>
          </w:rPr>
          <w:t>قد</w:t>
        </w:r>
        <w:r w:rsidRPr="000C74F9">
          <w:rPr>
            <w:rtl/>
            <w:rPrChange w:id="1825" w:author="Riz, Imad " w:date="2015-07-02T16:18:00Z">
              <w:rPr>
                <w:highlight w:val="red"/>
                <w:rtl/>
              </w:rPr>
            </w:rPrChange>
          </w:rPr>
          <w:t xml:space="preserve"> </w:t>
        </w:r>
        <w:r w:rsidRPr="000C74F9">
          <w:rPr>
            <w:rFonts w:hint="cs"/>
            <w:rtl/>
            <w:rPrChange w:id="1826" w:author="Riz, Imad " w:date="2015-07-02T16:18:00Z">
              <w:rPr>
                <w:rFonts w:hint="cs"/>
                <w:highlight w:val="red"/>
                <w:rtl/>
              </w:rPr>
            </w:rPrChange>
          </w:rPr>
          <w:t>يكون</w:t>
        </w:r>
        <w:r w:rsidRPr="000C74F9">
          <w:rPr>
            <w:rtl/>
            <w:rPrChange w:id="1827" w:author="Riz, Imad " w:date="2015-07-02T16:18:00Z">
              <w:rPr>
                <w:highlight w:val="red"/>
                <w:rtl/>
              </w:rPr>
            </w:rPrChange>
          </w:rPr>
          <w:t xml:space="preserve"> </w:t>
        </w:r>
        <w:r w:rsidRPr="000C74F9">
          <w:rPr>
            <w:rFonts w:hint="cs"/>
            <w:rtl/>
            <w:rPrChange w:id="1828" w:author="Riz, Imad " w:date="2015-07-02T16:18:00Z">
              <w:rPr>
                <w:rFonts w:hint="cs"/>
                <w:highlight w:val="red"/>
                <w:rtl/>
              </w:rPr>
            </w:rPrChange>
          </w:rPr>
          <w:t>من</w:t>
        </w:r>
        <w:r w:rsidRPr="000C74F9">
          <w:rPr>
            <w:rtl/>
            <w:rPrChange w:id="1829" w:author="Riz, Imad " w:date="2015-07-02T16:18:00Z">
              <w:rPr>
                <w:highlight w:val="red"/>
                <w:rtl/>
              </w:rPr>
            </w:rPrChange>
          </w:rPr>
          <w:t xml:space="preserve"> </w:t>
        </w:r>
        <w:r w:rsidRPr="000C74F9">
          <w:rPr>
            <w:rFonts w:hint="cs"/>
            <w:rtl/>
            <w:rPrChange w:id="1830" w:author="Riz, Imad " w:date="2015-07-02T16:18:00Z">
              <w:rPr>
                <w:rFonts w:hint="cs"/>
                <w:highlight w:val="red"/>
                <w:rtl/>
              </w:rPr>
            </w:rPrChange>
          </w:rPr>
          <w:t>المناسب</w:t>
        </w:r>
        <w:r w:rsidRPr="000C74F9">
          <w:rPr>
            <w:rtl/>
            <w:rPrChange w:id="1831" w:author="Riz, Imad " w:date="2015-07-02T16:18:00Z">
              <w:rPr>
                <w:highlight w:val="red"/>
                <w:rtl/>
              </w:rPr>
            </w:rPrChange>
          </w:rPr>
          <w:t xml:space="preserve"> </w:t>
        </w:r>
        <w:r w:rsidRPr="000C74F9">
          <w:rPr>
            <w:rFonts w:hint="cs"/>
            <w:rtl/>
            <w:rPrChange w:id="1832" w:author="Riz, Imad " w:date="2015-07-02T16:18:00Z">
              <w:rPr>
                <w:rFonts w:hint="cs"/>
                <w:highlight w:val="red"/>
                <w:rtl/>
              </w:rPr>
            </w:rPrChange>
          </w:rPr>
          <w:t>أن</w:t>
        </w:r>
        <w:r w:rsidRPr="000C74F9">
          <w:rPr>
            <w:rtl/>
            <w:rPrChange w:id="1833" w:author="Riz, Imad " w:date="2015-07-02T16:18:00Z">
              <w:rPr>
                <w:highlight w:val="red"/>
                <w:rtl/>
              </w:rPr>
            </w:rPrChange>
          </w:rPr>
          <w:t xml:space="preserve"> </w:t>
        </w:r>
        <w:r w:rsidRPr="000C74F9">
          <w:rPr>
            <w:rFonts w:hint="cs"/>
            <w:rtl/>
            <w:rPrChange w:id="1834" w:author="Riz, Imad " w:date="2015-07-02T16:18:00Z">
              <w:rPr>
                <w:rFonts w:hint="cs"/>
                <w:highlight w:val="red"/>
                <w:rtl/>
              </w:rPr>
            </w:rPrChange>
          </w:rPr>
          <w:t>تقوم</w:t>
        </w:r>
        <w:r w:rsidRPr="000C74F9">
          <w:rPr>
            <w:rtl/>
            <w:rPrChange w:id="1835" w:author="Riz, Imad " w:date="2015-07-02T16:18:00Z">
              <w:rPr>
                <w:highlight w:val="red"/>
                <w:rtl/>
              </w:rPr>
            </w:rPrChange>
          </w:rPr>
          <w:t xml:space="preserve"> </w:t>
        </w:r>
        <w:r w:rsidRPr="000C74F9">
          <w:rPr>
            <w:rFonts w:hint="cs"/>
            <w:rtl/>
            <w:rPrChange w:id="1836" w:author="Riz, Imad " w:date="2015-07-02T16:18:00Z">
              <w:rPr>
                <w:rFonts w:hint="cs"/>
                <w:highlight w:val="red"/>
                <w:rtl/>
              </w:rPr>
            </w:rPrChange>
          </w:rPr>
          <w:t>لجنة</w:t>
        </w:r>
        <w:r w:rsidRPr="000C74F9">
          <w:rPr>
            <w:rtl/>
            <w:rPrChange w:id="1837" w:author="Riz, Imad " w:date="2015-07-02T16:18:00Z">
              <w:rPr>
                <w:highlight w:val="red"/>
                <w:rtl/>
              </w:rPr>
            </w:rPrChange>
          </w:rPr>
          <w:t xml:space="preserve"> </w:t>
        </w:r>
        <w:r w:rsidRPr="000C74F9">
          <w:rPr>
            <w:rFonts w:hint="cs"/>
            <w:rtl/>
            <w:rPrChange w:id="1838" w:author="Riz, Imad " w:date="2015-07-02T16:18:00Z">
              <w:rPr>
                <w:rFonts w:hint="cs"/>
                <w:highlight w:val="red"/>
                <w:rtl/>
              </w:rPr>
            </w:rPrChange>
          </w:rPr>
          <w:t>دراسات</w:t>
        </w:r>
        <w:r w:rsidRPr="000C74F9">
          <w:rPr>
            <w:rtl/>
            <w:rPrChange w:id="1839" w:author="Riz, Imad " w:date="2015-07-02T16:18:00Z">
              <w:rPr>
                <w:highlight w:val="red"/>
                <w:rtl/>
              </w:rPr>
            </w:rPrChange>
          </w:rPr>
          <w:t xml:space="preserve"> </w:t>
        </w:r>
        <w:r w:rsidRPr="000C74F9">
          <w:rPr>
            <w:rFonts w:hint="cs"/>
            <w:rtl/>
            <w:rPrChange w:id="1840" w:author="Riz, Imad " w:date="2015-07-02T16:18:00Z">
              <w:rPr>
                <w:rFonts w:hint="cs"/>
                <w:highlight w:val="red"/>
                <w:rtl/>
              </w:rPr>
            </w:rPrChange>
          </w:rPr>
          <w:t>أو</w:t>
        </w:r>
        <w:r w:rsidRPr="000C74F9">
          <w:rPr>
            <w:rtl/>
            <w:rPrChange w:id="1841" w:author="Riz, Imad " w:date="2015-07-02T16:18:00Z">
              <w:rPr>
                <w:highlight w:val="red"/>
                <w:rtl/>
              </w:rPr>
            </w:rPrChange>
          </w:rPr>
          <w:t xml:space="preserve"> </w:t>
        </w:r>
        <w:r w:rsidRPr="000C74F9">
          <w:rPr>
            <w:rFonts w:hint="cs"/>
            <w:rtl/>
            <w:rPrChange w:id="1842" w:author="Riz, Imad " w:date="2015-07-02T16:18:00Z">
              <w:rPr>
                <w:rFonts w:hint="cs"/>
                <w:highlight w:val="red"/>
                <w:rtl/>
              </w:rPr>
            </w:rPrChange>
          </w:rPr>
          <w:t>فرقة</w:t>
        </w:r>
        <w:r w:rsidRPr="000C74F9">
          <w:rPr>
            <w:rtl/>
            <w:rPrChange w:id="1843" w:author="Riz, Imad " w:date="2015-07-02T16:18:00Z">
              <w:rPr>
                <w:highlight w:val="red"/>
                <w:rtl/>
              </w:rPr>
            </w:rPrChange>
          </w:rPr>
          <w:t xml:space="preserve"> </w:t>
        </w:r>
        <w:r w:rsidRPr="000C74F9">
          <w:rPr>
            <w:rFonts w:hint="cs"/>
            <w:rtl/>
            <w:rPrChange w:id="1844" w:author="Riz, Imad " w:date="2015-07-02T16:18:00Z">
              <w:rPr>
                <w:rFonts w:hint="cs"/>
                <w:highlight w:val="red"/>
                <w:rtl/>
              </w:rPr>
            </w:rPrChange>
          </w:rPr>
          <w:t>عمل</w:t>
        </w:r>
        <w:r w:rsidRPr="000C74F9">
          <w:rPr>
            <w:rtl/>
            <w:rPrChange w:id="1845" w:author="Riz, Imad " w:date="2015-07-02T16:18:00Z">
              <w:rPr>
                <w:highlight w:val="red"/>
                <w:rtl/>
              </w:rPr>
            </w:rPrChange>
          </w:rPr>
          <w:t xml:space="preserve"> </w:t>
        </w:r>
        <w:r w:rsidRPr="000C74F9">
          <w:rPr>
            <w:rFonts w:hint="cs"/>
            <w:rtl/>
            <w:rPrChange w:id="1846" w:author="Riz, Imad " w:date="2015-07-02T16:18:00Z">
              <w:rPr>
                <w:rFonts w:hint="cs"/>
                <w:highlight w:val="red"/>
                <w:rtl/>
              </w:rPr>
            </w:rPrChange>
          </w:rPr>
          <w:t>أو</w:t>
        </w:r>
        <w:r w:rsidRPr="000C74F9">
          <w:rPr>
            <w:rtl/>
            <w:rPrChange w:id="1847" w:author="Riz, Imad " w:date="2015-07-02T16:18:00Z">
              <w:rPr>
                <w:highlight w:val="red"/>
                <w:rtl/>
              </w:rPr>
            </w:rPrChange>
          </w:rPr>
          <w:t xml:space="preserve"> </w:t>
        </w:r>
        <w:r w:rsidRPr="000C74F9">
          <w:rPr>
            <w:rFonts w:hint="cs"/>
            <w:rtl/>
            <w:rPrChange w:id="1848" w:author="Riz, Imad " w:date="2015-07-02T16:18:00Z">
              <w:rPr>
                <w:rFonts w:hint="cs"/>
                <w:highlight w:val="red"/>
                <w:rtl/>
              </w:rPr>
            </w:rPrChange>
          </w:rPr>
          <w:t>فريق</w:t>
        </w:r>
        <w:r w:rsidRPr="000C74F9">
          <w:rPr>
            <w:rtl/>
            <w:rPrChange w:id="1849" w:author="Riz, Imad " w:date="2015-07-02T16:18:00Z">
              <w:rPr>
                <w:highlight w:val="red"/>
                <w:rtl/>
              </w:rPr>
            </w:rPrChange>
          </w:rPr>
          <w:t xml:space="preserve"> </w:t>
        </w:r>
        <w:r w:rsidRPr="000C74F9">
          <w:rPr>
            <w:rFonts w:hint="cs"/>
            <w:rtl/>
            <w:rPrChange w:id="1850" w:author="Riz, Imad " w:date="2015-07-02T16:18:00Z">
              <w:rPr>
                <w:rFonts w:hint="cs"/>
                <w:highlight w:val="red"/>
                <w:rtl/>
              </w:rPr>
            </w:rPrChange>
          </w:rPr>
          <w:t>مهام</w:t>
        </w:r>
        <w:r w:rsidRPr="000C74F9">
          <w:rPr>
            <w:rtl/>
            <w:rPrChange w:id="1851" w:author="Riz, Imad " w:date="2015-07-02T16:18:00Z">
              <w:rPr>
                <w:highlight w:val="red"/>
                <w:rtl/>
              </w:rPr>
            </w:rPrChange>
          </w:rPr>
          <w:t xml:space="preserve"> </w:t>
        </w:r>
        <w:r w:rsidRPr="000C74F9">
          <w:rPr>
            <w:rFonts w:hint="cs"/>
            <w:rtl/>
            <w:lang w:bidi="ar-EG"/>
            <w:rPrChange w:id="1852" w:author="Riz, Imad " w:date="2015-07-02T16:18:00Z">
              <w:rPr>
                <w:rFonts w:hint="cs"/>
                <w:highlight w:val="red"/>
                <w:rtl/>
                <w:lang w:bidi="ar-EG"/>
              </w:rPr>
            </w:rPrChange>
          </w:rPr>
          <w:t>ب</w:t>
        </w:r>
        <w:r w:rsidRPr="000C74F9">
          <w:rPr>
            <w:rFonts w:hint="cs"/>
            <w:rtl/>
            <w:rPrChange w:id="1853" w:author="Riz, Imad " w:date="2015-07-02T16:18:00Z">
              <w:rPr>
                <w:rFonts w:hint="cs"/>
                <w:highlight w:val="red"/>
                <w:rtl/>
              </w:rPr>
            </w:rPrChange>
          </w:rPr>
          <w:t>تعيين</w:t>
        </w:r>
        <w:r w:rsidRPr="000C74F9">
          <w:rPr>
            <w:rtl/>
            <w:rPrChange w:id="1854" w:author="Riz, Imad " w:date="2015-07-02T16:18:00Z">
              <w:rPr>
                <w:highlight w:val="red"/>
                <w:rtl/>
              </w:rPr>
            </w:rPrChange>
          </w:rPr>
          <w:t xml:space="preserve"> </w:t>
        </w:r>
        <w:r w:rsidRPr="000C74F9">
          <w:rPr>
            <w:rFonts w:hint="cs"/>
            <w:rtl/>
            <w:rPrChange w:id="1855" w:author="Riz, Imad " w:date="2015-07-02T16:18:00Z">
              <w:rPr>
                <w:rFonts w:hint="cs"/>
                <w:highlight w:val="red"/>
                <w:rtl/>
              </w:rPr>
            </w:rPrChange>
          </w:rPr>
          <w:t>مقرر</w:t>
        </w:r>
        <w:r w:rsidRPr="000C74F9">
          <w:rPr>
            <w:rtl/>
            <w:rPrChange w:id="1856" w:author="Riz, Imad " w:date="2015-07-02T16:18:00Z">
              <w:rPr>
                <w:highlight w:val="red"/>
                <w:rtl/>
              </w:rPr>
            </w:rPrChange>
          </w:rPr>
          <w:t xml:space="preserve"> </w:t>
        </w:r>
        <w:r w:rsidRPr="000C74F9">
          <w:rPr>
            <w:rFonts w:hint="cs"/>
            <w:rtl/>
            <w:rPrChange w:id="1857" w:author="Riz, Imad " w:date="2015-07-02T16:18:00Z">
              <w:rPr>
                <w:rFonts w:hint="cs"/>
                <w:highlight w:val="red"/>
                <w:rtl/>
              </w:rPr>
            </w:rPrChange>
          </w:rPr>
          <w:t>له</w:t>
        </w:r>
        <w:r w:rsidRPr="000C74F9">
          <w:rPr>
            <w:rtl/>
            <w:rPrChange w:id="1858" w:author="Riz, Imad " w:date="2015-07-02T16:18:00Z">
              <w:rPr>
                <w:highlight w:val="red"/>
                <w:rtl/>
              </w:rPr>
            </w:rPrChange>
          </w:rPr>
          <w:t xml:space="preserve"> </w:t>
        </w:r>
        <w:r w:rsidRPr="000C74F9">
          <w:rPr>
            <w:rFonts w:hint="cs"/>
            <w:rtl/>
            <w:rPrChange w:id="1859" w:author="Riz, Imad " w:date="2015-07-02T16:18:00Z">
              <w:rPr>
                <w:rFonts w:hint="cs"/>
                <w:highlight w:val="red"/>
                <w:rtl/>
              </w:rPr>
            </w:rPrChange>
          </w:rPr>
          <w:t>اختصاصات</w:t>
        </w:r>
        <w:r w:rsidRPr="000C74F9">
          <w:rPr>
            <w:rtl/>
            <w:rPrChange w:id="1860" w:author="Riz, Imad " w:date="2015-07-02T16:18:00Z">
              <w:rPr>
                <w:highlight w:val="red"/>
                <w:rtl/>
              </w:rPr>
            </w:rPrChange>
          </w:rPr>
          <w:t xml:space="preserve"> </w:t>
        </w:r>
        <w:r w:rsidRPr="000C74F9">
          <w:rPr>
            <w:rFonts w:hint="cs"/>
            <w:rtl/>
            <w:rPrChange w:id="1861" w:author="Riz, Imad " w:date="2015-07-02T16:18:00Z">
              <w:rPr>
                <w:rFonts w:hint="cs"/>
                <w:highlight w:val="red"/>
                <w:rtl/>
              </w:rPr>
            </w:rPrChange>
          </w:rPr>
          <w:t>واضحة</w:t>
        </w:r>
        <w:r w:rsidRPr="000C74F9">
          <w:rPr>
            <w:rtl/>
            <w:rPrChange w:id="1862" w:author="Riz, Imad " w:date="2015-07-02T16:18:00Z">
              <w:rPr>
                <w:highlight w:val="red"/>
                <w:rtl/>
              </w:rPr>
            </w:rPrChange>
          </w:rPr>
          <w:t xml:space="preserve"> </w:t>
        </w:r>
        <w:r w:rsidRPr="000C74F9">
          <w:rPr>
            <w:rFonts w:hint="cs"/>
            <w:rtl/>
            <w:rPrChange w:id="1863" w:author="Riz, Imad " w:date="2015-07-02T16:18:00Z">
              <w:rPr>
                <w:rFonts w:hint="cs"/>
                <w:highlight w:val="red"/>
                <w:rtl/>
              </w:rPr>
            </w:rPrChange>
          </w:rPr>
          <w:t>يتولى،</w:t>
        </w:r>
        <w:r w:rsidRPr="000C74F9">
          <w:rPr>
            <w:rtl/>
            <w:rPrChange w:id="1864" w:author="Riz, Imad " w:date="2015-07-02T16:18:00Z">
              <w:rPr>
                <w:highlight w:val="red"/>
                <w:rtl/>
              </w:rPr>
            </w:rPrChange>
          </w:rPr>
          <w:t xml:space="preserve"> </w:t>
        </w:r>
        <w:r w:rsidRPr="000C74F9">
          <w:rPr>
            <w:rFonts w:hint="cs"/>
            <w:rtl/>
            <w:rPrChange w:id="1865" w:author="Riz, Imad " w:date="2015-07-02T16:18:00Z">
              <w:rPr>
                <w:rFonts w:hint="cs"/>
                <w:highlight w:val="red"/>
                <w:rtl/>
              </w:rPr>
            </w:rPrChange>
          </w:rPr>
          <w:t>بوصفه</w:t>
        </w:r>
        <w:r w:rsidRPr="000C74F9">
          <w:rPr>
            <w:rtl/>
            <w:rPrChange w:id="1866" w:author="Riz, Imad " w:date="2015-07-02T16:18:00Z">
              <w:rPr>
                <w:highlight w:val="red"/>
                <w:rtl/>
              </w:rPr>
            </w:rPrChange>
          </w:rPr>
          <w:t xml:space="preserve"> </w:t>
        </w:r>
        <w:r w:rsidRPr="000C74F9">
          <w:rPr>
            <w:rFonts w:hint="cs"/>
            <w:rtl/>
            <w:rPrChange w:id="1867" w:author="Riz, Imad " w:date="2015-07-02T16:18:00Z">
              <w:rPr>
                <w:rFonts w:hint="cs"/>
                <w:highlight w:val="red"/>
                <w:rtl/>
              </w:rPr>
            </w:rPrChange>
          </w:rPr>
          <w:t>خبيراً،</w:t>
        </w:r>
        <w:r w:rsidRPr="000C74F9">
          <w:rPr>
            <w:rtl/>
            <w:rPrChange w:id="1868" w:author="Riz, Imad " w:date="2015-07-02T16:18:00Z">
              <w:rPr>
                <w:highlight w:val="red"/>
                <w:rtl/>
              </w:rPr>
            </w:rPrChange>
          </w:rPr>
          <w:t xml:space="preserve"> </w:t>
        </w:r>
        <w:r w:rsidRPr="000C74F9">
          <w:rPr>
            <w:rFonts w:hint="cs"/>
            <w:rtl/>
            <w:rPrChange w:id="1869" w:author="Riz, Imad " w:date="2015-07-02T16:18:00Z">
              <w:rPr>
                <w:rFonts w:hint="cs"/>
                <w:highlight w:val="red"/>
                <w:rtl/>
              </w:rPr>
            </w:rPrChange>
          </w:rPr>
          <w:t>القيام</w:t>
        </w:r>
        <w:r w:rsidRPr="000C74F9">
          <w:rPr>
            <w:rtl/>
            <w:rPrChange w:id="1870" w:author="Riz, Imad " w:date="2015-07-02T16:18:00Z">
              <w:rPr>
                <w:highlight w:val="red"/>
                <w:rtl/>
              </w:rPr>
            </w:rPrChange>
          </w:rPr>
          <w:t xml:space="preserve"> </w:t>
        </w:r>
        <w:r w:rsidRPr="000C74F9">
          <w:rPr>
            <w:rFonts w:hint="cs"/>
            <w:rtl/>
            <w:rPrChange w:id="1871" w:author="Riz, Imad " w:date="2015-07-02T16:18:00Z">
              <w:rPr>
                <w:rFonts w:hint="cs"/>
                <w:highlight w:val="red"/>
                <w:rtl/>
              </w:rPr>
            </w:rPrChange>
          </w:rPr>
          <w:t>بالدراسات</w:t>
        </w:r>
        <w:r w:rsidRPr="000C74F9">
          <w:rPr>
            <w:rtl/>
            <w:rPrChange w:id="1872" w:author="Riz, Imad " w:date="2015-07-02T16:18:00Z">
              <w:rPr>
                <w:highlight w:val="red"/>
                <w:rtl/>
              </w:rPr>
            </w:rPrChange>
          </w:rPr>
          <w:t xml:space="preserve"> </w:t>
        </w:r>
        <w:r w:rsidRPr="000C74F9">
          <w:rPr>
            <w:rFonts w:hint="cs"/>
            <w:rtl/>
            <w:rPrChange w:id="1873" w:author="Riz, Imad " w:date="2015-07-02T16:18:00Z">
              <w:rPr>
                <w:rFonts w:hint="cs"/>
                <w:highlight w:val="red"/>
                <w:rtl/>
              </w:rPr>
            </w:rPrChange>
          </w:rPr>
          <w:t>الأولية</w:t>
        </w:r>
        <w:r w:rsidRPr="000C74F9">
          <w:rPr>
            <w:rtl/>
            <w:rPrChange w:id="1874" w:author="Riz, Imad " w:date="2015-07-02T16:18:00Z">
              <w:rPr>
                <w:highlight w:val="red"/>
                <w:rtl/>
              </w:rPr>
            </w:rPrChange>
          </w:rPr>
          <w:t xml:space="preserve"> </w:t>
        </w:r>
        <w:r w:rsidRPr="000C74F9">
          <w:rPr>
            <w:rFonts w:hint="cs"/>
            <w:rtl/>
            <w:rPrChange w:id="1875" w:author="Riz, Imad " w:date="2015-07-02T16:18:00Z">
              <w:rPr>
                <w:rFonts w:hint="cs"/>
                <w:highlight w:val="red"/>
                <w:rtl/>
              </w:rPr>
            </w:rPrChange>
          </w:rPr>
          <w:t>أو</w:t>
        </w:r>
        <w:r w:rsidRPr="000C74F9">
          <w:rPr>
            <w:rFonts w:hint="eastAsia"/>
            <w:rtl/>
            <w:rPrChange w:id="1876" w:author="Riz, Imad " w:date="2015-07-02T16:18:00Z">
              <w:rPr>
                <w:rFonts w:hint="eastAsia"/>
                <w:highlight w:val="red"/>
                <w:rtl/>
              </w:rPr>
            </w:rPrChange>
          </w:rPr>
          <w:t> </w:t>
        </w:r>
        <w:r w:rsidRPr="000C74F9">
          <w:rPr>
            <w:rFonts w:hint="cs"/>
            <w:rtl/>
            <w:rPrChange w:id="1877" w:author="Riz, Imad " w:date="2015-07-02T16:18:00Z">
              <w:rPr>
                <w:rFonts w:hint="cs"/>
                <w:highlight w:val="red"/>
                <w:rtl/>
              </w:rPr>
            </w:rPrChange>
          </w:rPr>
          <w:t>يجري</w:t>
        </w:r>
        <w:r w:rsidRPr="000C74F9">
          <w:rPr>
            <w:rtl/>
            <w:rPrChange w:id="1878" w:author="Riz, Imad " w:date="2015-07-02T16:18:00Z">
              <w:rPr>
                <w:highlight w:val="red"/>
                <w:rtl/>
              </w:rPr>
            </w:rPrChange>
          </w:rPr>
          <w:t xml:space="preserve"> </w:t>
        </w:r>
        <w:r w:rsidRPr="000C74F9">
          <w:rPr>
            <w:rFonts w:hint="cs"/>
            <w:rtl/>
            <w:rPrChange w:id="1879" w:author="Riz, Imad " w:date="2015-07-02T16:18:00Z">
              <w:rPr>
                <w:rFonts w:hint="cs"/>
                <w:highlight w:val="red"/>
                <w:rtl/>
              </w:rPr>
            </w:rPrChange>
          </w:rPr>
          <w:t>مسحاً</w:t>
        </w:r>
        <w:r w:rsidRPr="000C74F9">
          <w:rPr>
            <w:rtl/>
            <w:rPrChange w:id="1880" w:author="Riz, Imad " w:date="2015-07-02T16:18:00Z">
              <w:rPr>
                <w:highlight w:val="red"/>
                <w:rtl/>
              </w:rPr>
            </w:rPrChange>
          </w:rPr>
          <w:t xml:space="preserve"> </w:t>
        </w:r>
        <w:r w:rsidRPr="000C74F9">
          <w:rPr>
            <w:rFonts w:hint="cs"/>
            <w:rtl/>
            <w:rPrChange w:id="1881" w:author="Riz, Imad " w:date="2015-07-02T16:18:00Z">
              <w:rPr>
                <w:rFonts w:hint="cs"/>
                <w:highlight w:val="red"/>
                <w:rtl/>
              </w:rPr>
            </w:rPrChange>
          </w:rPr>
          <w:t>بين</w:t>
        </w:r>
        <w:r w:rsidRPr="000C74F9">
          <w:rPr>
            <w:rtl/>
            <w:rPrChange w:id="1882" w:author="Riz, Imad " w:date="2015-07-02T16:18:00Z">
              <w:rPr>
                <w:highlight w:val="red"/>
                <w:rtl/>
              </w:rPr>
            </w:rPrChange>
          </w:rPr>
          <w:t xml:space="preserve"> </w:t>
        </w:r>
        <w:r w:rsidRPr="000C74F9">
          <w:rPr>
            <w:rFonts w:hint="cs"/>
            <w:rtl/>
            <w:rPrChange w:id="1883" w:author="Riz, Imad " w:date="2015-07-02T16:18:00Z">
              <w:rPr>
                <w:rFonts w:hint="cs"/>
                <w:highlight w:val="red"/>
                <w:rtl/>
              </w:rPr>
            </w:rPrChange>
          </w:rPr>
          <w:t>الدول</w:t>
        </w:r>
        <w:r w:rsidRPr="000C74F9">
          <w:rPr>
            <w:rtl/>
            <w:rPrChange w:id="1884" w:author="Riz, Imad " w:date="2015-07-02T16:18:00Z">
              <w:rPr>
                <w:highlight w:val="red"/>
                <w:rtl/>
              </w:rPr>
            </w:rPrChange>
          </w:rPr>
          <w:t xml:space="preserve"> </w:t>
        </w:r>
        <w:r w:rsidRPr="000C74F9">
          <w:rPr>
            <w:rFonts w:hint="cs"/>
            <w:rtl/>
            <w:rPrChange w:id="1885" w:author="Riz, Imad " w:date="2015-07-02T16:18:00Z">
              <w:rPr>
                <w:rFonts w:hint="cs"/>
                <w:highlight w:val="red"/>
                <w:rtl/>
              </w:rPr>
            </w:rPrChange>
          </w:rPr>
          <w:t>الأعضاء</w:t>
        </w:r>
        <w:r w:rsidRPr="000C74F9">
          <w:rPr>
            <w:rtl/>
            <w:rPrChange w:id="1886" w:author="Riz, Imad " w:date="2015-07-02T16:18:00Z">
              <w:rPr>
                <w:highlight w:val="red"/>
                <w:rtl/>
              </w:rPr>
            </w:rPrChange>
          </w:rPr>
          <w:t xml:space="preserve"> </w:t>
        </w:r>
        <w:r w:rsidRPr="000C74F9">
          <w:rPr>
            <w:rFonts w:hint="cs"/>
            <w:rtl/>
            <w:rPrChange w:id="1887" w:author="Riz, Imad " w:date="2015-07-02T16:18:00Z">
              <w:rPr>
                <w:rFonts w:hint="cs"/>
                <w:highlight w:val="red"/>
                <w:rtl/>
              </w:rPr>
            </w:rPrChange>
          </w:rPr>
          <w:t>وأعضاء</w:t>
        </w:r>
        <w:r w:rsidRPr="000C74F9">
          <w:rPr>
            <w:rtl/>
            <w:rPrChange w:id="1888" w:author="Riz, Imad " w:date="2015-07-02T16:18:00Z">
              <w:rPr>
                <w:highlight w:val="red"/>
                <w:rtl/>
              </w:rPr>
            </w:rPrChange>
          </w:rPr>
          <w:t xml:space="preserve"> </w:t>
        </w:r>
        <w:r w:rsidRPr="000C74F9">
          <w:rPr>
            <w:rFonts w:hint="cs"/>
            <w:rtl/>
            <w:rPrChange w:id="1889" w:author="Riz, Imad " w:date="2015-07-02T16:18:00Z">
              <w:rPr>
                <w:rFonts w:hint="cs"/>
                <w:highlight w:val="red"/>
                <w:rtl/>
              </w:rPr>
            </w:rPrChange>
          </w:rPr>
          <w:t>القطاع</w:t>
        </w:r>
        <w:r w:rsidRPr="000C74F9">
          <w:rPr>
            <w:rtl/>
            <w:rPrChange w:id="1890" w:author="Riz, Imad " w:date="2015-07-02T16:18:00Z">
              <w:rPr>
                <w:highlight w:val="red"/>
                <w:rtl/>
              </w:rPr>
            </w:rPrChange>
          </w:rPr>
          <w:t xml:space="preserve"> </w:t>
        </w:r>
        <w:r w:rsidRPr="000C74F9">
          <w:rPr>
            <w:rFonts w:hint="cs"/>
            <w:rtl/>
            <w:rPrChange w:id="1891" w:author="Riz, Imad " w:date="2015-07-02T16:18:00Z">
              <w:rPr>
                <w:rFonts w:hint="cs"/>
                <w:highlight w:val="red"/>
                <w:rtl/>
              </w:rPr>
            </w:rPrChange>
          </w:rPr>
          <w:t>والمنتسبين</w:t>
        </w:r>
        <w:r w:rsidRPr="000C74F9">
          <w:rPr>
            <w:rtl/>
            <w:rPrChange w:id="1892" w:author="Riz, Imad " w:date="2015-07-02T16:18:00Z">
              <w:rPr>
                <w:highlight w:val="red"/>
                <w:rtl/>
              </w:rPr>
            </w:rPrChange>
          </w:rPr>
          <w:t xml:space="preserve"> </w:t>
        </w:r>
        <w:r w:rsidRPr="000C74F9">
          <w:rPr>
            <w:rFonts w:hint="cs"/>
            <w:rtl/>
            <w:rPrChange w:id="1893" w:author="Riz, Imad " w:date="2015-07-02T16:18:00Z">
              <w:rPr>
                <w:rFonts w:hint="cs"/>
                <w:highlight w:val="red"/>
                <w:rtl/>
              </w:rPr>
            </w:rPrChange>
          </w:rPr>
          <w:t>والهيئات</w:t>
        </w:r>
        <w:r w:rsidRPr="000C74F9">
          <w:rPr>
            <w:rtl/>
            <w:rPrChange w:id="1894" w:author="Riz, Imad " w:date="2015-07-02T16:18:00Z">
              <w:rPr>
                <w:highlight w:val="red"/>
                <w:rtl/>
              </w:rPr>
            </w:rPrChange>
          </w:rPr>
          <w:t xml:space="preserve"> </w:t>
        </w:r>
        <w:r w:rsidRPr="000C74F9">
          <w:rPr>
            <w:rFonts w:hint="cs"/>
            <w:rtl/>
            <w:rPrChange w:id="1895" w:author="Riz, Imad " w:date="2015-07-02T16:18:00Z">
              <w:rPr>
                <w:rFonts w:hint="cs"/>
                <w:highlight w:val="red"/>
                <w:rtl/>
              </w:rPr>
            </w:rPrChange>
          </w:rPr>
          <w:t>الأكاديمية</w:t>
        </w:r>
        <w:r w:rsidRPr="000C74F9">
          <w:rPr>
            <w:rtl/>
            <w:rPrChange w:id="1896" w:author="Riz, Imad " w:date="2015-07-02T16:18:00Z">
              <w:rPr>
                <w:highlight w:val="red"/>
                <w:rtl/>
              </w:rPr>
            </w:rPrChange>
          </w:rPr>
          <w:t xml:space="preserve"> </w:t>
        </w:r>
        <w:r w:rsidRPr="000C74F9">
          <w:rPr>
            <w:rFonts w:hint="cs"/>
            <w:rtl/>
            <w:rPrChange w:id="1897" w:author="Riz, Imad " w:date="2015-07-02T16:18:00Z">
              <w:rPr>
                <w:rFonts w:hint="cs"/>
                <w:highlight w:val="red"/>
                <w:rtl/>
              </w:rPr>
            </w:rPrChange>
          </w:rPr>
          <w:t>المشاركة</w:t>
        </w:r>
        <w:r w:rsidRPr="000C74F9">
          <w:rPr>
            <w:rtl/>
            <w:rPrChange w:id="1898" w:author="Riz, Imad " w:date="2015-07-02T16:18:00Z">
              <w:rPr>
                <w:highlight w:val="red"/>
                <w:rtl/>
              </w:rPr>
            </w:rPrChange>
          </w:rPr>
          <w:t xml:space="preserve"> </w:t>
        </w:r>
        <w:r w:rsidRPr="000C74F9">
          <w:rPr>
            <w:rFonts w:hint="cs"/>
            <w:rtl/>
            <w:rPrChange w:id="1899" w:author="Riz, Imad " w:date="2015-07-02T16:18:00Z">
              <w:rPr>
                <w:rFonts w:hint="cs"/>
                <w:highlight w:val="red"/>
                <w:rtl/>
              </w:rPr>
            </w:rPrChange>
          </w:rPr>
          <w:t>في</w:t>
        </w:r>
        <w:r w:rsidRPr="000C74F9">
          <w:rPr>
            <w:rtl/>
            <w:rPrChange w:id="1900" w:author="Riz, Imad " w:date="2015-07-02T16:18:00Z">
              <w:rPr>
                <w:highlight w:val="red"/>
                <w:rtl/>
              </w:rPr>
            </w:rPrChange>
          </w:rPr>
          <w:t xml:space="preserve"> </w:t>
        </w:r>
        <w:r w:rsidRPr="000C74F9">
          <w:rPr>
            <w:rFonts w:hint="cs"/>
            <w:rtl/>
            <w:rPrChange w:id="1901" w:author="Riz, Imad " w:date="2015-07-02T16:18:00Z">
              <w:rPr>
                <w:rFonts w:hint="cs"/>
                <w:highlight w:val="red"/>
                <w:rtl/>
              </w:rPr>
            </w:rPrChange>
          </w:rPr>
          <w:t>أعمال</w:t>
        </w:r>
        <w:r w:rsidRPr="000C74F9">
          <w:rPr>
            <w:rtl/>
            <w:rPrChange w:id="1902" w:author="Riz, Imad " w:date="2015-07-02T16:18:00Z">
              <w:rPr>
                <w:highlight w:val="red"/>
                <w:rtl/>
              </w:rPr>
            </w:rPrChange>
          </w:rPr>
          <w:t xml:space="preserve"> </w:t>
        </w:r>
        <w:r w:rsidRPr="000C74F9">
          <w:rPr>
            <w:rFonts w:hint="cs"/>
            <w:rtl/>
            <w:rPrChange w:id="1903" w:author="Riz, Imad " w:date="2015-07-02T16:18:00Z">
              <w:rPr>
                <w:rFonts w:hint="cs"/>
                <w:highlight w:val="red"/>
                <w:rtl/>
              </w:rPr>
            </w:rPrChange>
          </w:rPr>
          <w:t>لجان</w:t>
        </w:r>
        <w:r w:rsidRPr="000C74F9">
          <w:rPr>
            <w:rtl/>
            <w:rPrChange w:id="1904" w:author="Riz, Imad " w:date="2015-07-02T16:18:00Z">
              <w:rPr>
                <w:highlight w:val="red"/>
                <w:rtl/>
              </w:rPr>
            </w:rPrChange>
          </w:rPr>
          <w:t xml:space="preserve"> </w:t>
        </w:r>
        <w:r w:rsidRPr="000C74F9">
          <w:rPr>
            <w:rFonts w:hint="cs"/>
            <w:rtl/>
            <w:rPrChange w:id="1905" w:author="Riz, Imad " w:date="2015-07-02T16:18:00Z">
              <w:rPr>
                <w:rFonts w:hint="cs"/>
                <w:highlight w:val="red"/>
                <w:rtl/>
              </w:rPr>
            </w:rPrChange>
          </w:rPr>
          <w:t>الدراسات،</w:t>
        </w:r>
        <w:r w:rsidRPr="000C74F9">
          <w:rPr>
            <w:rtl/>
            <w:rPrChange w:id="1906" w:author="Riz, Imad " w:date="2015-07-02T16:18:00Z">
              <w:rPr>
                <w:highlight w:val="red"/>
                <w:rtl/>
              </w:rPr>
            </w:rPrChange>
          </w:rPr>
          <w:t xml:space="preserve"> </w:t>
        </w:r>
        <w:r w:rsidRPr="000C74F9">
          <w:rPr>
            <w:rFonts w:hint="cs"/>
            <w:rtl/>
            <w:rPrChange w:id="1907" w:author="Riz, Imad " w:date="2015-07-02T16:18:00Z">
              <w:rPr>
                <w:rFonts w:hint="cs"/>
                <w:highlight w:val="red"/>
                <w:rtl/>
              </w:rPr>
            </w:rPrChange>
          </w:rPr>
          <w:t>وذلك</w:t>
        </w:r>
        <w:r w:rsidRPr="000C74F9">
          <w:rPr>
            <w:rtl/>
            <w:rPrChange w:id="1908" w:author="Riz, Imad " w:date="2015-07-02T16:18:00Z">
              <w:rPr>
                <w:highlight w:val="red"/>
                <w:rtl/>
              </w:rPr>
            </w:rPrChange>
          </w:rPr>
          <w:t xml:space="preserve"> </w:t>
        </w:r>
        <w:r w:rsidRPr="000C74F9">
          <w:rPr>
            <w:rFonts w:hint="cs"/>
            <w:rtl/>
            <w:rPrChange w:id="1909" w:author="Riz, Imad " w:date="2015-07-02T16:18:00Z">
              <w:rPr>
                <w:rFonts w:hint="cs"/>
                <w:highlight w:val="red"/>
                <w:rtl/>
              </w:rPr>
            </w:rPrChange>
          </w:rPr>
          <w:t>بواسطة</w:t>
        </w:r>
        <w:r w:rsidRPr="000C74F9">
          <w:rPr>
            <w:rtl/>
            <w:rPrChange w:id="1910" w:author="Riz, Imad " w:date="2015-07-02T16:18:00Z">
              <w:rPr>
                <w:highlight w:val="red"/>
                <w:rtl/>
              </w:rPr>
            </w:rPrChange>
          </w:rPr>
          <w:t xml:space="preserve"> </w:t>
        </w:r>
        <w:r w:rsidRPr="000C74F9">
          <w:rPr>
            <w:rFonts w:hint="cs"/>
            <w:rtl/>
            <w:rPrChange w:id="1911" w:author="Riz, Imad " w:date="2015-07-02T16:18:00Z">
              <w:rPr>
                <w:rFonts w:hint="cs"/>
                <w:highlight w:val="red"/>
                <w:rtl/>
              </w:rPr>
            </w:rPrChange>
          </w:rPr>
          <w:t>المراسلة</w:t>
        </w:r>
        <w:r w:rsidRPr="000C74F9">
          <w:rPr>
            <w:rtl/>
            <w:rPrChange w:id="1912" w:author="Riz, Imad " w:date="2015-07-02T16:18:00Z">
              <w:rPr>
                <w:highlight w:val="red"/>
                <w:rtl/>
              </w:rPr>
            </w:rPrChange>
          </w:rPr>
          <w:t xml:space="preserve"> </w:t>
        </w:r>
        <w:r w:rsidRPr="000C74F9">
          <w:rPr>
            <w:rFonts w:hint="cs"/>
            <w:rtl/>
            <w:rPrChange w:id="1913" w:author="Riz, Imad " w:date="2015-07-02T16:18:00Z">
              <w:rPr>
                <w:rFonts w:hint="cs"/>
                <w:highlight w:val="red"/>
                <w:rtl/>
              </w:rPr>
            </w:rPrChange>
          </w:rPr>
          <w:t>بصورة</w:t>
        </w:r>
        <w:r w:rsidRPr="000C74F9">
          <w:rPr>
            <w:rtl/>
            <w:rPrChange w:id="1914" w:author="Riz, Imad " w:date="2015-07-02T16:18:00Z">
              <w:rPr>
                <w:highlight w:val="red"/>
                <w:rtl/>
              </w:rPr>
            </w:rPrChange>
          </w:rPr>
          <w:t xml:space="preserve"> </w:t>
        </w:r>
        <w:r w:rsidRPr="000C74F9">
          <w:rPr>
            <w:rFonts w:hint="cs"/>
            <w:rtl/>
            <w:rPrChange w:id="1915" w:author="Riz, Imad " w:date="2015-07-02T16:18:00Z">
              <w:rPr>
                <w:rFonts w:hint="cs"/>
                <w:highlight w:val="red"/>
                <w:rtl/>
              </w:rPr>
            </w:rPrChange>
          </w:rPr>
          <w:t>أساسية</w:t>
        </w:r>
        <w:r w:rsidRPr="000C74F9">
          <w:rPr>
            <w:rtl/>
            <w:rPrChange w:id="1916" w:author="Riz, Imad " w:date="2015-07-02T16:18:00Z">
              <w:rPr>
                <w:highlight w:val="red"/>
                <w:rtl/>
              </w:rPr>
            </w:rPrChange>
          </w:rPr>
          <w:t xml:space="preserve">. </w:t>
        </w:r>
        <w:r w:rsidRPr="000C74F9">
          <w:rPr>
            <w:rFonts w:hint="cs"/>
            <w:rtl/>
            <w:rPrChange w:id="1917" w:author="Riz, Imad " w:date="2015-07-02T16:18:00Z">
              <w:rPr>
                <w:rFonts w:hint="cs"/>
                <w:highlight w:val="red"/>
                <w:rtl/>
              </w:rPr>
            </w:rPrChange>
          </w:rPr>
          <w:t>والطريقة</w:t>
        </w:r>
        <w:r w:rsidRPr="000C74F9">
          <w:rPr>
            <w:rtl/>
            <w:rPrChange w:id="1918" w:author="Riz, Imad " w:date="2015-07-02T16:18:00Z">
              <w:rPr>
                <w:highlight w:val="red"/>
                <w:rtl/>
              </w:rPr>
            </w:rPrChange>
          </w:rPr>
          <w:t xml:space="preserve"> </w:t>
        </w:r>
        <w:r w:rsidRPr="000C74F9">
          <w:rPr>
            <w:rFonts w:hint="cs"/>
            <w:rtl/>
            <w:rPrChange w:id="1919" w:author="Riz, Imad " w:date="2015-07-02T16:18:00Z">
              <w:rPr>
                <w:rFonts w:hint="cs"/>
                <w:highlight w:val="red"/>
                <w:rtl/>
              </w:rPr>
            </w:rPrChange>
          </w:rPr>
          <w:t>التي</w:t>
        </w:r>
        <w:r w:rsidRPr="000C74F9">
          <w:rPr>
            <w:rtl/>
            <w:rPrChange w:id="1920" w:author="Riz, Imad " w:date="2015-07-02T16:18:00Z">
              <w:rPr>
                <w:highlight w:val="red"/>
                <w:rtl/>
              </w:rPr>
            </w:rPrChange>
          </w:rPr>
          <w:t xml:space="preserve"> </w:t>
        </w:r>
        <w:r w:rsidRPr="000C74F9">
          <w:rPr>
            <w:rFonts w:hint="cs"/>
            <w:rtl/>
            <w:rPrChange w:id="1921" w:author="Riz, Imad " w:date="2015-07-02T16:18:00Z">
              <w:rPr>
                <w:rFonts w:hint="cs"/>
                <w:highlight w:val="red"/>
                <w:rtl/>
              </w:rPr>
            </w:rPrChange>
          </w:rPr>
          <w:t>ينتهجها</w:t>
        </w:r>
        <w:r w:rsidRPr="000C74F9">
          <w:rPr>
            <w:rtl/>
            <w:rPrChange w:id="1922" w:author="Riz, Imad " w:date="2015-07-02T16:18:00Z">
              <w:rPr>
                <w:highlight w:val="red"/>
                <w:rtl/>
              </w:rPr>
            </w:rPrChange>
          </w:rPr>
          <w:t xml:space="preserve"> </w:t>
        </w:r>
        <w:r w:rsidRPr="000C74F9">
          <w:rPr>
            <w:rFonts w:hint="cs"/>
            <w:rtl/>
            <w:rPrChange w:id="1923" w:author="Riz, Imad " w:date="2015-07-02T16:18:00Z">
              <w:rPr>
                <w:rFonts w:hint="cs"/>
                <w:highlight w:val="red"/>
                <w:rtl/>
              </w:rPr>
            </w:rPrChange>
          </w:rPr>
          <w:t>المقرر،</w:t>
        </w:r>
        <w:r w:rsidRPr="000C74F9">
          <w:rPr>
            <w:rtl/>
            <w:rPrChange w:id="1924" w:author="Riz, Imad " w:date="2015-07-02T16:18:00Z">
              <w:rPr>
                <w:highlight w:val="red"/>
                <w:rtl/>
              </w:rPr>
            </w:rPrChange>
          </w:rPr>
          <w:t xml:space="preserve"> </w:t>
        </w:r>
        <w:r w:rsidRPr="000C74F9">
          <w:rPr>
            <w:rFonts w:hint="cs"/>
            <w:rtl/>
            <w:rPrChange w:id="1925" w:author="Riz, Imad " w:date="2015-07-02T16:18:00Z">
              <w:rPr>
                <w:rFonts w:hint="cs"/>
                <w:highlight w:val="red"/>
                <w:rtl/>
              </w:rPr>
            </w:rPrChange>
          </w:rPr>
          <w:t>سواء</w:t>
        </w:r>
        <w:r w:rsidRPr="000C74F9">
          <w:rPr>
            <w:rtl/>
            <w:rPrChange w:id="1926" w:author="Riz, Imad " w:date="2015-07-02T16:18:00Z">
              <w:rPr>
                <w:highlight w:val="red"/>
                <w:rtl/>
              </w:rPr>
            </w:rPrChange>
          </w:rPr>
          <w:t xml:space="preserve"> </w:t>
        </w:r>
        <w:r w:rsidRPr="000C74F9">
          <w:rPr>
            <w:rFonts w:hint="cs"/>
            <w:rtl/>
            <w:rPrChange w:id="1927" w:author="Riz, Imad " w:date="2015-07-02T16:18:00Z">
              <w:rPr>
                <w:rFonts w:hint="cs"/>
                <w:highlight w:val="red"/>
                <w:rtl/>
              </w:rPr>
            </w:rPrChange>
          </w:rPr>
          <w:t>كانت</w:t>
        </w:r>
        <w:r w:rsidRPr="000C74F9">
          <w:rPr>
            <w:rtl/>
            <w:rPrChange w:id="1928" w:author="Riz, Imad " w:date="2015-07-02T16:18:00Z">
              <w:rPr>
                <w:highlight w:val="red"/>
                <w:rtl/>
              </w:rPr>
            </w:rPrChange>
          </w:rPr>
          <w:t xml:space="preserve"> </w:t>
        </w:r>
        <w:r w:rsidRPr="000C74F9">
          <w:rPr>
            <w:rFonts w:hint="cs"/>
            <w:rtl/>
            <w:rPrChange w:id="1929" w:author="Riz, Imad " w:date="2015-07-02T16:18:00Z">
              <w:rPr>
                <w:rFonts w:hint="cs"/>
                <w:highlight w:val="red"/>
                <w:rtl/>
              </w:rPr>
            </w:rPrChange>
          </w:rPr>
          <w:t>دراسة</w:t>
        </w:r>
        <w:r w:rsidRPr="000C74F9">
          <w:rPr>
            <w:rtl/>
            <w:rPrChange w:id="1930" w:author="Riz, Imad " w:date="2015-07-02T16:18:00Z">
              <w:rPr>
                <w:highlight w:val="red"/>
                <w:rtl/>
              </w:rPr>
            </w:rPrChange>
          </w:rPr>
          <w:t xml:space="preserve"> </w:t>
        </w:r>
        <w:r w:rsidRPr="000C74F9">
          <w:rPr>
            <w:rFonts w:hint="cs"/>
            <w:rtl/>
            <w:rPrChange w:id="1931" w:author="Riz, Imad " w:date="2015-07-02T16:18:00Z">
              <w:rPr>
                <w:rFonts w:hint="cs"/>
                <w:highlight w:val="red"/>
                <w:rtl/>
              </w:rPr>
            </w:rPrChange>
          </w:rPr>
          <w:t>شخصية</w:t>
        </w:r>
        <w:r w:rsidRPr="000C74F9">
          <w:rPr>
            <w:rtl/>
            <w:rPrChange w:id="1932" w:author="Riz, Imad " w:date="2015-07-02T16:18:00Z">
              <w:rPr>
                <w:highlight w:val="red"/>
                <w:rtl/>
              </w:rPr>
            </w:rPrChange>
          </w:rPr>
          <w:t xml:space="preserve"> </w:t>
        </w:r>
        <w:r w:rsidRPr="000C74F9">
          <w:rPr>
            <w:rFonts w:hint="cs"/>
            <w:rtl/>
            <w:rPrChange w:id="1933" w:author="Riz, Imad " w:date="2015-07-02T16:18:00Z">
              <w:rPr>
                <w:rFonts w:hint="cs"/>
                <w:highlight w:val="red"/>
                <w:rtl/>
              </w:rPr>
            </w:rPrChange>
          </w:rPr>
          <w:t>أم</w:t>
        </w:r>
        <w:r w:rsidRPr="000C74F9">
          <w:rPr>
            <w:rtl/>
            <w:rPrChange w:id="1934" w:author="Riz, Imad " w:date="2015-07-02T16:18:00Z">
              <w:rPr>
                <w:highlight w:val="red"/>
                <w:rtl/>
              </w:rPr>
            </w:rPrChange>
          </w:rPr>
          <w:t xml:space="preserve"> </w:t>
        </w:r>
        <w:r w:rsidRPr="000C74F9">
          <w:rPr>
            <w:rFonts w:hint="cs"/>
            <w:rtl/>
            <w:rPrChange w:id="1935" w:author="Riz, Imad " w:date="2015-07-02T16:18:00Z">
              <w:rPr>
                <w:rFonts w:hint="cs"/>
                <w:highlight w:val="red"/>
                <w:rtl/>
              </w:rPr>
            </w:rPrChange>
          </w:rPr>
          <w:t>عملية</w:t>
        </w:r>
        <w:r w:rsidRPr="000C74F9">
          <w:rPr>
            <w:rtl/>
            <w:rPrChange w:id="1936" w:author="Riz, Imad " w:date="2015-07-02T16:18:00Z">
              <w:rPr>
                <w:highlight w:val="red"/>
                <w:rtl/>
              </w:rPr>
            </w:rPrChange>
          </w:rPr>
          <w:t xml:space="preserve"> </w:t>
        </w:r>
        <w:r w:rsidRPr="000C74F9">
          <w:rPr>
            <w:rFonts w:hint="cs"/>
            <w:rtl/>
            <w:rPrChange w:id="1937" w:author="Riz, Imad " w:date="2015-07-02T16:18:00Z">
              <w:rPr>
                <w:rFonts w:hint="cs"/>
                <w:highlight w:val="red"/>
                <w:rtl/>
              </w:rPr>
            </w:rPrChange>
          </w:rPr>
          <w:t>مسح،</w:t>
        </w:r>
        <w:r w:rsidRPr="000C74F9">
          <w:rPr>
            <w:rtl/>
            <w:rPrChange w:id="1938" w:author="Riz, Imad " w:date="2015-07-02T16:18:00Z">
              <w:rPr>
                <w:highlight w:val="red"/>
                <w:rtl/>
              </w:rPr>
            </w:rPrChange>
          </w:rPr>
          <w:t xml:space="preserve"> </w:t>
        </w:r>
        <w:r w:rsidRPr="000C74F9">
          <w:rPr>
            <w:rFonts w:hint="cs"/>
            <w:rtl/>
            <w:rPrChange w:id="1939" w:author="Riz, Imad " w:date="2015-07-02T16:18:00Z">
              <w:rPr>
                <w:rFonts w:hint="cs"/>
                <w:highlight w:val="red"/>
                <w:rtl/>
              </w:rPr>
            </w:rPrChange>
          </w:rPr>
          <w:t>لا</w:t>
        </w:r>
        <w:r w:rsidRPr="000C74F9">
          <w:rPr>
            <w:rFonts w:hint="eastAsia"/>
            <w:rtl/>
            <w:rPrChange w:id="1940" w:author="Riz, Imad " w:date="2015-07-02T16:18:00Z">
              <w:rPr>
                <w:rFonts w:hint="eastAsia"/>
                <w:highlight w:val="red"/>
                <w:rtl/>
              </w:rPr>
            </w:rPrChange>
          </w:rPr>
          <w:t> </w:t>
        </w:r>
        <w:r w:rsidRPr="000C74F9">
          <w:rPr>
            <w:rFonts w:hint="cs"/>
            <w:rtl/>
            <w:rPrChange w:id="1941" w:author="Riz, Imad " w:date="2015-07-02T16:18:00Z">
              <w:rPr>
                <w:rFonts w:hint="cs"/>
                <w:highlight w:val="red"/>
                <w:rtl/>
              </w:rPr>
            </w:rPrChange>
          </w:rPr>
          <w:t>تمليها</w:t>
        </w:r>
        <w:r w:rsidRPr="000C74F9">
          <w:rPr>
            <w:rtl/>
            <w:rPrChange w:id="1942" w:author="Riz, Imad " w:date="2015-07-02T16:18:00Z">
              <w:rPr>
                <w:highlight w:val="red"/>
                <w:rtl/>
              </w:rPr>
            </w:rPrChange>
          </w:rPr>
          <w:t xml:space="preserve"> </w:t>
        </w:r>
        <w:r w:rsidRPr="000C74F9">
          <w:rPr>
            <w:rFonts w:hint="cs"/>
            <w:rtl/>
            <w:rPrChange w:id="1943" w:author="Riz, Imad " w:date="2015-07-02T16:18:00Z">
              <w:rPr>
                <w:rFonts w:hint="cs"/>
                <w:highlight w:val="red"/>
                <w:rtl/>
              </w:rPr>
            </w:rPrChange>
          </w:rPr>
          <w:t>طرائق</w:t>
        </w:r>
        <w:r w:rsidRPr="000C74F9">
          <w:rPr>
            <w:rtl/>
            <w:rPrChange w:id="1944" w:author="Riz, Imad " w:date="2015-07-02T16:18:00Z">
              <w:rPr>
                <w:highlight w:val="red"/>
                <w:rtl/>
              </w:rPr>
            </w:rPrChange>
          </w:rPr>
          <w:t xml:space="preserve"> </w:t>
        </w:r>
        <w:r w:rsidRPr="000C74F9">
          <w:rPr>
            <w:rFonts w:hint="cs"/>
            <w:rtl/>
            <w:rPrChange w:id="1945" w:author="Riz, Imad " w:date="2015-07-02T16:18:00Z">
              <w:rPr>
                <w:rFonts w:hint="cs"/>
                <w:highlight w:val="red"/>
                <w:rtl/>
              </w:rPr>
            </w:rPrChange>
          </w:rPr>
          <w:t>العمل</w:t>
        </w:r>
        <w:r w:rsidRPr="000C74F9">
          <w:rPr>
            <w:rtl/>
            <w:rPrChange w:id="1946" w:author="Riz, Imad " w:date="2015-07-02T16:18:00Z">
              <w:rPr>
                <w:highlight w:val="red"/>
                <w:rtl/>
              </w:rPr>
            </w:rPrChange>
          </w:rPr>
          <w:t xml:space="preserve"> </w:t>
        </w:r>
        <w:r w:rsidRPr="000C74F9">
          <w:rPr>
            <w:rFonts w:hint="cs"/>
            <w:rtl/>
            <w:rPrChange w:id="1947" w:author="Riz, Imad " w:date="2015-07-02T16:18:00Z">
              <w:rPr>
                <w:rFonts w:hint="cs"/>
                <w:highlight w:val="red"/>
                <w:rtl/>
              </w:rPr>
            </w:rPrChange>
          </w:rPr>
          <w:t>وإنما</w:t>
        </w:r>
        <w:r w:rsidRPr="000C74F9">
          <w:rPr>
            <w:rtl/>
            <w:rPrChange w:id="1948" w:author="Riz, Imad " w:date="2015-07-02T16:18:00Z">
              <w:rPr>
                <w:highlight w:val="red"/>
                <w:rtl/>
              </w:rPr>
            </w:rPrChange>
          </w:rPr>
          <w:t xml:space="preserve"> </w:t>
        </w:r>
        <w:r w:rsidRPr="000C74F9">
          <w:rPr>
            <w:rFonts w:hint="cs"/>
            <w:rtl/>
            <w:rPrChange w:id="1949" w:author="Riz, Imad " w:date="2015-07-02T16:18:00Z">
              <w:rPr>
                <w:rFonts w:hint="cs"/>
                <w:highlight w:val="red"/>
                <w:rtl/>
              </w:rPr>
            </w:rPrChange>
          </w:rPr>
          <w:t>تكون</w:t>
        </w:r>
        <w:r w:rsidRPr="000C74F9">
          <w:rPr>
            <w:rtl/>
            <w:rPrChange w:id="1950" w:author="Riz, Imad " w:date="2015-07-02T16:18:00Z">
              <w:rPr>
                <w:highlight w:val="red"/>
                <w:rtl/>
              </w:rPr>
            </w:rPrChange>
          </w:rPr>
          <w:t xml:space="preserve"> </w:t>
        </w:r>
        <w:r w:rsidRPr="000C74F9">
          <w:rPr>
            <w:rFonts w:hint="cs"/>
            <w:rtl/>
            <w:rPrChange w:id="1951" w:author="Riz, Imad " w:date="2015-07-02T16:18:00Z">
              <w:rPr>
                <w:rFonts w:hint="cs"/>
                <w:highlight w:val="red"/>
                <w:rtl/>
              </w:rPr>
            </w:rPrChange>
          </w:rPr>
          <w:t>اختيار</w:t>
        </w:r>
        <w:r w:rsidRPr="000C74F9">
          <w:rPr>
            <w:rtl/>
            <w:rPrChange w:id="1952" w:author="Riz, Imad " w:date="2015-07-02T16:18:00Z">
              <w:rPr>
                <w:highlight w:val="red"/>
                <w:rtl/>
              </w:rPr>
            </w:rPrChange>
          </w:rPr>
          <w:t xml:space="preserve"> </w:t>
        </w:r>
        <w:r w:rsidRPr="000C74F9">
          <w:rPr>
            <w:rFonts w:hint="cs"/>
            <w:rtl/>
            <w:rPrChange w:id="1953" w:author="Riz, Imad " w:date="2015-07-02T16:18:00Z">
              <w:rPr>
                <w:rFonts w:hint="cs"/>
                <w:highlight w:val="red"/>
                <w:rtl/>
              </w:rPr>
            </w:rPrChange>
          </w:rPr>
          <w:t>كل</w:t>
        </w:r>
        <w:r w:rsidRPr="000C74F9">
          <w:rPr>
            <w:rtl/>
            <w:rPrChange w:id="1954" w:author="Riz, Imad " w:date="2015-07-02T16:18:00Z">
              <w:rPr>
                <w:highlight w:val="red"/>
                <w:rtl/>
              </w:rPr>
            </w:rPrChange>
          </w:rPr>
          <w:t xml:space="preserve"> </w:t>
        </w:r>
        <w:r w:rsidRPr="000C74F9">
          <w:rPr>
            <w:rFonts w:hint="cs"/>
            <w:rtl/>
            <w:rPrChange w:id="1955" w:author="Riz, Imad " w:date="2015-07-02T16:18:00Z">
              <w:rPr>
                <w:rFonts w:hint="cs"/>
                <w:highlight w:val="red"/>
                <w:rtl/>
              </w:rPr>
            </w:rPrChange>
          </w:rPr>
          <w:t>مقرر</w:t>
        </w:r>
        <w:r w:rsidRPr="000C74F9">
          <w:rPr>
            <w:rtl/>
            <w:rPrChange w:id="1956" w:author="Riz, Imad " w:date="2015-07-02T16:18:00Z">
              <w:rPr>
                <w:highlight w:val="red"/>
                <w:rtl/>
              </w:rPr>
            </w:rPrChange>
          </w:rPr>
          <w:t xml:space="preserve">. </w:t>
        </w:r>
        <w:r w:rsidRPr="000C74F9">
          <w:rPr>
            <w:rFonts w:hint="cs"/>
            <w:rtl/>
            <w:rPrChange w:id="1957" w:author="Riz, Imad " w:date="2015-07-02T16:18:00Z">
              <w:rPr>
                <w:rFonts w:hint="cs"/>
                <w:highlight w:val="red"/>
                <w:rtl/>
              </w:rPr>
            </w:rPrChange>
          </w:rPr>
          <w:t>ولذا</w:t>
        </w:r>
        <w:r w:rsidRPr="000C74F9">
          <w:rPr>
            <w:rtl/>
            <w:rPrChange w:id="1958" w:author="Riz, Imad " w:date="2015-07-02T16:18:00Z">
              <w:rPr>
                <w:highlight w:val="red"/>
                <w:rtl/>
              </w:rPr>
            </w:rPrChange>
          </w:rPr>
          <w:t xml:space="preserve"> </w:t>
        </w:r>
        <w:r w:rsidRPr="000C74F9">
          <w:rPr>
            <w:rFonts w:hint="cs"/>
            <w:rtl/>
            <w:rPrChange w:id="1959" w:author="Riz, Imad " w:date="2015-07-02T16:18:00Z">
              <w:rPr>
                <w:rFonts w:hint="cs"/>
                <w:highlight w:val="red"/>
                <w:rtl/>
              </w:rPr>
            </w:rPrChange>
          </w:rPr>
          <w:t>يفترض</w:t>
        </w:r>
        <w:r w:rsidRPr="000C74F9">
          <w:rPr>
            <w:rtl/>
            <w:rPrChange w:id="1960" w:author="Riz, Imad " w:date="2015-07-02T16:18:00Z">
              <w:rPr>
                <w:highlight w:val="red"/>
                <w:rtl/>
              </w:rPr>
            </w:rPrChange>
          </w:rPr>
          <w:t xml:space="preserve"> </w:t>
        </w:r>
        <w:r w:rsidRPr="000C74F9">
          <w:rPr>
            <w:rFonts w:hint="cs"/>
            <w:rtl/>
            <w:rPrChange w:id="1961" w:author="Riz, Imad " w:date="2015-07-02T16:18:00Z">
              <w:rPr>
                <w:rFonts w:hint="cs"/>
                <w:highlight w:val="red"/>
                <w:rtl/>
              </w:rPr>
            </w:rPrChange>
          </w:rPr>
          <w:t>أن</w:t>
        </w:r>
        <w:r w:rsidRPr="000C74F9">
          <w:rPr>
            <w:rtl/>
            <w:rPrChange w:id="1962" w:author="Riz, Imad " w:date="2015-07-02T16:18:00Z">
              <w:rPr>
                <w:highlight w:val="red"/>
                <w:rtl/>
              </w:rPr>
            </w:rPrChange>
          </w:rPr>
          <w:t xml:space="preserve"> </w:t>
        </w:r>
        <w:r w:rsidRPr="000C74F9">
          <w:rPr>
            <w:rFonts w:hint="cs"/>
            <w:rtl/>
            <w:rPrChange w:id="1963" w:author="Riz, Imad " w:date="2015-07-02T16:18:00Z">
              <w:rPr>
                <w:rFonts w:hint="cs"/>
                <w:highlight w:val="red"/>
                <w:rtl/>
              </w:rPr>
            </w:rPrChange>
          </w:rPr>
          <w:t>تمثل</w:t>
        </w:r>
        <w:r w:rsidRPr="000C74F9">
          <w:rPr>
            <w:rtl/>
            <w:rPrChange w:id="1964" w:author="Riz, Imad " w:date="2015-07-02T16:18:00Z">
              <w:rPr>
                <w:highlight w:val="red"/>
                <w:rtl/>
              </w:rPr>
            </w:rPrChange>
          </w:rPr>
          <w:t xml:space="preserve"> </w:t>
        </w:r>
        <w:r w:rsidRPr="000C74F9">
          <w:rPr>
            <w:rFonts w:hint="cs"/>
            <w:rtl/>
            <w:rPrChange w:id="1965" w:author="Riz, Imad " w:date="2015-07-02T16:18:00Z">
              <w:rPr>
                <w:rFonts w:hint="cs"/>
                <w:highlight w:val="red"/>
                <w:rtl/>
              </w:rPr>
            </w:rPrChange>
          </w:rPr>
          <w:t>نتائج</w:t>
        </w:r>
        <w:r w:rsidRPr="000C74F9">
          <w:rPr>
            <w:rtl/>
            <w:rPrChange w:id="1966" w:author="Riz, Imad " w:date="2015-07-02T16:18:00Z">
              <w:rPr>
                <w:highlight w:val="red"/>
                <w:rtl/>
              </w:rPr>
            </w:rPrChange>
          </w:rPr>
          <w:t xml:space="preserve"> </w:t>
        </w:r>
        <w:r w:rsidRPr="000C74F9">
          <w:rPr>
            <w:rFonts w:hint="cs"/>
            <w:rtl/>
            <w:rPrChange w:id="1967" w:author="Riz, Imad " w:date="2015-07-02T16:18:00Z">
              <w:rPr>
                <w:rFonts w:hint="cs"/>
                <w:highlight w:val="red"/>
                <w:rtl/>
              </w:rPr>
            </w:rPrChange>
          </w:rPr>
          <w:t>العمل</w:t>
        </w:r>
        <w:r w:rsidRPr="000C74F9">
          <w:rPr>
            <w:rtl/>
            <w:rPrChange w:id="1968" w:author="Riz, Imad " w:date="2015-07-02T16:18:00Z">
              <w:rPr>
                <w:highlight w:val="red"/>
                <w:rtl/>
              </w:rPr>
            </w:rPrChange>
          </w:rPr>
          <w:t xml:space="preserve"> </w:t>
        </w:r>
        <w:r w:rsidRPr="000C74F9">
          <w:rPr>
            <w:rFonts w:hint="cs"/>
            <w:rtl/>
            <w:rPrChange w:id="1969" w:author="Riz, Imad " w:date="2015-07-02T16:18:00Z">
              <w:rPr>
                <w:rFonts w:hint="cs"/>
                <w:highlight w:val="red"/>
                <w:rtl/>
              </w:rPr>
            </w:rPrChange>
          </w:rPr>
          <w:t>آراء</w:t>
        </w:r>
        <w:r w:rsidRPr="000C74F9">
          <w:rPr>
            <w:rtl/>
            <w:rPrChange w:id="1970" w:author="Riz, Imad " w:date="2015-07-02T16:18:00Z">
              <w:rPr>
                <w:highlight w:val="red"/>
                <w:rtl/>
              </w:rPr>
            </w:rPrChange>
          </w:rPr>
          <w:t xml:space="preserve"> </w:t>
        </w:r>
        <w:r w:rsidRPr="000C74F9">
          <w:rPr>
            <w:rFonts w:hint="cs"/>
            <w:rtl/>
            <w:rPrChange w:id="1971" w:author="Riz, Imad " w:date="2015-07-02T16:18:00Z">
              <w:rPr>
                <w:rFonts w:hint="cs"/>
                <w:highlight w:val="red"/>
                <w:rtl/>
              </w:rPr>
            </w:rPrChange>
          </w:rPr>
          <w:t>المقرر</w:t>
        </w:r>
        <w:r w:rsidRPr="000C74F9">
          <w:rPr>
            <w:rtl/>
            <w:rPrChange w:id="1972" w:author="Riz, Imad " w:date="2015-07-02T16:18:00Z">
              <w:rPr>
                <w:highlight w:val="red"/>
                <w:rtl/>
              </w:rPr>
            </w:rPrChange>
          </w:rPr>
          <w:t xml:space="preserve">. </w:t>
        </w:r>
        <w:r w:rsidRPr="000C74F9">
          <w:rPr>
            <w:rFonts w:hint="cs"/>
            <w:rtl/>
            <w:rPrChange w:id="1973" w:author="Riz, Imad " w:date="2015-07-02T16:18:00Z">
              <w:rPr>
                <w:rFonts w:hint="cs"/>
                <w:highlight w:val="red"/>
                <w:rtl/>
              </w:rPr>
            </w:rPrChange>
          </w:rPr>
          <w:t>وقد</w:t>
        </w:r>
        <w:r w:rsidRPr="000C74F9">
          <w:rPr>
            <w:rtl/>
            <w:rPrChange w:id="1974" w:author="Riz, Imad " w:date="2015-07-02T16:18:00Z">
              <w:rPr>
                <w:highlight w:val="red"/>
                <w:rtl/>
              </w:rPr>
            </w:rPrChange>
          </w:rPr>
          <w:t xml:space="preserve"> </w:t>
        </w:r>
        <w:r w:rsidRPr="000C74F9">
          <w:rPr>
            <w:rFonts w:hint="cs"/>
            <w:rtl/>
            <w:rPrChange w:id="1975" w:author="Riz, Imad " w:date="2015-07-02T16:18:00Z">
              <w:rPr>
                <w:rFonts w:hint="cs"/>
                <w:highlight w:val="red"/>
                <w:rtl/>
              </w:rPr>
            </w:rPrChange>
          </w:rPr>
          <w:t>يكون</w:t>
        </w:r>
        <w:r w:rsidRPr="000C74F9">
          <w:rPr>
            <w:rtl/>
            <w:rPrChange w:id="1976" w:author="Riz, Imad " w:date="2015-07-02T16:18:00Z">
              <w:rPr>
                <w:highlight w:val="red"/>
                <w:rtl/>
              </w:rPr>
            </w:rPrChange>
          </w:rPr>
          <w:t xml:space="preserve"> </w:t>
        </w:r>
        <w:r w:rsidRPr="000C74F9">
          <w:rPr>
            <w:rFonts w:hint="cs"/>
            <w:rtl/>
            <w:rPrChange w:id="1977" w:author="Riz, Imad " w:date="2015-07-02T16:18:00Z">
              <w:rPr>
                <w:rFonts w:hint="cs"/>
                <w:highlight w:val="red"/>
                <w:rtl/>
              </w:rPr>
            </w:rPrChange>
          </w:rPr>
          <w:t>من</w:t>
        </w:r>
        <w:r w:rsidRPr="000C74F9">
          <w:rPr>
            <w:rtl/>
            <w:rPrChange w:id="1978" w:author="Riz, Imad " w:date="2015-07-02T16:18:00Z">
              <w:rPr>
                <w:highlight w:val="red"/>
                <w:rtl/>
              </w:rPr>
            </w:rPrChange>
          </w:rPr>
          <w:t xml:space="preserve"> </w:t>
        </w:r>
        <w:r w:rsidRPr="000C74F9">
          <w:rPr>
            <w:rFonts w:hint="cs"/>
            <w:rtl/>
            <w:rPrChange w:id="1979" w:author="Riz, Imad " w:date="2015-07-02T16:18:00Z">
              <w:rPr>
                <w:rFonts w:hint="cs"/>
                <w:highlight w:val="red"/>
                <w:rtl/>
              </w:rPr>
            </w:rPrChange>
          </w:rPr>
          <w:t>المفيد</w:t>
        </w:r>
        <w:r w:rsidRPr="000C74F9">
          <w:rPr>
            <w:rtl/>
            <w:rPrChange w:id="1980" w:author="Riz, Imad " w:date="2015-07-02T16:18:00Z">
              <w:rPr>
                <w:highlight w:val="red"/>
                <w:rtl/>
              </w:rPr>
            </w:rPrChange>
          </w:rPr>
          <w:t xml:space="preserve"> </w:t>
        </w:r>
        <w:r w:rsidRPr="000C74F9">
          <w:rPr>
            <w:rFonts w:hint="cs"/>
            <w:rtl/>
            <w:rPrChange w:id="1981" w:author="Riz, Imad " w:date="2015-07-02T16:18:00Z">
              <w:rPr>
                <w:rFonts w:hint="cs"/>
                <w:highlight w:val="red"/>
                <w:rtl/>
              </w:rPr>
            </w:rPrChange>
          </w:rPr>
          <w:t>أيضاً</w:t>
        </w:r>
        <w:r w:rsidRPr="000C74F9">
          <w:rPr>
            <w:rtl/>
            <w:rPrChange w:id="1982" w:author="Riz, Imad " w:date="2015-07-02T16:18:00Z">
              <w:rPr>
                <w:highlight w:val="red"/>
                <w:rtl/>
              </w:rPr>
            </w:rPrChange>
          </w:rPr>
          <w:t xml:space="preserve"> </w:t>
        </w:r>
        <w:r w:rsidRPr="000C74F9">
          <w:rPr>
            <w:rFonts w:hint="cs"/>
            <w:rtl/>
            <w:rPrChange w:id="1983" w:author="Riz, Imad " w:date="2015-07-02T16:18:00Z">
              <w:rPr>
                <w:rFonts w:hint="cs"/>
                <w:highlight w:val="red"/>
                <w:rtl/>
              </w:rPr>
            </w:rPrChange>
          </w:rPr>
          <w:t>تعيين</w:t>
        </w:r>
        <w:r w:rsidRPr="000C74F9">
          <w:rPr>
            <w:rtl/>
            <w:rPrChange w:id="1984" w:author="Riz, Imad " w:date="2015-07-02T16:18:00Z">
              <w:rPr>
                <w:highlight w:val="red"/>
                <w:rtl/>
              </w:rPr>
            </w:rPrChange>
          </w:rPr>
          <w:t xml:space="preserve"> </w:t>
        </w:r>
        <w:r w:rsidRPr="000C74F9">
          <w:rPr>
            <w:rFonts w:hint="cs"/>
            <w:rtl/>
            <w:rPrChange w:id="1985" w:author="Riz, Imad " w:date="2015-07-02T16:18:00Z">
              <w:rPr>
                <w:rFonts w:hint="cs"/>
                <w:highlight w:val="red"/>
                <w:rtl/>
              </w:rPr>
            </w:rPrChange>
          </w:rPr>
          <w:t>مقرر</w:t>
        </w:r>
        <w:r w:rsidRPr="000C74F9">
          <w:rPr>
            <w:rtl/>
            <w:rPrChange w:id="1986" w:author="Riz, Imad " w:date="2015-07-02T16:18:00Z">
              <w:rPr>
                <w:highlight w:val="red"/>
                <w:rtl/>
              </w:rPr>
            </w:rPrChange>
          </w:rPr>
          <w:t xml:space="preserve"> </w:t>
        </w:r>
        <w:r w:rsidRPr="000C74F9">
          <w:rPr>
            <w:rFonts w:hint="cs"/>
            <w:rtl/>
            <w:rPrChange w:id="1987" w:author="Riz, Imad " w:date="2015-07-02T16:18:00Z">
              <w:rPr>
                <w:rFonts w:hint="cs"/>
                <w:highlight w:val="red"/>
                <w:rtl/>
              </w:rPr>
            </w:rPrChange>
          </w:rPr>
          <w:t>يعد</w:t>
        </w:r>
        <w:r w:rsidRPr="000C74F9">
          <w:rPr>
            <w:rtl/>
            <w:rPrChange w:id="1988" w:author="Riz, Imad " w:date="2015-07-02T16:18:00Z">
              <w:rPr>
                <w:highlight w:val="red"/>
                <w:rtl/>
              </w:rPr>
            </w:rPrChange>
          </w:rPr>
          <w:t xml:space="preserve"> </w:t>
        </w:r>
        <w:r w:rsidRPr="000C74F9">
          <w:rPr>
            <w:rFonts w:hint="cs"/>
            <w:rtl/>
            <w:rPrChange w:id="1989" w:author="Riz, Imad " w:date="2015-07-02T16:18:00Z">
              <w:rPr>
                <w:rFonts w:hint="cs"/>
                <w:highlight w:val="red"/>
                <w:rtl/>
              </w:rPr>
            </w:rPrChange>
          </w:rPr>
          <w:t>مشروع</w:t>
        </w:r>
        <w:r w:rsidRPr="000C74F9">
          <w:rPr>
            <w:rtl/>
            <w:rPrChange w:id="1990" w:author="Riz, Imad " w:date="2015-07-02T16:18:00Z">
              <w:rPr>
                <w:highlight w:val="red"/>
                <w:rtl/>
              </w:rPr>
            </w:rPrChange>
          </w:rPr>
          <w:t xml:space="preserve"> </w:t>
        </w:r>
        <w:r w:rsidRPr="000C74F9">
          <w:rPr>
            <w:rFonts w:hint="cs"/>
            <w:rtl/>
            <w:rPrChange w:id="1991" w:author="Riz, Imad " w:date="2015-07-02T16:18:00Z">
              <w:rPr>
                <w:rFonts w:hint="cs"/>
                <w:highlight w:val="red"/>
                <w:rtl/>
              </w:rPr>
            </w:rPrChange>
          </w:rPr>
          <w:t>توصية</w:t>
        </w:r>
        <w:r w:rsidRPr="000C74F9">
          <w:rPr>
            <w:rtl/>
            <w:rPrChange w:id="1992" w:author="Riz, Imad " w:date="2015-07-02T16:18:00Z">
              <w:rPr>
                <w:highlight w:val="red"/>
                <w:rtl/>
              </w:rPr>
            </w:rPrChange>
          </w:rPr>
          <w:t xml:space="preserve"> (</w:t>
        </w:r>
        <w:r w:rsidRPr="000C74F9">
          <w:rPr>
            <w:rFonts w:hint="cs"/>
            <w:rtl/>
            <w:rPrChange w:id="1993" w:author="Riz, Imad " w:date="2015-07-02T16:18:00Z">
              <w:rPr>
                <w:rFonts w:hint="cs"/>
                <w:highlight w:val="red"/>
                <w:rtl/>
              </w:rPr>
            </w:rPrChange>
          </w:rPr>
          <w:t>توصيات</w:t>
        </w:r>
        <w:r w:rsidRPr="000C74F9">
          <w:rPr>
            <w:rtl/>
            <w:rPrChange w:id="1994" w:author="Riz, Imad " w:date="2015-07-02T16:18:00Z">
              <w:rPr>
                <w:highlight w:val="red"/>
                <w:rtl/>
              </w:rPr>
            </w:rPrChange>
          </w:rPr>
          <w:t xml:space="preserve">) </w:t>
        </w:r>
        <w:r w:rsidRPr="000C74F9">
          <w:rPr>
            <w:rFonts w:hint="cs"/>
            <w:rtl/>
            <w:rPrChange w:id="1995" w:author="Riz, Imad " w:date="2015-07-02T16:18:00Z">
              <w:rPr>
                <w:rFonts w:hint="cs"/>
                <w:highlight w:val="red"/>
                <w:rtl/>
              </w:rPr>
            </w:rPrChange>
          </w:rPr>
          <w:t>أو</w:t>
        </w:r>
        <w:r w:rsidRPr="000C74F9">
          <w:rPr>
            <w:rtl/>
            <w:rPrChange w:id="1996" w:author="Riz, Imad " w:date="2015-07-02T16:18:00Z">
              <w:rPr>
                <w:highlight w:val="red"/>
                <w:rtl/>
              </w:rPr>
            </w:rPrChange>
          </w:rPr>
          <w:t xml:space="preserve"> </w:t>
        </w:r>
        <w:r w:rsidRPr="000C74F9">
          <w:rPr>
            <w:rFonts w:hint="cs"/>
            <w:rtl/>
            <w:rPrChange w:id="1997" w:author="Riz, Imad " w:date="2015-07-02T16:18:00Z">
              <w:rPr>
                <w:rFonts w:hint="cs"/>
                <w:highlight w:val="red"/>
                <w:rtl/>
              </w:rPr>
            </w:rPrChange>
          </w:rPr>
          <w:t>غير</w:t>
        </w:r>
        <w:r w:rsidRPr="000C74F9">
          <w:rPr>
            <w:rtl/>
            <w:rPrChange w:id="1998" w:author="Riz, Imad " w:date="2015-07-02T16:18:00Z">
              <w:rPr>
                <w:highlight w:val="red"/>
                <w:rtl/>
              </w:rPr>
            </w:rPrChange>
          </w:rPr>
          <w:t xml:space="preserve"> </w:t>
        </w:r>
        <w:r w:rsidRPr="000C74F9">
          <w:rPr>
            <w:rFonts w:hint="cs"/>
            <w:rtl/>
            <w:rPrChange w:id="1999" w:author="Riz, Imad " w:date="2015-07-02T16:18:00Z">
              <w:rPr>
                <w:rFonts w:hint="cs"/>
                <w:highlight w:val="red"/>
                <w:rtl/>
              </w:rPr>
            </w:rPrChange>
          </w:rPr>
          <w:t>ذلك</w:t>
        </w:r>
        <w:r w:rsidRPr="000C74F9">
          <w:rPr>
            <w:rtl/>
            <w:rPrChange w:id="2000" w:author="Riz, Imad " w:date="2015-07-02T16:18:00Z">
              <w:rPr>
                <w:highlight w:val="red"/>
                <w:rtl/>
              </w:rPr>
            </w:rPrChange>
          </w:rPr>
          <w:t xml:space="preserve"> </w:t>
        </w:r>
        <w:r w:rsidRPr="000C74F9">
          <w:rPr>
            <w:rFonts w:hint="cs"/>
            <w:rtl/>
            <w:rPrChange w:id="2001" w:author="Riz, Imad " w:date="2015-07-02T16:18:00Z">
              <w:rPr>
                <w:rFonts w:hint="cs"/>
                <w:highlight w:val="red"/>
                <w:rtl/>
              </w:rPr>
            </w:rPrChange>
          </w:rPr>
          <w:t>من</w:t>
        </w:r>
        <w:r w:rsidRPr="000C74F9">
          <w:rPr>
            <w:rtl/>
            <w:rPrChange w:id="2002" w:author="Riz, Imad " w:date="2015-07-02T16:18:00Z">
              <w:rPr>
                <w:highlight w:val="red"/>
                <w:rtl/>
              </w:rPr>
            </w:rPrChange>
          </w:rPr>
          <w:t xml:space="preserve"> </w:t>
        </w:r>
        <w:r w:rsidRPr="000C74F9">
          <w:rPr>
            <w:rFonts w:hint="cs"/>
            <w:rtl/>
            <w:rPrChange w:id="2003" w:author="Riz, Imad " w:date="2015-07-02T16:18:00Z">
              <w:rPr>
                <w:rFonts w:hint="cs"/>
                <w:highlight w:val="red"/>
                <w:rtl/>
              </w:rPr>
            </w:rPrChange>
          </w:rPr>
          <w:t>نصوص</w:t>
        </w:r>
        <w:r w:rsidRPr="000C74F9">
          <w:rPr>
            <w:rtl/>
            <w:rPrChange w:id="2004" w:author="Riz, Imad " w:date="2015-07-02T16:18:00Z">
              <w:rPr>
                <w:highlight w:val="red"/>
                <w:rtl/>
              </w:rPr>
            </w:rPrChange>
          </w:rPr>
          <w:t xml:space="preserve"> </w:t>
        </w:r>
        <w:r w:rsidRPr="000C74F9">
          <w:rPr>
            <w:rFonts w:hint="cs"/>
            <w:rtl/>
            <w:rPrChange w:id="2005" w:author="Riz, Imad " w:date="2015-07-02T16:18:00Z">
              <w:rPr>
                <w:rFonts w:hint="cs"/>
                <w:highlight w:val="red"/>
                <w:rtl/>
              </w:rPr>
            </w:rPrChange>
          </w:rPr>
          <w:t>قطاع</w:t>
        </w:r>
        <w:r w:rsidRPr="000C74F9">
          <w:rPr>
            <w:rtl/>
            <w:rPrChange w:id="2006" w:author="Riz, Imad " w:date="2015-07-02T16:18:00Z">
              <w:rPr>
                <w:highlight w:val="red"/>
                <w:rtl/>
              </w:rPr>
            </w:rPrChange>
          </w:rPr>
          <w:t xml:space="preserve"> </w:t>
        </w:r>
        <w:r w:rsidRPr="000C74F9">
          <w:rPr>
            <w:rFonts w:hint="cs"/>
            <w:rtl/>
            <w:rPrChange w:id="2007" w:author="Riz, Imad " w:date="2015-07-02T16:18:00Z">
              <w:rPr>
                <w:rFonts w:hint="cs"/>
                <w:highlight w:val="red"/>
                <w:rtl/>
              </w:rPr>
            </w:rPrChange>
          </w:rPr>
          <w:t>الاتصالات</w:t>
        </w:r>
        <w:r w:rsidRPr="000C74F9">
          <w:rPr>
            <w:rtl/>
            <w:rPrChange w:id="2008" w:author="Riz, Imad " w:date="2015-07-02T16:18:00Z">
              <w:rPr>
                <w:highlight w:val="red"/>
                <w:rtl/>
              </w:rPr>
            </w:rPrChange>
          </w:rPr>
          <w:t xml:space="preserve"> </w:t>
        </w:r>
        <w:r w:rsidRPr="000C74F9">
          <w:rPr>
            <w:rFonts w:hint="cs"/>
            <w:rtl/>
            <w:rPrChange w:id="2009" w:author="Riz, Imad " w:date="2015-07-02T16:18:00Z">
              <w:rPr>
                <w:rFonts w:hint="cs"/>
                <w:highlight w:val="red"/>
                <w:rtl/>
              </w:rPr>
            </w:rPrChange>
          </w:rPr>
          <w:t>الراديوية</w:t>
        </w:r>
        <w:r w:rsidRPr="000C74F9">
          <w:rPr>
            <w:rtl/>
            <w:rPrChange w:id="2010" w:author="Riz, Imad " w:date="2015-07-02T16:18:00Z">
              <w:rPr>
                <w:highlight w:val="red"/>
                <w:rtl/>
              </w:rPr>
            </w:rPrChange>
          </w:rPr>
          <w:t xml:space="preserve">. </w:t>
        </w:r>
        <w:r w:rsidRPr="000C74F9">
          <w:rPr>
            <w:rFonts w:hint="cs"/>
            <w:rtl/>
            <w:rPrChange w:id="2011" w:author="Riz, Imad " w:date="2015-07-02T16:18:00Z">
              <w:rPr>
                <w:rFonts w:hint="cs"/>
                <w:highlight w:val="red"/>
                <w:rtl/>
              </w:rPr>
            </w:rPrChange>
          </w:rPr>
          <w:t>وفي</w:t>
        </w:r>
        <w:r w:rsidRPr="000C74F9">
          <w:rPr>
            <w:rtl/>
            <w:rPrChange w:id="2012" w:author="Riz, Imad " w:date="2015-07-02T16:18:00Z">
              <w:rPr>
                <w:highlight w:val="red"/>
                <w:rtl/>
              </w:rPr>
            </w:rPrChange>
          </w:rPr>
          <w:t xml:space="preserve"> </w:t>
        </w:r>
        <w:r w:rsidRPr="000C74F9">
          <w:rPr>
            <w:rFonts w:hint="cs"/>
            <w:rtl/>
            <w:rPrChange w:id="2013" w:author="Riz, Imad " w:date="2015-07-02T16:18:00Z">
              <w:rPr>
                <w:rFonts w:hint="cs"/>
                <w:highlight w:val="red"/>
                <w:rtl/>
              </w:rPr>
            </w:rPrChange>
          </w:rPr>
          <w:t>هذه</w:t>
        </w:r>
        <w:r w:rsidRPr="000C74F9">
          <w:rPr>
            <w:rtl/>
            <w:rPrChange w:id="2014" w:author="Riz, Imad " w:date="2015-07-02T16:18:00Z">
              <w:rPr>
                <w:highlight w:val="red"/>
                <w:rtl/>
              </w:rPr>
            </w:rPrChange>
          </w:rPr>
          <w:t xml:space="preserve"> </w:t>
        </w:r>
        <w:r w:rsidRPr="000C74F9">
          <w:rPr>
            <w:rFonts w:hint="cs"/>
            <w:rtl/>
            <w:rPrChange w:id="2015" w:author="Riz, Imad " w:date="2015-07-02T16:18:00Z">
              <w:rPr>
                <w:rFonts w:hint="cs"/>
                <w:highlight w:val="red"/>
                <w:rtl/>
              </w:rPr>
            </w:rPrChange>
          </w:rPr>
          <w:t>الحالة</w:t>
        </w:r>
        <w:r w:rsidRPr="000C74F9">
          <w:rPr>
            <w:rtl/>
            <w:rPrChange w:id="2016" w:author="Riz, Imad " w:date="2015-07-02T16:18:00Z">
              <w:rPr>
                <w:highlight w:val="red"/>
                <w:rtl/>
              </w:rPr>
            </w:rPrChange>
          </w:rPr>
          <w:t xml:space="preserve"> </w:t>
        </w:r>
        <w:r w:rsidRPr="000C74F9">
          <w:rPr>
            <w:rFonts w:hint="cs"/>
            <w:rtl/>
            <w:rPrChange w:id="2017" w:author="Riz, Imad " w:date="2015-07-02T16:18:00Z">
              <w:rPr>
                <w:rFonts w:hint="cs"/>
                <w:highlight w:val="red"/>
                <w:rtl/>
              </w:rPr>
            </w:rPrChange>
          </w:rPr>
          <w:t>ينبغي</w:t>
        </w:r>
        <w:r w:rsidRPr="000C74F9">
          <w:rPr>
            <w:rtl/>
            <w:rPrChange w:id="2018" w:author="Riz, Imad " w:date="2015-07-02T16:18:00Z">
              <w:rPr>
                <w:highlight w:val="red"/>
                <w:rtl/>
              </w:rPr>
            </w:rPrChange>
          </w:rPr>
          <w:t xml:space="preserve"> </w:t>
        </w:r>
        <w:r w:rsidRPr="000C74F9">
          <w:rPr>
            <w:rFonts w:hint="cs"/>
            <w:rtl/>
            <w:rPrChange w:id="2019" w:author="Riz, Imad " w:date="2015-07-02T16:18:00Z">
              <w:rPr>
                <w:rFonts w:hint="cs"/>
                <w:highlight w:val="red"/>
                <w:rtl/>
              </w:rPr>
            </w:rPrChange>
          </w:rPr>
          <w:t>أن</w:t>
        </w:r>
        <w:r w:rsidRPr="000C74F9">
          <w:rPr>
            <w:rtl/>
            <w:rPrChange w:id="2020" w:author="Riz, Imad " w:date="2015-07-02T16:18:00Z">
              <w:rPr>
                <w:highlight w:val="red"/>
                <w:rtl/>
              </w:rPr>
            </w:rPrChange>
          </w:rPr>
          <w:t xml:space="preserve"> </w:t>
        </w:r>
        <w:r w:rsidRPr="000C74F9">
          <w:rPr>
            <w:rFonts w:hint="cs"/>
            <w:rtl/>
            <w:rPrChange w:id="2021" w:author="Riz, Imad " w:date="2015-07-02T16:18:00Z">
              <w:rPr>
                <w:rFonts w:hint="cs"/>
                <w:highlight w:val="red"/>
                <w:rtl/>
              </w:rPr>
            </w:rPrChange>
          </w:rPr>
          <w:t>يذكر</w:t>
        </w:r>
        <w:r w:rsidRPr="000C74F9">
          <w:rPr>
            <w:rtl/>
            <w:rPrChange w:id="2022" w:author="Riz, Imad " w:date="2015-07-02T16:18:00Z">
              <w:rPr>
                <w:highlight w:val="red"/>
                <w:rtl/>
              </w:rPr>
            </w:rPrChange>
          </w:rPr>
          <w:t xml:space="preserve"> </w:t>
        </w:r>
        <w:r w:rsidRPr="000C74F9">
          <w:rPr>
            <w:rFonts w:hint="cs"/>
            <w:rtl/>
            <w:rPrChange w:id="2023" w:author="Riz, Imad " w:date="2015-07-02T16:18:00Z">
              <w:rPr>
                <w:rFonts w:hint="cs"/>
                <w:highlight w:val="red"/>
                <w:rtl/>
              </w:rPr>
            </w:rPrChange>
          </w:rPr>
          <w:t>بوضوح</w:t>
        </w:r>
        <w:r w:rsidRPr="000C74F9">
          <w:rPr>
            <w:rtl/>
            <w:rPrChange w:id="2024" w:author="Riz, Imad " w:date="2015-07-02T16:18:00Z">
              <w:rPr>
                <w:highlight w:val="red"/>
                <w:rtl/>
              </w:rPr>
            </w:rPrChange>
          </w:rPr>
          <w:t xml:space="preserve"> </w:t>
        </w:r>
        <w:r w:rsidRPr="000C74F9">
          <w:rPr>
            <w:rFonts w:hint="cs"/>
            <w:rtl/>
            <w:rPrChange w:id="2025" w:author="Riz, Imad " w:date="2015-07-02T16:18:00Z">
              <w:rPr>
                <w:rFonts w:hint="cs"/>
                <w:highlight w:val="red"/>
                <w:rtl/>
              </w:rPr>
            </w:rPrChange>
          </w:rPr>
          <w:t>إعداد</w:t>
        </w:r>
        <w:r w:rsidRPr="000C74F9">
          <w:rPr>
            <w:rtl/>
            <w:rPrChange w:id="2026" w:author="Riz, Imad " w:date="2015-07-02T16:18:00Z">
              <w:rPr>
                <w:highlight w:val="red"/>
                <w:rtl/>
              </w:rPr>
            </w:rPrChange>
          </w:rPr>
          <w:t xml:space="preserve"> </w:t>
        </w:r>
        <w:r w:rsidRPr="000C74F9">
          <w:rPr>
            <w:rFonts w:hint="cs"/>
            <w:rtl/>
            <w:rPrChange w:id="2027" w:author="Riz, Imad " w:date="2015-07-02T16:18:00Z">
              <w:rPr>
                <w:rFonts w:hint="cs"/>
                <w:highlight w:val="red"/>
                <w:rtl/>
              </w:rPr>
            </w:rPrChange>
          </w:rPr>
          <w:t>مشروع</w:t>
        </w:r>
        <w:r w:rsidRPr="000C74F9">
          <w:rPr>
            <w:rtl/>
            <w:rPrChange w:id="2028" w:author="Riz, Imad " w:date="2015-07-02T16:18:00Z">
              <w:rPr>
                <w:highlight w:val="red"/>
                <w:rtl/>
              </w:rPr>
            </w:rPrChange>
          </w:rPr>
          <w:t xml:space="preserve"> </w:t>
        </w:r>
        <w:r w:rsidRPr="000C74F9">
          <w:rPr>
            <w:rFonts w:hint="cs"/>
            <w:rtl/>
            <w:rPrChange w:id="2029" w:author="Riz, Imad " w:date="2015-07-02T16:18:00Z">
              <w:rPr>
                <w:rFonts w:hint="cs"/>
                <w:highlight w:val="red"/>
                <w:rtl/>
              </w:rPr>
            </w:rPrChange>
          </w:rPr>
          <w:t>التوصية</w:t>
        </w:r>
        <w:r w:rsidRPr="000C74F9">
          <w:rPr>
            <w:rtl/>
            <w:rPrChange w:id="2030" w:author="Riz, Imad " w:date="2015-07-02T16:18:00Z">
              <w:rPr>
                <w:highlight w:val="red"/>
                <w:rtl/>
              </w:rPr>
            </w:rPrChange>
          </w:rPr>
          <w:t xml:space="preserve"> (</w:t>
        </w:r>
        <w:r w:rsidRPr="000C74F9">
          <w:rPr>
            <w:rFonts w:hint="cs"/>
            <w:rtl/>
            <w:rPrChange w:id="2031" w:author="Riz, Imad " w:date="2015-07-02T16:18:00Z">
              <w:rPr>
                <w:rFonts w:hint="cs"/>
                <w:highlight w:val="red"/>
                <w:rtl/>
              </w:rPr>
            </w:rPrChange>
          </w:rPr>
          <w:t>التوصيات</w:t>
        </w:r>
        <w:r w:rsidRPr="000C74F9">
          <w:rPr>
            <w:rtl/>
            <w:rPrChange w:id="2032" w:author="Riz, Imad " w:date="2015-07-02T16:18:00Z">
              <w:rPr>
                <w:highlight w:val="red"/>
                <w:rtl/>
              </w:rPr>
            </w:rPrChange>
          </w:rPr>
          <w:t xml:space="preserve">) </w:t>
        </w:r>
        <w:r w:rsidRPr="000C74F9">
          <w:rPr>
            <w:rFonts w:hint="cs"/>
            <w:rtl/>
            <w:rPrChange w:id="2033" w:author="Riz, Imad " w:date="2015-07-02T16:18:00Z">
              <w:rPr>
                <w:rFonts w:hint="cs"/>
                <w:highlight w:val="red"/>
                <w:rtl/>
              </w:rPr>
            </w:rPrChange>
          </w:rPr>
          <w:t>أو</w:t>
        </w:r>
        <w:r w:rsidRPr="000C74F9">
          <w:rPr>
            <w:rFonts w:hint="eastAsia"/>
            <w:rtl/>
            <w:rPrChange w:id="2034" w:author="Riz, Imad " w:date="2015-07-02T16:18:00Z">
              <w:rPr>
                <w:rFonts w:hint="eastAsia"/>
                <w:highlight w:val="red"/>
                <w:rtl/>
              </w:rPr>
            </w:rPrChange>
          </w:rPr>
          <w:t> </w:t>
        </w:r>
        <w:r w:rsidRPr="000C74F9">
          <w:rPr>
            <w:rFonts w:hint="cs"/>
            <w:rtl/>
            <w:rPrChange w:id="2035" w:author="Riz, Imad " w:date="2015-07-02T16:18:00Z">
              <w:rPr>
                <w:rFonts w:hint="cs"/>
                <w:highlight w:val="red"/>
                <w:rtl/>
              </w:rPr>
            </w:rPrChange>
          </w:rPr>
          <w:t>نصوص</w:t>
        </w:r>
        <w:r w:rsidRPr="000C74F9">
          <w:rPr>
            <w:rtl/>
            <w:rPrChange w:id="2036" w:author="Riz, Imad " w:date="2015-07-02T16:18:00Z">
              <w:rPr>
                <w:highlight w:val="red"/>
                <w:rtl/>
              </w:rPr>
            </w:rPrChange>
          </w:rPr>
          <w:t xml:space="preserve"> </w:t>
        </w:r>
        <w:r w:rsidRPr="000C74F9">
          <w:rPr>
            <w:rFonts w:hint="cs"/>
            <w:rtl/>
            <w:rPrChange w:id="2037" w:author="Riz, Imad " w:date="2015-07-02T16:18:00Z">
              <w:rPr>
                <w:rFonts w:hint="cs"/>
                <w:highlight w:val="red"/>
                <w:rtl/>
              </w:rPr>
            </w:rPrChange>
          </w:rPr>
          <w:t>قطاع</w:t>
        </w:r>
        <w:r w:rsidRPr="000C74F9">
          <w:rPr>
            <w:rtl/>
            <w:rPrChange w:id="2038" w:author="Riz, Imad " w:date="2015-07-02T16:18:00Z">
              <w:rPr>
                <w:highlight w:val="red"/>
                <w:rtl/>
              </w:rPr>
            </w:rPrChange>
          </w:rPr>
          <w:t xml:space="preserve"> </w:t>
        </w:r>
        <w:r w:rsidRPr="000C74F9">
          <w:rPr>
            <w:rFonts w:hint="cs"/>
            <w:rtl/>
            <w:rPrChange w:id="2039" w:author="Riz, Imad " w:date="2015-07-02T16:18:00Z">
              <w:rPr>
                <w:rFonts w:hint="cs"/>
                <w:highlight w:val="red"/>
                <w:rtl/>
              </w:rPr>
            </w:rPrChange>
          </w:rPr>
          <w:t>الاتصالات</w:t>
        </w:r>
        <w:r w:rsidRPr="000C74F9">
          <w:rPr>
            <w:rtl/>
            <w:rPrChange w:id="2040" w:author="Riz, Imad " w:date="2015-07-02T16:18:00Z">
              <w:rPr>
                <w:highlight w:val="red"/>
                <w:rtl/>
              </w:rPr>
            </w:rPrChange>
          </w:rPr>
          <w:t xml:space="preserve"> </w:t>
        </w:r>
        <w:r w:rsidRPr="000C74F9">
          <w:rPr>
            <w:rFonts w:hint="cs"/>
            <w:rtl/>
            <w:rPrChange w:id="2041" w:author="Riz, Imad " w:date="2015-07-02T16:18:00Z">
              <w:rPr>
                <w:rFonts w:hint="cs"/>
                <w:highlight w:val="red"/>
                <w:rtl/>
              </w:rPr>
            </w:rPrChange>
          </w:rPr>
          <w:t>الراديوية</w:t>
        </w:r>
        <w:r w:rsidRPr="000C74F9">
          <w:rPr>
            <w:rtl/>
            <w:rPrChange w:id="2042" w:author="Riz, Imad " w:date="2015-07-02T16:18:00Z">
              <w:rPr>
                <w:highlight w:val="red"/>
                <w:rtl/>
              </w:rPr>
            </w:rPrChange>
          </w:rPr>
          <w:t xml:space="preserve"> </w:t>
        </w:r>
        <w:r w:rsidRPr="000C74F9">
          <w:rPr>
            <w:rFonts w:hint="cs"/>
            <w:rtl/>
            <w:rPrChange w:id="2043" w:author="Riz, Imad " w:date="2015-07-02T16:18:00Z">
              <w:rPr>
                <w:rFonts w:hint="cs"/>
                <w:highlight w:val="red"/>
                <w:rtl/>
              </w:rPr>
            </w:rPrChange>
          </w:rPr>
          <w:t>الأخرى</w:t>
        </w:r>
        <w:r w:rsidRPr="000C74F9">
          <w:rPr>
            <w:rtl/>
            <w:rPrChange w:id="2044" w:author="Riz, Imad " w:date="2015-07-02T16:18:00Z">
              <w:rPr>
                <w:highlight w:val="red"/>
                <w:rtl/>
              </w:rPr>
            </w:rPrChange>
          </w:rPr>
          <w:t xml:space="preserve"> </w:t>
        </w:r>
        <w:r w:rsidRPr="000C74F9">
          <w:rPr>
            <w:rFonts w:hint="cs"/>
            <w:rtl/>
            <w:rPrChange w:id="2045" w:author="Riz, Imad " w:date="2015-07-02T16:18:00Z">
              <w:rPr>
                <w:rFonts w:hint="cs"/>
                <w:highlight w:val="red"/>
                <w:rtl/>
              </w:rPr>
            </w:rPrChange>
          </w:rPr>
          <w:t>في</w:t>
        </w:r>
        <w:r w:rsidRPr="000C74F9">
          <w:rPr>
            <w:rFonts w:hint="eastAsia"/>
            <w:rtl/>
            <w:rPrChange w:id="2046" w:author="Riz, Imad " w:date="2015-07-02T16:18:00Z">
              <w:rPr>
                <w:rFonts w:hint="eastAsia"/>
                <w:highlight w:val="red"/>
                <w:rtl/>
              </w:rPr>
            </w:rPrChange>
          </w:rPr>
          <w:t> </w:t>
        </w:r>
        <w:r w:rsidRPr="000C74F9">
          <w:rPr>
            <w:rFonts w:hint="cs"/>
            <w:rtl/>
            <w:rPrChange w:id="2047" w:author="Riz, Imad " w:date="2015-07-02T16:18:00Z">
              <w:rPr>
                <w:rFonts w:hint="cs"/>
                <w:highlight w:val="red"/>
                <w:rtl/>
              </w:rPr>
            </w:rPrChange>
          </w:rPr>
          <w:t>الاختصاصات،</w:t>
        </w:r>
        <w:r w:rsidRPr="000C74F9">
          <w:rPr>
            <w:rtl/>
            <w:rPrChange w:id="2048" w:author="Riz, Imad " w:date="2015-07-02T16:18:00Z">
              <w:rPr>
                <w:highlight w:val="red"/>
                <w:rtl/>
              </w:rPr>
            </w:rPrChange>
          </w:rPr>
          <w:t xml:space="preserve"> </w:t>
        </w:r>
        <w:r w:rsidRPr="000C74F9">
          <w:rPr>
            <w:rFonts w:hint="cs"/>
            <w:rtl/>
            <w:rPrChange w:id="2049" w:author="Riz, Imad " w:date="2015-07-02T16:18:00Z">
              <w:rPr>
                <w:rFonts w:hint="cs"/>
                <w:highlight w:val="red"/>
                <w:rtl/>
              </w:rPr>
            </w:rPrChange>
          </w:rPr>
          <w:t>وينبغي</w:t>
        </w:r>
        <w:r w:rsidRPr="000C74F9">
          <w:rPr>
            <w:rtl/>
            <w:rPrChange w:id="2050" w:author="Riz, Imad " w:date="2015-07-02T16:18:00Z">
              <w:rPr>
                <w:highlight w:val="red"/>
                <w:rtl/>
              </w:rPr>
            </w:rPrChange>
          </w:rPr>
          <w:t xml:space="preserve"> </w:t>
        </w:r>
        <w:r w:rsidRPr="000C74F9">
          <w:rPr>
            <w:rFonts w:hint="cs"/>
            <w:rtl/>
            <w:rPrChange w:id="2051" w:author="Riz, Imad " w:date="2015-07-02T16:18:00Z">
              <w:rPr>
                <w:rFonts w:hint="cs"/>
                <w:highlight w:val="red"/>
                <w:rtl/>
              </w:rPr>
            </w:rPrChange>
          </w:rPr>
          <w:t>للمقرر</w:t>
        </w:r>
        <w:r w:rsidRPr="000C74F9">
          <w:rPr>
            <w:rtl/>
            <w:rPrChange w:id="2052" w:author="Riz, Imad " w:date="2015-07-02T16:18:00Z">
              <w:rPr>
                <w:highlight w:val="red"/>
                <w:rtl/>
              </w:rPr>
            </w:rPrChange>
          </w:rPr>
          <w:t xml:space="preserve"> </w:t>
        </w:r>
        <w:r w:rsidRPr="000C74F9">
          <w:rPr>
            <w:rFonts w:hint="cs"/>
            <w:rtl/>
            <w:rPrChange w:id="2053" w:author="Riz, Imad " w:date="2015-07-02T16:18:00Z">
              <w:rPr>
                <w:rFonts w:hint="cs"/>
                <w:highlight w:val="red"/>
                <w:rtl/>
              </w:rPr>
            </w:rPrChange>
          </w:rPr>
          <w:t>أن</w:t>
        </w:r>
        <w:r w:rsidRPr="000C74F9">
          <w:rPr>
            <w:rtl/>
            <w:rPrChange w:id="2054" w:author="Riz, Imad " w:date="2015-07-02T16:18:00Z">
              <w:rPr>
                <w:highlight w:val="red"/>
                <w:rtl/>
              </w:rPr>
            </w:rPrChange>
          </w:rPr>
          <w:t xml:space="preserve"> </w:t>
        </w:r>
        <w:r w:rsidRPr="000C74F9">
          <w:rPr>
            <w:rFonts w:hint="cs"/>
            <w:rtl/>
            <w:rPrChange w:id="2055" w:author="Riz, Imad " w:date="2015-07-02T16:18:00Z">
              <w:rPr>
                <w:rFonts w:hint="cs"/>
                <w:highlight w:val="red"/>
                <w:rtl/>
              </w:rPr>
            </w:rPrChange>
          </w:rPr>
          <w:t>يقدم</w:t>
        </w:r>
        <w:r w:rsidRPr="000C74F9">
          <w:rPr>
            <w:rtl/>
            <w:rPrChange w:id="2056" w:author="Riz, Imad " w:date="2015-07-02T16:18:00Z">
              <w:rPr>
                <w:highlight w:val="red"/>
                <w:rtl/>
              </w:rPr>
            </w:rPrChange>
          </w:rPr>
          <w:t xml:space="preserve"> </w:t>
        </w:r>
        <w:r w:rsidRPr="000C74F9">
          <w:rPr>
            <w:rFonts w:hint="cs"/>
            <w:rtl/>
            <w:rPrChange w:id="2057" w:author="Riz, Imad " w:date="2015-07-02T16:18:00Z">
              <w:rPr>
                <w:rFonts w:hint="cs"/>
                <w:highlight w:val="red"/>
                <w:rtl/>
              </w:rPr>
            </w:rPrChange>
          </w:rPr>
          <w:t>مشاريع</w:t>
        </w:r>
        <w:r w:rsidRPr="000C74F9">
          <w:rPr>
            <w:rtl/>
            <w:rPrChange w:id="2058" w:author="Riz, Imad " w:date="2015-07-02T16:18:00Z">
              <w:rPr>
                <w:highlight w:val="red"/>
                <w:rtl/>
              </w:rPr>
            </w:rPrChange>
          </w:rPr>
          <w:t xml:space="preserve"> </w:t>
        </w:r>
        <w:r w:rsidRPr="000C74F9">
          <w:rPr>
            <w:rFonts w:hint="cs"/>
            <w:rtl/>
            <w:rPrChange w:id="2059" w:author="Riz, Imad " w:date="2015-07-02T16:18:00Z">
              <w:rPr>
                <w:rFonts w:hint="cs"/>
                <w:highlight w:val="red"/>
                <w:rtl/>
              </w:rPr>
            </w:rPrChange>
          </w:rPr>
          <w:t>التوصيات</w:t>
        </w:r>
        <w:r w:rsidRPr="000C74F9">
          <w:rPr>
            <w:rtl/>
            <w:rPrChange w:id="2060" w:author="Riz, Imad " w:date="2015-07-02T16:18:00Z">
              <w:rPr>
                <w:highlight w:val="red"/>
                <w:rtl/>
              </w:rPr>
            </w:rPrChange>
          </w:rPr>
          <w:t xml:space="preserve"> </w:t>
        </w:r>
        <w:r w:rsidRPr="000C74F9">
          <w:rPr>
            <w:rFonts w:hint="cs"/>
            <w:rtl/>
            <w:rPrChange w:id="2061" w:author="Riz, Imad " w:date="2015-07-02T16:18:00Z">
              <w:rPr>
                <w:rFonts w:hint="cs"/>
                <w:highlight w:val="red"/>
                <w:rtl/>
              </w:rPr>
            </w:rPrChange>
          </w:rPr>
          <w:t>كمساهمة</w:t>
        </w:r>
        <w:r w:rsidRPr="000C74F9">
          <w:rPr>
            <w:rtl/>
            <w:rPrChange w:id="2062" w:author="Riz, Imad " w:date="2015-07-02T16:18:00Z">
              <w:rPr>
                <w:highlight w:val="red"/>
                <w:rtl/>
              </w:rPr>
            </w:rPrChange>
          </w:rPr>
          <w:t xml:space="preserve"> </w:t>
        </w:r>
        <w:r w:rsidRPr="000C74F9">
          <w:rPr>
            <w:rFonts w:hint="cs"/>
            <w:rtl/>
            <w:rPrChange w:id="2063" w:author="Riz, Imad " w:date="2015-07-02T16:18:00Z">
              <w:rPr>
                <w:rFonts w:hint="cs"/>
                <w:highlight w:val="red"/>
                <w:rtl/>
              </w:rPr>
            </w:rPrChange>
          </w:rPr>
          <w:t>في</w:t>
        </w:r>
        <w:r w:rsidRPr="000C74F9">
          <w:rPr>
            <w:rtl/>
            <w:rPrChange w:id="2064" w:author="Riz, Imad " w:date="2015-07-02T16:18:00Z">
              <w:rPr>
                <w:highlight w:val="red"/>
                <w:rtl/>
              </w:rPr>
            </w:rPrChange>
          </w:rPr>
          <w:t xml:space="preserve"> </w:t>
        </w:r>
        <w:r w:rsidRPr="000C74F9">
          <w:rPr>
            <w:rFonts w:hint="cs"/>
            <w:rtl/>
            <w:rPrChange w:id="2065" w:author="Riz, Imad " w:date="2015-07-02T16:18:00Z">
              <w:rPr>
                <w:rFonts w:hint="cs"/>
                <w:highlight w:val="red"/>
                <w:rtl/>
              </w:rPr>
            </w:rPrChange>
          </w:rPr>
          <w:t>عمل</w:t>
        </w:r>
        <w:r w:rsidRPr="000C74F9">
          <w:rPr>
            <w:rtl/>
            <w:rPrChange w:id="2066" w:author="Riz, Imad " w:date="2015-07-02T16:18:00Z">
              <w:rPr>
                <w:highlight w:val="red"/>
                <w:rtl/>
              </w:rPr>
            </w:rPrChange>
          </w:rPr>
          <w:t xml:space="preserve"> </w:t>
        </w:r>
        <w:r w:rsidRPr="000C74F9">
          <w:rPr>
            <w:rFonts w:hint="cs"/>
            <w:rtl/>
            <w:rPrChange w:id="2067" w:author="Riz, Imad " w:date="2015-07-02T16:18:00Z">
              <w:rPr>
                <w:rFonts w:hint="cs"/>
                <w:highlight w:val="red"/>
                <w:rtl/>
              </w:rPr>
            </w:rPrChange>
          </w:rPr>
          <w:t>فرقة</w:t>
        </w:r>
        <w:r w:rsidRPr="000C74F9">
          <w:rPr>
            <w:rtl/>
            <w:rPrChange w:id="2068" w:author="Riz, Imad " w:date="2015-07-02T16:18:00Z">
              <w:rPr>
                <w:highlight w:val="red"/>
                <w:rtl/>
              </w:rPr>
            </w:rPrChange>
          </w:rPr>
          <w:t xml:space="preserve"> </w:t>
        </w:r>
        <w:r w:rsidRPr="000C74F9">
          <w:rPr>
            <w:rFonts w:hint="cs"/>
            <w:rtl/>
            <w:rPrChange w:id="2069" w:author="Riz, Imad " w:date="2015-07-02T16:18:00Z">
              <w:rPr>
                <w:rFonts w:hint="cs"/>
                <w:highlight w:val="red"/>
                <w:rtl/>
              </w:rPr>
            </w:rPrChange>
          </w:rPr>
          <w:t>العمل</w:t>
        </w:r>
        <w:r w:rsidRPr="000C74F9">
          <w:rPr>
            <w:rtl/>
            <w:rPrChange w:id="2070" w:author="Riz, Imad " w:date="2015-07-02T16:18:00Z">
              <w:rPr>
                <w:highlight w:val="red"/>
                <w:rtl/>
              </w:rPr>
            </w:rPrChange>
          </w:rPr>
          <w:t xml:space="preserve"> </w:t>
        </w:r>
        <w:r w:rsidRPr="000C74F9">
          <w:rPr>
            <w:rFonts w:hint="cs"/>
            <w:rtl/>
            <w:rPrChange w:id="2071" w:author="Riz, Imad " w:date="2015-07-02T16:18:00Z">
              <w:rPr>
                <w:rFonts w:hint="cs"/>
                <w:highlight w:val="red"/>
                <w:rtl/>
              </w:rPr>
            </w:rPrChange>
          </w:rPr>
          <w:t>أو</w:t>
        </w:r>
        <w:r w:rsidRPr="000C74F9">
          <w:rPr>
            <w:rtl/>
            <w:rPrChange w:id="2072" w:author="Riz, Imad " w:date="2015-07-02T16:18:00Z">
              <w:rPr>
                <w:highlight w:val="red"/>
                <w:rtl/>
              </w:rPr>
            </w:rPrChange>
          </w:rPr>
          <w:t xml:space="preserve"> </w:t>
        </w:r>
        <w:r w:rsidRPr="000C74F9">
          <w:rPr>
            <w:rFonts w:hint="cs"/>
            <w:rtl/>
            <w:rPrChange w:id="2073" w:author="Riz, Imad " w:date="2015-07-02T16:18:00Z">
              <w:rPr>
                <w:rFonts w:hint="cs"/>
                <w:highlight w:val="red"/>
                <w:rtl/>
              </w:rPr>
            </w:rPrChange>
          </w:rPr>
          <w:t>فريق</w:t>
        </w:r>
        <w:r w:rsidRPr="000C74F9">
          <w:rPr>
            <w:rtl/>
            <w:rPrChange w:id="2074" w:author="Riz, Imad " w:date="2015-07-02T16:18:00Z">
              <w:rPr>
                <w:highlight w:val="red"/>
                <w:rtl/>
              </w:rPr>
            </w:rPrChange>
          </w:rPr>
          <w:t xml:space="preserve"> </w:t>
        </w:r>
        <w:r w:rsidRPr="000C74F9">
          <w:rPr>
            <w:rFonts w:hint="cs"/>
            <w:rtl/>
            <w:rPrChange w:id="2075" w:author="Riz, Imad " w:date="2015-07-02T16:18:00Z">
              <w:rPr>
                <w:rFonts w:hint="cs"/>
                <w:highlight w:val="red"/>
                <w:rtl/>
              </w:rPr>
            </w:rPrChange>
          </w:rPr>
          <w:t>المهام</w:t>
        </w:r>
        <w:r w:rsidRPr="000C74F9">
          <w:rPr>
            <w:rtl/>
            <w:rPrChange w:id="2076" w:author="Riz, Imad " w:date="2015-07-02T16:18:00Z">
              <w:rPr>
                <w:highlight w:val="red"/>
                <w:rtl/>
              </w:rPr>
            </w:rPrChange>
          </w:rPr>
          <w:t xml:space="preserve"> </w:t>
        </w:r>
        <w:r w:rsidRPr="000C74F9">
          <w:rPr>
            <w:rFonts w:hint="cs"/>
            <w:rtl/>
            <w:rPrChange w:id="2077" w:author="Riz, Imad " w:date="2015-07-02T16:18:00Z">
              <w:rPr>
                <w:rFonts w:hint="cs"/>
                <w:highlight w:val="red"/>
                <w:rtl/>
              </w:rPr>
            </w:rPrChange>
          </w:rPr>
          <w:t>الذي</w:t>
        </w:r>
        <w:r w:rsidRPr="000C74F9">
          <w:rPr>
            <w:rtl/>
            <w:rPrChange w:id="2078" w:author="Riz, Imad " w:date="2015-07-02T16:18:00Z">
              <w:rPr>
                <w:highlight w:val="red"/>
                <w:rtl/>
              </w:rPr>
            </w:rPrChange>
          </w:rPr>
          <w:t xml:space="preserve"> </w:t>
        </w:r>
        <w:r w:rsidRPr="000C74F9">
          <w:rPr>
            <w:rFonts w:hint="cs"/>
            <w:rtl/>
            <w:rPrChange w:id="2079" w:author="Riz, Imad " w:date="2015-07-02T16:18:00Z">
              <w:rPr>
                <w:rFonts w:hint="cs"/>
                <w:highlight w:val="red"/>
                <w:rtl/>
              </w:rPr>
            </w:rPrChange>
          </w:rPr>
          <w:t>ينتمي</w:t>
        </w:r>
        <w:r w:rsidRPr="000C74F9">
          <w:rPr>
            <w:rtl/>
            <w:rPrChange w:id="2080" w:author="Riz, Imad " w:date="2015-07-02T16:18:00Z">
              <w:rPr>
                <w:highlight w:val="red"/>
                <w:rtl/>
              </w:rPr>
            </w:rPrChange>
          </w:rPr>
          <w:t xml:space="preserve"> </w:t>
        </w:r>
        <w:r w:rsidRPr="000C74F9">
          <w:rPr>
            <w:rFonts w:hint="cs"/>
            <w:rtl/>
            <w:rPrChange w:id="2081" w:author="Riz, Imad " w:date="2015-07-02T16:18:00Z">
              <w:rPr>
                <w:rFonts w:hint="cs"/>
                <w:highlight w:val="red"/>
                <w:rtl/>
              </w:rPr>
            </w:rPrChange>
          </w:rPr>
          <w:t>إليه</w:t>
        </w:r>
        <w:r w:rsidRPr="000C74F9">
          <w:rPr>
            <w:rtl/>
            <w:rPrChange w:id="2082" w:author="Riz, Imad " w:date="2015-07-02T16:18:00Z">
              <w:rPr>
                <w:highlight w:val="red"/>
                <w:rtl/>
              </w:rPr>
            </w:rPrChange>
          </w:rPr>
          <w:t xml:space="preserve"> </w:t>
        </w:r>
        <w:r w:rsidRPr="000C74F9">
          <w:rPr>
            <w:rFonts w:hint="cs"/>
            <w:rtl/>
            <w:rPrChange w:id="2083" w:author="Riz, Imad " w:date="2015-07-02T16:18:00Z">
              <w:rPr>
                <w:rFonts w:hint="cs"/>
                <w:highlight w:val="red"/>
                <w:rtl/>
              </w:rPr>
            </w:rPrChange>
          </w:rPr>
          <w:t>في</w:t>
        </w:r>
        <w:r w:rsidRPr="000C74F9">
          <w:rPr>
            <w:rtl/>
            <w:rPrChange w:id="2084" w:author="Riz, Imad " w:date="2015-07-02T16:18:00Z">
              <w:rPr>
                <w:highlight w:val="red"/>
                <w:rtl/>
              </w:rPr>
            </w:rPrChange>
          </w:rPr>
          <w:t xml:space="preserve"> </w:t>
        </w:r>
        <w:r w:rsidRPr="000C74F9">
          <w:rPr>
            <w:rFonts w:hint="cs"/>
            <w:rtl/>
            <w:rPrChange w:id="2085" w:author="Riz, Imad " w:date="2015-07-02T16:18:00Z">
              <w:rPr>
                <w:rFonts w:hint="cs"/>
                <w:highlight w:val="red"/>
                <w:rtl/>
              </w:rPr>
            </w:rPrChange>
          </w:rPr>
          <w:t>وقت</w:t>
        </w:r>
        <w:r w:rsidRPr="000C74F9">
          <w:rPr>
            <w:rtl/>
            <w:rPrChange w:id="2086" w:author="Riz, Imad " w:date="2015-07-02T16:18:00Z">
              <w:rPr>
                <w:highlight w:val="red"/>
                <w:rtl/>
              </w:rPr>
            </w:rPrChange>
          </w:rPr>
          <w:t xml:space="preserve"> </w:t>
        </w:r>
        <w:r w:rsidRPr="000C74F9">
          <w:rPr>
            <w:rFonts w:hint="cs"/>
            <w:rtl/>
            <w:rPrChange w:id="2087" w:author="Riz, Imad " w:date="2015-07-02T16:18:00Z">
              <w:rPr>
                <w:rFonts w:hint="cs"/>
                <w:highlight w:val="red"/>
                <w:rtl/>
              </w:rPr>
            </w:rPrChange>
          </w:rPr>
          <w:t>كافٍ</w:t>
        </w:r>
        <w:r w:rsidRPr="000C74F9">
          <w:rPr>
            <w:rtl/>
            <w:rPrChange w:id="2088" w:author="Riz, Imad " w:date="2015-07-02T16:18:00Z">
              <w:rPr>
                <w:highlight w:val="red"/>
                <w:rtl/>
              </w:rPr>
            </w:rPrChange>
          </w:rPr>
          <w:t xml:space="preserve"> </w:t>
        </w:r>
        <w:r w:rsidRPr="000C74F9">
          <w:rPr>
            <w:rFonts w:hint="cs"/>
            <w:rtl/>
            <w:rPrChange w:id="2089" w:author="Riz, Imad " w:date="2015-07-02T16:18:00Z">
              <w:rPr>
                <w:rFonts w:hint="cs"/>
                <w:highlight w:val="red"/>
                <w:rtl/>
              </w:rPr>
            </w:rPrChange>
          </w:rPr>
          <w:t>قبل</w:t>
        </w:r>
        <w:r w:rsidRPr="000C74F9">
          <w:rPr>
            <w:rtl/>
            <w:rPrChange w:id="2090" w:author="Riz, Imad " w:date="2015-07-02T16:18:00Z">
              <w:rPr>
                <w:highlight w:val="red"/>
                <w:rtl/>
              </w:rPr>
            </w:rPrChange>
          </w:rPr>
          <w:t xml:space="preserve"> </w:t>
        </w:r>
        <w:r w:rsidRPr="000C74F9">
          <w:rPr>
            <w:rFonts w:hint="cs"/>
            <w:rtl/>
            <w:rPrChange w:id="2091" w:author="Riz, Imad " w:date="2015-07-02T16:18:00Z">
              <w:rPr>
                <w:rFonts w:hint="cs"/>
                <w:highlight w:val="red"/>
                <w:rtl/>
              </w:rPr>
            </w:rPrChange>
          </w:rPr>
          <w:t>الاجتماع</w:t>
        </w:r>
        <w:r w:rsidRPr="000C74F9">
          <w:rPr>
            <w:rtl/>
            <w:rPrChange w:id="2092" w:author="Riz, Imad " w:date="2015-07-02T16:18:00Z">
              <w:rPr>
                <w:highlight w:val="red"/>
                <w:rtl/>
              </w:rPr>
            </w:rPrChange>
          </w:rPr>
          <w:t xml:space="preserve"> </w:t>
        </w:r>
        <w:r w:rsidRPr="000C74F9">
          <w:rPr>
            <w:rFonts w:hint="cs"/>
            <w:rtl/>
            <w:rPrChange w:id="2093" w:author="Riz, Imad " w:date="2015-07-02T16:18:00Z">
              <w:rPr>
                <w:rFonts w:hint="cs"/>
                <w:highlight w:val="red"/>
                <w:rtl/>
              </w:rPr>
            </w:rPrChange>
          </w:rPr>
          <w:t>بما</w:t>
        </w:r>
        <w:r w:rsidRPr="000C74F9">
          <w:rPr>
            <w:rFonts w:hint="eastAsia"/>
            <w:rtl/>
            <w:rPrChange w:id="2094" w:author="Riz, Imad " w:date="2015-07-02T16:18:00Z">
              <w:rPr>
                <w:rFonts w:hint="eastAsia"/>
                <w:highlight w:val="red"/>
                <w:rtl/>
              </w:rPr>
            </w:rPrChange>
          </w:rPr>
          <w:t> </w:t>
        </w:r>
        <w:r w:rsidRPr="000C74F9">
          <w:rPr>
            <w:rFonts w:hint="cs"/>
            <w:rtl/>
            <w:rPrChange w:id="2095" w:author="Riz, Imad " w:date="2015-07-02T16:18:00Z">
              <w:rPr>
                <w:rFonts w:hint="cs"/>
                <w:highlight w:val="red"/>
                <w:rtl/>
              </w:rPr>
            </w:rPrChange>
          </w:rPr>
          <w:t>يسمح</w:t>
        </w:r>
        <w:r w:rsidRPr="000C74F9">
          <w:rPr>
            <w:rtl/>
            <w:rPrChange w:id="2096" w:author="Riz, Imad " w:date="2015-07-02T16:18:00Z">
              <w:rPr>
                <w:highlight w:val="red"/>
                <w:rtl/>
              </w:rPr>
            </w:rPrChange>
          </w:rPr>
          <w:t xml:space="preserve"> </w:t>
        </w:r>
        <w:r w:rsidRPr="000C74F9">
          <w:rPr>
            <w:rFonts w:hint="cs"/>
            <w:rtl/>
            <w:rPrChange w:id="2097" w:author="Riz, Imad " w:date="2015-07-02T16:18:00Z">
              <w:rPr>
                <w:rFonts w:hint="cs"/>
                <w:highlight w:val="red"/>
                <w:rtl/>
              </w:rPr>
            </w:rPrChange>
          </w:rPr>
          <w:t>بإبداء</w:t>
        </w:r>
        <w:r w:rsidRPr="000C74F9">
          <w:rPr>
            <w:rtl/>
            <w:rPrChange w:id="2098" w:author="Riz, Imad " w:date="2015-07-02T16:18:00Z">
              <w:rPr>
                <w:highlight w:val="red"/>
                <w:rtl/>
              </w:rPr>
            </w:rPrChange>
          </w:rPr>
          <w:t xml:space="preserve"> </w:t>
        </w:r>
        <w:r w:rsidRPr="000C74F9">
          <w:rPr>
            <w:rFonts w:hint="cs"/>
            <w:rtl/>
            <w:rPrChange w:id="2099" w:author="Riz, Imad " w:date="2015-07-02T16:18:00Z">
              <w:rPr>
                <w:rFonts w:hint="cs"/>
                <w:highlight w:val="red"/>
                <w:rtl/>
              </w:rPr>
            </w:rPrChange>
          </w:rPr>
          <w:t>تعليقات</w:t>
        </w:r>
        <w:r w:rsidRPr="000C74F9">
          <w:rPr>
            <w:rFonts w:hint="eastAsia"/>
            <w:rtl/>
            <w:rPrChange w:id="2100" w:author="Riz, Imad " w:date="2015-07-02T16:18:00Z">
              <w:rPr>
                <w:rFonts w:hint="eastAsia"/>
                <w:highlight w:val="red"/>
                <w:rtl/>
              </w:rPr>
            </w:rPrChange>
          </w:rPr>
          <w:t> </w:t>
        </w:r>
        <w:r w:rsidRPr="000C74F9">
          <w:rPr>
            <w:rFonts w:hint="cs"/>
            <w:rtl/>
            <w:rPrChange w:id="2101" w:author="Riz, Imad " w:date="2015-07-02T16:18:00Z">
              <w:rPr>
                <w:rFonts w:hint="cs"/>
                <w:highlight w:val="red"/>
                <w:rtl/>
              </w:rPr>
            </w:rPrChange>
          </w:rPr>
          <w:t>عليه</w:t>
        </w:r>
        <w:r w:rsidRPr="000C74F9">
          <w:rPr>
            <w:rtl/>
            <w:rPrChange w:id="2102" w:author="Riz, Imad " w:date="2015-07-02T16:18:00Z">
              <w:rPr>
                <w:highlight w:val="red"/>
                <w:rtl/>
              </w:rPr>
            </w:rPrChange>
          </w:rPr>
          <w:t>.</w:t>
        </w:r>
      </w:moveTo>
      <w:moveToRangeEnd w:id="1797"/>
    </w:p>
    <w:p w:rsidR="0002570B" w:rsidRPr="000C74F9" w:rsidRDefault="0002570B" w:rsidP="00601C06">
      <w:pPr>
        <w:rPr>
          <w:ins w:id="2103" w:author="Riz, Imad " w:date="2015-07-02T16:12:00Z"/>
          <w:rtl/>
          <w:lang w:bidi="ar-EG"/>
        </w:rPr>
      </w:pPr>
      <w:ins w:id="2104" w:author="Riz, Imad " w:date="2015-07-02T16:12:00Z">
        <w:r w:rsidRPr="000C74F9">
          <w:t>7.2.3</w:t>
        </w:r>
        <w:r w:rsidRPr="000C74F9">
          <w:rPr>
            <w:rtl/>
            <w:lang w:bidi="ar-SY"/>
          </w:rPr>
          <w:tab/>
        </w:r>
      </w:ins>
      <w:moveToRangeStart w:id="2105" w:author="Riz, Imad " w:date="2015-07-02T16:12:00Z" w:name="move423616874"/>
      <w:moveTo w:id="2106" w:author="Riz, Imad " w:date="2015-07-02T16:12:00Z">
        <w:r w:rsidRPr="000C74F9">
          <w:rPr>
            <w:rFonts w:hint="cs"/>
            <w:rtl/>
            <w:lang w:bidi="ar-EG"/>
            <w:rPrChange w:id="2107" w:author="Riz, Imad " w:date="2015-07-02T16:18:00Z">
              <w:rPr>
                <w:rFonts w:hint="cs"/>
                <w:highlight w:val="red"/>
                <w:rtl/>
                <w:lang w:bidi="ar-EG"/>
              </w:rPr>
            </w:rPrChange>
          </w:rPr>
          <w:t>يجوز</w:t>
        </w:r>
        <w:r w:rsidRPr="000C74F9">
          <w:rPr>
            <w:rtl/>
            <w:lang w:bidi="ar-EG"/>
            <w:rPrChange w:id="2108" w:author="Riz, Imad " w:date="2015-07-02T16:18:00Z">
              <w:rPr>
                <w:highlight w:val="red"/>
                <w:rtl/>
                <w:lang w:bidi="ar-EG"/>
              </w:rPr>
            </w:rPrChange>
          </w:rPr>
          <w:t xml:space="preserve"> </w:t>
        </w:r>
        <w:r w:rsidRPr="000C74F9">
          <w:rPr>
            <w:rFonts w:hint="cs"/>
            <w:rtl/>
            <w:lang w:bidi="ar-EG"/>
            <w:rPrChange w:id="2109" w:author="Riz, Imad " w:date="2015-07-02T16:18:00Z">
              <w:rPr>
                <w:rFonts w:hint="cs"/>
                <w:highlight w:val="red"/>
                <w:rtl/>
                <w:lang w:bidi="ar-EG"/>
              </w:rPr>
            </w:rPrChange>
          </w:rPr>
          <w:t>أيضاً</w:t>
        </w:r>
        <w:r w:rsidRPr="000C74F9">
          <w:rPr>
            <w:rtl/>
            <w:lang w:bidi="ar-EG"/>
            <w:rPrChange w:id="2110" w:author="Riz, Imad " w:date="2015-07-02T16:18:00Z">
              <w:rPr>
                <w:highlight w:val="red"/>
                <w:rtl/>
                <w:lang w:bidi="ar-EG"/>
              </w:rPr>
            </w:rPrChange>
          </w:rPr>
          <w:t xml:space="preserve"> </w:t>
        </w:r>
        <w:r w:rsidRPr="000C74F9">
          <w:rPr>
            <w:rFonts w:hint="cs"/>
            <w:rtl/>
            <w:lang w:bidi="ar-EG"/>
            <w:rPrChange w:id="2111" w:author="Riz, Imad " w:date="2015-07-02T16:18:00Z">
              <w:rPr>
                <w:rFonts w:hint="cs"/>
                <w:highlight w:val="red"/>
                <w:rtl/>
                <w:lang w:bidi="ar-EG"/>
              </w:rPr>
            </w:rPrChange>
          </w:rPr>
          <w:t>للجنة</w:t>
        </w:r>
        <w:r w:rsidRPr="000C74F9">
          <w:rPr>
            <w:rtl/>
            <w:lang w:bidi="ar-EG"/>
            <w:rPrChange w:id="2112" w:author="Riz, Imad " w:date="2015-07-02T16:18:00Z">
              <w:rPr>
                <w:highlight w:val="red"/>
                <w:rtl/>
                <w:lang w:bidi="ar-EG"/>
              </w:rPr>
            </w:rPrChange>
          </w:rPr>
          <w:t xml:space="preserve"> </w:t>
        </w:r>
        <w:r w:rsidRPr="000C74F9">
          <w:rPr>
            <w:rFonts w:hint="cs"/>
            <w:rtl/>
            <w:lang w:bidi="ar-EG"/>
            <w:rPrChange w:id="2113" w:author="Riz, Imad " w:date="2015-07-02T16:18:00Z">
              <w:rPr>
                <w:rFonts w:hint="cs"/>
                <w:highlight w:val="red"/>
                <w:rtl/>
                <w:lang w:bidi="ar-EG"/>
              </w:rPr>
            </w:rPrChange>
          </w:rPr>
          <w:t>دراسات</w:t>
        </w:r>
        <w:r w:rsidRPr="000C74F9">
          <w:rPr>
            <w:rtl/>
            <w:lang w:bidi="ar-EG"/>
            <w:rPrChange w:id="2114" w:author="Riz, Imad " w:date="2015-07-02T16:18:00Z">
              <w:rPr>
                <w:highlight w:val="red"/>
                <w:rtl/>
                <w:lang w:bidi="ar-EG"/>
              </w:rPr>
            </w:rPrChange>
          </w:rPr>
          <w:t xml:space="preserve"> </w:t>
        </w:r>
        <w:r w:rsidRPr="000C74F9">
          <w:rPr>
            <w:rFonts w:hint="cs"/>
            <w:rtl/>
            <w:lang w:bidi="ar-EG"/>
            <w:rPrChange w:id="2115" w:author="Riz, Imad " w:date="2015-07-02T16:18:00Z">
              <w:rPr>
                <w:rFonts w:hint="cs"/>
                <w:highlight w:val="red"/>
                <w:rtl/>
                <w:lang w:bidi="ar-EG"/>
              </w:rPr>
            </w:rPrChange>
          </w:rPr>
          <w:t>أو</w:t>
        </w:r>
        <w:r w:rsidRPr="000C74F9">
          <w:rPr>
            <w:rtl/>
            <w:lang w:bidi="ar-EG"/>
            <w:rPrChange w:id="2116" w:author="Riz, Imad " w:date="2015-07-02T16:18:00Z">
              <w:rPr>
                <w:highlight w:val="red"/>
                <w:rtl/>
                <w:lang w:bidi="ar-EG"/>
              </w:rPr>
            </w:rPrChange>
          </w:rPr>
          <w:t xml:space="preserve"> </w:t>
        </w:r>
        <w:r w:rsidRPr="000C74F9">
          <w:rPr>
            <w:rFonts w:hint="cs"/>
            <w:rtl/>
            <w:lang w:bidi="ar-EG"/>
            <w:rPrChange w:id="2117" w:author="Riz, Imad " w:date="2015-07-02T16:18:00Z">
              <w:rPr>
                <w:rFonts w:hint="cs"/>
                <w:highlight w:val="red"/>
                <w:rtl/>
                <w:lang w:bidi="ar-EG"/>
              </w:rPr>
            </w:rPrChange>
          </w:rPr>
          <w:t>فرقة</w:t>
        </w:r>
        <w:r w:rsidRPr="000C74F9">
          <w:rPr>
            <w:rtl/>
            <w:lang w:bidi="ar-EG"/>
            <w:rPrChange w:id="2118" w:author="Riz, Imad " w:date="2015-07-02T16:18:00Z">
              <w:rPr>
                <w:highlight w:val="red"/>
                <w:rtl/>
                <w:lang w:bidi="ar-EG"/>
              </w:rPr>
            </w:rPrChange>
          </w:rPr>
          <w:t xml:space="preserve"> </w:t>
        </w:r>
        <w:r w:rsidRPr="000C74F9">
          <w:rPr>
            <w:rFonts w:hint="cs"/>
            <w:rtl/>
            <w:lang w:bidi="ar-EG"/>
            <w:rPrChange w:id="2119" w:author="Riz, Imad " w:date="2015-07-02T16:18:00Z">
              <w:rPr>
                <w:rFonts w:hint="cs"/>
                <w:highlight w:val="red"/>
                <w:rtl/>
                <w:lang w:bidi="ar-EG"/>
              </w:rPr>
            </w:rPrChange>
          </w:rPr>
          <w:t>عمل</w:t>
        </w:r>
        <w:r w:rsidRPr="000C74F9">
          <w:rPr>
            <w:rtl/>
            <w:lang w:bidi="ar-EG"/>
            <w:rPrChange w:id="2120" w:author="Riz, Imad " w:date="2015-07-02T16:18:00Z">
              <w:rPr>
                <w:highlight w:val="red"/>
                <w:rtl/>
                <w:lang w:bidi="ar-EG"/>
              </w:rPr>
            </w:rPrChange>
          </w:rPr>
          <w:t xml:space="preserve"> </w:t>
        </w:r>
        <w:r w:rsidRPr="000C74F9">
          <w:rPr>
            <w:rFonts w:hint="cs"/>
            <w:rtl/>
            <w:lang w:bidi="ar-EG"/>
            <w:rPrChange w:id="2121" w:author="Riz, Imad " w:date="2015-07-02T16:18:00Z">
              <w:rPr>
                <w:rFonts w:hint="cs"/>
                <w:highlight w:val="red"/>
                <w:rtl/>
                <w:lang w:bidi="ar-EG"/>
              </w:rPr>
            </w:rPrChange>
          </w:rPr>
          <w:t>أو</w:t>
        </w:r>
        <w:r w:rsidRPr="000C74F9">
          <w:rPr>
            <w:rtl/>
            <w:lang w:bidi="ar-EG"/>
            <w:rPrChange w:id="2122" w:author="Riz, Imad " w:date="2015-07-02T16:18:00Z">
              <w:rPr>
                <w:highlight w:val="red"/>
                <w:rtl/>
                <w:lang w:bidi="ar-EG"/>
              </w:rPr>
            </w:rPrChange>
          </w:rPr>
          <w:t xml:space="preserve"> </w:t>
        </w:r>
        <w:r w:rsidRPr="000C74F9">
          <w:rPr>
            <w:rFonts w:hint="cs"/>
            <w:rtl/>
            <w:lang w:bidi="ar-EG"/>
            <w:rPrChange w:id="2123" w:author="Riz, Imad " w:date="2015-07-02T16:18:00Z">
              <w:rPr>
                <w:rFonts w:hint="cs"/>
                <w:highlight w:val="red"/>
                <w:rtl/>
                <w:lang w:bidi="ar-EG"/>
              </w:rPr>
            </w:rPrChange>
          </w:rPr>
          <w:t>فريق</w:t>
        </w:r>
        <w:r w:rsidRPr="000C74F9">
          <w:rPr>
            <w:rtl/>
            <w:lang w:bidi="ar-EG"/>
            <w:rPrChange w:id="2124" w:author="Riz, Imad " w:date="2015-07-02T16:18:00Z">
              <w:rPr>
                <w:highlight w:val="red"/>
                <w:rtl/>
                <w:lang w:bidi="ar-EG"/>
              </w:rPr>
            </w:rPrChange>
          </w:rPr>
          <w:t xml:space="preserve"> </w:t>
        </w:r>
        <w:r w:rsidRPr="000C74F9">
          <w:rPr>
            <w:rFonts w:hint="cs"/>
            <w:rtl/>
            <w:lang w:bidi="ar-EG"/>
            <w:rPrChange w:id="2125" w:author="Riz, Imad " w:date="2015-07-02T16:18:00Z">
              <w:rPr>
                <w:rFonts w:hint="cs"/>
                <w:highlight w:val="red"/>
                <w:rtl/>
                <w:lang w:bidi="ar-EG"/>
              </w:rPr>
            </w:rPrChange>
          </w:rPr>
          <w:t>مهام</w:t>
        </w:r>
        <w:r w:rsidRPr="000C74F9">
          <w:rPr>
            <w:rtl/>
            <w:lang w:bidi="ar-EG"/>
            <w:rPrChange w:id="2126" w:author="Riz, Imad " w:date="2015-07-02T16:18:00Z">
              <w:rPr>
                <w:highlight w:val="red"/>
                <w:rtl/>
                <w:lang w:bidi="ar-EG"/>
              </w:rPr>
            </w:rPrChange>
          </w:rPr>
          <w:t xml:space="preserve"> </w:t>
        </w:r>
        <w:r w:rsidRPr="000C74F9">
          <w:rPr>
            <w:rFonts w:hint="cs"/>
            <w:rtl/>
            <w:lang w:bidi="ar-EG"/>
            <w:rPrChange w:id="2127" w:author="Riz, Imad " w:date="2015-07-02T16:18:00Z">
              <w:rPr>
                <w:rFonts w:hint="cs"/>
                <w:highlight w:val="red"/>
                <w:rtl/>
                <w:lang w:bidi="ar-EG"/>
              </w:rPr>
            </w:rPrChange>
          </w:rPr>
          <w:t>أن</w:t>
        </w:r>
        <w:r w:rsidRPr="000C74F9">
          <w:rPr>
            <w:rtl/>
            <w:lang w:bidi="ar-EG"/>
            <w:rPrChange w:id="2128" w:author="Riz, Imad " w:date="2015-07-02T16:18:00Z">
              <w:rPr>
                <w:highlight w:val="red"/>
                <w:rtl/>
                <w:lang w:bidi="ar-EG"/>
              </w:rPr>
            </w:rPrChange>
          </w:rPr>
          <w:t xml:space="preserve"> </w:t>
        </w:r>
        <w:r w:rsidRPr="000C74F9">
          <w:rPr>
            <w:rFonts w:hint="cs"/>
            <w:rtl/>
            <w:lang w:bidi="ar-EG"/>
            <w:rPrChange w:id="2129" w:author="Riz, Imad " w:date="2015-07-02T16:18:00Z">
              <w:rPr>
                <w:rFonts w:hint="cs"/>
                <w:highlight w:val="red"/>
                <w:rtl/>
                <w:lang w:bidi="ar-EG"/>
              </w:rPr>
            </w:rPrChange>
          </w:rPr>
          <w:t>تنشئ</w:t>
        </w:r>
        <w:r w:rsidRPr="000C74F9">
          <w:rPr>
            <w:rtl/>
            <w:lang w:bidi="ar-EG"/>
            <w:rPrChange w:id="2130" w:author="Riz, Imad " w:date="2015-07-02T16:18:00Z">
              <w:rPr>
                <w:highlight w:val="red"/>
                <w:rtl/>
                <w:lang w:bidi="ar-EG"/>
              </w:rPr>
            </w:rPrChange>
          </w:rPr>
          <w:t xml:space="preserve"> </w:t>
        </w:r>
        <w:r w:rsidRPr="000C74F9">
          <w:rPr>
            <w:rFonts w:hint="cs"/>
            <w:rtl/>
            <w:lang w:bidi="ar-EG"/>
            <w:rPrChange w:id="2131" w:author="Riz, Imad " w:date="2015-07-02T16:18:00Z">
              <w:rPr>
                <w:rFonts w:hint="cs"/>
                <w:highlight w:val="red"/>
                <w:rtl/>
                <w:lang w:bidi="ar-EG"/>
              </w:rPr>
            </w:rPrChange>
          </w:rPr>
          <w:t>فريق</w:t>
        </w:r>
        <w:r w:rsidRPr="000C74F9">
          <w:rPr>
            <w:rtl/>
            <w:lang w:bidi="ar-EG"/>
            <w:rPrChange w:id="2132" w:author="Riz, Imad " w:date="2015-07-02T16:18:00Z">
              <w:rPr>
                <w:highlight w:val="red"/>
                <w:rtl/>
                <w:lang w:bidi="ar-EG"/>
              </w:rPr>
            </w:rPrChange>
          </w:rPr>
          <w:t xml:space="preserve"> </w:t>
        </w:r>
        <w:r w:rsidRPr="000C74F9">
          <w:rPr>
            <w:rFonts w:hint="cs"/>
            <w:rtl/>
            <w:lang w:bidi="ar-EG"/>
            <w:rPrChange w:id="2133" w:author="Riz, Imad " w:date="2015-07-02T16:18:00Z">
              <w:rPr>
                <w:rFonts w:hint="cs"/>
                <w:highlight w:val="red"/>
                <w:rtl/>
                <w:lang w:bidi="ar-EG"/>
              </w:rPr>
            </w:rPrChange>
          </w:rPr>
          <w:t>مقرر</w:t>
        </w:r>
        <w:r w:rsidRPr="000C74F9">
          <w:rPr>
            <w:rtl/>
            <w:lang w:bidi="ar-EG"/>
            <w:rPrChange w:id="2134" w:author="Riz, Imad " w:date="2015-07-02T16:18:00Z">
              <w:rPr>
                <w:highlight w:val="red"/>
                <w:rtl/>
                <w:lang w:bidi="ar-EG"/>
              </w:rPr>
            </w:rPrChange>
          </w:rPr>
          <w:t xml:space="preserve"> </w:t>
        </w:r>
        <w:r w:rsidRPr="000C74F9">
          <w:rPr>
            <w:rFonts w:hint="cs"/>
            <w:rtl/>
            <w:lang w:bidi="ar-EG"/>
            <w:rPrChange w:id="2135" w:author="Riz, Imad " w:date="2015-07-02T16:18:00Z">
              <w:rPr>
                <w:rFonts w:hint="cs"/>
                <w:highlight w:val="red"/>
                <w:rtl/>
                <w:lang w:bidi="ar-EG"/>
              </w:rPr>
            </w:rPrChange>
          </w:rPr>
          <w:t>لمعالجة</w:t>
        </w:r>
        <w:r w:rsidRPr="000C74F9">
          <w:rPr>
            <w:rtl/>
            <w:lang w:bidi="ar-EG"/>
            <w:rPrChange w:id="2136" w:author="Riz, Imad " w:date="2015-07-02T16:18:00Z">
              <w:rPr>
                <w:highlight w:val="red"/>
                <w:rtl/>
                <w:lang w:bidi="ar-EG"/>
              </w:rPr>
            </w:rPrChange>
          </w:rPr>
          <w:t xml:space="preserve"> </w:t>
        </w:r>
        <w:r w:rsidRPr="000C74F9">
          <w:rPr>
            <w:rFonts w:hint="cs"/>
            <w:rtl/>
            <w:lang w:bidi="ar-EG"/>
            <w:rPrChange w:id="2137" w:author="Riz, Imad " w:date="2015-07-02T16:18:00Z">
              <w:rPr>
                <w:rFonts w:hint="cs"/>
                <w:highlight w:val="red"/>
                <w:rtl/>
                <w:lang w:bidi="ar-EG"/>
              </w:rPr>
            </w:rPrChange>
          </w:rPr>
          <w:t>أي</w:t>
        </w:r>
        <w:r w:rsidRPr="000C74F9">
          <w:rPr>
            <w:rtl/>
            <w:lang w:bidi="ar-EG"/>
            <w:rPrChange w:id="2138" w:author="Riz, Imad " w:date="2015-07-02T16:18:00Z">
              <w:rPr>
                <w:highlight w:val="red"/>
                <w:rtl/>
                <w:lang w:bidi="ar-EG"/>
              </w:rPr>
            </w:rPrChange>
          </w:rPr>
          <w:t xml:space="preserve"> </w:t>
        </w:r>
        <w:r w:rsidRPr="000C74F9">
          <w:rPr>
            <w:rFonts w:hint="cs"/>
            <w:rtl/>
            <w:lang w:bidi="ar-EG"/>
            <w:rPrChange w:id="2139" w:author="Riz, Imad " w:date="2015-07-02T16:18:00Z">
              <w:rPr>
                <w:rFonts w:hint="cs"/>
                <w:highlight w:val="red"/>
                <w:rtl/>
                <w:lang w:bidi="ar-EG"/>
              </w:rPr>
            </w:rPrChange>
          </w:rPr>
          <w:t>مسائل</w:t>
        </w:r>
        <w:r w:rsidRPr="000C74F9">
          <w:rPr>
            <w:rtl/>
            <w:lang w:bidi="ar-EG"/>
            <w:rPrChange w:id="2140" w:author="Riz, Imad " w:date="2015-07-02T16:18:00Z">
              <w:rPr>
                <w:highlight w:val="red"/>
                <w:rtl/>
                <w:lang w:bidi="ar-EG"/>
              </w:rPr>
            </w:rPrChange>
          </w:rPr>
          <w:t xml:space="preserve"> </w:t>
        </w:r>
        <w:r w:rsidRPr="000C74F9">
          <w:rPr>
            <w:rFonts w:hint="cs"/>
            <w:rtl/>
            <w:lang w:bidi="ar-EG"/>
            <w:rPrChange w:id="2141" w:author="Riz, Imad " w:date="2015-07-02T16:18:00Z">
              <w:rPr>
                <w:rFonts w:hint="cs"/>
                <w:highlight w:val="red"/>
                <w:rtl/>
                <w:lang w:bidi="ar-EG"/>
              </w:rPr>
            </w:rPrChange>
          </w:rPr>
          <w:t>عاجلة</w:t>
        </w:r>
        <w:r w:rsidRPr="000C74F9">
          <w:rPr>
            <w:rtl/>
            <w:lang w:bidi="ar-EG"/>
            <w:rPrChange w:id="2142" w:author="Riz, Imad " w:date="2015-07-02T16:18:00Z">
              <w:rPr>
                <w:highlight w:val="red"/>
                <w:rtl/>
                <w:lang w:bidi="ar-EG"/>
              </w:rPr>
            </w:rPrChange>
          </w:rPr>
          <w:t xml:space="preserve"> </w:t>
        </w:r>
        <w:r w:rsidRPr="000C74F9">
          <w:rPr>
            <w:rFonts w:hint="cs"/>
            <w:rtl/>
            <w:lang w:bidi="ar-EG"/>
            <w:rPrChange w:id="2143" w:author="Riz, Imad " w:date="2015-07-02T16:18:00Z">
              <w:rPr>
                <w:rFonts w:hint="cs"/>
                <w:highlight w:val="red"/>
                <w:rtl/>
                <w:lang w:bidi="ar-EG"/>
              </w:rPr>
            </w:rPrChange>
          </w:rPr>
          <w:t>أو</w:t>
        </w:r>
        <w:r w:rsidRPr="000C74F9">
          <w:rPr>
            <w:rtl/>
            <w:lang w:bidi="ar-EG"/>
            <w:rPrChange w:id="2144" w:author="Riz, Imad " w:date="2015-07-02T16:18:00Z">
              <w:rPr>
                <w:highlight w:val="red"/>
                <w:rtl/>
                <w:lang w:bidi="ar-EG"/>
              </w:rPr>
            </w:rPrChange>
          </w:rPr>
          <w:t xml:space="preserve"> </w:t>
        </w:r>
        <w:r w:rsidRPr="000C74F9">
          <w:rPr>
            <w:rFonts w:hint="cs"/>
            <w:rtl/>
            <w:lang w:bidi="ar-EG"/>
            <w:rPrChange w:id="2145" w:author="Riz, Imad " w:date="2015-07-02T16:18:00Z">
              <w:rPr>
                <w:rFonts w:hint="cs"/>
                <w:highlight w:val="red"/>
                <w:rtl/>
                <w:lang w:bidi="ar-EG"/>
              </w:rPr>
            </w:rPrChange>
          </w:rPr>
          <w:t>محددة</w:t>
        </w:r>
        <w:r w:rsidRPr="000C74F9">
          <w:rPr>
            <w:rtl/>
            <w:lang w:bidi="ar-EG"/>
            <w:rPrChange w:id="2146" w:author="Riz, Imad " w:date="2015-07-02T16:18:00Z">
              <w:rPr>
                <w:highlight w:val="red"/>
                <w:rtl/>
                <w:lang w:bidi="ar-EG"/>
              </w:rPr>
            </w:rPrChange>
          </w:rPr>
          <w:t xml:space="preserve"> </w:t>
        </w:r>
        <w:r w:rsidRPr="000C74F9">
          <w:rPr>
            <w:rFonts w:hint="cs"/>
            <w:rtl/>
            <w:lang w:bidi="ar-EG"/>
            <w:rPrChange w:id="2147" w:author="Riz, Imad " w:date="2015-07-02T16:18:00Z">
              <w:rPr>
                <w:rFonts w:hint="cs"/>
                <w:highlight w:val="red"/>
                <w:rtl/>
                <w:lang w:bidi="ar-EG"/>
              </w:rPr>
            </w:rPrChange>
          </w:rPr>
          <w:t>تتطلب</w:t>
        </w:r>
        <w:r w:rsidRPr="000C74F9">
          <w:rPr>
            <w:rtl/>
            <w:lang w:bidi="ar-EG"/>
            <w:rPrChange w:id="2148" w:author="Riz, Imad " w:date="2015-07-02T16:18:00Z">
              <w:rPr>
                <w:highlight w:val="red"/>
                <w:rtl/>
                <w:lang w:bidi="ar-EG"/>
              </w:rPr>
            </w:rPrChange>
          </w:rPr>
          <w:t xml:space="preserve"> </w:t>
        </w:r>
        <w:r w:rsidRPr="000C74F9">
          <w:rPr>
            <w:rFonts w:hint="cs"/>
            <w:rtl/>
            <w:lang w:bidi="ar-EG"/>
            <w:rPrChange w:id="2149" w:author="Riz, Imad " w:date="2015-07-02T16:18:00Z">
              <w:rPr>
                <w:rFonts w:hint="cs"/>
                <w:highlight w:val="red"/>
                <w:rtl/>
                <w:lang w:bidi="ar-EG"/>
              </w:rPr>
            </w:rPrChange>
          </w:rPr>
          <w:t>الدراسة</w:t>
        </w:r>
        <w:r w:rsidRPr="000C74F9">
          <w:rPr>
            <w:rtl/>
            <w:lang w:bidi="ar-EG"/>
            <w:rPrChange w:id="2150" w:author="Riz, Imad " w:date="2015-07-02T16:18:00Z">
              <w:rPr>
                <w:highlight w:val="red"/>
                <w:rtl/>
                <w:lang w:bidi="ar-EG"/>
              </w:rPr>
            </w:rPrChange>
          </w:rPr>
          <w:t xml:space="preserve">. </w:t>
        </w:r>
        <w:r w:rsidRPr="000C74F9">
          <w:rPr>
            <w:rFonts w:hint="cs"/>
            <w:rtl/>
            <w:lang w:bidi="ar-EG"/>
            <w:rPrChange w:id="2151" w:author="Riz, Imad " w:date="2015-07-02T16:18:00Z">
              <w:rPr>
                <w:rFonts w:hint="cs"/>
                <w:highlight w:val="red"/>
                <w:rtl/>
                <w:lang w:bidi="ar-EG"/>
              </w:rPr>
            </w:rPrChange>
          </w:rPr>
          <w:t>ويختلف</w:t>
        </w:r>
        <w:r w:rsidRPr="000C74F9">
          <w:rPr>
            <w:rtl/>
            <w:lang w:bidi="ar-EG"/>
            <w:rPrChange w:id="2152" w:author="Riz, Imad " w:date="2015-07-02T16:18:00Z">
              <w:rPr>
                <w:highlight w:val="red"/>
                <w:rtl/>
                <w:lang w:bidi="ar-EG"/>
              </w:rPr>
            </w:rPrChange>
          </w:rPr>
          <w:t xml:space="preserve"> </w:t>
        </w:r>
        <w:r w:rsidRPr="000C74F9">
          <w:rPr>
            <w:rFonts w:hint="cs"/>
            <w:rtl/>
            <w:lang w:bidi="ar-EG"/>
            <w:rPrChange w:id="2153" w:author="Riz, Imad " w:date="2015-07-02T16:18:00Z">
              <w:rPr>
                <w:rFonts w:hint="cs"/>
                <w:highlight w:val="red"/>
                <w:rtl/>
                <w:lang w:bidi="ar-EG"/>
              </w:rPr>
            </w:rPrChange>
          </w:rPr>
          <w:t>فريق</w:t>
        </w:r>
        <w:r w:rsidRPr="000C74F9">
          <w:rPr>
            <w:rtl/>
            <w:lang w:bidi="ar-EG"/>
            <w:rPrChange w:id="2154" w:author="Riz, Imad " w:date="2015-07-02T16:18:00Z">
              <w:rPr>
                <w:highlight w:val="red"/>
                <w:rtl/>
                <w:lang w:bidi="ar-EG"/>
              </w:rPr>
            </w:rPrChange>
          </w:rPr>
          <w:t xml:space="preserve"> </w:t>
        </w:r>
        <w:r w:rsidRPr="000C74F9">
          <w:rPr>
            <w:rFonts w:hint="cs"/>
            <w:rtl/>
            <w:lang w:bidi="ar-EG"/>
            <w:rPrChange w:id="2155" w:author="Riz, Imad " w:date="2015-07-02T16:18:00Z">
              <w:rPr>
                <w:rFonts w:hint="cs"/>
                <w:highlight w:val="red"/>
                <w:rtl/>
                <w:lang w:bidi="ar-EG"/>
              </w:rPr>
            </w:rPrChange>
          </w:rPr>
          <w:t>المقرر</w:t>
        </w:r>
        <w:r w:rsidRPr="000C74F9">
          <w:rPr>
            <w:rtl/>
            <w:lang w:bidi="ar-EG"/>
            <w:rPrChange w:id="2156" w:author="Riz, Imad " w:date="2015-07-02T16:18:00Z">
              <w:rPr>
                <w:highlight w:val="red"/>
                <w:rtl/>
                <w:lang w:bidi="ar-EG"/>
              </w:rPr>
            </w:rPrChange>
          </w:rPr>
          <w:t xml:space="preserve"> </w:t>
        </w:r>
        <w:r w:rsidRPr="000C74F9">
          <w:rPr>
            <w:rFonts w:hint="cs"/>
            <w:rtl/>
            <w:lang w:bidi="ar-EG"/>
            <w:rPrChange w:id="2157" w:author="Riz, Imad " w:date="2015-07-02T16:18:00Z">
              <w:rPr>
                <w:rFonts w:hint="cs"/>
                <w:highlight w:val="red"/>
                <w:rtl/>
                <w:lang w:bidi="ar-EG"/>
              </w:rPr>
            </w:rPrChange>
          </w:rPr>
          <w:t>عن</w:t>
        </w:r>
        <w:r w:rsidRPr="000C74F9">
          <w:rPr>
            <w:rtl/>
            <w:lang w:bidi="ar-EG"/>
            <w:rPrChange w:id="2158" w:author="Riz, Imad " w:date="2015-07-02T16:18:00Z">
              <w:rPr>
                <w:highlight w:val="red"/>
                <w:rtl/>
                <w:lang w:bidi="ar-EG"/>
              </w:rPr>
            </w:rPrChange>
          </w:rPr>
          <w:t xml:space="preserve"> </w:t>
        </w:r>
        <w:r w:rsidRPr="000C74F9">
          <w:rPr>
            <w:rFonts w:hint="cs"/>
            <w:rtl/>
            <w:lang w:bidi="ar-EG"/>
            <w:rPrChange w:id="2159" w:author="Riz, Imad " w:date="2015-07-02T16:18:00Z">
              <w:rPr>
                <w:rFonts w:hint="cs"/>
                <w:highlight w:val="red"/>
                <w:rtl/>
                <w:lang w:bidi="ar-EG"/>
              </w:rPr>
            </w:rPrChange>
          </w:rPr>
          <w:t>المقرر</w:t>
        </w:r>
        <w:r w:rsidRPr="000C74F9">
          <w:rPr>
            <w:rtl/>
            <w:lang w:bidi="ar-EG"/>
            <w:rPrChange w:id="2160" w:author="Riz, Imad " w:date="2015-07-02T16:18:00Z">
              <w:rPr>
                <w:highlight w:val="red"/>
                <w:rtl/>
                <w:lang w:bidi="ar-EG"/>
              </w:rPr>
            </w:rPrChange>
          </w:rPr>
          <w:t xml:space="preserve"> </w:t>
        </w:r>
        <w:r w:rsidRPr="000C74F9">
          <w:rPr>
            <w:rFonts w:hint="cs"/>
            <w:rtl/>
            <w:lang w:bidi="ar-EG"/>
            <w:rPrChange w:id="2161" w:author="Riz, Imad " w:date="2015-07-02T16:18:00Z">
              <w:rPr>
                <w:rFonts w:hint="cs"/>
                <w:highlight w:val="red"/>
                <w:rtl/>
                <w:lang w:bidi="ar-EG"/>
              </w:rPr>
            </w:rPrChange>
          </w:rPr>
          <w:t>من</w:t>
        </w:r>
        <w:r w:rsidRPr="000C74F9">
          <w:rPr>
            <w:rtl/>
            <w:lang w:bidi="ar-EG"/>
            <w:rPrChange w:id="2162" w:author="Riz, Imad " w:date="2015-07-02T16:18:00Z">
              <w:rPr>
                <w:highlight w:val="red"/>
                <w:rtl/>
                <w:lang w:bidi="ar-EG"/>
              </w:rPr>
            </w:rPrChange>
          </w:rPr>
          <w:t xml:space="preserve"> </w:t>
        </w:r>
        <w:r w:rsidRPr="000C74F9">
          <w:rPr>
            <w:rFonts w:hint="cs"/>
            <w:rtl/>
            <w:lang w:bidi="ar-EG"/>
            <w:rPrChange w:id="2163" w:author="Riz, Imad " w:date="2015-07-02T16:18:00Z">
              <w:rPr>
                <w:rFonts w:hint="cs"/>
                <w:highlight w:val="red"/>
                <w:rtl/>
                <w:lang w:bidi="ar-EG"/>
              </w:rPr>
            </w:rPrChange>
          </w:rPr>
          <w:t>حيث</w:t>
        </w:r>
        <w:r w:rsidRPr="000C74F9">
          <w:rPr>
            <w:rtl/>
            <w:lang w:bidi="ar-EG"/>
            <w:rPrChange w:id="2164" w:author="Riz, Imad " w:date="2015-07-02T16:18:00Z">
              <w:rPr>
                <w:highlight w:val="red"/>
                <w:rtl/>
                <w:lang w:bidi="ar-EG"/>
              </w:rPr>
            </w:rPrChange>
          </w:rPr>
          <w:t xml:space="preserve"> </w:t>
        </w:r>
        <w:r w:rsidRPr="000C74F9">
          <w:rPr>
            <w:rFonts w:hint="cs"/>
            <w:rtl/>
            <w:lang w:bidi="ar-EG"/>
            <w:rPrChange w:id="2165" w:author="Riz, Imad " w:date="2015-07-02T16:18:00Z">
              <w:rPr>
                <w:rFonts w:hint="cs"/>
                <w:highlight w:val="red"/>
                <w:rtl/>
                <w:lang w:bidi="ar-EG"/>
              </w:rPr>
            </w:rPrChange>
          </w:rPr>
          <w:t>إن</w:t>
        </w:r>
        <w:r w:rsidRPr="000C74F9">
          <w:rPr>
            <w:rtl/>
            <w:lang w:bidi="ar-EG"/>
            <w:rPrChange w:id="2166" w:author="Riz, Imad " w:date="2015-07-02T16:18:00Z">
              <w:rPr>
                <w:highlight w:val="red"/>
                <w:rtl/>
                <w:lang w:bidi="ar-EG"/>
              </w:rPr>
            </w:rPrChange>
          </w:rPr>
          <w:t xml:space="preserve"> </w:t>
        </w:r>
        <w:r w:rsidRPr="000C74F9">
          <w:rPr>
            <w:rFonts w:hint="cs"/>
            <w:rtl/>
            <w:lang w:bidi="ar-EG"/>
            <w:rPrChange w:id="2167" w:author="Riz, Imad " w:date="2015-07-02T16:18:00Z">
              <w:rPr>
                <w:rFonts w:hint="cs"/>
                <w:highlight w:val="red"/>
                <w:rtl/>
                <w:lang w:bidi="ar-EG"/>
              </w:rPr>
            </w:rPrChange>
          </w:rPr>
          <w:t>فريق</w:t>
        </w:r>
        <w:r w:rsidRPr="000C74F9">
          <w:rPr>
            <w:rtl/>
            <w:lang w:bidi="ar-EG"/>
            <w:rPrChange w:id="2168" w:author="Riz, Imad " w:date="2015-07-02T16:18:00Z">
              <w:rPr>
                <w:highlight w:val="red"/>
                <w:rtl/>
                <w:lang w:bidi="ar-EG"/>
              </w:rPr>
            </w:rPrChange>
          </w:rPr>
          <w:t xml:space="preserve"> </w:t>
        </w:r>
        <w:r w:rsidRPr="000C74F9">
          <w:rPr>
            <w:rFonts w:hint="cs"/>
            <w:rtl/>
            <w:lang w:bidi="ar-EG"/>
            <w:rPrChange w:id="2169" w:author="Riz, Imad " w:date="2015-07-02T16:18:00Z">
              <w:rPr>
                <w:rFonts w:hint="cs"/>
                <w:highlight w:val="red"/>
                <w:rtl/>
                <w:lang w:bidi="ar-EG"/>
              </w:rPr>
            </w:rPrChange>
          </w:rPr>
          <w:t>المقرر</w:t>
        </w:r>
        <w:r w:rsidRPr="000C74F9">
          <w:rPr>
            <w:rtl/>
            <w:lang w:bidi="ar-EG"/>
            <w:rPrChange w:id="2170" w:author="Riz, Imad " w:date="2015-07-02T16:18:00Z">
              <w:rPr>
                <w:highlight w:val="red"/>
                <w:rtl/>
                <w:lang w:bidi="ar-EG"/>
              </w:rPr>
            </w:rPrChange>
          </w:rPr>
          <w:t xml:space="preserve"> </w:t>
        </w:r>
        <w:r w:rsidRPr="000C74F9">
          <w:rPr>
            <w:rFonts w:hint="cs"/>
            <w:rtl/>
            <w:lang w:bidi="ar-EG"/>
            <w:rPrChange w:id="2171" w:author="Riz, Imad " w:date="2015-07-02T16:18:00Z">
              <w:rPr>
                <w:rFonts w:hint="cs"/>
                <w:highlight w:val="red"/>
                <w:rtl/>
                <w:lang w:bidi="ar-EG"/>
              </w:rPr>
            </w:rPrChange>
          </w:rPr>
          <w:t>يتكون،</w:t>
        </w:r>
        <w:r w:rsidRPr="000C74F9">
          <w:rPr>
            <w:rtl/>
            <w:lang w:bidi="ar-EG"/>
            <w:rPrChange w:id="2172" w:author="Riz, Imad " w:date="2015-07-02T16:18:00Z">
              <w:rPr>
                <w:highlight w:val="red"/>
                <w:rtl/>
                <w:lang w:bidi="ar-EG"/>
              </w:rPr>
            </w:rPrChange>
          </w:rPr>
          <w:t xml:space="preserve"> </w:t>
        </w:r>
        <w:r w:rsidRPr="000C74F9">
          <w:rPr>
            <w:rFonts w:hint="cs"/>
            <w:rtl/>
            <w:lang w:bidi="ar-EG"/>
            <w:rPrChange w:id="2173" w:author="Riz, Imad " w:date="2015-07-02T16:18:00Z">
              <w:rPr>
                <w:rFonts w:hint="cs"/>
                <w:highlight w:val="red"/>
                <w:rtl/>
                <w:lang w:bidi="ar-EG"/>
              </w:rPr>
            </w:rPrChange>
          </w:rPr>
          <w:t>بالإضافة</w:t>
        </w:r>
        <w:r w:rsidRPr="000C74F9">
          <w:rPr>
            <w:rtl/>
            <w:lang w:bidi="ar-EG"/>
            <w:rPrChange w:id="2174" w:author="Riz, Imad " w:date="2015-07-02T16:18:00Z">
              <w:rPr>
                <w:highlight w:val="red"/>
                <w:rtl/>
                <w:lang w:bidi="ar-EG"/>
              </w:rPr>
            </w:rPrChange>
          </w:rPr>
          <w:t xml:space="preserve"> </w:t>
        </w:r>
        <w:r w:rsidRPr="000C74F9">
          <w:rPr>
            <w:rFonts w:hint="cs"/>
            <w:rtl/>
            <w:lang w:bidi="ar-EG"/>
            <w:rPrChange w:id="2175" w:author="Riz, Imad " w:date="2015-07-02T16:18:00Z">
              <w:rPr>
                <w:rFonts w:hint="cs"/>
                <w:highlight w:val="red"/>
                <w:rtl/>
                <w:lang w:bidi="ar-EG"/>
              </w:rPr>
            </w:rPrChange>
          </w:rPr>
          <w:t>إلى</w:t>
        </w:r>
        <w:r w:rsidRPr="000C74F9">
          <w:rPr>
            <w:rtl/>
            <w:lang w:bidi="ar-EG"/>
            <w:rPrChange w:id="2176" w:author="Riz, Imad " w:date="2015-07-02T16:18:00Z">
              <w:rPr>
                <w:highlight w:val="red"/>
                <w:rtl/>
                <w:lang w:bidi="ar-EG"/>
              </w:rPr>
            </w:rPrChange>
          </w:rPr>
          <w:t xml:space="preserve"> </w:t>
        </w:r>
        <w:r w:rsidRPr="000C74F9">
          <w:rPr>
            <w:rFonts w:hint="cs"/>
            <w:rtl/>
            <w:lang w:bidi="ar-EG"/>
            <w:rPrChange w:id="2177" w:author="Riz, Imad " w:date="2015-07-02T16:18:00Z">
              <w:rPr>
                <w:rFonts w:hint="cs"/>
                <w:highlight w:val="red"/>
                <w:rtl/>
                <w:lang w:bidi="ar-EG"/>
              </w:rPr>
            </w:rPrChange>
          </w:rPr>
          <w:t>المقرر</w:t>
        </w:r>
        <w:r w:rsidRPr="000C74F9">
          <w:rPr>
            <w:rtl/>
            <w:lang w:bidi="ar-EG"/>
            <w:rPrChange w:id="2178" w:author="Riz, Imad " w:date="2015-07-02T16:18:00Z">
              <w:rPr>
                <w:highlight w:val="red"/>
                <w:rtl/>
                <w:lang w:bidi="ar-EG"/>
              </w:rPr>
            </w:rPrChange>
          </w:rPr>
          <w:t xml:space="preserve"> </w:t>
        </w:r>
        <w:r w:rsidRPr="000C74F9">
          <w:rPr>
            <w:rFonts w:hint="cs"/>
            <w:rtl/>
            <w:lang w:bidi="ar-EG"/>
            <w:rPrChange w:id="2179" w:author="Riz, Imad " w:date="2015-07-02T16:18:00Z">
              <w:rPr>
                <w:rFonts w:hint="cs"/>
                <w:highlight w:val="red"/>
                <w:rtl/>
                <w:lang w:bidi="ar-EG"/>
              </w:rPr>
            </w:rPrChange>
          </w:rPr>
          <w:t>المعين،</w:t>
        </w:r>
        <w:r w:rsidRPr="000C74F9">
          <w:rPr>
            <w:rtl/>
            <w:lang w:bidi="ar-EG"/>
            <w:rPrChange w:id="2180" w:author="Riz, Imad " w:date="2015-07-02T16:18:00Z">
              <w:rPr>
                <w:highlight w:val="red"/>
                <w:rtl/>
                <w:lang w:bidi="ar-EG"/>
              </w:rPr>
            </w:rPrChange>
          </w:rPr>
          <w:t xml:space="preserve"> </w:t>
        </w:r>
        <w:r w:rsidRPr="000C74F9">
          <w:rPr>
            <w:rFonts w:hint="cs"/>
            <w:rtl/>
            <w:lang w:bidi="ar-EG"/>
            <w:rPrChange w:id="2181" w:author="Riz, Imad " w:date="2015-07-02T16:18:00Z">
              <w:rPr>
                <w:rFonts w:hint="cs"/>
                <w:highlight w:val="red"/>
                <w:rtl/>
                <w:lang w:bidi="ar-EG"/>
              </w:rPr>
            </w:rPrChange>
          </w:rPr>
          <w:t>من</w:t>
        </w:r>
        <w:r w:rsidRPr="000C74F9">
          <w:rPr>
            <w:rtl/>
            <w:lang w:bidi="ar-EG"/>
            <w:rPrChange w:id="2182" w:author="Riz, Imad " w:date="2015-07-02T16:18:00Z">
              <w:rPr>
                <w:highlight w:val="red"/>
                <w:rtl/>
                <w:lang w:bidi="ar-EG"/>
              </w:rPr>
            </w:rPrChange>
          </w:rPr>
          <w:t xml:space="preserve"> </w:t>
        </w:r>
        <w:r w:rsidRPr="000C74F9">
          <w:rPr>
            <w:rFonts w:hint="cs"/>
            <w:rtl/>
            <w:lang w:bidi="ar-EG"/>
            <w:rPrChange w:id="2183" w:author="Riz, Imad " w:date="2015-07-02T16:18:00Z">
              <w:rPr>
                <w:rFonts w:hint="cs"/>
                <w:highlight w:val="red"/>
                <w:rtl/>
                <w:lang w:bidi="ar-EG"/>
              </w:rPr>
            </w:rPrChange>
          </w:rPr>
          <w:t>أعضاء</w:t>
        </w:r>
        <w:r w:rsidRPr="000C74F9">
          <w:rPr>
            <w:rtl/>
            <w:lang w:bidi="ar-EG"/>
            <w:rPrChange w:id="2184" w:author="Riz, Imad " w:date="2015-07-02T16:18:00Z">
              <w:rPr>
                <w:highlight w:val="red"/>
                <w:rtl/>
                <w:lang w:bidi="ar-EG"/>
              </w:rPr>
            </w:rPrChange>
          </w:rPr>
          <w:t xml:space="preserve"> </w:t>
        </w:r>
        <w:r w:rsidRPr="000C74F9">
          <w:rPr>
            <w:rFonts w:hint="cs"/>
            <w:rtl/>
            <w:lang w:bidi="ar-EG"/>
            <w:rPrChange w:id="2185" w:author="Riz, Imad " w:date="2015-07-02T16:18:00Z">
              <w:rPr>
                <w:rFonts w:hint="cs"/>
                <w:highlight w:val="red"/>
                <w:rtl/>
                <w:lang w:bidi="ar-EG"/>
              </w:rPr>
            </w:rPrChange>
          </w:rPr>
          <w:t>ويجب</w:t>
        </w:r>
        <w:r w:rsidRPr="000C74F9">
          <w:rPr>
            <w:rtl/>
            <w:lang w:bidi="ar-EG"/>
            <w:rPrChange w:id="2186" w:author="Riz, Imad " w:date="2015-07-02T16:18:00Z">
              <w:rPr>
                <w:highlight w:val="red"/>
                <w:rtl/>
                <w:lang w:bidi="ar-EG"/>
              </w:rPr>
            </w:rPrChange>
          </w:rPr>
          <w:t xml:space="preserve"> </w:t>
        </w:r>
        <w:r w:rsidRPr="000C74F9">
          <w:rPr>
            <w:rFonts w:hint="cs"/>
            <w:rtl/>
            <w:lang w:bidi="ar-EG"/>
            <w:rPrChange w:id="2187" w:author="Riz, Imad " w:date="2015-07-02T16:18:00Z">
              <w:rPr>
                <w:rFonts w:hint="cs"/>
                <w:highlight w:val="red"/>
                <w:rtl/>
                <w:lang w:bidi="ar-EG"/>
              </w:rPr>
            </w:rPrChange>
          </w:rPr>
          <w:t>أن</w:t>
        </w:r>
        <w:r w:rsidRPr="000C74F9">
          <w:rPr>
            <w:rtl/>
            <w:lang w:bidi="ar-EG"/>
            <w:rPrChange w:id="2188" w:author="Riz, Imad " w:date="2015-07-02T16:18:00Z">
              <w:rPr>
                <w:highlight w:val="red"/>
                <w:rtl/>
                <w:lang w:bidi="ar-EG"/>
              </w:rPr>
            </w:rPrChange>
          </w:rPr>
          <w:t xml:space="preserve"> </w:t>
        </w:r>
        <w:r w:rsidRPr="000C74F9">
          <w:rPr>
            <w:rFonts w:hint="cs"/>
            <w:rtl/>
            <w:lang w:bidi="ar-EG"/>
            <w:rPrChange w:id="2189" w:author="Riz, Imad " w:date="2015-07-02T16:18:00Z">
              <w:rPr>
                <w:rFonts w:hint="cs"/>
                <w:highlight w:val="red"/>
                <w:rtl/>
                <w:lang w:bidi="ar-EG"/>
              </w:rPr>
            </w:rPrChange>
          </w:rPr>
          <w:t>تمثل</w:t>
        </w:r>
        <w:r w:rsidRPr="000C74F9">
          <w:rPr>
            <w:rtl/>
            <w:lang w:bidi="ar-EG"/>
            <w:rPrChange w:id="2190" w:author="Riz, Imad " w:date="2015-07-02T16:18:00Z">
              <w:rPr>
                <w:highlight w:val="red"/>
                <w:rtl/>
                <w:lang w:bidi="ar-EG"/>
              </w:rPr>
            </w:rPrChange>
          </w:rPr>
          <w:t xml:space="preserve"> </w:t>
        </w:r>
        <w:r w:rsidRPr="000C74F9">
          <w:rPr>
            <w:rFonts w:hint="cs"/>
            <w:rtl/>
            <w:lang w:bidi="ar-EG"/>
            <w:rPrChange w:id="2191" w:author="Riz, Imad " w:date="2015-07-02T16:18:00Z">
              <w:rPr>
                <w:rFonts w:hint="cs"/>
                <w:highlight w:val="red"/>
                <w:rtl/>
                <w:lang w:bidi="ar-EG"/>
              </w:rPr>
            </w:rPrChange>
          </w:rPr>
          <w:t>نتائج</w:t>
        </w:r>
        <w:r w:rsidRPr="000C74F9">
          <w:rPr>
            <w:rtl/>
            <w:lang w:bidi="ar-EG"/>
            <w:rPrChange w:id="2192" w:author="Riz, Imad " w:date="2015-07-02T16:18:00Z">
              <w:rPr>
                <w:highlight w:val="red"/>
                <w:rtl/>
                <w:lang w:bidi="ar-EG"/>
              </w:rPr>
            </w:rPrChange>
          </w:rPr>
          <w:t xml:space="preserve"> </w:t>
        </w:r>
        <w:r w:rsidRPr="000C74F9">
          <w:rPr>
            <w:rFonts w:hint="cs"/>
            <w:rtl/>
            <w:lang w:bidi="ar-EG"/>
            <w:rPrChange w:id="2193" w:author="Riz, Imad " w:date="2015-07-02T16:18:00Z">
              <w:rPr>
                <w:rFonts w:hint="cs"/>
                <w:highlight w:val="red"/>
                <w:rtl/>
                <w:lang w:bidi="ar-EG"/>
              </w:rPr>
            </w:rPrChange>
          </w:rPr>
          <w:t>فريق</w:t>
        </w:r>
        <w:r w:rsidRPr="000C74F9">
          <w:rPr>
            <w:rtl/>
            <w:lang w:bidi="ar-EG"/>
            <w:rPrChange w:id="2194" w:author="Riz, Imad " w:date="2015-07-02T16:18:00Z">
              <w:rPr>
                <w:highlight w:val="red"/>
                <w:rtl/>
                <w:lang w:bidi="ar-EG"/>
              </w:rPr>
            </w:rPrChange>
          </w:rPr>
          <w:t xml:space="preserve"> </w:t>
        </w:r>
        <w:r w:rsidRPr="000C74F9">
          <w:rPr>
            <w:rFonts w:hint="cs"/>
            <w:rtl/>
            <w:lang w:bidi="ar-EG"/>
            <w:rPrChange w:id="2195" w:author="Riz, Imad " w:date="2015-07-02T16:18:00Z">
              <w:rPr>
                <w:rFonts w:hint="cs"/>
                <w:highlight w:val="red"/>
                <w:rtl/>
                <w:lang w:bidi="ar-EG"/>
              </w:rPr>
            </w:rPrChange>
          </w:rPr>
          <w:t>المقرر</w:t>
        </w:r>
        <w:r w:rsidRPr="000C74F9">
          <w:rPr>
            <w:rtl/>
            <w:lang w:bidi="ar-EG"/>
            <w:rPrChange w:id="2196" w:author="Riz, Imad " w:date="2015-07-02T16:18:00Z">
              <w:rPr>
                <w:highlight w:val="red"/>
                <w:rtl/>
                <w:lang w:bidi="ar-EG"/>
              </w:rPr>
            </w:rPrChange>
          </w:rPr>
          <w:t xml:space="preserve"> </w:t>
        </w:r>
        <w:r w:rsidRPr="000C74F9">
          <w:rPr>
            <w:rFonts w:hint="cs"/>
            <w:rtl/>
            <w:lang w:bidi="ar-EG"/>
            <w:rPrChange w:id="2197" w:author="Riz, Imad " w:date="2015-07-02T16:18:00Z">
              <w:rPr>
                <w:rFonts w:hint="cs"/>
                <w:highlight w:val="red"/>
                <w:rtl/>
                <w:lang w:bidi="ar-EG"/>
              </w:rPr>
            </w:rPrChange>
          </w:rPr>
          <w:t>توافق</w:t>
        </w:r>
        <w:r w:rsidRPr="000C74F9">
          <w:rPr>
            <w:rtl/>
            <w:lang w:bidi="ar-EG"/>
            <w:rPrChange w:id="2198" w:author="Riz, Imad " w:date="2015-07-02T16:18:00Z">
              <w:rPr>
                <w:highlight w:val="red"/>
                <w:rtl/>
                <w:lang w:bidi="ar-EG"/>
              </w:rPr>
            </w:rPrChange>
          </w:rPr>
          <w:t xml:space="preserve"> </w:t>
        </w:r>
        <w:r w:rsidRPr="000C74F9">
          <w:rPr>
            <w:rFonts w:hint="cs"/>
            <w:rtl/>
            <w:lang w:bidi="ar-EG"/>
            <w:rPrChange w:id="2199" w:author="Riz, Imad " w:date="2015-07-02T16:18:00Z">
              <w:rPr>
                <w:rFonts w:hint="cs"/>
                <w:highlight w:val="red"/>
                <w:rtl/>
                <w:lang w:bidi="ar-EG"/>
              </w:rPr>
            </w:rPrChange>
          </w:rPr>
          <w:t>آراء</w:t>
        </w:r>
        <w:r w:rsidRPr="000C74F9">
          <w:rPr>
            <w:rtl/>
            <w:lang w:bidi="ar-EG"/>
            <w:rPrChange w:id="2200" w:author="Riz, Imad " w:date="2015-07-02T16:18:00Z">
              <w:rPr>
                <w:highlight w:val="red"/>
                <w:rtl/>
                <w:lang w:bidi="ar-EG"/>
              </w:rPr>
            </w:rPrChange>
          </w:rPr>
          <w:t xml:space="preserve"> </w:t>
        </w:r>
        <w:r w:rsidRPr="000C74F9">
          <w:rPr>
            <w:rFonts w:hint="cs"/>
            <w:rtl/>
            <w:lang w:bidi="ar-EG"/>
            <w:rPrChange w:id="2201" w:author="Riz, Imad " w:date="2015-07-02T16:18:00Z">
              <w:rPr>
                <w:rFonts w:hint="cs"/>
                <w:highlight w:val="red"/>
                <w:rtl/>
                <w:lang w:bidi="ar-EG"/>
              </w:rPr>
            </w:rPrChange>
          </w:rPr>
          <w:t>الفريق</w:t>
        </w:r>
        <w:r w:rsidRPr="000C74F9">
          <w:rPr>
            <w:rtl/>
            <w:lang w:bidi="ar-EG"/>
            <w:rPrChange w:id="2202" w:author="Riz, Imad " w:date="2015-07-02T16:18:00Z">
              <w:rPr>
                <w:highlight w:val="red"/>
                <w:rtl/>
                <w:lang w:bidi="ar-EG"/>
              </w:rPr>
            </w:rPrChange>
          </w:rPr>
          <w:t xml:space="preserve"> </w:t>
        </w:r>
        <w:r w:rsidRPr="000C74F9">
          <w:rPr>
            <w:rFonts w:hint="cs"/>
            <w:rtl/>
            <w:lang w:bidi="ar-EG"/>
            <w:rPrChange w:id="2203" w:author="Riz, Imad " w:date="2015-07-02T16:18:00Z">
              <w:rPr>
                <w:rFonts w:hint="cs"/>
                <w:highlight w:val="red"/>
                <w:rtl/>
                <w:lang w:bidi="ar-EG"/>
              </w:rPr>
            </w:rPrChange>
          </w:rPr>
          <w:t>أو</w:t>
        </w:r>
        <w:r w:rsidRPr="000C74F9">
          <w:rPr>
            <w:rtl/>
            <w:lang w:bidi="ar-EG"/>
            <w:rPrChange w:id="2204" w:author="Riz, Imad " w:date="2015-07-02T16:18:00Z">
              <w:rPr>
                <w:highlight w:val="red"/>
                <w:rtl/>
                <w:lang w:bidi="ar-EG"/>
              </w:rPr>
            </w:rPrChange>
          </w:rPr>
          <w:t xml:space="preserve"> </w:t>
        </w:r>
        <w:r w:rsidRPr="000C74F9">
          <w:rPr>
            <w:rFonts w:hint="cs"/>
            <w:rtl/>
            <w:lang w:bidi="ar-EG"/>
            <w:rPrChange w:id="2205" w:author="Riz, Imad " w:date="2015-07-02T16:18:00Z">
              <w:rPr>
                <w:rFonts w:hint="cs"/>
                <w:highlight w:val="red"/>
                <w:rtl/>
                <w:lang w:bidi="ar-EG"/>
              </w:rPr>
            </w:rPrChange>
          </w:rPr>
          <w:t>أن</w:t>
        </w:r>
        <w:r w:rsidRPr="000C74F9">
          <w:rPr>
            <w:rtl/>
            <w:lang w:bidi="ar-EG"/>
            <w:rPrChange w:id="2206" w:author="Riz, Imad " w:date="2015-07-02T16:18:00Z">
              <w:rPr>
                <w:highlight w:val="red"/>
                <w:rtl/>
                <w:lang w:bidi="ar-EG"/>
              </w:rPr>
            </w:rPrChange>
          </w:rPr>
          <w:t xml:space="preserve"> </w:t>
        </w:r>
        <w:r w:rsidRPr="000C74F9">
          <w:rPr>
            <w:rFonts w:hint="cs"/>
            <w:rtl/>
            <w:lang w:bidi="ar-EG"/>
            <w:rPrChange w:id="2207" w:author="Riz, Imad " w:date="2015-07-02T16:18:00Z">
              <w:rPr>
                <w:rFonts w:hint="cs"/>
                <w:highlight w:val="red"/>
                <w:rtl/>
                <w:lang w:bidi="ar-EG"/>
              </w:rPr>
            </w:rPrChange>
          </w:rPr>
          <w:t>تعكس</w:t>
        </w:r>
        <w:r w:rsidRPr="000C74F9">
          <w:rPr>
            <w:rtl/>
            <w:lang w:bidi="ar-EG"/>
            <w:rPrChange w:id="2208" w:author="Riz, Imad " w:date="2015-07-02T16:18:00Z">
              <w:rPr>
                <w:highlight w:val="red"/>
                <w:rtl/>
                <w:lang w:bidi="ar-EG"/>
              </w:rPr>
            </w:rPrChange>
          </w:rPr>
          <w:t xml:space="preserve"> </w:t>
        </w:r>
        <w:r w:rsidRPr="000C74F9">
          <w:rPr>
            <w:rFonts w:hint="cs"/>
            <w:rtl/>
            <w:lang w:bidi="ar-EG"/>
            <w:rPrChange w:id="2209" w:author="Riz, Imad " w:date="2015-07-02T16:18:00Z">
              <w:rPr>
                <w:rFonts w:hint="cs"/>
                <w:highlight w:val="red"/>
                <w:rtl/>
                <w:lang w:bidi="ar-EG"/>
              </w:rPr>
            </w:rPrChange>
          </w:rPr>
          <w:t>تنوع</w:t>
        </w:r>
        <w:r w:rsidRPr="000C74F9">
          <w:rPr>
            <w:rtl/>
            <w:lang w:bidi="ar-EG"/>
            <w:rPrChange w:id="2210" w:author="Riz, Imad " w:date="2015-07-02T16:18:00Z">
              <w:rPr>
                <w:highlight w:val="red"/>
                <w:rtl/>
                <w:lang w:bidi="ar-EG"/>
              </w:rPr>
            </w:rPrChange>
          </w:rPr>
          <w:t xml:space="preserve"> </w:t>
        </w:r>
        <w:r w:rsidRPr="000C74F9">
          <w:rPr>
            <w:rFonts w:hint="cs"/>
            <w:rtl/>
            <w:lang w:bidi="ar-EG"/>
            <w:rPrChange w:id="2211" w:author="Riz, Imad " w:date="2015-07-02T16:18:00Z">
              <w:rPr>
                <w:rFonts w:hint="cs"/>
                <w:highlight w:val="red"/>
                <w:rtl/>
                <w:lang w:bidi="ar-EG"/>
              </w:rPr>
            </w:rPrChange>
          </w:rPr>
          <w:t>وجهات</w:t>
        </w:r>
        <w:r w:rsidRPr="000C74F9">
          <w:rPr>
            <w:rtl/>
            <w:lang w:bidi="ar-EG"/>
            <w:rPrChange w:id="2212" w:author="Riz, Imad " w:date="2015-07-02T16:18:00Z">
              <w:rPr>
                <w:highlight w:val="red"/>
                <w:rtl/>
                <w:lang w:bidi="ar-EG"/>
              </w:rPr>
            </w:rPrChange>
          </w:rPr>
          <w:t xml:space="preserve"> </w:t>
        </w:r>
        <w:r w:rsidRPr="000C74F9">
          <w:rPr>
            <w:rFonts w:hint="cs"/>
            <w:rtl/>
            <w:lang w:bidi="ar-EG"/>
            <w:rPrChange w:id="2213" w:author="Riz, Imad " w:date="2015-07-02T16:18:00Z">
              <w:rPr>
                <w:rFonts w:hint="cs"/>
                <w:highlight w:val="red"/>
                <w:rtl/>
                <w:lang w:bidi="ar-EG"/>
              </w:rPr>
            </w:rPrChange>
          </w:rPr>
          <w:t>نظر</w:t>
        </w:r>
        <w:r w:rsidRPr="000C74F9">
          <w:rPr>
            <w:rtl/>
            <w:lang w:bidi="ar-EG"/>
            <w:rPrChange w:id="2214" w:author="Riz, Imad " w:date="2015-07-02T16:18:00Z">
              <w:rPr>
                <w:highlight w:val="red"/>
                <w:rtl/>
                <w:lang w:bidi="ar-EG"/>
              </w:rPr>
            </w:rPrChange>
          </w:rPr>
          <w:t xml:space="preserve"> </w:t>
        </w:r>
        <w:r w:rsidRPr="000C74F9">
          <w:rPr>
            <w:rFonts w:hint="cs"/>
            <w:rtl/>
            <w:lang w:bidi="ar-EG"/>
            <w:rPrChange w:id="2215" w:author="Riz, Imad " w:date="2015-07-02T16:18:00Z">
              <w:rPr>
                <w:rFonts w:hint="cs"/>
                <w:highlight w:val="red"/>
                <w:rtl/>
                <w:lang w:bidi="ar-EG"/>
              </w:rPr>
            </w:rPrChange>
          </w:rPr>
          <w:t>المشاركين</w:t>
        </w:r>
        <w:r w:rsidRPr="000C74F9">
          <w:rPr>
            <w:rtl/>
            <w:lang w:bidi="ar-EG"/>
            <w:rPrChange w:id="2216" w:author="Riz, Imad " w:date="2015-07-02T16:18:00Z">
              <w:rPr>
                <w:highlight w:val="red"/>
                <w:rtl/>
                <w:lang w:bidi="ar-EG"/>
              </w:rPr>
            </w:rPrChange>
          </w:rPr>
          <w:t xml:space="preserve"> </w:t>
        </w:r>
        <w:r w:rsidRPr="000C74F9">
          <w:rPr>
            <w:rFonts w:hint="cs"/>
            <w:rtl/>
            <w:lang w:bidi="ar-EG"/>
            <w:rPrChange w:id="2217" w:author="Riz, Imad " w:date="2015-07-02T16:18:00Z">
              <w:rPr>
                <w:rFonts w:hint="cs"/>
                <w:highlight w:val="red"/>
                <w:rtl/>
                <w:lang w:bidi="ar-EG"/>
              </w:rPr>
            </w:rPrChange>
          </w:rPr>
          <w:t>في</w:t>
        </w:r>
        <w:r w:rsidRPr="000C74F9">
          <w:rPr>
            <w:rtl/>
            <w:lang w:bidi="ar-EG"/>
            <w:rPrChange w:id="2218" w:author="Riz, Imad " w:date="2015-07-02T16:18:00Z">
              <w:rPr>
                <w:highlight w:val="red"/>
                <w:rtl/>
                <w:lang w:bidi="ar-EG"/>
              </w:rPr>
            </w:rPrChange>
          </w:rPr>
          <w:t xml:space="preserve"> </w:t>
        </w:r>
        <w:r w:rsidRPr="000C74F9">
          <w:rPr>
            <w:rFonts w:hint="cs"/>
            <w:rtl/>
            <w:lang w:bidi="ar-EG"/>
            <w:rPrChange w:id="2219" w:author="Riz, Imad " w:date="2015-07-02T16:18:00Z">
              <w:rPr>
                <w:rFonts w:hint="cs"/>
                <w:highlight w:val="red"/>
                <w:rtl/>
                <w:lang w:bidi="ar-EG"/>
              </w:rPr>
            </w:rPrChange>
          </w:rPr>
          <w:t>الفريق</w:t>
        </w:r>
        <w:r w:rsidRPr="000C74F9">
          <w:rPr>
            <w:rtl/>
            <w:lang w:bidi="ar-EG"/>
            <w:rPrChange w:id="2220" w:author="Riz, Imad " w:date="2015-07-02T16:18:00Z">
              <w:rPr>
                <w:highlight w:val="red"/>
                <w:rtl/>
                <w:lang w:bidi="ar-EG"/>
              </w:rPr>
            </w:rPrChange>
          </w:rPr>
          <w:t xml:space="preserve">. </w:t>
        </w:r>
        <w:r w:rsidRPr="000C74F9">
          <w:rPr>
            <w:rFonts w:hint="cs"/>
            <w:rtl/>
            <w:lang w:bidi="ar-EG"/>
            <w:rPrChange w:id="2221" w:author="Riz, Imad " w:date="2015-07-02T16:18:00Z">
              <w:rPr>
                <w:rFonts w:hint="cs"/>
                <w:highlight w:val="red"/>
                <w:rtl/>
                <w:lang w:bidi="ar-EG"/>
              </w:rPr>
            </w:rPrChange>
          </w:rPr>
          <w:t>ويجب</w:t>
        </w:r>
        <w:r w:rsidRPr="000C74F9">
          <w:rPr>
            <w:rtl/>
            <w:lang w:bidi="ar-EG"/>
            <w:rPrChange w:id="2222" w:author="Riz, Imad " w:date="2015-07-02T16:18:00Z">
              <w:rPr>
                <w:highlight w:val="red"/>
                <w:rtl/>
                <w:lang w:bidi="ar-EG"/>
              </w:rPr>
            </w:rPrChange>
          </w:rPr>
          <w:t xml:space="preserve"> </w:t>
        </w:r>
        <w:r w:rsidRPr="000C74F9">
          <w:rPr>
            <w:rFonts w:hint="cs"/>
            <w:rtl/>
            <w:lang w:bidi="ar-EG"/>
            <w:rPrChange w:id="2223" w:author="Riz, Imad " w:date="2015-07-02T16:18:00Z">
              <w:rPr>
                <w:rFonts w:hint="cs"/>
                <w:highlight w:val="red"/>
                <w:rtl/>
                <w:lang w:bidi="ar-EG"/>
              </w:rPr>
            </w:rPrChange>
          </w:rPr>
          <w:t>أن</w:t>
        </w:r>
        <w:r w:rsidRPr="000C74F9">
          <w:rPr>
            <w:rtl/>
            <w:lang w:bidi="ar-EG"/>
            <w:rPrChange w:id="2224" w:author="Riz, Imad " w:date="2015-07-02T16:18:00Z">
              <w:rPr>
                <w:highlight w:val="red"/>
                <w:rtl/>
                <w:lang w:bidi="ar-EG"/>
              </w:rPr>
            </w:rPrChange>
          </w:rPr>
          <w:t xml:space="preserve"> </w:t>
        </w:r>
        <w:r w:rsidRPr="000C74F9">
          <w:rPr>
            <w:rFonts w:hint="cs"/>
            <w:rtl/>
            <w:lang w:bidi="ar-EG"/>
            <w:rPrChange w:id="2225" w:author="Riz, Imad " w:date="2015-07-02T16:18:00Z">
              <w:rPr>
                <w:rFonts w:hint="cs"/>
                <w:highlight w:val="red"/>
                <w:rtl/>
                <w:lang w:bidi="ar-EG"/>
              </w:rPr>
            </w:rPrChange>
          </w:rPr>
          <w:t>يكون</w:t>
        </w:r>
        <w:r w:rsidRPr="000C74F9">
          <w:rPr>
            <w:rtl/>
            <w:lang w:bidi="ar-EG"/>
            <w:rPrChange w:id="2226" w:author="Riz, Imad " w:date="2015-07-02T16:18:00Z">
              <w:rPr>
                <w:highlight w:val="red"/>
                <w:rtl/>
                <w:lang w:bidi="ar-EG"/>
              </w:rPr>
            </w:rPrChange>
          </w:rPr>
          <w:t xml:space="preserve"> </w:t>
        </w:r>
        <w:r w:rsidRPr="000C74F9">
          <w:rPr>
            <w:rFonts w:hint="cs"/>
            <w:rtl/>
            <w:lang w:bidi="ar-EG"/>
            <w:rPrChange w:id="2227" w:author="Riz, Imad " w:date="2015-07-02T16:18:00Z">
              <w:rPr>
                <w:rFonts w:hint="cs"/>
                <w:highlight w:val="red"/>
                <w:rtl/>
                <w:lang w:bidi="ar-EG"/>
              </w:rPr>
            </w:rPrChange>
          </w:rPr>
          <w:t>لفريق</w:t>
        </w:r>
        <w:r w:rsidRPr="000C74F9">
          <w:rPr>
            <w:rtl/>
            <w:lang w:bidi="ar-EG"/>
            <w:rPrChange w:id="2228" w:author="Riz, Imad " w:date="2015-07-02T16:18:00Z">
              <w:rPr>
                <w:highlight w:val="red"/>
                <w:rtl/>
                <w:lang w:bidi="ar-EG"/>
              </w:rPr>
            </w:rPrChange>
          </w:rPr>
          <w:t xml:space="preserve"> </w:t>
        </w:r>
        <w:r w:rsidRPr="000C74F9">
          <w:rPr>
            <w:rFonts w:hint="cs"/>
            <w:rtl/>
            <w:lang w:bidi="ar-EG"/>
            <w:rPrChange w:id="2229" w:author="Riz, Imad " w:date="2015-07-02T16:18:00Z">
              <w:rPr>
                <w:rFonts w:hint="cs"/>
                <w:highlight w:val="red"/>
                <w:rtl/>
                <w:lang w:bidi="ar-EG"/>
              </w:rPr>
            </w:rPrChange>
          </w:rPr>
          <w:t>المقرر</w:t>
        </w:r>
        <w:r w:rsidRPr="000C74F9">
          <w:rPr>
            <w:rtl/>
            <w:lang w:bidi="ar-EG"/>
            <w:rPrChange w:id="2230" w:author="Riz, Imad " w:date="2015-07-02T16:18:00Z">
              <w:rPr>
                <w:highlight w:val="red"/>
                <w:rtl/>
                <w:lang w:bidi="ar-EG"/>
              </w:rPr>
            </w:rPrChange>
          </w:rPr>
          <w:t xml:space="preserve"> </w:t>
        </w:r>
        <w:r w:rsidRPr="000C74F9">
          <w:rPr>
            <w:rFonts w:hint="cs"/>
            <w:rtl/>
            <w:lang w:bidi="ar-EG"/>
            <w:rPrChange w:id="2231" w:author="Riz, Imad " w:date="2015-07-02T16:18:00Z">
              <w:rPr>
                <w:rFonts w:hint="cs"/>
                <w:highlight w:val="red"/>
                <w:rtl/>
                <w:lang w:bidi="ar-EG"/>
              </w:rPr>
            </w:rPrChange>
          </w:rPr>
          <w:t>اختصاصات</w:t>
        </w:r>
        <w:r w:rsidRPr="000C74F9">
          <w:rPr>
            <w:rtl/>
            <w:lang w:bidi="ar-EG"/>
            <w:rPrChange w:id="2232" w:author="Riz, Imad " w:date="2015-07-02T16:18:00Z">
              <w:rPr>
                <w:highlight w:val="red"/>
                <w:rtl/>
                <w:lang w:bidi="ar-EG"/>
              </w:rPr>
            </w:rPrChange>
          </w:rPr>
          <w:t xml:space="preserve"> </w:t>
        </w:r>
        <w:r w:rsidRPr="000C74F9">
          <w:rPr>
            <w:rFonts w:hint="cs"/>
            <w:rtl/>
            <w:lang w:bidi="ar-EG"/>
            <w:rPrChange w:id="2233" w:author="Riz, Imad " w:date="2015-07-02T16:18:00Z">
              <w:rPr>
                <w:rFonts w:hint="cs"/>
                <w:highlight w:val="red"/>
                <w:rtl/>
                <w:lang w:bidi="ar-EG"/>
              </w:rPr>
            </w:rPrChange>
          </w:rPr>
          <w:t>محددة</w:t>
        </w:r>
        <w:r w:rsidRPr="000C74F9">
          <w:rPr>
            <w:rtl/>
            <w:lang w:bidi="ar-EG"/>
            <w:rPrChange w:id="2234" w:author="Riz, Imad " w:date="2015-07-02T16:18:00Z">
              <w:rPr>
                <w:highlight w:val="red"/>
                <w:rtl/>
                <w:lang w:bidi="ar-EG"/>
              </w:rPr>
            </w:rPrChange>
          </w:rPr>
          <w:t xml:space="preserve"> </w:t>
        </w:r>
        <w:r w:rsidRPr="000C74F9">
          <w:rPr>
            <w:rFonts w:hint="cs"/>
            <w:rtl/>
            <w:lang w:bidi="ar-EG"/>
            <w:rPrChange w:id="2235" w:author="Riz, Imad " w:date="2015-07-02T16:18:00Z">
              <w:rPr>
                <w:rFonts w:hint="cs"/>
                <w:highlight w:val="red"/>
                <w:rtl/>
                <w:lang w:bidi="ar-EG"/>
              </w:rPr>
            </w:rPrChange>
          </w:rPr>
          <w:lastRenderedPageBreak/>
          <w:t>بوضوح</w:t>
        </w:r>
        <w:r w:rsidRPr="000C74F9">
          <w:rPr>
            <w:rtl/>
            <w:lang w:bidi="ar-EG"/>
            <w:rPrChange w:id="2236" w:author="Riz, Imad " w:date="2015-07-02T16:18:00Z">
              <w:rPr>
                <w:highlight w:val="red"/>
                <w:rtl/>
                <w:lang w:bidi="ar-EG"/>
              </w:rPr>
            </w:rPrChange>
          </w:rPr>
          <w:t xml:space="preserve">. </w:t>
        </w:r>
        <w:r w:rsidRPr="000C74F9">
          <w:rPr>
            <w:rFonts w:hint="cs"/>
            <w:rtl/>
            <w:lang w:bidi="ar-EG"/>
            <w:rPrChange w:id="2237" w:author="Riz, Imad " w:date="2015-07-02T16:18:00Z">
              <w:rPr>
                <w:rFonts w:hint="cs"/>
                <w:highlight w:val="red"/>
                <w:rtl/>
                <w:lang w:bidi="ar-EG"/>
              </w:rPr>
            </w:rPrChange>
          </w:rPr>
          <w:t>وينبغي</w:t>
        </w:r>
        <w:r w:rsidRPr="000C74F9">
          <w:rPr>
            <w:rtl/>
            <w:lang w:bidi="ar-EG"/>
            <w:rPrChange w:id="2238" w:author="Riz, Imad " w:date="2015-07-02T16:18:00Z">
              <w:rPr>
                <w:highlight w:val="red"/>
                <w:rtl/>
                <w:lang w:bidi="ar-EG"/>
              </w:rPr>
            </w:rPrChange>
          </w:rPr>
          <w:t xml:space="preserve"> </w:t>
        </w:r>
        <w:r w:rsidRPr="000C74F9">
          <w:rPr>
            <w:rFonts w:hint="cs"/>
            <w:rtl/>
            <w:lang w:bidi="ar-EG"/>
            <w:rPrChange w:id="2239" w:author="Riz, Imad " w:date="2015-07-02T16:18:00Z">
              <w:rPr>
                <w:rFonts w:hint="cs"/>
                <w:highlight w:val="red"/>
                <w:rtl/>
                <w:lang w:bidi="ar-EG"/>
              </w:rPr>
            </w:rPrChange>
          </w:rPr>
          <w:t>الاضطلاع</w:t>
        </w:r>
        <w:r w:rsidRPr="000C74F9">
          <w:rPr>
            <w:rtl/>
            <w:lang w:bidi="ar-EG"/>
            <w:rPrChange w:id="2240" w:author="Riz, Imad " w:date="2015-07-02T16:18:00Z">
              <w:rPr>
                <w:highlight w:val="red"/>
                <w:rtl/>
                <w:lang w:bidi="ar-EG"/>
              </w:rPr>
            </w:rPrChange>
          </w:rPr>
          <w:t xml:space="preserve"> </w:t>
        </w:r>
        <w:r w:rsidRPr="000C74F9">
          <w:rPr>
            <w:rFonts w:hint="cs"/>
            <w:rtl/>
            <w:lang w:bidi="ar-EG"/>
            <w:rPrChange w:id="2241" w:author="Riz, Imad " w:date="2015-07-02T16:18:00Z">
              <w:rPr>
                <w:rFonts w:hint="cs"/>
                <w:highlight w:val="red"/>
                <w:rtl/>
                <w:lang w:bidi="ar-EG"/>
              </w:rPr>
            </w:rPrChange>
          </w:rPr>
          <w:t>بأكبر</w:t>
        </w:r>
        <w:r w:rsidRPr="000C74F9">
          <w:rPr>
            <w:rtl/>
            <w:lang w:bidi="ar-EG"/>
            <w:rPrChange w:id="2242" w:author="Riz, Imad " w:date="2015-07-02T16:18:00Z">
              <w:rPr>
                <w:highlight w:val="red"/>
                <w:rtl/>
                <w:lang w:bidi="ar-EG"/>
              </w:rPr>
            </w:rPrChange>
          </w:rPr>
          <w:t xml:space="preserve"> </w:t>
        </w:r>
        <w:r w:rsidRPr="000C74F9">
          <w:rPr>
            <w:rFonts w:hint="cs"/>
            <w:rtl/>
            <w:lang w:bidi="ar-EG"/>
            <w:rPrChange w:id="2243" w:author="Riz, Imad " w:date="2015-07-02T16:18:00Z">
              <w:rPr>
                <w:rFonts w:hint="cs"/>
                <w:highlight w:val="red"/>
                <w:rtl/>
                <w:lang w:bidi="ar-EG"/>
              </w:rPr>
            </w:rPrChange>
          </w:rPr>
          <w:t>قدر</w:t>
        </w:r>
        <w:r w:rsidRPr="000C74F9">
          <w:rPr>
            <w:rtl/>
            <w:lang w:bidi="ar-EG"/>
            <w:rPrChange w:id="2244" w:author="Riz, Imad " w:date="2015-07-02T16:18:00Z">
              <w:rPr>
                <w:highlight w:val="red"/>
                <w:rtl/>
                <w:lang w:bidi="ar-EG"/>
              </w:rPr>
            </w:rPrChange>
          </w:rPr>
          <w:t xml:space="preserve"> </w:t>
        </w:r>
        <w:r w:rsidRPr="000C74F9">
          <w:rPr>
            <w:rFonts w:hint="cs"/>
            <w:rtl/>
            <w:lang w:bidi="ar-EG"/>
            <w:rPrChange w:id="2245" w:author="Riz, Imad " w:date="2015-07-02T16:18:00Z">
              <w:rPr>
                <w:rFonts w:hint="cs"/>
                <w:highlight w:val="red"/>
                <w:rtl/>
                <w:lang w:bidi="ar-EG"/>
              </w:rPr>
            </w:rPrChange>
          </w:rPr>
          <w:t>من</w:t>
        </w:r>
        <w:r w:rsidRPr="000C74F9">
          <w:rPr>
            <w:rtl/>
            <w:lang w:bidi="ar-EG"/>
            <w:rPrChange w:id="2246" w:author="Riz, Imad " w:date="2015-07-02T16:18:00Z">
              <w:rPr>
                <w:highlight w:val="red"/>
                <w:rtl/>
                <w:lang w:bidi="ar-EG"/>
              </w:rPr>
            </w:rPrChange>
          </w:rPr>
          <w:t xml:space="preserve"> </w:t>
        </w:r>
        <w:r w:rsidRPr="000C74F9">
          <w:rPr>
            <w:rFonts w:hint="cs"/>
            <w:rtl/>
            <w:lang w:bidi="ar-EG"/>
            <w:rPrChange w:id="2247" w:author="Riz, Imad " w:date="2015-07-02T16:18:00Z">
              <w:rPr>
                <w:rFonts w:hint="cs"/>
                <w:highlight w:val="red"/>
                <w:rtl/>
                <w:lang w:bidi="ar-EG"/>
              </w:rPr>
            </w:rPrChange>
          </w:rPr>
          <w:t>أعمال</w:t>
        </w:r>
        <w:r w:rsidRPr="000C74F9">
          <w:rPr>
            <w:rtl/>
            <w:lang w:bidi="ar-EG"/>
            <w:rPrChange w:id="2248" w:author="Riz, Imad " w:date="2015-07-02T16:18:00Z">
              <w:rPr>
                <w:highlight w:val="red"/>
                <w:rtl/>
                <w:lang w:bidi="ar-EG"/>
              </w:rPr>
            </w:rPrChange>
          </w:rPr>
          <w:t xml:space="preserve"> </w:t>
        </w:r>
        <w:r w:rsidRPr="000C74F9">
          <w:rPr>
            <w:rFonts w:hint="cs"/>
            <w:rtl/>
            <w:lang w:bidi="ar-EG"/>
            <w:rPrChange w:id="2249" w:author="Riz, Imad " w:date="2015-07-02T16:18:00Z">
              <w:rPr>
                <w:rFonts w:hint="cs"/>
                <w:highlight w:val="red"/>
                <w:rtl/>
                <w:lang w:bidi="ar-EG"/>
              </w:rPr>
            </w:rPrChange>
          </w:rPr>
          <w:t>الفريق</w:t>
        </w:r>
        <w:r w:rsidRPr="000C74F9">
          <w:rPr>
            <w:rtl/>
            <w:lang w:bidi="ar-EG"/>
            <w:rPrChange w:id="2250" w:author="Riz, Imad " w:date="2015-07-02T16:18:00Z">
              <w:rPr>
                <w:highlight w:val="red"/>
                <w:rtl/>
                <w:lang w:bidi="ar-EG"/>
              </w:rPr>
            </w:rPrChange>
          </w:rPr>
          <w:t xml:space="preserve"> </w:t>
        </w:r>
        <w:r w:rsidRPr="000C74F9">
          <w:rPr>
            <w:rFonts w:hint="cs"/>
            <w:rtl/>
            <w:lang w:bidi="ar-EG"/>
            <w:rPrChange w:id="2251" w:author="Riz, Imad " w:date="2015-07-02T16:18:00Z">
              <w:rPr>
                <w:rFonts w:hint="cs"/>
                <w:highlight w:val="red"/>
                <w:rtl/>
                <w:lang w:bidi="ar-EG"/>
              </w:rPr>
            </w:rPrChange>
          </w:rPr>
          <w:t>بواسطة</w:t>
        </w:r>
        <w:r w:rsidRPr="000C74F9">
          <w:rPr>
            <w:rtl/>
            <w:lang w:bidi="ar-EG"/>
            <w:rPrChange w:id="2252" w:author="Riz, Imad " w:date="2015-07-02T16:18:00Z">
              <w:rPr>
                <w:highlight w:val="red"/>
                <w:rtl/>
                <w:lang w:bidi="ar-EG"/>
              </w:rPr>
            </w:rPrChange>
          </w:rPr>
          <w:t xml:space="preserve"> </w:t>
        </w:r>
        <w:r w:rsidRPr="000C74F9">
          <w:rPr>
            <w:rFonts w:hint="cs"/>
            <w:rtl/>
            <w:lang w:bidi="ar-EG"/>
            <w:rPrChange w:id="2253" w:author="Riz, Imad " w:date="2015-07-02T16:18:00Z">
              <w:rPr>
                <w:rFonts w:hint="cs"/>
                <w:highlight w:val="red"/>
                <w:rtl/>
                <w:lang w:bidi="ar-EG"/>
              </w:rPr>
            </w:rPrChange>
          </w:rPr>
          <w:t>المراسلة</w:t>
        </w:r>
        <w:r w:rsidRPr="000C74F9">
          <w:rPr>
            <w:rtl/>
            <w:lang w:bidi="ar-EG"/>
            <w:rPrChange w:id="2254" w:author="Riz, Imad " w:date="2015-07-02T16:18:00Z">
              <w:rPr>
                <w:highlight w:val="red"/>
                <w:rtl/>
                <w:lang w:bidi="ar-EG"/>
              </w:rPr>
            </w:rPrChange>
          </w:rPr>
          <w:t xml:space="preserve">. </w:t>
        </w:r>
        <w:r w:rsidRPr="000C74F9">
          <w:rPr>
            <w:rFonts w:hint="cs"/>
            <w:rtl/>
            <w:lang w:bidi="ar-EG"/>
            <w:rPrChange w:id="2255" w:author="Riz, Imad " w:date="2015-07-02T16:18:00Z">
              <w:rPr>
                <w:rFonts w:hint="cs"/>
                <w:highlight w:val="red"/>
                <w:rtl/>
                <w:lang w:bidi="ar-EG"/>
              </w:rPr>
            </w:rPrChange>
          </w:rPr>
          <w:t>ولكن</w:t>
        </w:r>
        <w:r w:rsidRPr="000C74F9">
          <w:rPr>
            <w:rtl/>
            <w:lang w:bidi="ar-EG"/>
            <w:rPrChange w:id="2256" w:author="Riz, Imad " w:date="2015-07-02T16:18:00Z">
              <w:rPr>
                <w:highlight w:val="red"/>
                <w:rtl/>
                <w:lang w:bidi="ar-EG"/>
              </w:rPr>
            </w:rPrChange>
          </w:rPr>
          <w:t xml:space="preserve"> </w:t>
        </w:r>
        <w:r w:rsidRPr="000C74F9">
          <w:rPr>
            <w:rFonts w:hint="cs"/>
            <w:rtl/>
            <w:lang w:bidi="ar-EG"/>
            <w:rPrChange w:id="2257" w:author="Riz, Imad " w:date="2015-07-02T16:18:00Z">
              <w:rPr>
                <w:rFonts w:hint="cs"/>
                <w:highlight w:val="red"/>
                <w:rtl/>
                <w:lang w:bidi="ar-EG"/>
              </w:rPr>
            </w:rPrChange>
          </w:rPr>
          <w:t>إذا</w:t>
        </w:r>
        <w:r w:rsidRPr="000C74F9">
          <w:rPr>
            <w:rtl/>
            <w:lang w:bidi="ar-EG"/>
            <w:rPrChange w:id="2258" w:author="Riz, Imad " w:date="2015-07-02T16:18:00Z">
              <w:rPr>
                <w:highlight w:val="red"/>
                <w:rtl/>
                <w:lang w:bidi="ar-EG"/>
              </w:rPr>
            </w:rPrChange>
          </w:rPr>
          <w:t xml:space="preserve"> </w:t>
        </w:r>
        <w:r w:rsidRPr="000C74F9">
          <w:rPr>
            <w:rFonts w:hint="cs"/>
            <w:rtl/>
            <w:lang w:bidi="ar-EG"/>
            <w:rPrChange w:id="2259" w:author="Riz, Imad " w:date="2015-07-02T16:18:00Z">
              <w:rPr>
                <w:rFonts w:hint="cs"/>
                <w:highlight w:val="red"/>
                <w:rtl/>
                <w:lang w:bidi="ar-EG"/>
              </w:rPr>
            </w:rPrChange>
          </w:rPr>
          <w:t>دعت</w:t>
        </w:r>
        <w:r w:rsidRPr="000C74F9">
          <w:rPr>
            <w:rtl/>
            <w:lang w:bidi="ar-EG"/>
            <w:rPrChange w:id="2260" w:author="Riz, Imad " w:date="2015-07-02T16:18:00Z">
              <w:rPr>
                <w:highlight w:val="red"/>
                <w:rtl/>
                <w:lang w:bidi="ar-EG"/>
              </w:rPr>
            </w:rPrChange>
          </w:rPr>
          <w:t xml:space="preserve"> </w:t>
        </w:r>
        <w:r w:rsidRPr="000C74F9">
          <w:rPr>
            <w:rFonts w:hint="cs"/>
            <w:rtl/>
            <w:lang w:bidi="ar-EG"/>
            <w:rPrChange w:id="2261" w:author="Riz, Imad " w:date="2015-07-02T16:18:00Z">
              <w:rPr>
                <w:rFonts w:hint="cs"/>
                <w:highlight w:val="red"/>
                <w:rtl/>
                <w:lang w:bidi="ar-EG"/>
              </w:rPr>
            </w:rPrChange>
          </w:rPr>
          <w:t>الضرورة</w:t>
        </w:r>
        <w:r w:rsidRPr="000C74F9">
          <w:rPr>
            <w:rtl/>
            <w:lang w:bidi="ar-EG"/>
            <w:rPrChange w:id="2262" w:author="Riz, Imad " w:date="2015-07-02T16:18:00Z">
              <w:rPr>
                <w:highlight w:val="red"/>
                <w:rtl/>
                <w:lang w:bidi="ar-EG"/>
              </w:rPr>
            </w:rPrChange>
          </w:rPr>
          <w:t xml:space="preserve"> </w:t>
        </w:r>
        <w:r w:rsidRPr="000C74F9">
          <w:rPr>
            <w:rFonts w:hint="cs"/>
            <w:rtl/>
            <w:lang w:bidi="ar-EG"/>
            <w:rPrChange w:id="2263" w:author="Riz, Imad " w:date="2015-07-02T16:18:00Z">
              <w:rPr>
                <w:rFonts w:hint="cs"/>
                <w:highlight w:val="red"/>
                <w:rtl/>
                <w:lang w:bidi="ar-EG"/>
              </w:rPr>
            </w:rPrChange>
          </w:rPr>
          <w:t>يمكن</w:t>
        </w:r>
        <w:r w:rsidRPr="000C74F9">
          <w:rPr>
            <w:rtl/>
            <w:lang w:bidi="ar-EG"/>
            <w:rPrChange w:id="2264" w:author="Riz, Imad " w:date="2015-07-02T16:18:00Z">
              <w:rPr>
                <w:highlight w:val="red"/>
                <w:rtl/>
                <w:lang w:bidi="ar-EG"/>
              </w:rPr>
            </w:rPrChange>
          </w:rPr>
          <w:t xml:space="preserve"> </w:t>
        </w:r>
        <w:r w:rsidRPr="000C74F9">
          <w:rPr>
            <w:rFonts w:hint="cs"/>
            <w:rtl/>
            <w:lang w:bidi="ar-EG"/>
            <w:rPrChange w:id="2265" w:author="Riz, Imad " w:date="2015-07-02T16:18:00Z">
              <w:rPr>
                <w:rFonts w:hint="cs"/>
                <w:highlight w:val="red"/>
                <w:rtl/>
                <w:lang w:bidi="ar-EG"/>
              </w:rPr>
            </w:rPrChange>
          </w:rPr>
          <w:t>لفريق</w:t>
        </w:r>
        <w:r w:rsidRPr="000C74F9">
          <w:rPr>
            <w:rtl/>
            <w:lang w:bidi="ar-EG"/>
            <w:rPrChange w:id="2266" w:author="Riz, Imad " w:date="2015-07-02T16:18:00Z">
              <w:rPr>
                <w:highlight w:val="red"/>
                <w:rtl/>
                <w:lang w:bidi="ar-EG"/>
              </w:rPr>
            </w:rPrChange>
          </w:rPr>
          <w:t xml:space="preserve"> </w:t>
        </w:r>
        <w:r w:rsidRPr="000C74F9">
          <w:rPr>
            <w:rFonts w:hint="cs"/>
            <w:rtl/>
            <w:lang w:bidi="ar-EG"/>
            <w:rPrChange w:id="2267" w:author="Riz, Imad " w:date="2015-07-02T16:18:00Z">
              <w:rPr>
                <w:rFonts w:hint="cs"/>
                <w:highlight w:val="red"/>
                <w:rtl/>
                <w:lang w:bidi="ar-EG"/>
              </w:rPr>
            </w:rPrChange>
          </w:rPr>
          <w:t>مقرر</w:t>
        </w:r>
        <w:r w:rsidRPr="000C74F9">
          <w:rPr>
            <w:rtl/>
            <w:lang w:bidi="ar-EG"/>
            <w:rPrChange w:id="2268" w:author="Riz, Imad " w:date="2015-07-02T16:18:00Z">
              <w:rPr>
                <w:highlight w:val="red"/>
                <w:rtl/>
                <w:lang w:bidi="ar-EG"/>
              </w:rPr>
            </w:rPrChange>
          </w:rPr>
          <w:t xml:space="preserve"> </w:t>
        </w:r>
        <w:r w:rsidRPr="000C74F9">
          <w:rPr>
            <w:rFonts w:hint="cs"/>
            <w:rtl/>
            <w:lang w:bidi="ar-EG"/>
            <w:rPrChange w:id="2269" w:author="Riz, Imad " w:date="2015-07-02T16:18:00Z">
              <w:rPr>
                <w:rFonts w:hint="cs"/>
                <w:highlight w:val="red"/>
                <w:rtl/>
                <w:lang w:bidi="ar-EG"/>
              </w:rPr>
            </w:rPrChange>
          </w:rPr>
          <w:t>أن</w:t>
        </w:r>
        <w:r w:rsidRPr="000C74F9">
          <w:rPr>
            <w:rtl/>
            <w:lang w:bidi="ar-EG"/>
            <w:rPrChange w:id="2270" w:author="Riz, Imad " w:date="2015-07-02T16:18:00Z">
              <w:rPr>
                <w:highlight w:val="red"/>
                <w:rtl/>
                <w:lang w:bidi="ar-EG"/>
              </w:rPr>
            </w:rPrChange>
          </w:rPr>
          <w:t xml:space="preserve"> </w:t>
        </w:r>
        <w:r w:rsidRPr="000C74F9">
          <w:rPr>
            <w:rFonts w:hint="cs"/>
            <w:rtl/>
            <w:lang w:bidi="ar-EG"/>
            <w:rPrChange w:id="2271" w:author="Riz, Imad " w:date="2015-07-02T16:18:00Z">
              <w:rPr>
                <w:rFonts w:hint="cs"/>
                <w:highlight w:val="red"/>
                <w:rtl/>
                <w:lang w:bidi="ar-EG"/>
              </w:rPr>
            </w:rPrChange>
          </w:rPr>
          <w:t>يعقد</w:t>
        </w:r>
        <w:r w:rsidRPr="000C74F9">
          <w:rPr>
            <w:rtl/>
            <w:lang w:bidi="ar-EG"/>
            <w:rPrChange w:id="2272" w:author="Riz, Imad " w:date="2015-07-02T16:18:00Z">
              <w:rPr>
                <w:highlight w:val="red"/>
                <w:rtl/>
                <w:lang w:bidi="ar-EG"/>
              </w:rPr>
            </w:rPrChange>
          </w:rPr>
          <w:t xml:space="preserve"> </w:t>
        </w:r>
        <w:r w:rsidRPr="000C74F9">
          <w:rPr>
            <w:rFonts w:hint="cs"/>
            <w:rtl/>
            <w:lang w:bidi="ar-EG"/>
            <w:rPrChange w:id="2273" w:author="Riz, Imad " w:date="2015-07-02T16:18:00Z">
              <w:rPr>
                <w:rFonts w:hint="cs"/>
                <w:highlight w:val="red"/>
                <w:rtl/>
                <w:lang w:bidi="ar-EG"/>
              </w:rPr>
            </w:rPrChange>
          </w:rPr>
          <w:t>اجتماعاً</w:t>
        </w:r>
        <w:r w:rsidRPr="000C74F9">
          <w:rPr>
            <w:rtl/>
            <w:lang w:bidi="ar-EG"/>
            <w:rPrChange w:id="2274" w:author="Riz, Imad " w:date="2015-07-02T16:18:00Z">
              <w:rPr>
                <w:highlight w:val="red"/>
                <w:rtl/>
                <w:lang w:bidi="ar-EG"/>
              </w:rPr>
            </w:rPrChange>
          </w:rPr>
          <w:t xml:space="preserve"> </w:t>
        </w:r>
        <w:r w:rsidRPr="000C74F9">
          <w:rPr>
            <w:rFonts w:hint="cs"/>
            <w:rtl/>
            <w:lang w:bidi="ar-EG"/>
            <w:rPrChange w:id="2275" w:author="Riz, Imad " w:date="2015-07-02T16:18:00Z">
              <w:rPr>
                <w:rFonts w:hint="cs"/>
                <w:highlight w:val="red"/>
                <w:rtl/>
                <w:lang w:bidi="ar-EG"/>
              </w:rPr>
            </w:rPrChange>
          </w:rPr>
          <w:t>للمضي</w:t>
        </w:r>
        <w:r w:rsidRPr="000C74F9">
          <w:rPr>
            <w:rtl/>
            <w:lang w:bidi="ar-EG"/>
            <w:rPrChange w:id="2276" w:author="Riz, Imad " w:date="2015-07-02T16:18:00Z">
              <w:rPr>
                <w:highlight w:val="red"/>
                <w:rtl/>
                <w:lang w:bidi="ar-EG"/>
              </w:rPr>
            </w:rPrChange>
          </w:rPr>
          <w:t xml:space="preserve"> </w:t>
        </w:r>
        <w:r w:rsidRPr="000C74F9">
          <w:rPr>
            <w:rFonts w:hint="cs"/>
            <w:rtl/>
            <w:lang w:bidi="ar-EG"/>
            <w:rPrChange w:id="2277" w:author="Riz, Imad " w:date="2015-07-02T16:18:00Z">
              <w:rPr>
                <w:rFonts w:hint="cs"/>
                <w:highlight w:val="red"/>
                <w:rtl/>
                <w:lang w:bidi="ar-EG"/>
              </w:rPr>
            </w:rPrChange>
          </w:rPr>
          <w:t>قدماً</w:t>
        </w:r>
        <w:r w:rsidRPr="000C74F9">
          <w:rPr>
            <w:rtl/>
            <w:lang w:bidi="ar-EG"/>
            <w:rPrChange w:id="2278" w:author="Riz, Imad " w:date="2015-07-02T16:18:00Z">
              <w:rPr>
                <w:highlight w:val="red"/>
                <w:rtl/>
                <w:lang w:bidi="ar-EG"/>
              </w:rPr>
            </w:rPrChange>
          </w:rPr>
          <w:t xml:space="preserve"> </w:t>
        </w:r>
        <w:r w:rsidRPr="000C74F9">
          <w:rPr>
            <w:rFonts w:hint="cs"/>
            <w:rtl/>
            <w:lang w:bidi="ar-EG"/>
            <w:rPrChange w:id="2279" w:author="Riz, Imad " w:date="2015-07-02T16:18:00Z">
              <w:rPr>
                <w:rFonts w:hint="cs"/>
                <w:highlight w:val="red"/>
                <w:rtl/>
                <w:lang w:bidi="ar-EG"/>
              </w:rPr>
            </w:rPrChange>
          </w:rPr>
          <w:t>في</w:t>
        </w:r>
        <w:r w:rsidRPr="000C74F9">
          <w:rPr>
            <w:rtl/>
            <w:lang w:bidi="ar-EG"/>
            <w:rPrChange w:id="2280" w:author="Riz, Imad " w:date="2015-07-02T16:18:00Z">
              <w:rPr>
                <w:highlight w:val="red"/>
                <w:rtl/>
                <w:lang w:bidi="ar-EG"/>
              </w:rPr>
            </w:rPrChange>
          </w:rPr>
          <w:t xml:space="preserve"> </w:t>
        </w:r>
        <w:r w:rsidRPr="000C74F9">
          <w:rPr>
            <w:rFonts w:hint="cs"/>
            <w:rtl/>
            <w:lang w:bidi="ar-EG"/>
            <w:rPrChange w:id="2281" w:author="Riz, Imad " w:date="2015-07-02T16:18:00Z">
              <w:rPr>
                <w:rFonts w:hint="cs"/>
                <w:highlight w:val="red"/>
                <w:rtl/>
                <w:lang w:bidi="ar-EG"/>
              </w:rPr>
            </w:rPrChange>
          </w:rPr>
          <w:t>أعماله</w:t>
        </w:r>
        <w:r w:rsidRPr="000C74F9">
          <w:rPr>
            <w:rtl/>
            <w:lang w:bidi="ar-EG"/>
            <w:rPrChange w:id="2282" w:author="Riz, Imad " w:date="2015-07-02T16:18:00Z">
              <w:rPr>
                <w:highlight w:val="red"/>
                <w:rtl/>
                <w:lang w:bidi="ar-EG"/>
              </w:rPr>
            </w:rPrChange>
          </w:rPr>
          <w:t xml:space="preserve">. </w:t>
        </w:r>
        <w:r w:rsidRPr="000C74F9">
          <w:rPr>
            <w:rFonts w:hint="cs"/>
            <w:rtl/>
            <w:lang w:bidi="ar-EG"/>
            <w:rPrChange w:id="2283" w:author="Riz, Imad " w:date="2015-07-02T16:18:00Z">
              <w:rPr>
                <w:rFonts w:hint="cs"/>
                <w:highlight w:val="red"/>
                <w:rtl/>
                <w:lang w:bidi="ar-EG"/>
              </w:rPr>
            </w:rPrChange>
          </w:rPr>
          <w:t>ويصّرف</w:t>
        </w:r>
        <w:r w:rsidRPr="000C74F9">
          <w:rPr>
            <w:rtl/>
            <w:lang w:bidi="ar-EG"/>
            <w:rPrChange w:id="2284" w:author="Riz, Imad " w:date="2015-07-02T16:18:00Z">
              <w:rPr>
                <w:highlight w:val="red"/>
                <w:rtl/>
                <w:lang w:bidi="ar-EG"/>
              </w:rPr>
            </w:rPrChange>
          </w:rPr>
          <w:t xml:space="preserve"> </w:t>
        </w:r>
        <w:r w:rsidRPr="000C74F9">
          <w:rPr>
            <w:rFonts w:hint="cs"/>
            <w:rtl/>
            <w:lang w:bidi="ar-EG"/>
            <w:rPrChange w:id="2285" w:author="Riz, Imad " w:date="2015-07-02T16:18:00Z">
              <w:rPr>
                <w:rFonts w:hint="cs"/>
                <w:highlight w:val="red"/>
                <w:rtl/>
                <w:lang w:bidi="ar-EG"/>
              </w:rPr>
            </w:rPrChange>
          </w:rPr>
          <w:t>فريق</w:t>
        </w:r>
        <w:r w:rsidRPr="000C74F9">
          <w:rPr>
            <w:rtl/>
            <w:lang w:bidi="ar-EG"/>
            <w:rPrChange w:id="2286" w:author="Riz, Imad " w:date="2015-07-02T16:18:00Z">
              <w:rPr>
                <w:highlight w:val="red"/>
                <w:rtl/>
                <w:lang w:bidi="ar-EG"/>
              </w:rPr>
            </w:rPrChange>
          </w:rPr>
          <w:t xml:space="preserve"> </w:t>
        </w:r>
        <w:r w:rsidRPr="000C74F9">
          <w:rPr>
            <w:rFonts w:hint="cs"/>
            <w:rtl/>
            <w:lang w:bidi="ar-EG"/>
            <w:rPrChange w:id="2287" w:author="Riz, Imad " w:date="2015-07-02T16:18:00Z">
              <w:rPr>
                <w:rFonts w:hint="cs"/>
                <w:highlight w:val="red"/>
                <w:rtl/>
                <w:lang w:bidi="ar-EG"/>
              </w:rPr>
            </w:rPrChange>
          </w:rPr>
          <w:t>المقرر</w:t>
        </w:r>
        <w:r w:rsidRPr="000C74F9">
          <w:rPr>
            <w:rtl/>
            <w:lang w:bidi="ar-EG"/>
            <w:rPrChange w:id="2288" w:author="Riz, Imad " w:date="2015-07-02T16:18:00Z">
              <w:rPr>
                <w:highlight w:val="red"/>
                <w:rtl/>
                <w:lang w:bidi="ar-EG"/>
              </w:rPr>
            </w:rPrChange>
          </w:rPr>
          <w:t xml:space="preserve"> </w:t>
        </w:r>
        <w:r w:rsidRPr="000C74F9">
          <w:rPr>
            <w:rFonts w:hint="cs"/>
            <w:rtl/>
            <w:lang w:bidi="ar-EG"/>
            <w:rPrChange w:id="2289" w:author="Riz, Imad " w:date="2015-07-02T16:18:00Z">
              <w:rPr>
                <w:rFonts w:hint="cs"/>
                <w:highlight w:val="red"/>
                <w:rtl/>
                <w:lang w:bidi="ar-EG"/>
              </w:rPr>
            </w:rPrChange>
          </w:rPr>
          <w:t>أعماله</w:t>
        </w:r>
        <w:r w:rsidRPr="000C74F9">
          <w:rPr>
            <w:rtl/>
            <w:lang w:bidi="ar-EG"/>
            <w:rPrChange w:id="2290" w:author="Riz, Imad " w:date="2015-07-02T16:18:00Z">
              <w:rPr>
                <w:highlight w:val="red"/>
                <w:rtl/>
                <w:lang w:bidi="ar-EG"/>
              </w:rPr>
            </w:rPrChange>
          </w:rPr>
          <w:t xml:space="preserve"> </w:t>
        </w:r>
        <w:r w:rsidRPr="000C74F9">
          <w:rPr>
            <w:rFonts w:hint="cs"/>
            <w:rtl/>
            <w:lang w:bidi="ar-EG"/>
            <w:rPrChange w:id="2291" w:author="Riz, Imad " w:date="2015-07-02T16:18:00Z">
              <w:rPr>
                <w:rFonts w:hint="cs"/>
                <w:highlight w:val="red"/>
                <w:rtl/>
                <w:lang w:bidi="ar-EG"/>
              </w:rPr>
            </w:rPrChange>
          </w:rPr>
          <w:t>بدعم</w:t>
        </w:r>
        <w:r w:rsidRPr="000C74F9">
          <w:rPr>
            <w:rtl/>
            <w:lang w:bidi="ar-EG"/>
            <w:rPrChange w:id="2292" w:author="Riz, Imad " w:date="2015-07-02T16:18:00Z">
              <w:rPr>
                <w:highlight w:val="red"/>
                <w:rtl/>
                <w:lang w:bidi="ar-EG"/>
              </w:rPr>
            </w:rPrChange>
          </w:rPr>
          <w:t xml:space="preserve"> </w:t>
        </w:r>
        <w:r w:rsidRPr="000C74F9">
          <w:rPr>
            <w:rFonts w:hint="cs"/>
            <w:rtl/>
            <w:lang w:bidi="ar-EG"/>
            <w:rPrChange w:id="2293" w:author="Riz, Imad " w:date="2015-07-02T16:18:00Z">
              <w:rPr>
                <w:rFonts w:hint="cs"/>
                <w:highlight w:val="red"/>
                <w:rtl/>
                <w:lang w:bidi="ar-EG"/>
              </w:rPr>
            </w:rPrChange>
          </w:rPr>
          <w:t>محدود</w:t>
        </w:r>
        <w:r w:rsidRPr="000C74F9">
          <w:rPr>
            <w:rtl/>
            <w:lang w:bidi="ar-EG"/>
            <w:rPrChange w:id="2294" w:author="Riz, Imad " w:date="2015-07-02T16:18:00Z">
              <w:rPr>
                <w:highlight w:val="red"/>
                <w:rtl/>
                <w:lang w:bidi="ar-EG"/>
              </w:rPr>
            </w:rPrChange>
          </w:rPr>
          <w:t xml:space="preserve"> </w:t>
        </w:r>
        <w:r w:rsidRPr="000C74F9">
          <w:rPr>
            <w:rFonts w:hint="cs"/>
            <w:rtl/>
            <w:lang w:bidi="ar-EG"/>
            <w:rPrChange w:id="2295" w:author="Riz, Imad " w:date="2015-07-02T16:18:00Z">
              <w:rPr>
                <w:rFonts w:hint="cs"/>
                <w:highlight w:val="red"/>
                <w:rtl/>
                <w:lang w:bidi="ar-EG"/>
              </w:rPr>
            </w:rPrChange>
          </w:rPr>
          <w:t>يقدمه</w:t>
        </w:r>
        <w:r w:rsidRPr="000C74F9">
          <w:rPr>
            <w:rtl/>
            <w:lang w:bidi="ar-EG"/>
            <w:rPrChange w:id="2296" w:author="Riz, Imad " w:date="2015-07-02T16:18:00Z">
              <w:rPr>
                <w:highlight w:val="red"/>
                <w:rtl/>
                <w:lang w:bidi="ar-EG"/>
              </w:rPr>
            </w:rPrChange>
          </w:rPr>
          <w:t xml:space="preserve"> </w:t>
        </w:r>
        <w:r w:rsidRPr="000C74F9">
          <w:rPr>
            <w:rFonts w:hint="cs"/>
            <w:rtl/>
            <w:lang w:bidi="ar-EG"/>
            <w:rPrChange w:id="2297" w:author="Riz, Imad " w:date="2015-07-02T16:18:00Z">
              <w:rPr>
                <w:rFonts w:hint="cs"/>
                <w:highlight w:val="red"/>
                <w:rtl/>
                <w:lang w:bidi="ar-EG"/>
              </w:rPr>
            </w:rPrChange>
          </w:rPr>
          <w:t>مكتب</w:t>
        </w:r>
        <w:r w:rsidRPr="000C74F9">
          <w:rPr>
            <w:rtl/>
            <w:lang w:bidi="ar-EG"/>
            <w:rPrChange w:id="2298" w:author="Riz, Imad " w:date="2015-07-02T16:18:00Z">
              <w:rPr>
                <w:highlight w:val="red"/>
                <w:rtl/>
                <w:lang w:bidi="ar-EG"/>
              </w:rPr>
            </w:rPrChange>
          </w:rPr>
          <w:t xml:space="preserve"> </w:t>
        </w:r>
        <w:r w:rsidRPr="000C74F9">
          <w:rPr>
            <w:rFonts w:hint="cs"/>
            <w:rtl/>
            <w:lang w:bidi="ar-EG"/>
            <w:rPrChange w:id="2299" w:author="Riz, Imad " w:date="2015-07-02T16:18:00Z">
              <w:rPr>
                <w:rFonts w:hint="cs"/>
                <w:highlight w:val="red"/>
                <w:rtl/>
                <w:lang w:bidi="ar-EG"/>
              </w:rPr>
            </w:rPrChange>
          </w:rPr>
          <w:t>الاتصالات</w:t>
        </w:r>
        <w:r w:rsidRPr="000C74F9">
          <w:rPr>
            <w:rFonts w:hint="eastAsia"/>
            <w:rtl/>
            <w:lang w:bidi="ar-EG"/>
            <w:rPrChange w:id="2300" w:author="Riz, Imad " w:date="2015-07-02T16:18:00Z">
              <w:rPr>
                <w:rFonts w:hint="eastAsia"/>
                <w:highlight w:val="red"/>
                <w:rtl/>
                <w:lang w:bidi="ar-EG"/>
              </w:rPr>
            </w:rPrChange>
          </w:rPr>
          <w:t> </w:t>
        </w:r>
        <w:r w:rsidRPr="000C74F9">
          <w:rPr>
            <w:rFonts w:hint="cs"/>
            <w:rtl/>
            <w:lang w:bidi="ar-EG"/>
            <w:rPrChange w:id="2301" w:author="Riz, Imad " w:date="2015-07-02T16:18:00Z">
              <w:rPr>
                <w:rFonts w:hint="cs"/>
                <w:highlight w:val="red"/>
                <w:rtl/>
                <w:lang w:bidi="ar-EG"/>
              </w:rPr>
            </w:rPrChange>
          </w:rPr>
          <w:t>الراديوية</w:t>
        </w:r>
        <w:r w:rsidRPr="000C74F9">
          <w:rPr>
            <w:rtl/>
            <w:lang w:bidi="ar-EG"/>
            <w:rPrChange w:id="2302" w:author="Riz, Imad " w:date="2015-07-02T16:18:00Z">
              <w:rPr>
                <w:highlight w:val="red"/>
                <w:rtl/>
                <w:lang w:bidi="ar-EG"/>
              </w:rPr>
            </w:rPrChange>
          </w:rPr>
          <w:t>.</w:t>
        </w:r>
      </w:moveTo>
      <w:moveToRangeEnd w:id="2105"/>
    </w:p>
    <w:p w:rsidR="0002570B" w:rsidRPr="000C74F9" w:rsidRDefault="0002570B" w:rsidP="00601C06">
      <w:pPr>
        <w:rPr>
          <w:ins w:id="2303" w:author="Riz, Imad " w:date="2015-07-02T16:13:00Z"/>
          <w:rtl/>
        </w:rPr>
      </w:pPr>
      <w:ins w:id="2304" w:author="Riz, Imad " w:date="2015-07-02T16:12:00Z">
        <w:r w:rsidRPr="000C74F9">
          <w:rPr>
            <w:lang w:bidi="ar-EG"/>
          </w:rPr>
          <w:t>8.2.3</w:t>
        </w:r>
        <w:r w:rsidRPr="000C74F9">
          <w:rPr>
            <w:rtl/>
            <w:lang w:bidi="ar-SY"/>
          </w:rPr>
          <w:tab/>
        </w:r>
      </w:ins>
      <w:moveToRangeStart w:id="2305" w:author="Riz, Imad " w:date="2015-07-02T16:13:00Z" w:name="move423616911"/>
      <w:moveTo w:id="2306" w:author="Riz, Imad " w:date="2015-07-02T16:13:00Z">
        <w:r w:rsidRPr="000C74F9">
          <w:rPr>
            <w:rFonts w:hint="cs"/>
            <w:rtl/>
            <w:rPrChange w:id="2307" w:author="Riz, Imad " w:date="2015-07-02T16:18:00Z">
              <w:rPr>
                <w:rFonts w:hint="cs"/>
                <w:highlight w:val="red"/>
                <w:rtl/>
              </w:rPr>
            </w:rPrChange>
          </w:rPr>
          <w:t>وبالإضافة</w:t>
        </w:r>
        <w:r w:rsidRPr="000C74F9">
          <w:rPr>
            <w:rtl/>
            <w:rPrChange w:id="2308" w:author="Riz, Imad " w:date="2015-07-02T16:18:00Z">
              <w:rPr>
                <w:highlight w:val="red"/>
                <w:rtl/>
              </w:rPr>
            </w:rPrChange>
          </w:rPr>
          <w:t xml:space="preserve"> </w:t>
        </w:r>
        <w:r w:rsidRPr="000C74F9">
          <w:rPr>
            <w:rFonts w:hint="cs"/>
            <w:rtl/>
            <w:rPrChange w:id="2309" w:author="Riz, Imad " w:date="2015-07-02T16:18:00Z">
              <w:rPr>
                <w:rFonts w:hint="cs"/>
                <w:highlight w:val="red"/>
                <w:rtl/>
              </w:rPr>
            </w:rPrChange>
          </w:rPr>
          <w:t>إلى</w:t>
        </w:r>
        <w:r w:rsidRPr="000C74F9">
          <w:rPr>
            <w:rtl/>
            <w:rPrChange w:id="2310" w:author="Riz, Imad " w:date="2015-07-02T16:18:00Z">
              <w:rPr>
                <w:highlight w:val="red"/>
                <w:rtl/>
              </w:rPr>
            </w:rPrChange>
          </w:rPr>
          <w:t xml:space="preserve"> </w:t>
        </w:r>
        <w:r w:rsidRPr="000C74F9">
          <w:rPr>
            <w:rFonts w:hint="cs"/>
            <w:rtl/>
            <w:rPrChange w:id="2311" w:author="Riz, Imad " w:date="2015-07-02T16:18:00Z">
              <w:rPr>
                <w:rFonts w:hint="cs"/>
                <w:highlight w:val="red"/>
                <w:rtl/>
              </w:rPr>
            </w:rPrChange>
          </w:rPr>
          <w:t>ما</w:t>
        </w:r>
        <w:r w:rsidRPr="000C74F9">
          <w:rPr>
            <w:rFonts w:hint="eastAsia"/>
            <w:rtl/>
            <w:rPrChange w:id="2312" w:author="Riz, Imad " w:date="2015-07-02T16:18:00Z">
              <w:rPr>
                <w:rFonts w:hint="eastAsia"/>
                <w:highlight w:val="red"/>
                <w:rtl/>
              </w:rPr>
            </w:rPrChange>
          </w:rPr>
          <w:t> </w:t>
        </w:r>
        <w:r w:rsidRPr="000C74F9">
          <w:rPr>
            <w:rFonts w:hint="cs"/>
            <w:rtl/>
            <w:rPrChange w:id="2313" w:author="Riz, Imad " w:date="2015-07-02T16:18:00Z">
              <w:rPr>
                <w:rFonts w:hint="cs"/>
                <w:highlight w:val="red"/>
                <w:rtl/>
              </w:rPr>
            </w:rPrChange>
          </w:rPr>
          <w:t>سبق،</w:t>
        </w:r>
        <w:r w:rsidRPr="000C74F9">
          <w:rPr>
            <w:rtl/>
            <w:rPrChange w:id="2314" w:author="Riz, Imad " w:date="2015-07-02T16:18:00Z">
              <w:rPr>
                <w:highlight w:val="red"/>
                <w:rtl/>
              </w:rPr>
            </w:rPrChange>
          </w:rPr>
          <w:t xml:space="preserve"> </w:t>
        </w:r>
        <w:r w:rsidRPr="000C74F9">
          <w:rPr>
            <w:rFonts w:hint="cs"/>
            <w:rtl/>
            <w:rPrChange w:id="2315" w:author="Riz, Imad " w:date="2015-07-02T16:18:00Z">
              <w:rPr>
                <w:rFonts w:hint="cs"/>
                <w:highlight w:val="red"/>
                <w:rtl/>
              </w:rPr>
            </w:rPrChange>
          </w:rPr>
          <w:t>يمكن</w:t>
        </w:r>
        <w:r w:rsidRPr="000C74F9">
          <w:rPr>
            <w:rtl/>
            <w:rPrChange w:id="2316" w:author="Riz, Imad " w:date="2015-07-02T16:18:00Z">
              <w:rPr>
                <w:highlight w:val="red"/>
                <w:rtl/>
              </w:rPr>
            </w:rPrChange>
          </w:rPr>
          <w:t xml:space="preserve"> </w:t>
        </w:r>
        <w:r w:rsidRPr="000C74F9">
          <w:rPr>
            <w:rFonts w:hint="cs"/>
            <w:rtl/>
            <w:rPrChange w:id="2317" w:author="Riz, Imad " w:date="2015-07-02T16:18:00Z">
              <w:rPr>
                <w:rFonts w:hint="cs"/>
                <w:highlight w:val="red"/>
                <w:rtl/>
              </w:rPr>
            </w:rPrChange>
          </w:rPr>
          <w:t>في</w:t>
        </w:r>
        <w:r w:rsidRPr="000C74F9">
          <w:rPr>
            <w:rtl/>
            <w:rPrChange w:id="2318" w:author="Riz, Imad " w:date="2015-07-02T16:18:00Z">
              <w:rPr>
                <w:highlight w:val="red"/>
                <w:rtl/>
              </w:rPr>
            </w:rPrChange>
          </w:rPr>
          <w:t xml:space="preserve"> </w:t>
        </w:r>
        <w:r w:rsidRPr="000C74F9">
          <w:rPr>
            <w:rFonts w:hint="cs"/>
            <w:rtl/>
            <w:rPrChange w:id="2319" w:author="Riz, Imad " w:date="2015-07-02T16:18:00Z">
              <w:rPr>
                <w:rFonts w:hint="cs"/>
                <w:highlight w:val="red"/>
                <w:rtl/>
              </w:rPr>
            </w:rPrChange>
          </w:rPr>
          <w:t>بعض</w:t>
        </w:r>
        <w:r w:rsidRPr="000C74F9">
          <w:rPr>
            <w:rtl/>
            <w:rPrChange w:id="2320" w:author="Riz, Imad " w:date="2015-07-02T16:18:00Z">
              <w:rPr>
                <w:highlight w:val="red"/>
                <w:rtl/>
              </w:rPr>
            </w:rPrChange>
          </w:rPr>
          <w:t xml:space="preserve"> </w:t>
        </w:r>
        <w:r w:rsidRPr="000C74F9">
          <w:rPr>
            <w:rFonts w:hint="cs"/>
            <w:rtl/>
            <w:rPrChange w:id="2321" w:author="Riz, Imad " w:date="2015-07-02T16:18:00Z">
              <w:rPr>
                <w:rFonts w:hint="cs"/>
                <w:highlight w:val="red"/>
                <w:rtl/>
              </w:rPr>
            </w:rPrChange>
          </w:rPr>
          <w:t>الحالات</w:t>
        </w:r>
        <w:r w:rsidRPr="000C74F9">
          <w:rPr>
            <w:rtl/>
            <w:rPrChange w:id="2322" w:author="Riz, Imad " w:date="2015-07-02T16:18:00Z">
              <w:rPr>
                <w:highlight w:val="red"/>
                <w:rtl/>
              </w:rPr>
            </w:rPrChange>
          </w:rPr>
          <w:t xml:space="preserve"> </w:t>
        </w:r>
        <w:r w:rsidRPr="000C74F9">
          <w:rPr>
            <w:rFonts w:hint="cs"/>
            <w:rtl/>
            <w:rPrChange w:id="2323" w:author="Riz, Imad " w:date="2015-07-02T16:18:00Z">
              <w:rPr>
                <w:rFonts w:hint="cs"/>
                <w:highlight w:val="red"/>
                <w:rtl/>
              </w:rPr>
            </w:rPrChange>
          </w:rPr>
          <w:t>الخاصة،</w:t>
        </w:r>
        <w:r w:rsidRPr="000C74F9">
          <w:rPr>
            <w:rtl/>
            <w:rPrChange w:id="2324" w:author="Riz, Imad " w:date="2015-07-02T16:18:00Z">
              <w:rPr>
                <w:highlight w:val="red"/>
                <w:rtl/>
              </w:rPr>
            </w:rPrChange>
          </w:rPr>
          <w:t xml:space="preserve"> </w:t>
        </w:r>
        <w:r w:rsidRPr="000C74F9">
          <w:rPr>
            <w:rFonts w:hint="cs"/>
            <w:rtl/>
            <w:rPrChange w:id="2325" w:author="Riz, Imad " w:date="2015-07-02T16:18:00Z">
              <w:rPr>
                <w:rFonts w:hint="cs"/>
                <w:highlight w:val="red"/>
                <w:rtl/>
              </w:rPr>
            </w:rPrChange>
          </w:rPr>
          <w:t>توخي</w:t>
        </w:r>
        <w:r w:rsidRPr="000C74F9">
          <w:rPr>
            <w:rtl/>
            <w:rPrChange w:id="2326" w:author="Riz, Imad " w:date="2015-07-02T16:18:00Z">
              <w:rPr>
                <w:highlight w:val="red"/>
                <w:rtl/>
              </w:rPr>
            </w:rPrChange>
          </w:rPr>
          <w:t xml:space="preserve"> </w:t>
        </w:r>
        <w:r w:rsidRPr="000C74F9">
          <w:rPr>
            <w:rFonts w:hint="cs"/>
            <w:rtl/>
            <w:rPrChange w:id="2327" w:author="Riz, Imad " w:date="2015-07-02T16:18:00Z">
              <w:rPr>
                <w:rFonts w:hint="cs"/>
                <w:highlight w:val="red"/>
                <w:rtl/>
              </w:rPr>
            </w:rPrChange>
          </w:rPr>
          <w:t>إنشاء</w:t>
        </w:r>
        <w:r w:rsidRPr="000C74F9">
          <w:rPr>
            <w:rtl/>
            <w:rPrChange w:id="2328" w:author="Riz, Imad " w:date="2015-07-02T16:18:00Z">
              <w:rPr>
                <w:highlight w:val="red"/>
                <w:rtl/>
              </w:rPr>
            </w:rPrChange>
          </w:rPr>
          <w:t xml:space="preserve"> </w:t>
        </w:r>
        <w:r w:rsidRPr="000C74F9">
          <w:rPr>
            <w:rFonts w:hint="cs"/>
            <w:rtl/>
            <w:rPrChange w:id="2329" w:author="Riz, Imad " w:date="2015-07-02T16:18:00Z">
              <w:rPr>
                <w:rFonts w:hint="cs"/>
                <w:highlight w:val="red"/>
                <w:rtl/>
              </w:rPr>
            </w:rPrChange>
          </w:rPr>
          <w:t>فريق</w:t>
        </w:r>
        <w:r w:rsidRPr="000C74F9">
          <w:rPr>
            <w:rtl/>
            <w:rPrChange w:id="2330" w:author="Riz, Imad " w:date="2015-07-02T16:18:00Z">
              <w:rPr>
                <w:highlight w:val="red"/>
                <w:rtl/>
              </w:rPr>
            </w:rPrChange>
          </w:rPr>
          <w:t xml:space="preserve"> </w:t>
        </w:r>
        <w:r w:rsidRPr="000C74F9">
          <w:rPr>
            <w:rFonts w:hint="cs"/>
            <w:rtl/>
            <w:rPrChange w:id="2331" w:author="Riz, Imad " w:date="2015-07-02T16:18:00Z">
              <w:rPr>
                <w:rFonts w:hint="cs"/>
                <w:highlight w:val="red"/>
                <w:rtl/>
              </w:rPr>
            </w:rPrChange>
          </w:rPr>
          <w:t>مقررين</w:t>
        </w:r>
        <w:r w:rsidRPr="000C74F9">
          <w:rPr>
            <w:rtl/>
            <w:rPrChange w:id="2332" w:author="Riz, Imad " w:date="2015-07-02T16:18:00Z">
              <w:rPr>
                <w:highlight w:val="red"/>
                <w:rtl/>
              </w:rPr>
            </w:rPrChange>
          </w:rPr>
          <w:t xml:space="preserve"> </w:t>
        </w:r>
        <w:r w:rsidRPr="000C74F9">
          <w:rPr>
            <w:rFonts w:hint="cs"/>
            <w:rtl/>
            <w:rPrChange w:id="2333" w:author="Riz, Imad " w:date="2015-07-02T16:18:00Z">
              <w:rPr>
                <w:rFonts w:hint="cs"/>
                <w:highlight w:val="red"/>
                <w:rtl/>
              </w:rPr>
            </w:rPrChange>
          </w:rPr>
          <w:t>مشترك</w:t>
        </w:r>
        <w:r w:rsidRPr="000C74F9">
          <w:rPr>
            <w:rtl/>
            <w:rPrChange w:id="2334" w:author="Riz, Imad " w:date="2015-07-02T16:18:00Z">
              <w:rPr>
                <w:highlight w:val="red"/>
                <w:rtl/>
              </w:rPr>
            </w:rPrChange>
          </w:rPr>
          <w:t xml:space="preserve"> </w:t>
        </w:r>
        <w:r w:rsidRPr="000C74F9">
          <w:rPr>
            <w:rFonts w:hint="cs"/>
            <w:rtl/>
            <w:rPrChange w:id="2335" w:author="Riz, Imad " w:date="2015-07-02T16:18:00Z">
              <w:rPr>
                <w:rFonts w:hint="cs"/>
                <w:highlight w:val="red"/>
                <w:rtl/>
              </w:rPr>
            </w:rPrChange>
          </w:rPr>
          <w:t>يتكون</w:t>
        </w:r>
        <w:r w:rsidRPr="000C74F9">
          <w:rPr>
            <w:rtl/>
            <w:rPrChange w:id="2336" w:author="Riz, Imad " w:date="2015-07-02T16:18:00Z">
              <w:rPr>
                <w:highlight w:val="red"/>
                <w:rtl/>
              </w:rPr>
            </w:rPrChange>
          </w:rPr>
          <w:t xml:space="preserve"> </w:t>
        </w:r>
        <w:r w:rsidRPr="000C74F9">
          <w:rPr>
            <w:rFonts w:hint="cs"/>
            <w:rtl/>
            <w:rPrChange w:id="2337" w:author="Riz, Imad " w:date="2015-07-02T16:18:00Z">
              <w:rPr>
                <w:rFonts w:hint="cs"/>
                <w:highlight w:val="red"/>
                <w:rtl/>
              </w:rPr>
            </w:rPrChange>
          </w:rPr>
          <w:t>من</w:t>
        </w:r>
        <w:r w:rsidRPr="000C74F9">
          <w:rPr>
            <w:rtl/>
            <w:rPrChange w:id="2338" w:author="Riz, Imad " w:date="2015-07-02T16:18:00Z">
              <w:rPr>
                <w:highlight w:val="red"/>
                <w:rtl/>
              </w:rPr>
            </w:rPrChange>
          </w:rPr>
          <w:t xml:space="preserve"> </w:t>
        </w:r>
        <w:r w:rsidRPr="000C74F9">
          <w:rPr>
            <w:rFonts w:hint="cs"/>
            <w:rtl/>
            <w:rPrChange w:id="2339" w:author="Riz, Imad " w:date="2015-07-02T16:18:00Z">
              <w:rPr>
                <w:rFonts w:hint="cs"/>
                <w:highlight w:val="red"/>
                <w:rtl/>
              </w:rPr>
            </w:rPrChange>
          </w:rPr>
          <w:t>مقرر</w:t>
        </w:r>
        <w:r w:rsidRPr="000C74F9">
          <w:rPr>
            <w:rtl/>
            <w:rPrChange w:id="2340" w:author="Riz, Imad " w:date="2015-07-02T16:18:00Z">
              <w:rPr>
                <w:highlight w:val="red"/>
                <w:rtl/>
              </w:rPr>
            </w:rPrChange>
          </w:rPr>
          <w:t xml:space="preserve"> (</w:t>
        </w:r>
        <w:r w:rsidRPr="000C74F9">
          <w:rPr>
            <w:rFonts w:hint="cs"/>
            <w:rtl/>
            <w:rPrChange w:id="2341" w:author="Riz, Imad " w:date="2015-07-02T16:18:00Z">
              <w:rPr>
                <w:rFonts w:hint="cs"/>
                <w:highlight w:val="red"/>
                <w:rtl/>
              </w:rPr>
            </w:rPrChange>
          </w:rPr>
          <w:t>مقررين</w:t>
        </w:r>
        <w:r w:rsidRPr="000C74F9">
          <w:rPr>
            <w:rtl/>
            <w:rPrChange w:id="2342" w:author="Riz, Imad " w:date="2015-07-02T16:18:00Z">
              <w:rPr>
                <w:highlight w:val="red"/>
                <w:rtl/>
              </w:rPr>
            </w:rPrChange>
          </w:rPr>
          <w:t xml:space="preserve">) </w:t>
        </w:r>
        <w:r w:rsidRPr="000C74F9">
          <w:rPr>
            <w:rFonts w:hint="cs"/>
            <w:rtl/>
            <w:rPrChange w:id="2343" w:author="Riz, Imad " w:date="2015-07-02T16:18:00Z">
              <w:rPr>
                <w:rFonts w:hint="cs"/>
                <w:highlight w:val="red"/>
                <w:rtl/>
              </w:rPr>
            </w:rPrChange>
          </w:rPr>
          <w:t>وخبراء</w:t>
        </w:r>
        <w:r w:rsidRPr="000C74F9">
          <w:rPr>
            <w:rtl/>
            <w:rPrChange w:id="2344" w:author="Riz, Imad " w:date="2015-07-02T16:18:00Z">
              <w:rPr>
                <w:highlight w:val="red"/>
                <w:rtl/>
              </w:rPr>
            </w:rPrChange>
          </w:rPr>
          <w:t xml:space="preserve"> </w:t>
        </w:r>
        <w:r w:rsidRPr="000C74F9">
          <w:rPr>
            <w:rFonts w:hint="cs"/>
            <w:rtl/>
            <w:rPrChange w:id="2345" w:author="Riz, Imad " w:date="2015-07-02T16:18:00Z">
              <w:rPr>
                <w:rFonts w:hint="cs"/>
                <w:highlight w:val="red"/>
                <w:rtl/>
              </w:rPr>
            </w:rPrChange>
          </w:rPr>
          <w:t>آخرين</w:t>
        </w:r>
        <w:r w:rsidRPr="000C74F9">
          <w:rPr>
            <w:b/>
            <w:bCs/>
            <w:rtl/>
            <w:rPrChange w:id="2346" w:author="Riz, Imad " w:date="2015-07-02T16:18:00Z">
              <w:rPr>
                <w:b/>
                <w:bCs/>
                <w:highlight w:val="red"/>
                <w:rtl/>
              </w:rPr>
            </w:rPrChange>
          </w:rPr>
          <w:t xml:space="preserve"> </w:t>
        </w:r>
        <w:r w:rsidRPr="000C74F9">
          <w:rPr>
            <w:rFonts w:hint="cs"/>
            <w:rtl/>
            <w:rPrChange w:id="2347" w:author="Riz, Imad " w:date="2015-07-02T16:18:00Z">
              <w:rPr>
                <w:rFonts w:hint="cs"/>
                <w:highlight w:val="red"/>
                <w:rtl/>
              </w:rPr>
            </w:rPrChange>
          </w:rPr>
          <w:t>من</w:t>
        </w:r>
        <w:r w:rsidRPr="000C74F9">
          <w:rPr>
            <w:rtl/>
            <w:rPrChange w:id="2348" w:author="Riz, Imad " w:date="2015-07-02T16:18:00Z">
              <w:rPr>
                <w:highlight w:val="red"/>
                <w:rtl/>
              </w:rPr>
            </w:rPrChange>
          </w:rPr>
          <w:t xml:space="preserve"> </w:t>
        </w:r>
        <w:r w:rsidRPr="000C74F9">
          <w:rPr>
            <w:rFonts w:hint="cs"/>
            <w:rtl/>
            <w:rPrChange w:id="2349" w:author="Riz, Imad " w:date="2015-07-02T16:18:00Z">
              <w:rPr>
                <w:rFonts w:hint="cs"/>
                <w:highlight w:val="red"/>
                <w:rtl/>
              </w:rPr>
            </w:rPrChange>
          </w:rPr>
          <w:t>أكثر</w:t>
        </w:r>
        <w:r w:rsidRPr="000C74F9">
          <w:rPr>
            <w:rtl/>
            <w:rPrChange w:id="2350" w:author="Riz, Imad " w:date="2015-07-02T16:18:00Z">
              <w:rPr>
                <w:highlight w:val="red"/>
                <w:rtl/>
              </w:rPr>
            </w:rPrChange>
          </w:rPr>
          <w:t xml:space="preserve"> </w:t>
        </w:r>
        <w:r w:rsidRPr="000C74F9">
          <w:rPr>
            <w:rFonts w:hint="cs"/>
            <w:rtl/>
            <w:rPrChange w:id="2351" w:author="Riz, Imad " w:date="2015-07-02T16:18:00Z">
              <w:rPr>
                <w:rFonts w:hint="cs"/>
                <w:highlight w:val="red"/>
                <w:rtl/>
              </w:rPr>
            </w:rPrChange>
          </w:rPr>
          <w:t>من</w:t>
        </w:r>
        <w:r w:rsidRPr="000C74F9">
          <w:rPr>
            <w:rtl/>
            <w:rPrChange w:id="2352" w:author="Riz, Imad " w:date="2015-07-02T16:18:00Z">
              <w:rPr>
                <w:highlight w:val="red"/>
                <w:rtl/>
              </w:rPr>
            </w:rPrChange>
          </w:rPr>
          <w:t xml:space="preserve"> </w:t>
        </w:r>
        <w:r w:rsidRPr="000C74F9">
          <w:rPr>
            <w:rFonts w:hint="cs"/>
            <w:rtl/>
            <w:rPrChange w:id="2353" w:author="Riz, Imad " w:date="2015-07-02T16:18:00Z">
              <w:rPr>
                <w:rFonts w:hint="cs"/>
                <w:highlight w:val="red"/>
                <w:rtl/>
              </w:rPr>
            </w:rPrChange>
          </w:rPr>
          <w:t>لجنة</w:t>
        </w:r>
        <w:r w:rsidRPr="000C74F9">
          <w:rPr>
            <w:rtl/>
            <w:rPrChange w:id="2354" w:author="Riz, Imad " w:date="2015-07-02T16:18:00Z">
              <w:rPr>
                <w:highlight w:val="red"/>
                <w:rtl/>
              </w:rPr>
            </w:rPrChange>
          </w:rPr>
          <w:t xml:space="preserve"> </w:t>
        </w:r>
        <w:r w:rsidRPr="000C74F9">
          <w:rPr>
            <w:rFonts w:hint="cs"/>
            <w:rtl/>
            <w:rPrChange w:id="2355" w:author="Riz, Imad " w:date="2015-07-02T16:18:00Z">
              <w:rPr>
                <w:rFonts w:hint="cs"/>
                <w:highlight w:val="red"/>
                <w:rtl/>
              </w:rPr>
            </w:rPrChange>
          </w:rPr>
          <w:t>دراسات</w:t>
        </w:r>
        <w:r w:rsidRPr="000C74F9">
          <w:rPr>
            <w:rtl/>
            <w:rPrChange w:id="2356" w:author="Riz, Imad " w:date="2015-07-02T16:18:00Z">
              <w:rPr>
                <w:highlight w:val="red"/>
                <w:rtl/>
              </w:rPr>
            </w:rPrChange>
          </w:rPr>
          <w:t xml:space="preserve">. </w:t>
        </w:r>
        <w:r w:rsidRPr="000C74F9">
          <w:rPr>
            <w:rFonts w:hint="cs"/>
            <w:rtl/>
            <w:rPrChange w:id="2357" w:author="Riz, Imad " w:date="2015-07-02T16:18:00Z">
              <w:rPr>
                <w:rFonts w:hint="cs"/>
                <w:highlight w:val="red"/>
                <w:rtl/>
              </w:rPr>
            </w:rPrChange>
          </w:rPr>
          <w:t>وينبغي</w:t>
        </w:r>
        <w:r w:rsidRPr="000C74F9">
          <w:rPr>
            <w:rtl/>
            <w:rPrChange w:id="2358" w:author="Riz, Imad " w:date="2015-07-02T16:18:00Z">
              <w:rPr>
                <w:highlight w:val="red"/>
                <w:rtl/>
              </w:rPr>
            </w:rPrChange>
          </w:rPr>
          <w:t xml:space="preserve"> </w:t>
        </w:r>
        <w:r w:rsidRPr="000C74F9">
          <w:rPr>
            <w:rFonts w:hint="cs"/>
            <w:rtl/>
            <w:rPrChange w:id="2359" w:author="Riz, Imad " w:date="2015-07-02T16:18:00Z">
              <w:rPr>
                <w:rFonts w:hint="cs"/>
                <w:highlight w:val="red"/>
                <w:rtl/>
              </w:rPr>
            </w:rPrChange>
          </w:rPr>
          <w:t>لفريق</w:t>
        </w:r>
        <w:r w:rsidRPr="000C74F9">
          <w:rPr>
            <w:rtl/>
            <w:rPrChange w:id="2360" w:author="Riz, Imad " w:date="2015-07-02T16:18:00Z">
              <w:rPr>
                <w:highlight w:val="red"/>
                <w:rtl/>
              </w:rPr>
            </w:rPrChange>
          </w:rPr>
          <w:t xml:space="preserve"> </w:t>
        </w:r>
        <w:r w:rsidRPr="000C74F9">
          <w:rPr>
            <w:rFonts w:hint="cs"/>
            <w:rtl/>
            <w:rPrChange w:id="2361" w:author="Riz, Imad " w:date="2015-07-02T16:18:00Z">
              <w:rPr>
                <w:rFonts w:hint="cs"/>
                <w:highlight w:val="red"/>
                <w:rtl/>
              </w:rPr>
            </w:rPrChange>
          </w:rPr>
          <w:t>المقررين</w:t>
        </w:r>
        <w:r w:rsidRPr="000C74F9">
          <w:rPr>
            <w:rtl/>
            <w:rPrChange w:id="2362" w:author="Riz, Imad " w:date="2015-07-02T16:18:00Z">
              <w:rPr>
                <w:highlight w:val="red"/>
                <w:rtl/>
              </w:rPr>
            </w:rPrChange>
          </w:rPr>
          <w:t xml:space="preserve"> </w:t>
        </w:r>
        <w:r w:rsidRPr="000C74F9">
          <w:rPr>
            <w:rFonts w:hint="cs"/>
            <w:rtl/>
            <w:rPrChange w:id="2363" w:author="Riz, Imad " w:date="2015-07-02T16:18:00Z">
              <w:rPr>
                <w:rFonts w:hint="cs"/>
                <w:highlight w:val="red"/>
                <w:rtl/>
              </w:rPr>
            </w:rPrChange>
          </w:rPr>
          <w:t>المشترك</w:t>
        </w:r>
        <w:r w:rsidRPr="000C74F9">
          <w:rPr>
            <w:rtl/>
            <w:rPrChange w:id="2364" w:author="Riz, Imad " w:date="2015-07-02T16:18:00Z">
              <w:rPr>
                <w:highlight w:val="red"/>
                <w:rtl/>
              </w:rPr>
            </w:rPrChange>
          </w:rPr>
          <w:t xml:space="preserve"> </w:t>
        </w:r>
        <w:r w:rsidRPr="000C74F9">
          <w:rPr>
            <w:rFonts w:hint="cs"/>
            <w:rtl/>
            <w:rPrChange w:id="2365" w:author="Riz, Imad " w:date="2015-07-02T16:18:00Z">
              <w:rPr>
                <w:rFonts w:hint="cs"/>
                <w:highlight w:val="red"/>
                <w:rtl/>
              </w:rPr>
            </w:rPrChange>
          </w:rPr>
          <w:t>أن</w:t>
        </w:r>
        <w:r w:rsidRPr="000C74F9">
          <w:rPr>
            <w:rtl/>
            <w:rPrChange w:id="2366" w:author="Riz, Imad " w:date="2015-07-02T16:18:00Z">
              <w:rPr>
                <w:highlight w:val="red"/>
                <w:rtl/>
              </w:rPr>
            </w:rPrChange>
          </w:rPr>
          <w:t xml:space="preserve"> </w:t>
        </w:r>
        <w:r w:rsidRPr="000C74F9">
          <w:rPr>
            <w:rFonts w:hint="cs"/>
            <w:rtl/>
            <w:rPrChange w:id="2367" w:author="Riz, Imad " w:date="2015-07-02T16:18:00Z">
              <w:rPr>
                <w:rFonts w:hint="cs"/>
                <w:highlight w:val="red"/>
                <w:rtl/>
              </w:rPr>
            </w:rPrChange>
          </w:rPr>
          <w:t>يقدم</w:t>
        </w:r>
        <w:r w:rsidRPr="000C74F9">
          <w:rPr>
            <w:rtl/>
            <w:rPrChange w:id="2368" w:author="Riz, Imad " w:date="2015-07-02T16:18:00Z">
              <w:rPr>
                <w:highlight w:val="red"/>
                <w:rtl/>
              </w:rPr>
            </w:rPrChange>
          </w:rPr>
          <w:t xml:space="preserve"> </w:t>
        </w:r>
        <w:r w:rsidRPr="000C74F9">
          <w:rPr>
            <w:rFonts w:hint="cs"/>
            <w:rtl/>
            <w:rPrChange w:id="2369" w:author="Riz, Imad " w:date="2015-07-02T16:18:00Z">
              <w:rPr>
                <w:rFonts w:hint="cs"/>
                <w:highlight w:val="red"/>
                <w:rtl/>
              </w:rPr>
            </w:rPrChange>
          </w:rPr>
          <w:t>تقاريره</w:t>
        </w:r>
        <w:r w:rsidRPr="000C74F9">
          <w:rPr>
            <w:rtl/>
            <w:rPrChange w:id="2370" w:author="Riz, Imad " w:date="2015-07-02T16:18:00Z">
              <w:rPr>
                <w:highlight w:val="red"/>
                <w:rtl/>
              </w:rPr>
            </w:rPrChange>
          </w:rPr>
          <w:t xml:space="preserve"> </w:t>
        </w:r>
        <w:r w:rsidRPr="000C74F9">
          <w:rPr>
            <w:rFonts w:hint="cs"/>
            <w:rtl/>
            <w:rPrChange w:id="2371" w:author="Riz, Imad " w:date="2015-07-02T16:18:00Z">
              <w:rPr>
                <w:rFonts w:hint="cs"/>
                <w:highlight w:val="red"/>
                <w:rtl/>
              </w:rPr>
            </w:rPrChange>
          </w:rPr>
          <w:t>إلى</w:t>
        </w:r>
        <w:r w:rsidRPr="000C74F9">
          <w:rPr>
            <w:rtl/>
            <w:rPrChange w:id="2372" w:author="Riz, Imad " w:date="2015-07-02T16:18:00Z">
              <w:rPr>
                <w:highlight w:val="red"/>
                <w:rtl/>
              </w:rPr>
            </w:rPrChange>
          </w:rPr>
          <w:t xml:space="preserve"> </w:t>
        </w:r>
        <w:r w:rsidRPr="000C74F9">
          <w:rPr>
            <w:rFonts w:hint="cs"/>
            <w:rtl/>
            <w:rPrChange w:id="2373" w:author="Riz, Imad " w:date="2015-07-02T16:18:00Z">
              <w:rPr>
                <w:rFonts w:hint="cs"/>
                <w:highlight w:val="red"/>
                <w:rtl/>
              </w:rPr>
            </w:rPrChange>
          </w:rPr>
          <w:t>فرق</w:t>
        </w:r>
        <w:r w:rsidRPr="000C74F9">
          <w:rPr>
            <w:rtl/>
            <w:rPrChange w:id="2374" w:author="Riz, Imad " w:date="2015-07-02T16:18:00Z">
              <w:rPr>
                <w:highlight w:val="red"/>
                <w:rtl/>
              </w:rPr>
            </w:rPrChange>
          </w:rPr>
          <w:t xml:space="preserve"> </w:t>
        </w:r>
        <w:r w:rsidRPr="000C74F9">
          <w:rPr>
            <w:rFonts w:hint="cs"/>
            <w:rtl/>
            <w:rPrChange w:id="2375" w:author="Riz, Imad " w:date="2015-07-02T16:18:00Z">
              <w:rPr>
                <w:rFonts w:hint="cs"/>
                <w:highlight w:val="red"/>
                <w:rtl/>
              </w:rPr>
            </w:rPrChange>
          </w:rPr>
          <w:t>العمل</w:t>
        </w:r>
        <w:r w:rsidRPr="000C74F9">
          <w:rPr>
            <w:rtl/>
            <w:rPrChange w:id="2376" w:author="Riz, Imad " w:date="2015-07-02T16:18:00Z">
              <w:rPr>
                <w:highlight w:val="red"/>
                <w:rtl/>
              </w:rPr>
            </w:rPrChange>
          </w:rPr>
          <w:t xml:space="preserve"> </w:t>
        </w:r>
        <w:r w:rsidRPr="000C74F9">
          <w:rPr>
            <w:rFonts w:hint="cs"/>
            <w:rtl/>
            <w:rPrChange w:id="2377" w:author="Riz, Imad " w:date="2015-07-02T16:18:00Z">
              <w:rPr>
                <w:rFonts w:hint="cs"/>
                <w:highlight w:val="red"/>
                <w:rtl/>
              </w:rPr>
            </w:rPrChange>
          </w:rPr>
          <w:t>أو</w:t>
        </w:r>
        <w:r w:rsidRPr="000C74F9">
          <w:rPr>
            <w:rtl/>
            <w:rPrChange w:id="2378" w:author="Riz, Imad " w:date="2015-07-02T16:18:00Z">
              <w:rPr>
                <w:highlight w:val="red"/>
                <w:rtl/>
              </w:rPr>
            </w:rPrChange>
          </w:rPr>
          <w:t xml:space="preserve"> </w:t>
        </w:r>
        <w:r w:rsidRPr="000C74F9">
          <w:rPr>
            <w:rFonts w:hint="cs"/>
            <w:rtl/>
            <w:rPrChange w:id="2379" w:author="Riz, Imad " w:date="2015-07-02T16:18:00Z">
              <w:rPr>
                <w:rFonts w:hint="cs"/>
                <w:highlight w:val="red"/>
                <w:rtl/>
              </w:rPr>
            </w:rPrChange>
          </w:rPr>
          <w:t>أفرقة</w:t>
        </w:r>
        <w:r w:rsidRPr="000C74F9">
          <w:rPr>
            <w:rtl/>
            <w:rPrChange w:id="2380" w:author="Riz, Imad " w:date="2015-07-02T16:18:00Z">
              <w:rPr>
                <w:highlight w:val="red"/>
                <w:rtl/>
              </w:rPr>
            </w:rPrChange>
          </w:rPr>
          <w:t xml:space="preserve"> </w:t>
        </w:r>
        <w:r w:rsidRPr="000C74F9">
          <w:rPr>
            <w:rFonts w:hint="cs"/>
            <w:rtl/>
            <w:rPrChange w:id="2381" w:author="Riz, Imad " w:date="2015-07-02T16:18:00Z">
              <w:rPr>
                <w:rFonts w:hint="cs"/>
                <w:highlight w:val="red"/>
                <w:rtl/>
              </w:rPr>
            </w:rPrChange>
          </w:rPr>
          <w:t>المهام</w:t>
        </w:r>
        <w:r w:rsidRPr="000C74F9">
          <w:rPr>
            <w:rtl/>
            <w:rPrChange w:id="2382" w:author="Riz, Imad " w:date="2015-07-02T16:18:00Z">
              <w:rPr>
                <w:highlight w:val="red"/>
                <w:rtl/>
              </w:rPr>
            </w:rPrChange>
          </w:rPr>
          <w:t xml:space="preserve"> </w:t>
        </w:r>
        <w:r w:rsidRPr="000C74F9">
          <w:rPr>
            <w:rFonts w:hint="cs"/>
            <w:rtl/>
            <w:rPrChange w:id="2383" w:author="Riz, Imad " w:date="2015-07-02T16:18:00Z">
              <w:rPr>
                <w:rFonts w:hint="cs"/>
                <w:highlight w:val="red"/>
                <w:rtl/>
              </w:rPr>
            </w:rPrChange>
          </w:rPr>
          <w:t>التابعة</w:t>
        </w:r>
        <w:r w:rsidRPr="000C74F9">
          <w:rPr>
            <w:rtl/>
            <w:rPrChange w:id="2384" w:author="Riz, Imad " w:date="2015-07-02T16:18:00Z">
              <w:rPr>
                <w:highlight w:val="red"/>
                <w:rtl/>
              </w:rPr>
            </w:rPrChange>
          </w:rPr>
          <w:t xml:space="preserve"> </w:t>
        </w:r>
        <w:r w:rsidRPr="000C74F9">
          <w:rPr>
            <w:rFonts w:hint="cs"/>
            <w:rtl/>
            <w:rPrChange w:id="2385" w:author="Riz, Imad " w:date="2015-07-02T16:18:00Z">
              <w:rPr>
                <w:rFonts w:hint="cs"/>
                <w:highlight w:val="red"/>
                <w:rtl/>
              </w:rPr>
            </w:rPrChange>
          </w:rPr>
          <w:t>للجنة</w:t>
        </w:r>
        <w:r w:rsidRPr="000C74F9">
          <w:rPr>
            <w:rtl/>
            <w:rPrChange w:id="2386" w:author="Riz, Imad " w:date="2015-07-02T16:18:00Z">
              <w:rPr>
                <w:highlight w:val="red"/>
                <w:rtl/>
              </w:rPr>
            </w:rPrChange>
          </w:rPr>
          <w:t xml:space="preserve"> </w:t>
        </w:r>
        <w:r w:rsidRPr="000C74F9">
          <w:rPr>
            <w:rFonts w:hint="cs"/>
            <w:rtl/>
            <w:rPrChange w:id="2387" w:author="Riz, Imad " w:date="2015-07-02T16:18:00Z">
              <w:rPr>
                <w:rFonts w:hint="cs"/>
                <w:highlight w:val="red"/>
                <w:rtl/>
              </w:rPr>
            </w:rPrChange>
          </w:rPr>
          <w:t>الدراسات</w:t>
        </w:r>
        <w:r w:rsidRPr="000C74F9">
          <w:rPr>
            <w:rtl/>
            <w:rPrChange w:id="2388" w:author="Riz, Imad " w:date="2015-07-02T16:18:00Z">
              <w:rPr>
                <w:highlight w:val="red"/>
                <w:rtl/>
              </w:rPr>
            </w:rPrChange>
          </w:rPr>
          <w:t xml:space="preserve"> </w:t>
        </w:r>
        <w:r w:rsidRPr="000C74F9">
          <w:rPr>
            <w:rFonts w:hint="cs"/>
            <w:rtl/>
            <w:rPrChange w:id="2389" w:author="Riz, Imad " w:date="2015-07-02T16:18:00Z">
              <w:rPr>
                <w:rFonts w:hint="cs"/>
                <w:highlight w:val="red"/>
                <w:rtl/>
              </w:rPr>
            </w:rPrChange>
          </w:rPr>
          <w:t>ذات</w:t>
        </w:r>
        <w:r w:rsidRPr="000C74F9">
          <w:rPr>
            <w:rtl/>
            <w:rPrChange w:id="2390" w:author="Riz, Imad " w:date="2015-07-02T16:18:00Z">
              <w:rPr>
                <w:highlight w:val="red"/>
                <w:rtl/>
              </w:rPr>
            </w:rPrChange>
          </w:rPr>
          <w:t xml:space="preserve"> </w:t>
        </w:r>
        <w:r w:rsidRPr="000C74F9">
          <w:rPr>
            <w:rFonts w:hint="cs"/>
            <w:rtl/>
            <w:rPrChange w:id="2391" w:author="Riz, Imad " w:date="2015-07-02T16:18:00Z">
              <w:rPr>
                <w:rFonts w:hint="cs"/>
                <w:highlight w:val="red"/>
                <w:rtl/>
              </w:rPr>
            </w:rPrChange>
          </w:rPr>
          <w:t>الصلة</w:t>
        </w:r>
        <w:r w:rsidRPr="000C74F9">
          <w:rPr>
            <w:rtl/>
            <w:rPrChange w:id="2392" w:author="Riz, Imad " w:date="2015-07-02T16:18:00Z">
              <w:rPr>
                <w:highlight w:val="red"/>
                <w:rtl/>
              </w:rPr>
            </w:rPrChange>
          </w:rPr>
          <w:t>.</w:t>
        </w:r>
      </w:moveTo>
      <w:moveToRangeEnd w:id="2305"/>
      <w:ins w:id="2393" w:author="Riz, Imad " w:date="2015-07-02T16:13:00Z">
        <w:r w:rsidRPr="000C74F9">
          <w:rPr>
            <w:rtl/>
          </w:rPr>
          <w:t xml:space="preserve"> </w:t>
        </w:r>
        <w:r w:rsidRPr="000C74F9">
          <w:rPr>
            <w:rFonts w:hint="cs"/>
            <w:rtl/>
          </w:rPr>
          <w:t>ولا</w:t>
        </w:r>
        <w:r w:rsidRPr="000C74F9">
          <w:rPr>
            <w:rFonts w:hint="eastAsia"/>
            <w:rtl/>
          </w:rPr>
          <w:t> </w:t>
        </w:r>
        <w:r w:rsidRPr="000C74F9">
          <w:rPr>
            <w:rFonts w:hint="cs"/>
            <w:rtl/>
          </w:rPr>
          <w:t>تنطبق</w:t>
        </w:r>
        <w:r w:rsidRPr="000C74F9">
          <w:rPr>
            <w:rtl/>
          </w:rPr>
          <w:t xml:space="preserve"> </w:t>
        </w:r>
        <w:r w:rsidRPr="000C74F9">
          <w:rPr>
            <w:rFonts w:hint="cs"/>
            <w:rtl/>
          </w:rPr>
          <w:t>الأحكام</w:t>
        </w:r>
        <w:r w:rsidRPr="000C74F9">
          <w:rPr>
            <w:rtl/>
          </w:rPr>
          <w:t xml:space="preserve"> </w:t>
        </w:r>
        <w:r w:rsidRPr="000C74F9">
          <w:rPr>
            <w:rFonts w:hint="cs"/>
            <w:rtl/>
          </w:rPr>
          <w:t>الواردة</w:t>
        </w:r>
        <w:r w:rsidRPr="000C74F9">
          <w:rPr>
            <w:rtl/>
          </w:rPr>
          <w:t xml:space="preserve"> </w:t>
        </w:r>
        <w:r w:rsidRPr="000C74F9">
          <w:rPr>
            <w:rFonts w:hint="cs"/>
            <w:rtl/>
          </w:rPr>
          <w:t>في</w:t>
        </w:r>
        <w:r w:rsidRPr="000C74F9">
          <w:rPr>
            <w:rtl/>
          </w:rPr>
          <w:t xml:space="preserve"> </w:t>
        </w:r>
        <w:r w:rsidRPr="000C74F9">
          <w:rPr>
            <w:rFonts w:hint="cs"/>
            <w:rtl/>
          </w:rPr>
          <w:t>الفقرة</w:t>
        </w:r>
        <w:r w:rsidRPr="000C74F9">
          <w:rPr>
            <w:rFonts w:hint="eastAsia"/>
            <w:rtl/>
            <w:lang w:bidi="ar-EG"/>
          </w:rPr>
          <w:t> </w:t>
        </w:r>
        <w:r w:rsidRPr="000C74F9">
          <w:t>7.1.3</w:t>
        </w:r>
        <w:r w:rsidRPr="000C74F9">
          <w:rPr>
            <w:rtl/>
          </w:rPr>
          <w:t xml:space="preserve"> </w:t>
        </w:r>
        <w:r w:rsidRPr="000C74F9">
          <w:rPr>
            <w:rFonts w:hint="cs"/>
            <w:rtl/>
          </w:rPr>
          <w:t>بخصوص</w:t>
        </w:r>
        <w:r w:rsidRPr="000C74F9">
          <w:rPr>
            <w:rtl/>
          </w:rPr>
          <w:t xml:space="preserve"> </w:t>
        </w:r>
        <w:r w:rsidRPr="000C74F9">
          <w:rPr>
            <w:rFonts w:hint="cs"/>
            <w:rtl/>
          </w:rPr>
          <w:t>أفرقة</w:t>
        </w:r>
        <w:r w:rsidRPr="000C74F9">
          <w:rPr>
            <w:rtl/>
          </w:rPr>
          <w:t xml:space="preserve"> </w:t>
        </w:r>
        <w:r w:rsidRPr="000C74F9">
          <w:rPr>
            <w:rFonts w:hint="cs"/>
            <w:rtl/>
          </w:rPr>
          <w:t>المقررين</w:t>
        </w:r>
        <w:r w:rsidRPr="000C74F9">
          <w:rPr>
            <w:rtl/>
          </w:rPr>
          <w:t xml:space="preserve"> </w:t>
        </w:r>
        <w:r w:rsidRPr="000C74F9">
          <w:rPr>
            <w:rFonts w:hint="cs"/>
            <w:rtl/>
          </w:rPr>
          <w:t>المشتركة</w:t>
        </w:r>
        <w:r w:rsidRPr="000C74F9">
          <w:rPr>
            <w:rtl/>
          </w:rPr>
          <w:t xml:space="preserve"> </w:t>
        </w:r>
        <w:r w:rsidRPr="000C74F9">
          <w:rPr>
            <w:rFonts w:hint="cs"/>
            <w:rtl/>
          </w:rPr>
          <w:t>إلا</w:t>
        </w:r>
        <w:r w:rsidRPr="000C74F9">
          <w:rPr>
            <w:rFonts w:hint="eastAsia"/>
            <w:rtl/>
          </w:rPr>
          <w:t> </w:t>
        </w:r>
        <w:r w:rsidRPr="000C74F9">
          <w:rPr>
            <w:rFonts w:hint="cs"/>
            <w:rtl/>
          </w:rPr>
          <w:t>على</w:t>
        </w:r>
        <w:r w:rsidRPr="000C74F9">
          <w:rPr>
            <w:rtl/>
          </w:rPr>
          <w:t xml:space="preserve"> </w:t>
        </w:r>
        <w:r w:rsidRPr="000C74F9">
          <w:rPr>
            <w:rFonts w:hint="cs"/>
            <w:rtl/>
          </w:rPr>
          <w:t>تلك</w:t>
        </w:r>
        <w:r w:rsidRPr="000C74F9">
          <w:rPr>
            <w:rtl/>
          </w:rPr>
          <w:t xml:space="preserve"> </w:t>
        </w:r>
        <w:r w:rsidRPr="000C74F9">
          <w:rPr>
            <w:rFonts w:hint="cs"/>
            <w:rtl/>
          </w:rPr>
          <w:t>الأفرقة</w:t>
        </w:r>
        <w:r w:rsidRPr="000C74F9">
          <w:rPr>
            <w:rtl/>
          </w:rPr>
          <w:t xml:space="preserve"> </w:t>
        </w:r>
        <w:r w:rsidRPr="000C74F9">
          <w:rPr>
            <w:rFonts w:hint="cs"/>
            <w:rtl/>
          </w:rPr>
          <w:t>التي</w:t>
        </w:r>
        <w:r w:rsidRPr="000C74F9">
          <w:rPr>
            <w:rtl/>
          </w:rPr>
          <w:t xml:space="preserve"> </w:t>
        </w:r>
        <w:r w:rsidRPr="000C74F9">
          <w:rPr>
            <w:rFonts w:hint="cs"/>
            <w:rtl/>
          </w:rPr>
          <w:t>حددها</w:t>
        </w:r>
        <w:r w:rsidRPr="000C74F9">
          <w:rPr>
            <w:rtl/>
          </w:rPr>
          <w:t xml:space="preserve"> </w:t>
        </w:r>
        <w:r w:rsidRPr="000C74F9">
          <w:rPr>
            <w:rFonts w:hint="cs"/>
            <w:rtl/>
          </w:rPr>
          <w:t>المدير،</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على</w:t>
        </w:r>
        <w:r w:rsidRPr="000C74F9">
          <w:rPr>
            <w:rtl/>
          </w:rPr>
          <w:t xml:space="preserve"> </w:t>
        </w:r>
        <w:r w:rsidRPr="000C74F9">
          <w:rPr>
            <w:rFonts w:hint="cs"/>
            <w:rtl/>
          </w:rPr>
          <w:t>أنها</w:t>
        </w:r>
        <w:r w:rsidRPr="000C74F9">
          <w:rPr>
            <w:rtl/>
          </w:rPr>
          <w:t xml:space="preserve"> </w:t>
        </w:r>
        <w:r w:rsidRPr="000C74F9">
          <w:rPr>
            <w:rFonts w:hint="cs"/>
            <w:rtl/>
          </w:rPr>
          <w:t>تتطلب</w:t>
        </w:r>
        <w:r w:rsidRPr="000C74F9">
          <w:rPr>
            <w:rtl/>
          </w:rPr>
          <w:t xml:space="preserve"> </w:t>
        </w:r>
        <w:r w:rsidRPr="000C74F9">
          <w:rPr>
            <w:rFonts w:hint="cs"/>
            <w:rtl/>
          </w:rPr>
          <w:t>دعماً</w:t>
        </w:r>
        <w:r w:rsidRPr="000C74F9">
          <w:rPr>
            <w:rFonts w:hint="eastAsia"/>
            <w:rtl/>
          </w:rPr>
          <w:t> </w:t>
        </w:r>
        <w:r w:rsidRPr="000C74F9">
          <w:rPr>
            <w:rFonts w:hint="cs"/>
            <w:rtl/>
          </w:rPr>
          <w:t>خاصاً</w:t>
        </w:r>
        <w:r w:rsidRPr="000C74F9">
          <w:rPr>
            <w:rtl/>
          </w:rPr>
          <w:t>.</w:t>
        </w:r>
      </w:ins>
    </w:p>
    <w:p w:rsidR="0002570B" w:rsidRPr="000C74F9" w:rsidRDefault="008E433B" w:rsidP="00601C06">
      <w:pPr>
        <w:rPr>
          <w:ins w:id="2394" w:author="Riz, Imad " w:date="2015-07-02T16:14:00Z"/>
          <w:rtl/>
          <w:lang w:bidi="ar-EG"/>
        </w:rPr>
      </w:pPr>
      <w:ins w:id="2395" w:author="Riz, Imad " w:date="2015-07-02T16:13:00Z">
        <w:r w:rsidRPr="000C74F9">
          <w:rPr>
            <w:lang w:bidi="ar-SY"/>
          </w:rPr>
          <w:t>9.2.3</w:t>
        </w:r>
        <w:r w:rsidRPr="000C74F9">
          <w:rPr>
            <w:rtl/>
            <w:lang w:bidi="ar-SY"/>
          </w:rPr>
          <w:tab/>
        </w:r>
      </w:ins>
      <w:moveToRangeStart w:id="2396" w:author="Riz, Imad " w:date="2015-07-02T16:14:00Z" w:name="move423616986"/>
      <w:moveTo w:id="2397" w:author="Riz, Imad " w:date="2015-07-02T16:14:00Z">
        <w:r w:rsidRPr="000C74F9">
          <w:rPr>
            <w:rFonts w:hint="cs"/>
            <w:rtl/>
            <w:lang w:bidi="ar-EG"/>
            <w:rPrChange w:id="2398" w:author="Riz, Imad " w:date="2015-07-02T16:18:00Z">
              <w:rPr>
                <w:rFonts w:hint="cs"/>
                <w:highlight w:val="red"/>
                <w:rtl/>
                <w:lang w:bidi="ar-EG"/>
              </w:rPr>
            </w:rPrChange>
          </w:rPr>
          <w:t>يجوز</w:t>
        </w:r>
        <w:r w:rsidRPr="000C74F9">
          <w:rPr>
            <w:rtl/>
            <w:lang w:bidi="ar-EG"/>
            <w:rPrChange w:id="2399" w:author="Riz, Imad " w:date="2015-07-02T16:18:00Z">
              <w:rPr>
                <w:highlight w:val="red"/>
                <w:rtl/>
                <w:lang w:bidi="ar-EG"/>
              </w:rPr>
            </w:rPrChange>
          </w:rPr>
          <w:t xml:space="preserve"> </w:t>
        </w:r>
        <w:r w:rsidRPr="000C74F9">
          <w:rPr>
            <w:rFonts w:hint="cs"/>
            <w:rtl/>
            <w:lang w:bidi="ar-EG"/>
            <w:rPrChange w:id="2400" w:author="Riz, Imad " w:date="2015-07-02T16:18:00Z">
              <w:rPr>
                <w:rFonts w:hint="cs"/>
                <w:highlight w:val="red"/>
                <w:rtl/>
                <w:lang w:bidi="ar-EG"/>
              </w:rPr>
            </w:rPrChange>
          </w:rPr>
          <w:t>أيضاً</w:t>
        </w:r>
        <w:r w:rsidRPr="000C74F9">
          <w:rPr>
            <w:rtl/>
            <w:lang w:bidi="ar-EG"/>
            <w:rPrChange w:id="2401" w:author="Riz, Imad " w:date="2015-07-02T16:18:00Z">
              <w:rPr>
                <w:highlight w:val="red"/>
                <w:rtl/>
                <w:lang w:bidi="ar-EG"/>
              </w:rPr>
            </w:rPrChange>
          </w:rPr>
          <w:t xml:space="preserve"> </w:t>
        </w:r>
        <w:r w:rsidRPr="000C74F9">
          <w:rPr>
            <w:rFonts w:hint="cs"/>
            <w:rtl/>
            <w:lang w:bidi="ar-EG"/>
            <w:rPrChange w:id="2402" w:author="Riz, Imad " w:date="2015-07-02T16:18:00Z">
              <w:rPr>
                <w:rFonts w:hint="cs"/>
                <w:highlight w:val="red"/>
                <w:rtl/>
                <w:lang w:bidi="ar-EG"/>
              </w:rPr>
            </w:rPrChange>
          </w:rPr>
          <w:t>إنشاء</w:t>
        </w:r>
        <w:r w:rsidRPr="000C74F9">
          <w:rPr>
            <w:rtl/>
            <w:lang w:bidi="ar-EG"/>
            <w:rPrChange w:id="2403" w:author="Riz, Imad " w:date="2015-07-02T16:18:00Z">
              <w:rPr>
                <w:highlight w:val="red"/>
                <w:rtl/>
                <w:lang w:bidi="ar-EG"/>
              </w:rPr>
            </w:rPrChange>
          </w:rPr>
          <w:t xml:space="preserve"> </w:t>
        </w:r>
        <w:r w:rsidRPr="000C74F9">
          <w:rPr>
            <w:rFonts w:hint="cs"/>
            <w:rtl/>
            <w:lang w:bidi="ar-EG"/>
            <w:rPrChange w:id="2404" w:author="Riz, Imad " w:date="2015-07-02T16:18:00Z">
              <w:rPr>
                <w:rFonts w:hint="cs"/>
                <w:highlight w:val="red"/>
                <w:rtl/>
                <w:lang w:bidi="ar-EG"/>
              </w:rPr>
            </w:rPrChange>
          </w:rPr>
          <w:t>أفرقة</w:t>
        </w:r>
        <w:r w:rsidRPr="000C74F9">
          <w:rPr>
            <w:rtl/>
            <w:lang w:bidi="ar-EG"/>
            <w:rPrChange w:id="2405" w:author="Riz, Imad " w:date="2015-07-02T16:18:00Z">
              <w:rPr>
                <w:highlight w:val="red"/>
                <w:rtl/>
                <w:lang w:bidi="ar-EG"/>
              </w:rPr>
            </w:rPrChange>
          </w:rPr>
          <w:t xml:space="preserve"> </w:t>
        </w:r>
        <w:r w:rsidRPr="000C74F9">
          <w:rPr>
            <w:rFonts w:hint="cs"/>
            <w:rtl/>
            <w:lang w:bidi="ar-EG"/>
            <w:rPrChange w:id="2406" w:author="Riz, Imad " w:date="2015-07-02T16:18:00Z">
              <w:rPr>
                <w:rFonts w:hint="cs"/>
                <w:highlight w:val="red"/>
                <w:rtl/>
                <w:lang w:bidi="ar-EG"/>
              </w:rPr>
            </w:rPrChange>
          </w:rPr>
          <w:t>عمل</w:t>
        </w:r>
        <w:r w:rsidRPr="000C74F9">
          <w:rPr>
            <w:rtl/>
            <w:lang w:bidi="ar-EG"/>
            <w:rPrChange w:id="2407" w:author="Riz, Imad " w:date="2015-07-02T16:18:00Z">
              <w:rPr>
                <w:highlight w:val="red"/>
                <w:rtl/>
                <w:lang w:bidi="ar-EG"/>
              </w:rPr>
            </w:rPrChange>
          </w:rPr>
          <w:t xml:space="preserve"> </w:t>
        </w:r>
        <w:r w:rsidRPr="000C74F9">
          <w:rPr>
            <w:rFonts w:hint="cs"/>
            <w:rtl/>
            <w:lang w:bidi="ar-EG"/>
            <w:rPrChange w:id="2408" w:author="Riz, Imad " w:date="2015-07-02T16:18:00Z">
              <w:rPr>
                <w:rFonts w:hint="cs"/>
                <w:highlight w:val="red"/>
                <w:rtl/>
                <w:lang w:bidi="ar-EG"/>
              </w:rPr>
            </w:rPrChange>
          </w:rPr>
          <w:t>بالمراسلة</w:t>
        </w:r>
        <w:r w:rsidRPr="000C74F9">
          <w:rPr>
            <w:rtl/>
            <w:lang w:bidi="ar-EG"/>
            <w:rPrChange w:id="2409" w:author="Riz, Imad " w:date="2015-07-02T16:18:00Z">
              <w:rPr>
                <w:highlight w:val="red"/>
                <w:rtl/>
                <w:lang w:bidi="ar-EG"/>
              </w:rPr>
            </w:rPrChange>
          </w:rPr>
          <w:t xml:space="preserve"> </w:t>
        </w:r>
        <w:r w:rsidRPr="000C74F9">
          <w:rPr>
            <w:rFonts w:hint="cs"/>
            <w:rtl/>
            <w:lang w:bidi="ar-EG"/>
            <w:rPrChange w:id="2410" w:author="Riz, Imad " w:date="2015-07-02T16:18:00Z">
              <w:rPr>
                <w:rFonts w:hint="cs"/>
                <w:highlight w:val="red"/>
                <w:rtl/>
                <w:lang w:bidi="ar-EG"/>
              </w:rPr>
            </w:rPrChange>
          </w:rPr>
          <w:t>بقيادة</w:t>
        </w:r>
        <w:r w:rsidRPr="000C74F9">
          <w:rPr>
            <w:rtl/>
            <w:lang w:bidi="ar-EG"/>
            <w:rPrChange w:id="2411" w:author="Riz, Imad " w:date="2015-07-02T16:18:00Z">
              <w:rPr>
                <w:highlight w:val="red"/>
                <w:rtl/>
                <w:lang w:bidi="ar-EG"/>
              </w:rPr>
            </w:rPrChange>
          </w:rPr>
          <w:t xml:space="preserve"> </w:t>
        </w:r>
        <w:r w:rsidRPr="000C74F9">
          <w:rPr>
            <w:rFonts w:hint="cs"/>
            <w:rtl/>
            <w:lang w:bidi="ar-EG"/>
            <w:rPrChange w:id="2412" w:author="Riz, Imad " w:date="2015-07-02T16:18:00Z">
              <w:rPr>
                <w:rFonts w:hint="cs"/>
                <w:highlight w:val="red"/>
                <w:rtl/>
                <w:lang w:bidi="ar-EG"/>
              </w:rPr>
            </w:rPrChange>
          </w:rPr>
          <w:t>رئيس</w:t>
        </w:r>
        <w:r w:rsidRPr="000C74F9">
          <w:rPr>
            <w:rtl/>
            <w:lang w:bidi="ar-EG"/>
            <w:rPrChange w:id="2413" w:author="Riz, Imad " w:date="2015-07-02T16:18:00Z">
              <w:rPr>
                <w:highlight w:val="red"/>
                <w:rtl/>
                <w:lang w:bidi="ar-EG"/>
              </w:rPr>
            </w:rPrChange>
          </w:rPr>
          <w:t xml:space="preserve"> </w:t>
        </w:r>
        <w:r w:rsidRPr="000C74F9">
          <w:rPr>
            <w:rFonts w:hint="cs"/>
            <w:rtl/>
            <w:lang w:bidi="ar-EG"/>
            <w:rPrChange w:id="2414" w:author="Riz, Imad " w:date="2015-07-02T16:18:00Z">
              <w:rPr>
                <w:rFonts w:hint="cs"/>
                <w:highlight w:val="red"/>
                <w:rtl/>
                <w:lang w:bidi="ar-EG"/>
              </w:rPr>
            </w:rPrChange>
          </w:rPr>
          <w:t>فريق</w:t>
        </w:r>
        <w:r w:rsidRPr="000C74F9">
          <w:rPr>
            <w:rtl/>
            <w:lang w:bidi="ar-EG"/>
            <w:rPrChange w:id="2415" w:author="Riz, Imad " w:date="2015-07-02T16:18:00Z">
              <w:rPr>
                <w:highlight w:val="red"/>
                <w:rtl/>
                <w:lang w:bidi="ar-EG"/>
              </w:rPr>
            </w:rPrChange>
          </w:rPr>
          <w:t xml:space="preserve"> </w:t>
        </w:r>
        <w:r w:rsidRPr="000C74F9">
          <w:rPr>
            <w:rFonts w:hint="cs"/>
            <w:rtl/>
            <w:lang w:bidi="ar-EG"/>
            <w:rPrChange w:id="2416" w:author="Riz, Imad " w:date="2015-07-02T16:18:00Z">
              <w:rPr>
                <w:rFonts w:hint="cs"/>
                <w:highlight w:val="red"/>
                <w:rtl/>
                <w:lang w:bidi="ar-EG"/>
              </w:rPr>
            </w:rPrChange>
          </w:rPr>
          <w:t>عمل</w:t>
        </w:r>
        <w:r w:rsidRPr="000C74F9">
          <w:rPr>
            <w:rtl/>
            <w:lang w:bidi="ar-EG"/>
            <w:rPrChange w:id="2417" w:author="Riz, Imad " w:date="2015-07-02T16:18:00Z">
              <w:rPr>
                <w:highlight w:val="red"/>
                <w:rtl/>
                <w:lang w:bidi="ar-EG"/>
              </w:rPr>
            </w:rPrChange>
          </w:rPr>
          <w:t xml:space="preserve"> </w:t>
        </w:r>
        <w:r w:rsidRPr="000C74F9">
          <w:rPr>
            <w:rFonts w:hint="cs"/>
            <w:rtl/>
            <w:lang w:bidi="ar-EG"/>
            <w:rPrChange w:id="2418" w:author="Riz, Imad " w:date="2015-07-02T16:18:00Z">
              <w:rPr>
                <w:rFonts w:hint="cs"/>
                <w:highlight w:val="red"/>
                <w:rtl/>
                <w:lang w:bidi="ar-EG"/>
              </w:rPr>
            </w:rPrChange>
          </w:rPr>
          <w:t>بالمراسلة</w:t>
        </w:r>
        <w:r w:rsidRPr="000C74F9">
          <w:rPr>
            <w:rtl/>
            <w:lang w:bidi="ar-EG"/>
            <w:rPrChange w:id="2419" w:author="Riz, Imad " w:date="2015-07-02T16:18:00Z">
              <w:rPr>
                <w:highlight w:val="red"/>
                <w:rtl/>
                <w:lang w:bidi="ar-EG"/>
              </w:rPr>
            </w:rPrChange>
          </w:rPr>
          <w:t xml:space="preserve"> </w:t>
        </w:r>
        <w:r w:rsidRPr="000C74F9">
          <w:rPr>
            <w:rFonts w:hint="cs"/>
            <w:rtl/>
            <w:lang w:bidi="ar-EG"/>
            <w:rPrChange w:id="2420" w:author="Riz, Imad " w:date="2015-07-02T16:18:00Z">
              <w:rPr>
                <w:rFonts w:hint="cs"/>
                <w:highlight w:val="red"/>
                <w:rtl/>
                <w:lang w:bidi="ar-EG"/>
              </w:rPr>
            </w:rPrChange>
          </w:rPr>
          <w:t>معّين</w:t>
        </w:r>
        <w:r w:rsidRPr="000C74F9">
          <w:rPr>
            <w:rtl/>
            <w:lang w:bidi="ar-EG"/>
            <w:rPrChange w:id="2421" w:author="Riz, Imad " w:date="2015-07-02T16:18:00Z">
              <w:rPr>
                <w:highlight w:val="red"/>
                <w:rtl/>
                <w:lang w:bidi="ar-EG"/>
              </w:rPr>
            </w:rPrChange>
          </w:rPr>
          <w:t xml:space="preserve">. </w:t>
        </w:r>
        <w:r w:rsidRPr="000C74F9">
          <w:rPr>
            <w:rFonts w:hint="cs"/>
            <w:rtl/>
            <w:lang w:bidi="ar-EG"/>
            <w:rPrChange w:id="2422" w:author="Riz, Imad " w:date="2015-07-02T16:18:00Z">
              <w:rPr>
                <w:rFonts w:hint="cs"/>
                <w:highlight w:val="red"/>
                <w:rtl/>
                <w:lang w:bidi="ar-EG"/>
              </w:rPr>
            </w:rPrChange>
          </w:rPr>
          <w:t>ويختلف</w:t>
        </w:r>
        <w:r w:rsidRPr="000C74F9">
          <w:rPr>
            <w:rtl/>
            <w:lang w:bidi="ar-EG"/>
            <w:rPrChange w:id="2423" w:author="Riz, Imad " w:date="2015-07-02T16:18:00Z">
              <w:rPr>
                <w:highlight w:val="red"/>
                <w:rtl/>
                <w:lang w:bidi="ar-EG"/>
              </w:rPr>
            </w:rPrChange>
          </w:rPr>
          <w:t xml:space="preserve"> </w:t>
        </w:r>
        <w:r w:rsidRPr="000C74F9">
          <w:rPr>
            <w:rFonts w:hint="cs"/>
            <w:rtl/>
            <w:lang w:bidi="ar-EG"/>
            <w:rPrChange w:id="2424" w:author="Riz, Imad " w:date="2015-07-02T16:18:00Z">
              <w:rPr>
                <w:rFonts w:hint="cs"/>
                <w:highlight w:val="red"/>
                <w:rtl/>
                <w:lang w:bidi="ar-EG"/>
              </w:rPr>
            </w:rPrChange>
          </w:rPr>
          <w:t>فريق</w:t>
        </w:r>
        <w:r w:rsidRPr="000C74F9">
          <w:rPr>
            <w:rtl/>
            <w:lang w:bidi="ar-EG"/>
            <w:rPrChange w:id="2425" w:author="Riz, Imad " w:date="2015-07-02T16:18:00Z">
              <w:rPr>
                <w:highlight w:val="red"/>
                <w:rtl/>
                <w:lang w:bidi="ar-EG"/>
              </w:rPr>
            </w:rPrChange>
          </w:rPr>
          <w:t xml:space="preserve"> </w:t>
        </w:r>
        <w:r w:rsidRPr="000C74F9">
          <w:rPr>
            <w:rFonts w:hint="cs"/>
            <w:rtl/>
            <w:lang w:bidi="ar-EG"/>
            <w:rPrChange w:id="2426" w:author="Riz, Imad " w:date="2015-07-02T16:18:00Z">
              <w:rPr>
                <w:rFonts w:hint="cs"/>
                <w:highlight w:val="red"/>
                <w:rtl/>
                <w:lang w:bidi="ar-EG"/>
              </w:rPr>
            </w:rPrChange>
          </w:rPr>
          <w:t>العمل</w:t>
        </w:r>
        <w:r w:rsidRPr="000C74F9">
          <w:rPr>
            <w:rtl/>
            <w:lang w:bidi="ar-EG"/>
            <w:rPrChange w:id="2427" w:author="Riz, Imad " w:date="2015-07-02T16:18:00Z">
              <w:rPr>
                <w:highlight w:val="red"/>
                <w:rtl/>
                <w:lang w:bidi="ar-EG"/>
              </w:rPr>
            </w:rPrChange>
          </w:rPr>
          <w:t xml:space="preserve"> </w:t>
        </w:r>
        <w:r w:rsidRPr="000C74F9">
          <w:rPr>
            <w:rFonts w:hint="cs"/>
            <w:rtl/>
            <w:lang w:bidi="ar-EG"/>
            <w:rPrChange w:id="2428" w:author="Riz, Imad " w:date="2015-07-02T16:18:00Z">
              <w:rPr>
                <w:rFonts w:hint="cs"/>
                <w:highlight w:val="red"/>
                <w:rtl/>
                <w:lang w:bidi="ar-EG"/>
              </w:rPr>
            </w:rPrChange>
          </w:rPr>
          <w:t>بالمراسلة</w:t>
        </w:r>
        <w:r w:rsidRPr="000C74F9">
          <w:rPr>
            <w:rtl/>
            <w:lang w:bidi="ar-EG"/>
            <w:rPrChange w:id="2429" w:author="Riz, Imad " w:date="2015-07-02T16:18:00Z">
              <w:rPr>
                <w:highlight w:val="red"/>
                <w:rtl/>
                <w:lang w:bidi="ar-EG"/>
              </w:rPr>
            </w:rPrChange>
          </w:rPr>
          <w:t xml:space="preserve"> </w:t>
        </w:r>
        <w:r w:rsidRPr="000C74F9">
          <w:rPr>
            <w:rFonts w:hint="cs"/>
            <w:rtl/>
            <w:lang w:bidi="ar-EG"/>
            <w:rPrChange w:id="2430" w:author="Riz, Imad " w:date="2015-07-02T16:18:00Z">
              <w:rPr>
                <w:rFonts w:hint="cs"/>
                <w:highlight w:val="red"/>
                <w:rtl/>
                <w:lang w:bidi="ar-EG"/>
              </w:rPr>
            </w:rPrChange>
          </w:rPr>
          <w:t>عن</w:t>
        </w:r>
        <w:r w:rsidRPr="000C74F9">
          <w:rPr>
            <w:rtl/>
            <w:lang w:bidi="ar-EG"/>
            <w:rPrChange w:id="2431" w:author="Riz, Imad " w:date="2015-07-02T16:18:00Z">
              <w:rPr>
                <w:highlight w:val="red"/>
                <w:rtl/>
                <w:lang w:bidi="ar-EG"/>
              </w:rPr>
            </w:rPrChange>
          </w:rPr>
          <w:t xml:space="preserve"> </w:t>
        </w:r>
        <w:r w:rsidRPr="000C74F9">
          <w:rPr>
            <w:rFonts w:hint="cs"/>
            <w:rtl/>
            <w:lang w:bidi="ar-EG"/>
            <w:rPrChange w:id="2432" w:author="Riz, Imad " w:date="2015-07-02T16:18:00Z">
              <w:rPr>
                <w:rFonts w:hint="cs"/>
                <w:highlight w:val="red"/>
                <w:rtl/>
                <w:lang w:bidi="ar-EG"/>
              </w:rPr>
            </w:rPrChange>
          </w:rPr>
          <w:t>فريق</w:t>
        </w:r>
        <w:r w:rsidRPr="000C74F9">
          <w:rPr>
            <w:rtl/>
            <w:lang w:bidi="ar-EG"/>
            <w:rPrChange w:id="2433" w:author="Riz, Imad " w:date="2015-07-02T16:18:00Z">
              <w:rPr>
                <w:highlight w:val="red"/>
                <w:rtl/>
                <w:lang w:bidi="ar-EG"/>
              </w:rPr>
            </w:rPrChange>
          </w:rPr>
          <w:t xml:space="preserve"> </w:t>
        </w:r>
        <w:r w:rsidRPr="000C74F9">
          <w:rPr>
            <w:rFonts w:hint="cs"/>
            <w:rtl/>
            <w:lang w:bidi="ar-EG"/>
            <w:rPrChange w:id="2434" w:author="Riz, Imad " w:date="2015-07-02T16:18:00Z">
              <w:rPr>
                <w:rFonts w:hint="cs"/>
                <w:highlight w:val="red"/>
                <w:rtl/>
                <w:lang w:bidi="ar-EG"/>
              </w:rPr>
            </w:rPrChange>
          </w:rPr>
          <w:t>المقرر</w:t>
        </w:r>
        <w:r w:rsidRPr="000C74F9">
          <w:rPr>
            <w:rtl/>
            <w:lang w:bidi="ar-EG"/>
            <w:rPrChange w:id="2435" w:author="Riz, Imad " w:date="2015-07-02T16:18:00Z">
              <w:rPr>
                <w:highlight w:val="red"/>
                <w:rtl/>
                <w:lang w:bidi="ar-EG"/>
              </w:rPr>
            </w:rPrChange>
          </w:rPr>
          <w:t xml:space="preserve"> </w:t>
        </w:r>
        <w:r w:rsidRPr="000C74F9">
          <w:rPr>
            <w:rFonts w:hint="cs"/>
            <w:rtl/>
            <w:lang w:bidi="ar-EG"/>
            <w:rPrChange w:id="2436" w:author="Riz, Imad " w:date="2015-07-02T16:18:00Z">
              <w:rPr>
                <w:rFonts w:hint="cs"/>
                <w:highlight w:val="red"/>
                <w:rtl/>
                <w:lang w:bidi="ar-EG"/>
              </w:rPr>
            </w:rPrChange>
          </w:rPr>
          <w:t>من</w:t>
        </w:r>
        <w:r w:rsidRPr="000C74F9">
          <w:rPr>
            <w:rtl/>
            <w:lang w:bidi="ar-EG"/>
            <w:rPrChange w:id="2437" w:author="Riz, Imad " w:date="2015-07-02T16:18:00Z">
              <w:rPr>
                <w:highlight w:val="red"/>
                <w:rtl/>
                <w:lang w:bidi="ar-EG"/>
              </w:rPr>
            </w:rPrChange>
          </w:rPr>
          <w:t xml:space="preserve"> </w:t>
        </w:r>
        <w:r w:rsidRPr="000C74F9">
          <w:rPr>
            <w:rFonts w:hint="cs"/>
            <w:rtl/>
            <w:lang w:bidi="ar-EG"/>
            <w:rPrChange w:id="2438" w:author="Riz, Imad " w:date="2015-07-02T16:18:00Z">
              <w:rPr>
                <w:rFonts w:hint="cs"/>
                <w:highlight w:val="red"/>
                <w:rtl/>
                <w:lang w:bidi="ar-EG"/>
              </w:rPr>
            </w:rPrChange>
          </w:rPr>
          <w:t>حيث</w:t>
        </w:r>
        <w:r w:rsidRPr="000C74F9">
          <w:rPr>
            <w:rtl/>
            <w:lang w:bidi="ar-EG"/>
            <w:rPrChange w:id="2439" w:author="Riz, Imad " w:date="2015-07-02T16:18:00Z">
              <w:rPr>
                <w:highlight w:val="red"/>
                <w:rtl/>
                <w:lang w:bidi="ar-EG"/>
              </w:rPr>
            </w:rPrChange>
          </w:rPr>
          <w:t xml:space="preserve"> </w:t>
        </w:r>
        <w:r w:rsidRPr="000C74F9">
          <w:rPr>
            <w:rFonts w:hint="cs"/>
            <w:rtl/>
            <w:lang w:bidi="ar-EG"/>
            <w:rPrChange w:id="2440" w:author="Riz, Imad " w:date="2015-07-02T16:18:00Z">
              <w:rPr>
                <w:rFonts w:hint="cs"/>
                <w:highlight w:val="red"/>
                <w:rtl/>
                <w:lang w:bidi="ar-EG"/>
              </w:rPr>
            </w:rPrChange>
          </w:rPr>
          <w:t>إن</w:t>
        </w:r>
        <w:r w:rsidRPr="000C74F9">
          <w:rPr>
            <w:rtl/>
            <w:lang w:bidi="ar-EG"/>
            <w:rPrChange w:id="2441" w:author="Riz, Imad " w:date="2015-07-02T16:18:00Z">
              <w:rPr>
                <w:highlight w:val="red"/>
                <w:rtl/>
                <w:lang w:bidi="ar-EG"/>
              </w:rPr>
            </w:rPrChange>
          </w:rPr>
          <w:t xml:space="preserve"> </w:t>
        </w:r>
        <w:r w:rsidRPr="000C74F9">
          <w:rPr>
            <w:rFonts w:hint="cs"/>
            <w:rtl/>
            <w:lang w:bidi="ar-EG"/>
            <w:rPrChange w:id="2442" w:author="Riz, Imad " w:date="2015-07-02T16:18:00Z">
              <w:rPr>
                <w:rFonts w:hint="cs"/>
                <w:highlight w:val="red"/>
                <w:rtl/>
                <w:lang w:bidi="ar-EG"/>
              </w:rPr>
            </w:rPrChange>
          </w:rPr>
          <w:t>فريق</w:t>
        </w:r>
        <w:r w:rsidRPr="000C74F9">
          <w:rPr>
            <w:rtl/>
            <w:lang w:bidi="ar-EG"/>
            <w:rPrChange w:id="2443" w:author="Riz, Imad " w:date="2015-07-02T16:18:00Z">
              <w:rPr>
                <w:highlight w:val="red"/>
                <w:rtl/>
                <w:lang w:bidi="ar-EG"/>
              </w:rPr>
            </w:rPrChange>
          </w:rPr>
          <w:t xml:space="preserve"> </w:t>
        </w:r>
        <w:r w:rsidRPr="000C74F9">
          <w:rPr>
            <w:rFonts w:hint="cs"/>
            <w:rtl/>
            <w:lang w:bidi="ar-EG"/>
            <w:rPrChange w:id="2444" w:author="Riz, Imad " w:date="2015-07-02T16:18:00Z">
              <w:rPr>
                <w:rFonts w:hint="cs"/>
                <w:highlight w:val="red"/>
                <w:rtl/>
                <w:lang w:bidi="ar-EG"/>
              </w:rPr>
            </w:rPrChange>
          </w:rPr>
          <w:t>العمل</w:t>
        </w:r>
        <w:r w:rsidRPr="000C74F9">
          <w:rPr>
            <w:rtl/>
            <w:lang w:bidi="ar-EG"/>
            <w:rPrChange w:id="2445" w:author="Riz, Imad " w:date="2015-07-02T16:18:00Z">
              <w:rPr>
                <w:highlight w:val="red"/>
                <w:rtl/>
                <w:lang w:bidi="ar-EG"/>
              </w:rPr>
            </w:rPrChange>
          </w:rPr>
          <w:t xml:space="preserve"> </w:t>
        </w:r>
        <w:r w:rsidRPr="000C74F9">
          <w:rPr>
            <w:rFonts w:hint="cs"/>
            <w:rtl/>
            <w:lang w:bidi="ar-EG"/>
            <w:rPrChange w:id="2446" w:author="Riz, Imad " w:date="2015-07-02T16:18:00Z">
              <w:rPr>
                <w:rFonts w:hint="cs"/>
                <w:highlight w:val="red"/>
                <w:rtl/>
                <w:lang w:bidi="ar-EG"/>
              </w:rPr>
            </w:rPrChange>
          </w:rPr>
          <w:t>بالمراسلة</w:t>
        </w:r>
        <w:r w:rsidRPr="000C74F9">
          <w:rPr>
            <w:rtl/>
            <w:lang w:bidi="ar-EG"/>
            <w:rPrChange w:id="2447" w:author="Riz, Imad " w:date="2015-07-02T16:18:00Z">
              <w:rPr>
                <w:highlight w:val="red"/>
                <w:rtl/>
                <w:lang w:bidi="ar-EG"/>
              </w:rPr>
            </w:rPrChange>
          </w:rPr>
          <w:t xml:space="preserve"> </w:t>
        </w:r>
        <w:r w:rsidRPr="000C74F9">
          <w:rPr>
            <w:rFonts w:hint="cs"/>
            <w:rtl/>
            <w:lang w:bidi="ar-EG"/>
            <w:rPrChange w:id="2448" w:author="Riz, Imad " w:date="2015-07-02T16:18:00Z">
              <w:rPr>
                <w:rFonts w:hint="cs"/>
                <w:highlight w:val="red"/>
                <w:rtl/>
                <w:lang w:bidi="ar-EG"/>
              </w:rPr>
            </w:rPrChange>
          </w:rPr>
          <w:t>لا</w:t>
        </w:r>
        <w:r w:rsidRPr="000C74F9">
          <w:rPr>
            <w:rFonts w:hint="eastAsia"/>
            <w:rtl/>
            <w:lang w:bidi="ar-EG"/>
            <w:rPrChange w:id="2449" w:author="Riz, Imad " w:date="2015-07-02T16:18:00Z">
              <w:rPr>
                <w:rFonts w:hint="eastAsia"/>
                <w:highlight w:val="red"/>
                <w:rtl/>
                <w:lang w:bidi="ar-EG"/>
              </w:rPr>
            </w:rPrChange>
          </w:rPr>
          <w:t> </w:t>
        </w:r>
        <w:r w:rsidRPr="000C74F9">
          <w:rPr>
            <w:rFonts w:hint="cs"/>
            <w:rtl/>
            <w:lang w:bidi="ar-EG"/>
            <w:rPrChange w:id="2450" w:author="Riz, Imad " w:date="2015-07-02T16:18:00Z">
              <w:rPr>
                <w:rFonts w:hint="cs"/>
                <w:highlight w:val="red"/>
                <w:rtl/>
                <w:lang w:bidi="ar-EG"/>
              </w:rPr>
            </w:rPrChange>
          </w:rPr>
          <w:t>يعمل</w:t>
        </w:r>
        <w:r w:rsidRPr="000C74F9">
          <w:rPr>
            <w:rtl/>
            <w:lang w:bidi="ar-EG"/>
            <w:rPrChange w:id="2451" w:author="Riz, Imad " w:date="2015-07-02T16:18:00Z">
              <w:rPr>
                <w:highlight w:val="red"/>
                <w:rtl/>
                <w:lang w:bidi="ar-EG"/>
              </w:rPr>
            </w:rPrChange>
          </w:rPr>
          <w:t xml:space="preserve"> </w:t>
        </w:r>
        <w:r w:rsidRPr="000C74F9">
          <w:rPr>
            <w:rFonts w:hint="cs"/>
            <w:rtl/>
            <w:lang w:bidi="ar-EG"/>
            <w:rPrChange w:id="2452" w:author="Riz, Imad " w:date="2015-07-02T16:18:00Z">
              <w:rPr>
                <w:rFonts w:hint="cs"/>
                <w:highlight w:val="red"/>
                <w:rtl/>
                <w:lang w:bidi="ar-EG"/>
              </w:rPr>
            </w:rPrChange>
          </w:rPr>
          <w:t>إلا</w:t>
        </w:r>
        <w:r w:rsidRPr="000C74F9">
          <w:rPr>
            <w:rFonts w:hint="eastAsia"/>
            <w:rtl/>
            <w:lang w:bidi="ar-EG"/>
            <w:rPrChange w:id="2453" w:author="Riz, Imad " w:date="2015-07-02T16:18:00Z">
              <w:rPr>
                <w:rFonts w:hint="eastAsia"/>
                <w:highlight w:val="red"/>
                <w:rtl/>
                <w:lang w:bidi="ar-EG"/>
              </w:rPr>
            </w:rPrChange>
          </w:rPr>
          <w:t> </w:t>
        </w:r>
        <w:r w:rsidRPr="000C74F9">
          <w:rPr>
            <w:rFonts w:hint="cs"/>
            <w:rtl/>
            <w:lang w:bidi="ar-EG"/>
            <w:rPrChange w:id="2454" w:author="Riz, Imad " w:date="2015-07-02T16:18:00Z">
              <w:rPr>
                <w:rFonts w:hint="cs"/>
                <w:highlight w:val="red"/>
                <w:rtl/>
                <w:lang w:bidi="ar-EG"/>
              </w:rPr>
            </w:rPrChange>
          </w:rPr>
          <w:t>بالمراسلة</w:t>
        </w:r>
        <w:r w:rsidRPr="000C74F9">
          <w:rPr>
            <w:rtl/>
            <w:lang w:bidi="ar-EG"/>
            <w:rPrChange w:id="2455" w:author="Riz, Imad " w:date="2015-07-02T16:18:00Z">
              <w:rPr>
                <w:highlight w:val="red"/>
                <w:rtl/>
                <w:lang w:bidi="ar-EG"/>
              </w:rPr>
            </w:rPrChange>
          </w:rPr>
          <w:t xml:space="preserve"> </w:t>
        </w:r>
        <w:r w:rsidRPr="000C74F9">
          <w:rPr>
            <w:rFonts w:hint="cs"/>
            <w:rtl/>
            <w:lang w:bidi="ar-EG"/>
            <w:rPrChange w:id="2456" w:author="Riz, Imad " w:date="2015-07-02T16:18:00Z">
              <w:rPr>
                <w:rFonts w:hint="cs"/>
                <w:highlight w:val="red"/>
                <w:rtl/>
                <w:lang w:bidi="ar-EG"/>
              </w:rPr>
            </w:rPrChange>
          </w:rPr>
          <w:t>إلكترونياً</w:t>
        </w:r>
        <w:r w:rsidRPr="000C74F9">
          <w:rPr>
            <w:rtl/>
            <w:lang w:bidi="ar-EG"/>
            <w:rPrChange w:id="2457" w:author="Riz, Imad " w:date="2015-07-02T16:18:00Z">
              <w:rPr>
                <w:highlight w:val="red"/>
                <w:rtl/>
                <w:lang w:bidi="ar-EG"/>
              </w:rPr>
            </w:rPrChange>
          </w:rPr>
          <w:t xml:space="preserve"> </w:t>
        </w:r>
        <w:r w:rsidRPr="000C74F9">
          <w:rPr>
            <w:rFonts w:hint="cs"/>
            <w:rtl/>
            <w:lang w:bidi="ar-EG"/>
            <w:rPrChange w:id="2458" w:author="Riz, Imad " w:date="2015-07-02T16:18:00Z">
              <w:rPr>
                <w:rFonts w:hint="cs"/>
                <w:highlight w:val="red"/>
                <w:rtl/>
                <w:lang w:bidi="ar-EG"/>
              </w:rPr>
            </w:rPrChange>
          </w:rPr>
          <w:t>ولا</w:t>
        </w:r>
        <w:r w:rsidRPr="000C74F9">
          <w:rPr>
            <w:rFonts w:hint="eastAsia"/>
            <w:rtl/>
            <w:lang w:bidi="ar-EG"/>
            <w:rPrChange w:id="2459" w:author="Riz, Imad " w:date="2015-07-02T16:18:00Z">
              <w:rPr>
                <w:rFonts w:hint="eastAsia"/>
                <w:highlight w:val="red"/>
                <w:rtl/>
                <w:lang w:bidi="ar-EG"/>
              </w:rPr>
            </w:rPrChange>
          </w:rPr>
          <w:t> </w:t>
        </w:r>
        <w:r w:rsidRPr="000C74F9">
          <w:rPr>
            <w:rFonts w:hint="cs"/>
            <w:rtl/>
            <w:lang w:bidi="ar-EG"/>
            <w:rPrChange w:id="2460" w:author="Riz, Imad " w:date="2015-07-02T16:18:00Z">
              <w:rPr>
                <w:rFonts w:hint="cs"/>
                <w:highlight w:val="red"/>
                <w:rtl/>
                <w:lang w:bidi="ar-EG"/>
              </w:rPr>
            </w:rPrChange>
          </w:rPr>
          <w:t>يحتاج</w:t>
        </w:r>
        <w:r w:rsidRPr="000C74F9">
          <w:rPr>
            <w:rtl/>
            <w:lang w:bidi="ar-EG"/>
            <w:rPrChange w:id="2461" w:author="Riz, Imad " w:date="2015-07-02T16:18:00Z">
              <w:rPr>
                <w:highlight w:val="red"/>
                <w:rtl/>
                <w:lang w:bidi="ar-EG"/>
              </w:rPr>
            </w:rPrChange>
          </w:rPr>
          <w:t xml:space="preserve"> </w:t>
        </w:r>
        <w:r w:rsidRPr="000C74F9">
          <w:rPr>
            <w:rFonts w:hint="cs"/>
            <w:rtl/>
            <w:lang w:bidi="ar-EG"/>
            <w:rPrChange w:id="2462" w:author="Riz, Imad " w:date="2015-07-02T16:18:00Z">
              <w:rPr>
                <w:rFonts w:hint="cs"/>
                <w:highlight w:val="red"/>
                <w:rtl/>
                <w:lang w:bidi="ar-EG"/>
              </w:rPr>
            </w:rPrChange>
          </w:rPr>
          <w:t>إلى</w:t>
        </w:r>
        <w:r w:rsidRPr="000C74F9">
          <w:rPr>
            <w:rtl/>
            <w:lang w:bidi="ar-EG"/>
            <w:rPrChange w:id="2463" w:author="Riz, Imad " w:date="2015-07-02T16:18:00Z">
              <w:rPr>
                <w:highlight w:val="red"/>
                <w:rtl/>
                <w:lang w:bidi="ar-EG"/>
              </w:rPr>
            </w:rPrChange>
          </w:rPr>
          <w:t xml:space="preserve"> </w:t>
        </w:r>
        <w:r w:rsidRPr="000C74F9">
          <w:rPr>
            <w:rFonts w:hint="cs"/>
            <w:rtl/>
            <w:lang w:bidi="ar-EG"/>
            <w:rPrChange w:id="2464" w:author="Riz, Imad " w:date="2015-07-02T16:18:00Z">
              <w:rPr>
                <w:rFonts w:hint="cs"/>
                <w:highlight w:val="red"/>
                <w:rtl/>
                <w:lang w:bidi="ar-EG"/>
              </w:rPr>
            </w:rPrChange>
          </w:rPr>
          <w:t>عقد</w:t>
        </w:r>
        <w:r w:rsidRPr="000C74F9">
          <w:rPr>
            <w:rtl/>
            <w:lang w:bidi="ar-EG"/>
            <w:rPrChange w:id="2465" w:author="Riz, Imad " w:date="2015-07-02T16:18:00Z">
              <w:rPr>
                <w:highlight w:val="red"/>
                <w:rtl/>
                <w:lang w:bidi="ar-EG"/>
              </w:rPr>
            </w:rPrChange>
          </w:rPr>
          <w:t xml:space="preserve"> </w:t>
        </w:r>
        <w:r w:rsidRPr="000C74F9">
          <w:rPr>
            <w:rFonts w:hint="cs"/>
            <w:rtl/>
            <w:lang w:bidi="ar-EG"/>
            <w:rPrChange w:id="2466" w:author="Riz, Imad " w:date="2015-07-02T16:18:00Z">
              <w:rPr>
                <w:rFonts w:hint="cs"/>
                <w:highlight w:val="red"/>
                <w:rtl/>
                <w:lang w:bidi="ar-EG"/>
              </w:rPr>
            </w:rPrChange>
          </w:rPr>
          <w:t>أي</w:t>
        </w:r>
        <w:r w:rsidRPr="000C74F9">
          <w:rPr>
            <w:rtl/>
            <w:lang w:bidi="ar-EG"/>
            <w:rPrChange w:id="2467" w:author="Riz, Imad " w:date="2015-07-02T16:18:00Z">
              <w:rPr>
                <w:highlight w:val="red"/>
                <w:rtl/>
                <w:lang w:bidi="ar-EG"/>
              </w:rPr>
            </w:rPrChange>
          </w:rPr>
          <w:t xml:space="preserve"> </w:t>
        </w:r>
        <w:r w:rsidRPr="000C74F9">
          <w:rPr>
            <w:rFonts w:hint="cs"/>
            <w:rtl/>
            <w:lang w:bidi="ar-EG"/>
            <w:rPrChange w:id="2468" w:author="Riz, Imad " w:date="2015-07-02T16:18:00Z">
              <w:rPr>
                <w:rFonts w:hint="cs"/>
                <w:highlight w:val="red"/>
                <w:rtl/>
                <w:lang w:bidi="ar-EG"/>
              </w:rPr>
            </w:rPrChange>
          </w:rPr>
          <w:t>اجتماع</w:t>
        </w:r>
        <w:r w:rsidRPr="000C74F9">
          <w:rPr>
            <w:rtl/>
            <w:lang w:bidi="ar-EG"/>
            <w:rPrChange w:id="2469" w:author="Riz, Imad " w:date="2015-07-02T16:18:00Z">
              <w:rPr>
                <w:highlight w:val="red"/>
                <w:rtl/>
                <w:lang w:bidi="ar-EG"/>
              </w:rPr>
            </w:rPrChange>
          </w:rPr>
          <w:t xml:space="preserve">. </w:t>
        </w:r>
        <w:r w:rsidRPr="000C74F9">
          <w:rPr>
            <w:rFonts w:hint="cs"/>
            <w:rtl/>
            <w:lang w:bidi="ar-EG"/>
            <w:rPrChange w:id="2470" w:author="Riz, Imad " w:date="2015-07-02T16:18:00Z">
              <w:rPr>
                <w:rFonts w:hint="cs"/>
                <w:highlight w:val="red"/>
                <w:rtl/>
                <w:lang w:bidi="ar-EG"/>
              </w:rPr>
            </w:rPrChange>
          </w:rPr>
          <w:t>ويجب</w:t>
        </w:r>
        <w:r w:rsidRPr="000C74F9">
          <w:rPr>
            <w:rtl/>
            <w:lang w:bidi="ar-EG"/>
            <w:rPrChange w:id="2471" w:author="Riz, Imad " w:date="2015-07-02T16:18:00Z">
              <w:rPr>
                <w:highlight w:val="red"/>
                <w:rtl/>
                <w:lang w:bidi="ar-EG"/>
              </w:rPr>
            </w:rPrChange>
          </w:rPr>
          <w:t xml:space="preserve"> </w:t>
        </w:r>
        <w:r w:rsidRPr="000C74F9">
          <w:rPr>
            <w:rFonts w:hint="cs"/>
            <w:rtl/>
            <w:lang w:bidi="ar-EG"/>
            <w:rPrChange w:id="2472" w:author="Riz, Imad " w:date="2015-07-02T16:18:00Z">
              <w:rPr>
                <w:rFonts w:hint="cs"/>
                <w:highlight w:val="red"/>
                <w:rtl/>
                <w:lang w:bidi="ar-EG"/>
              </w:rPr>
            </w:rPrChange>
          </w:rPr>
          <w:t>أن</w:t>
        </w:r>
        <w:r w:rsidRPr="000C74F9">
          <w:rPr>
            <w:rtl/>
            <w:lang w:bidi="ar-EG"/>
            <w:rPrChange w:id="2473" w:author="Riz, Imad " w:date="2015-07-02T16:18:00Z">
              <w:rPr>
                <w:highlight w:val="red"/>
                <w:rtl/>
                <w:lang w:bidi="ar-EG"/>
              </w:rPr>
            </w:rPrChange>
          </w:rPr>
          <w:t xml:space="preserve"> </w:t>
        </w:r>
        <w:r w:rsidRPr="000C74F9">
          <w:rPr>
            <w:rFonts w:hint="cs"/>
            <w:rtl/>
            <w:lang w:bidi="ar-EG"/>
            <w:rPrChange w:id="2474" w:author="Riz, Imad " w:date="2015-07-02T16:18:00Z">
              <w:rPr>
                <w:rFonts w:hint="cs"/>
                <w:highlight w:val="red"/>
                <w:rtl/>
                <w:lang w:bidi="ar-EG"/>
              </w:rPr>
            </w:rPrChange>
          </w:rPr>
          <w:t>يكون</w:t>
        </w:r>
        <w:r w:rsidRPr="000C74F9">
          <w:rPr>
            <w:rtl/>
            <w:lang w:bidi="ar-EG"/>
            <w:rPrChange w:id="2475" w:author="Riz, Imad " w:date="2015-07-02T16:18:00Z">
              <w:rPr>
                <w:highlight w:val="red"/>
                <w:rtl/>
                <w:lang w:bidi="ar-EG"/>
              </w:rPr>
            </w:rPrChange>
          </w:rPr>
          <w:t xml:space="preserve"> </w:t>
        </w:r>
        <w:r w:rsidRPr="000C74F9">
          <w:rPr>
            <w:rFonts w:hint="cs"/>
            <w:rtl/>
            <w:lang w:bidi="ar-EG"/>
            <w:rPrChange w:id="2476" w:author="Riz, Imad " w:date="2015-07-02T16:18:00Z">
              <w:rPr>
                <w:rFonts w:hint="cs"/>
                <w:highlight w:val="red"/>
                <w:rtl/>
                <w:lang w:bidi="ar-EG"/>
              </w:rPr>
            </w:rPrChange>
          </w:rPr>
          <w:t>لفريق</w:t>
        </w:r>
        <w:r w:rsidRPr="000C74F9">
          <w:rPr>
            <w:rtl/>
            <w:lang w:bidi="ar-EG"/>
            <w:rPrChange w:id="2477" w:author="Riz, Imad " w:date="2015-07-02T16:18:00Z">
              <w:rPr>
                <w:highlight w:val="red"/>
                <w:rtl/>
                <w:lang w:bidi="ar-EG"/>
              </w:rPr>
            </w:rPrChange>
          </w:rPr>
          <w:t xml:space="preserve"> </w:t>
        </w:r>
        <w:r w:rsidRPr="000C74F9">
          <w:rPr>
            <w:rFonts w:hint="cs"/>
            <w:rtl/>
            <w:lang w:bidi="ar-EG"/>
            <w:rPrChange w:id="2478" w:author="Riz, Imad " w:date="2015-07-02T16:18:00Z">
              <w:rPr>
                <w:rFonts w:hint="cs"/>
                <w:highlight w:val="red"/>
                <w:rtl/>
                <w:lang w:bidi="ar-EG"/>
              </w:rPr>
            </w:rPrChange>
          </w:rPr>
          <w:t>العمل</w:t>
        </w:r>
        <w:r w:rsidRPr="000C74F9">
          <w:rPr>
            <w:rtl/>
            <w:lang w:bidi="ar-EG"/>
            <w:rPrChange w:id="2479" w:author="Riz, Imad " w:date="2015-07-02T16:18:00Z">
              <w:rPr>
                <w:highlight w:val="red"/>
                <w:rtl/>
                <w:lang w:bidi="ar-EG"/>
              </w:rPr>
            </w:rPrChange>
          </w:rPr>
          <w:t xml:space="preserve"> </w:t>
        </w:r>
        <w:r w:rsidRPr="000C74F9">
          <w:rPr>
            <w:rFonts w:hint="cs"/>
            <w:rtl/>
            <w:lang w:bidi="ar-EG"/>
            <w:rPrChange w:id="2480" w:author="Riz, Imad " w:date="2015-07-02T16:18:00Z">
              <w:rPr>
                <w:rFonts w:hint="cs"/>
                <w:highlight w:val="red"/>
                <w:rtl/>
                <w:lang w:bidi="ar-EG"/>
              </w:rPr>
            </w:rPrChange>
          </w:rPr>
          <w:t>بالمراسلة</w:t>
        </w:r>
        <w:r w:rsidRPr="000C74F9">
          <w:rPr>
            <w:rtl/>
            <w:lang w:bidi="ar-EG"/>
            <w:rPrChange w:id="2481" w:author="Riz, Imad " w:date="2015-07-02T16:18:00Z">
              <w:rPr>
                <w:highlight w:val="red"/>
                <w:rtl/>
                <w:lang w:bidi="ar-EG"/>
              </w:rPr>
            </w:rPrChange>
          </w:rPr>
          <w:t xml:space="preserve"> </w:t>
        </w:r>
        <w:r w:rsidRPr="000C74F9">
          <w:rPr>
            <w:rFonts w:hint="cs"/>
            <w:rtl/>
            <w:lang w:bidi="ar-EG"/>
            <w:rPrChange w:id="2482" w:author="Riz, Imad " w:date="2015-07-02T16:18:00Z">
              <w:rPr>
                <w:rFonts w:hint="cs"/>
                <w:highlight w:val="red"/>
                <w:rtl/>
                <w:lang w:bidi="ar-EG"/>
              </w:rPr>
            </w:rPrChange>
          </w:rPr>
          <w:t>اختصاصات</w:t>
        </w:r>
        <w:r w:rsidRPr="000C74F9">
          <w:rPr>
            <w:rtl/>
            <w:lang w:bidi="ar-EG"/>
            <w:rPrChange w:id="2483" w:author="Riz, Imad " w:date="2015-07-02T16:18:00Z">
              <w:rPr>
                <w:highlight w:val="red"/>
                <w:rtl/>
                <w:lang w:bidi="ar-EG"/>
              </w:rPr>
            </w:rPrChange>
          </w:rPr>
          <w:t xml:space="preserve"> </w:t>
        </w:r>
        <w:r w:rsidRPr="000C74F9">
          <w:rPr>
            <w:rFonts w:hint="cs"/>
            <w:rtl/>
            <w:lang w:bidi="ar-EG"/>
            <w:rPrChange w:id="2484" w:author="Riz, Imad " w:date="2015-07-02T16:18:00Z">
              <w:rPr>
                <w:rFonts w:hint="cs"/>
                <w:highlight w:val="red"/>
                <w:rtl/>
                <w:lang w:bidi="ar-EG"/>
              </w:rPr>
            </w:rPrChange>
          </w:rPr>
          <w:t>محددة</w:t>
        </w:r>
        <w:r w:rsidRPr="000C74F9">
          <w:rPr>
            <w:rtl/>
            <w:lang w:bidi="ar-EG"/>
            <w:rPrChange w:id="2485" w:author="Riz, Imad " w:date="2015-07-02T16:18:00Z">
              <w:rPr>
                <w:highlight w:val="red"/>
                <w:rtl/>
                <w:lang w:bidi="ar-EG"/>
              </w:rPr>
            </w:rPrChange>
          </w:rPr>
          <w:t xml:space="preserve"> </w:t>
        </w:r>
        <w:r w:rsidRPr="000C74F9">
          <w:rPr>
            <w:rFonts w:hint="cs"/>
            <w:rtl/>
            <w:lang w:bidi="ar-EG"/>
            <w:rPrChange w:id="2486" w:author="Riz, Imad " w:date="2015-07-02T16:18:00Z">
              <w:rPr>
                <w:rFonts w:hint="cs"/>
                <w:highlight w:val="red"/>
                <w:rtl/>
                <w:lang w:bidi="ar-EG"/>
              </w:rPr>
            </w:rPrChange>
          </w:rPr>
          <w:t>بوضوح،</w:t>
        </w:r>
        <w:r w:rsidRPr="000C74F9">
          <w:rPr>
            <w:rtl/>
            <w:lang w:bidi="ar-EG"/>
            <w:rPrChange w:id="2487" w:author="Riz, Imad " w:date="2015-07-02T16:18:00Z">
              <w:rPr>
                <w:highlight w:val="red"/>
                <w:rtl/>
                <w:lang w:bidi="ar-EG"/>
              </w:rPr>
            </w:rPrChange>
          </w:rPr>
          <w:t xml:space="preserve"> </w:t>
        </w:r>
        <w:r w:rsidRPr="000C74F9">
          <w:rPr>
            <w:rFonts w:hint="cs"/>
            <w:rtl/>
            <w:lang w:bidi="ar-EG"/>
            <w:rPrChange w:id="2488" w:author="Riz, Imad " w:date="2015-07-02T16:18:00Z">
              <w:rPr>
                <w:rFonts w:hint="cs"/>
                <w:highlight w:val="red"/>
                <w:rtl/>
                <w:lang w:bidi="ar-EG"/>
              </w:rPr>
            </w:rPrChange>
          </w:rPr>
          <w:t>ويمكن</w:t>
        </w:r>
        <w:r w:rsidRPr="000C74F9">
          <w:rPr>
            <w:rtl/>
            <w:lang w:bidi="ar-EG"/>
            <w:rPrChange w:id="2489" w:author="Riz, Imad " w:date="2015-07-02T16:18:00Z">
              <w:rPr>
                <w:highlight w:val="red"/>
                <w:rtl/>
                <w:lang w:bidi="ar-EG"/>
              </w:rPr>
            </w:rPrChange>
          </w:rPr>
          <w:t xml:space="preserve"> </w:t>
        </w:r>
        <w:r w:rsidRPr="000C74F9">
          <w:rPr>
            <w:rFonts w:hint="cs"/>
            <w:rtl/>
            <w:lang w:bidi="ar-EG"/>
            <w:rPrChange w:id="2490" w:author="Riz, Imad " w:date="2015-07-02T16:18:00Z">
              <w:rPr>
                <w:rFonts w:hint="cs"/>
                <w:highlight w:val="red"/>
                <w:rtl/>
                <w:lang w:bidi="ar-EG"/>
              </w:rPr>
            </w:rPrChange>
          </w:rPr>
          <w:t>لأي</w:t>
        </w:r>
        <w:r w:rsidRPr="000C74F9">
          <w:rPr>
            <w:rtl/>
            <w:lang w:bidi="ar-EG"/>
            <w:rPrChange w:id="2491" w:author="Riz, Imad " w:date="2015-07-02T16:18:00Z">
              <w:rPr>
                <w:highlight w:val="red"/>
                <w:rtl/>
                <w:lang w:bidi="ar-EG"/>
              </w:rPr>
            </w:rPrChange>
          </w:rPr>
          <w:t xml:space="preserve"> </w:t>
        </w:r>
        <w:r w:rsidRPr="000C74F9">
          <w:rPr>
            <w:rFonts w:hint="cs"/>
            <w:rtl/>
            <w:lang w:bidi="ar-EG"/>
            <w:rPrChange w:id="2492" w:author="Riz, Imad " w:date="2015-07-02T16:18:00Z">
              <w:rPr>
                <w:rFonts w:hint="cs"/>
                <w:highlight w:val="red"/>
                <w:rtl/>
                <w:lang w:bidi="ar-EG"/>
              </w:rPr>
            </w:rPrChange>
          </w:rPr>
          <w:t>فرقة</w:t>
        </w:r>
        <w:r w:rsidRPr="000C74F9">
          <w:rPr>
            <w:rtl/>
            <w:lang w:bidi="ar-EG"/>
            <w:rPrChange w:id="2493" w:author="Riz, Imad " w:date="2015-07-02T16:18:00Z">
              <w:rPr>
                <w:highlight w:val="red"/>
                <w:rtl/>
                <w:lang w:bidi="ar-EG"/>
              </w:rPr>
            </w:rPrChange>
          </w:rPr>
          <w:t xml:space="preserve"> </w:t>
        </w:r>
        <w:r w:rsidRPr="000C74F9">
          <w:rPr>
            <w:rFonts w:hint="cs"/>
            <w:rtl/>
            <w:lang w:bidi="ar-EG"/>
            <w:rPrChange w:id="2494" w:author="Riz, Imad " w:date="2015-07-02T16:18:00Z">
              <w:rPr>
                <w:rFonts w:hint="cs"/>
                <w:highlight w:val="red"/>
                <w:rtl/>
                <w:lang w:bidi="ar-EG"/>
              </w:rPr>
            </w:rPrChange>
          </w:rPr>
          <w:t>عمل</w:t>
        </w:r>
        <w:r w:rsidRPr="000C74F9">
          <w:rPr>
            <w:rtl/>
            <w:lang w:bidi="ar-EG"/>
            <w:rPrChange w:id="2495" w:author="Riz, Imad " w:date="2015-07-02T16:18:00Z">
              <w:rPr>
                <w:highlight w:val="red"/>
                <w:rtl/>
                <w:lang w:bidi="ar-EG"/>
              </w:rPr>
            </w:rPrChange>
          </w:rPr>
          <w:t xml:space="preserve"> </w:t>
        </w:r>
        <w:r w:rsidRPr="000C74F9">
          <w:rPr>
            <w:rFonts w:hint="cs"/>
            <w:rtl/>
            <w:lang w:bidi="ar-EG"/>
            <w:rPrChange w:id="2496" w:author="Riz, Imad " w:date="2015-07-02T16:18:00Z">
              <w:rPr>
                <w:rFonts w:hint="cs"/>
                <w:highlight w:val="red"/>
                <w:rtl/>
                <w:lang w:bidi="ar-EG"/>
              </w:rPr>
            </w:rPrChange>
          </w:rPr>
          <w:t>أو</w:t>
        </w:r>
        <w:r w:rsidRPr="000C74F9">
          <w:rPr>
            <w:rtl/>
            <w:lang w:bidi="ar-EG"/>
            <w:rPrChange w:id="2497" w:author="Riz, Imad " w:date="2015-07-02T16:18:00Z">
              <w:rPr>
                <w:highlight w:val="red"/>
                <w:rtl/>
                <w:lang w:bidi="ar-EG"/>
              </w:rPr>
            </w:rPrChange>
          </w:rPr>
          <w:t xml:space="preserve"> </w:t>
        </w:r>
        <w:r w:rsidRPr="000C74F9">
          <w:rPr>
            <w:rFonts w:hint="cs"/>
            <w:rtl/>
            <w:lang w:bidi="ar-EG"/>
            <w:rPrChange w:id="2498" w:author="Riz, Imad " w:date="2015-07-02T16:18:00Z">
              <w:rPr>
                <w:rFonts w:hint="cs"/>
                <w:highlight w:val="red"/>
                <w:rtl/>
                <w:lang w:bidi="ar-EG"/>
              </w:rPr>
            </w:rPrChange>
          </w:rPr>
          <w:t>فريق</w:t>
        </w:r>
        <w:r w:rsidRPr="000C74F9">
          <w:rPr>
            <w:rtl/>
            <w:lang w:bidi="ar-EG"/>
            <w:rPrChange w:id="2499" w:author="Riz, Imad " w:date="2015-07-02T16:18:00Z">
              <w:rPr>
                <w:highlight w:val="red"/>
                <w:rtl/>
                <w:lang w:bidi="ar-EG"/>
              </w:rPr>
            </w:rPrChange>
          </w:rPr>
          <w:t xml:space="preserve"> </w:t>
        </w:r>
        <w:r w:rsidRPr="000C74F9">
          <w:rPr>
            <w:rFonts w:hint="cs"/>
            <w:rtl/>
            <w:lang w:bidi="ar-EG"/>
            <w:rPrChange w:id="2500" w:author="Riz, Imad " w:date="2015-07-02T16:18:00Z">
              <w:rPr>
                <w:rFonts w:hint="cs"/>
                <w:highlight w:val="red"/>
                <w:rtl/>
                <w:lang w:bidi="ar-EG"/>
              </w:rPr>
            </w:rPrChange>
          </w:rPr>
          <w:t>مهام</w:t>
        </w:r>
        <w:r w:rsidRPr="000C74F9">
          <w:rPr>
            <w:rtl/>
            <w:lang w:bidi="ar-EG"/>
            <w:rPrChange w:id="2501" w:author="Riz, Imad " w:date="2015-07-02T16:18:00Z">
              <w:rPr>
                <w:highlight w:val="red"/>
                <w:rtl/>
                <w:lang w:bidi="ar-EG"/>
              </w:rPr>
            </w:rPrChange>
          </w:rPr>
          <w:t xml:space="preserve"> </w:t>
        </w:r>
        <w:r w:rsidRPr="000C74F9">
          <w:rPr>
            <w:rFonts w:hint="cs"/>
            <w:rtl/>
            <w:lang w:bidi="ar-EG"/>
            <w:rPrChange w:id="2502" w:author="Riz, Imad " w:date="2015-07-02T16:18:00Z">
              <w:rPr>
                <w:rFonts w:hint="cs"/>
                <w:highlight w:val="red"/>
                <w:rtl/>
                <w:lang w:bidi="ar-EG"/>
              </w:rPr>
            </w:rPrChange>
          </w:rPr>
          <w:t>أو</w:t>
        </w:r>
        <w:r w:rsidRPr="000C74F9">
          <w:rPr>
            <w:rtl/>
            <w:lang w:bidi="ar-EG"/>
            <w:rPrChange w:id="2503" w:author="Riz, Imad " w:date="2015-07-02T16:18:00Z">
              <w:rPr>
                <w:highlight w:val="red"/>
                <w:rtl/>
                <w:lang w:bidi="ar-EG"/>
              </w:rPr>
            </w:rPrChange>
          </w:rPr>
          <w:t xml:space="preserve"> </w:t>
        </w:r>
        <w:r w:rsidRPr="000C74F9">
          <w:rPr>
            <w:rFonts w:hint="cs"/>
            <w:rtl/>
            <w:lang w:bidi="ar-EG"/>
            <w:rPrChange w:id="2504" w:author="Riz, Imad " w:date="2015-07-02T16:18:00Z">
              <w:rPr>
                <w:rFonts w:hint="cs"/>
                <w:highlight w:val="red"/>
                <w:rtl/>
                <w:lang w:bidi="ar-EG"/>
              </w:rPr>
            </w:rPrChange>
          </w:rPr>
          <w:t>لجنة</w:t>
        </w:r>
        <w:r w:rsidRPr="000C74F9">
          <w:rPr>
            <w:rtl/>
            <w:lang w:bidi="ar-EG"/>
            <w:rPrChange w:id="2505" w:author="Riz, Imad " w:date="2015-07-02T16:18:00Z">
              <w:rPr>
                <w:highlight w:val="red"/>
                <w:rtl/>
                <w:lang w:bidi="ar-EG"/>
              </w:rPr>
            </w:rPrChange>
          </w:rPr>
          <w:t xml:space="preserve"> </w:t>
        </w:r>
        <w:r w:rsidRPr="000C74F9">
          <w:rPr>
            <w:rFonts w:hint="cs"/>
            <w:rtl/>
            <w:lang w:bidi="ar-EG"/>
            <w:rPrChange w:id="2506" w:author="Riz, Imad " w:date="2015-07-02T16:18:00Z">
              <w:rPr>
                <w:rFonts w:hint="cs"/>
                <w:highlight w:val="red"/>
                <w:rtl/>
                <w:lang w:bidi="ar-EG"/>
              </w:rPr>
            </w:rPrChange>
          </w:rPr>
          <w:t>دراسات،</w:t>
        </w:r>
        <w:r w:rsidRPr="000C74F9">
          <w:rPr>
            <w:rtl/>
            <w:lang w:bidi="ar-EG"/>
            <w:rPrChange w:id="2507" w:author="Riz, Imad " w:date="2015-07-02T16:18:00Z">
              <w:rPr>
                <w:highlight w:val="red"/>
                <w:rtl/>
                <w:lang w:bidi="ar-EG"/>
              </w:rPr>
            </w:rPrChange>
          </w:rPr>
          <w:t xml:space="preserve"> </w:t>
        </w:r>
        <w:r w:rsidRPr="000C74F9">
          <w:rPr>
            <w:rFonts w:hint="cs"/>
            <w:rtl/>
            <w:lang w:bidi="ar-EG"/>
            <w:rPrChange w:id="2508" w:author="Riz, Imad " w:date="2015-07-02T16:18:00Z">
              <w:rPr>
                <w:rFonts w:hint="cs"/>
                <w:highlight w:val="red"/>
                <w:rtl/>
                <w:lang w:bidi="ar-EG"/>
              </w:rPr>
            </w:rPrChange>
          </w:rPr>
          <w:t>أو</w:t>
        </w:r>
        <w:r w:rsidRPr="000C74F9">
          <w:rPr>
            <w:rtl/>
            <w:lang w:bidi="ar-EG"/>
            <w:rPrChange w:id="2509" w:author="Riz, Imad " w:date="2015-07-02T16:18:00Z">
              <w:rPr>
                <w:highlight w:val="red"/>
                <w:rtl/>
                <w:lang w:bidi="ar-EG"/>
              </w:rPr>
            </w:rPrChange>
          </w:rPr>
          <w:t xml:space="preserve"> </w:t>
        </w:r>
        <w:r w:rsidRPr="000C74F9">
          <w:rPr>
            <w:rFonts w:hint="cs"/>
            <w:rtl/>
            <w:lang w:bidi="ar-EG"/>
            <w:rPrChange w:id="2510" w:author="Riz, Imad " w:date="2015-07-02T16:18:00Z">
              <w:rPr>
                <w:rFonts w:hint="cs"/>
                <w:highlight w:val="red"/>
                <w:rtl/>
                <w:lang w:bidi="ar-EG"/>
              </w:rPr>
            </w:rPrChange>
          </w:rPr>
          <w:t>لجنة</w:t>
        </w:r>
        <w:r w:rsidRPr="000C74F9">
          <w:rPr>
            <w:rtl/>
            <w:lang w:bidi="ar-EG"/>
            <w:rPrChange w:id="2511" w:author="Riz, Imad " w:date="2015-07-02T16:18:00Z">
              <w:rPr>
                <w:highlight w:val="red"/>
                <w:rtl/>
                <w:lang w:bidi="ar-EG"/>
              </w:rPr>
            </w:rPrChange>
          </w:rPr>
          <w:t xml:space="preserve"> </w:t>
        </w:r>
        <w:r w:rsidRPr="000C74F9">
          <w:rPr>
            <w:rFonts w:hint="cs"/>
            <w:rtl/>
            <w:lang w:bidi="ar-EG"/>
            <w:rPrChange w:id="2512" w:author="Riz, Imad " w:date="2015-07-02T16:18:00Z">
              <w:rPr>
                <w:rFonts w:hint="cs"/>
                <w:highlight w:val="red"/>
                <w:rtl/>
                <w:lang w:bidi="ar-EG"/>
              </w:rPr>
            </w:rPrChange>
          </w:rPr>
          <w:t>تنسيق</w:t>
        </w:r>
        <w:r w:rsidRPr="000C74F9">
          <w:rPr>
            <w:rtl/>
            <w:lang w:bidi="ar-EG"/>
            <w:rPrChange w:id="2513" w:author="Riz, Imad " w:date="2015-07-02T16:18:00Z">
              <w:rPr>
                <w:highlight w:val="red"/>
                <w:rtl/>
                <w:lang w:bidi="ar-EG"/>
              </w:rPr>
            </w:rPrChange>
          </w:rPr>
          <w:t xml:space="preserve"> </w:t>
        </w:r>
        <w:r w:rsidRPr="000C74F9">
          <w:rPr>
            <w:rFonts w:hint="cs"/>
            <w:rtl/>
            <w:lang w:bidi="ar-EG"/>
            <w:rPrChange w:id="2514" w:author="Riz, Imad " w:date="2015-07-02T16:18:00Z">
              <w:rPr>
                <w:rFonts w:hint="cs"/>
                <w:highlight w:val="red"/>
                <w:rtl/>
                <w:lang w:bidi="ar-EG"/>
              </w:rPr>
            </w:rPrChange>
          </w:rPr>
          <w:t>المفردات</w:t>
        </w:r>
        <w:r w:rsidRPr="000C74F9">
          <w:rPr>
            <w:rtl/>
            <w:lang w:bidi="ar-EG"/>
            <w:rPrChange w:id="2515" w:author="Riz, Imad " w:date="2015-07-02T16:18:00Z">
              <w:rPr>
                <w:highlight w:val="red"/>
                <w:rtl/>
                <w:lang w:bidi="ar-EG"/>
              </w:rPr>
            </w:rPrChange>
          </w:rPr>
          <w:t xml:space="preserve"> </w:t>
        </w:r>
        <w:r w:rsidRPr="000C74F9">
          <w:rPr>
            <w:rFonts w:hint="cs"/>
            <w:rtl/>
            <w:lang w:bidi="ar-EG"/>
            <w:rPrChange w:id="2516" w:author="Riz, Imad " w:date="2015-07-02T16:18:00Z">
              <w:rPr>
                <w:rFonts w:hint="cs"/>
                <w:highlight w:val="red"/>
                <w:rtl/>
                <w:lang w:bidi="ar-EG"/>
              </w:rPr>
            </w:rPrChange>
          </w:rPr>
          <w:t>أو</w:t>
        </w:r>
        <w:r w:rsidRPr="000C74F9">
          <w:rPr>
            <w:rFonts w:hint="eastAsia"/>
            <w:rtl/>
            <w:lang w:bidi="ar-EG"/>
            <w:rPrChange w:id="2517" w:author="Riz, Imad " w:date="2015-07-02T16:18:00Z">
              <w:rPr>
                <w:rFonts w:hint="eastAsia"/>
                <w:highlight w:val="red"/>
                <w:rtl/>
                <w:lang w:bidi="ar-EG"/>
              </w:rPr>
            </w:rPrChange>
          </w:rPr>
          <w:t> </w:t>
        </w:r>
        <w:r w:rsidRPr="000C74F9">
          <w:rPr>
            <w:rFonts w:hint="cs"/>
            <w:rtl/>
            <w:lang w:bidi="ar-EG"/>
            <w:rPrChange w:id="2518" w:author="Riz, Imad " w:date="2015-07-02T16:18:00Z">
              <w:rPr>
                <w:rFonts w:hint="cs"/>
                <w:highlight w:val="red"/>
                <w:rtl/>
                <w:lang w:bidi="ar-EG"/>
              </w:rPr>
            </w:rPrChange>
          </w:rPr>
          <w:t>الفريق</w:t>
        </w:r>
        <w:r w:rsidRPr="000C74F9">
          <w:rPr>
            <w:rtl/>
            <w:lang w:bidi="ar-EG"/>
            <w:rPrChange w:id="2519" w:author="Riz, Imad " w:date="2015-07-02T16:18:00Z">
              <w:rPr>
                <w:highlight w:val="red"/>
                <w:rtl/>
                <w:lang w:bidi="ar-EG"/>
              </w:rPr>
            </w:rPrChange>
          </w:rPr>
          <w:t xml:space="preserve"> </w:t>
        </w:r>
        <w:r w:rsidRPr="000C74F9">
          <w:rPr>
            <w:rFonts w:hint="cs"/>
            <w:rtl/>
            <w:lang w:bidi="ar-EG"/>
            <w:rPrChange w:id="2520" w:author="Riz, Imad " w:date="2015-07-02T16:18:00Z">
              <w:rPr>
                <w:rFonts w:hint="cs"/>
                <w:highlight w:val="red"/>
                <w:rtl/>
                <w:lang w:bidi="ar-EG"/>
              </w:rPr>
            </w:rPrChange>
          </w:rPr>
          <w:t>الاستشاري</w:t>
        </w:r>
        <w:r w:rsidRPr="000C74F9">
          <w:rPr>
            <w:rtl/>
            <w:lang w:bidi="ar-EG"/>
            <w:rPrChange w:id="2521" w:author="Riz, Imad " w:date="2015-07-02T16:18:00Z">
              <w:rPr>
                <w:highlight w:val="red"/>
                <w:rtl/>
                <w:lang w:bidi="ar-EG"/>
              </w:rPr>
            </w:rPrChange>
          </w:rPr>
          <w:t xml:space="preserve"> </w:t>
        </w:r>
        <w:r w:rsidRPr="000C74F9">
          <w:rPr>
            <w:rFonts w:hint="cs"/>
            <w:rtl/>
            <w:lang w:bidi="ar-EG"/>
            <w:rPrChange w:id="2522" w:author="Riz, Imad " w:date="2015-07-02T16:18:00Z">
              <w:rPr>
                <w:rFonts w:hint="cs"/>
                <w:highlight w:val="red"/>
                <w:rtl/>
                <w:lang w:bidi="ar-EG"/>
              </w:rPr>
            </w:rPrChange>
          </w:rPr>
          <w:t>للاتصالات</w:t>
        </w:r>
        <w:r w:rsidRPr="000C74F9">
          <w:rPr>
            <w:rtl/>
            <w:lang w:bidi="ar-EG"/>
            <w:rPrChange w:id="2523" w:author="Riz, Imad " w:date="2015-07-02T16:18:00Z">
              <w:rPr>
                <w:highlight w:val="red"/>
                <w:rtl/>
                <w:lang w:bidi="ar-EG"/>
              </w:rPr>
            </w:rPrChange>
          </w:rPr>
          <w:t xml:space="preserve"> </w:t>
        </w:r>
        <w:r w:rsidRPr="000C74F9">
          <w:rPr>
            <w:rFonts w:hint="cs"/>
            <w:rtl/>
            <w:lang w:bidi="ar-EG"/>
            <w:rPrChange w:id="2524" w:author="Riz, Imad " w:date="2015-07-02T16:18:00Z">
              <w:rPr>
                <w:rFonts w:hint="cs"/>
                <w:highlight w:val="red"/>
                <w:rtl/>
                <w:lang w:bidi="ar-EG"/>
              </w:rPr>
            </w:rPrChange>
          </w:rPr>
          <w:t>الراديوية،</w:t>
        </w:r>
        <w:r w:rsidRPr="000C74F9">
          <w:rPr>
            <w:rtl/>
            <w:lang w:bidi="ar-EG"/>
            <w:rPrChange w:id="2525" w:author="Riz, Imad " w:date="2015-07-02T16:18:00Z">
              <w:rPr>
                <w:highlight w:val="red"/>
                <w:rtl/>
                <w:lang w:bidi="ar-EG"/>
              </w:rPr>
            </w:rPrChange>
          </w:rPr>
          <w:t xml:space="preserve"> </w:t>
        </w:r>
        <w:r w:rsidRPr="000C74F9">
          <w:rPr>
            <w:rFonts w:hint="cs"/>
            <w:rtl/>
            <w:lang w:bidi="ar-EG"/>
            <w:rPrChange w:id="2526" w:author="Riz, Imad " w:date="2015-07-02T16:18:00Z">
              <w:rPr>
                <w:rFonts w:hint="cs"/>
                <w:highlight w:val="red"/>
                <w:rtl/>
                <w:lang w:bidi="ar-EG"/>
              </w:rPr>
            </w:rPrChange>
          </w:rPr>
          <w:t>أن</w:t>
        </w:r>
        <w:r w:rsidRPr="000C74F9">
          <w:rPr>
            <w:rtl/>
            <w:lang w:bidi="ar-EG"/>
            <w:rPrChange w:id="2527" w:author="Riz, Imad " w:date="2015-07-02T16:18:00Z">
              <w:rPr>
                <w:highlight w:val="red"/>
                <w:rtl/>
                <w:lang w:bidi="ar-EG"/>
              </w:rPr>
            </w:rPrChange>
          </w:rPr>
          <w:t xml:space="preserve"> </w:t>
        </w:r>
        <w:r w:rsidRPr="000C74F9">
          <w:rPr>
            <w:rFonts w:hint="cs"/>
            <w:rtl/>
            <w:lang w:bidi="ar-EG"/>
            <w:rPrChange w:id="2528" w:author="Riz, Imad " w:date="2015-07-02T16:18:00Z">
              <w:rPr>
                <w:rFonts w:hint="cs"/>
                <w:highlight w:val="red"/>
                <w:rtl/>
                <w:lang w:bidi="ar-EG"/>
              </w:rPr>
            </w:rPrChange>
          </w:rPr>
          <w:t>تنشئ</w:t>
        </w:r>
        <w:r w:rsidRPr="000C74F9">
          <w:rPr>
            <w:rtl/>
            <w:lang w:bidi="ar-EG"/>
            <w:rPrChange w:id="2529" w:author="Riz, Imad " w:date="2015-07-02T16:18:00Z">
              <w:rPr>
                <w:highlight w:val="red"/>
                <w:rtl/>
                <w:lang w:bidi="ar-EG"/>
              </w:rPr>
            </w:rPrChange>
          </w:rPr>
          <w:t xml:space="preserve"> </w:t>
        </w:r>
        <w:r w:rsidRPr="000C74F9">
          <w:rPr>
            <w:rFonts w:hint="cs"/>
            <w:rtl/>
            <w:lang w:bidi="ar-EG"/>
            <w:rPrChange w:id="2530" w:author="Riz, Imad " w:date="2015-07-02T16:18:00Z">
              <w:rPr>
                <w:rFonts w:hint="cs"/>
                <w:highlight w:val="red"/>
                <w:rtl/>
                <w:lang w:bidi="ar-EG"/>
              </w:rPr>
            </w:rPrChange>
          </w:rPr>
          <w:t>فريق</w:t>
        </w:r>
        <w:r w:rsidRPr="000C74F9">
          <w:rPr>
            <w:rtl/>
            <w:lang w:bidi="ar-EG"/>
            <w:rPrChange w:id="2531" w:author="Riz, Imad " w:date="2015-07-02T16:18:00Z">
              <w:rPr>
                <w:highlight w:val="red"/>
                <w:rtl/>
                <w:lang w:bidi="ar-EG"/>
              </w:rPr>
            </w:rPrChange>
          </w:rPr>
          <w:t xml:space="preserve"> </w:t>
        </w:r>
        <w:r w:rsidRPr="000C74F9">
          <w:rPr>
            <w:rFonts w:hint="cs"/>
            <w:rtl/>
            <w:lang w:bidi="ar-EG"/>
            <w:rPrChange w:id="2532" w:author="Riz, Imad " w:date="2015-07-02T16:18:00Z">
              <w:rPr>
                <w:rFonts w:hint="cs"/>
                <w:highlight w:val="red"/>
                <w:rtl/>
                <w:lang w:bidi="ar-EG"/>
              </w:rPr>
            </w:rPrChange>
          </w:rPr>
          <w:t>عمل</w:t>
        </w:r>
        <w:r w:rsidRPr="000C74F9">
          <w:rPr>
            <w:rtl/>
            <w:lang w:bidi="ar-EG"/>
            <w:rPrChange w:id="2533" w:author="Riz, Imad " w:date="2015-07-02T16:18:00Z">
              <w:rPr>
                <w:highlight w:val="red"/>
                <w:rtl/>
                <w:lang w:bidi="ar-EG"/>
              </w:rPr>
            </w:rPrChange>
          </w:rPr>
          <w:t xml:space="preserve"> </w:t>
        </w:r>
        <w:r w:rsidRPr="000C74F9">
          <w:rPr>
            <w:rFonts w:hint="cs"/>
            <w:rtl/>
            <w:lang w:bidi="ar-EG"/>
            <w:rPrChange w:id="2534" w:author="Riz, Imad " w:date="2015-07-02T16:18:00Z">
              <w:rPr>
                <w:rFonts w:hint="cs"/>
                <w:highlight w:val="red"/>
                <w:rtl/>
                <w:lang w:bidi="ar-EG"/>
              </w:rPr>
            </w:rPrChange>
          </w:rPr>
          <w:t>بالمراسلة</w:t>
        </w:r>
        <w:r w:rsidRPr="000C74F9">
          <w:rPr>
            <w:rtl/>
            <w:lang w:bidi="ar-EG"/>
            <w:rPrChange w:id="2535" w:author="Riz, Imad " w:date="2015-07-02T16:18:00Z">
              <w:rPr>
                <w:highlight w:val="red"/>
                <w:rtl/>
                <w:lang w:bidi="ar-EG"/>
              </w:rPr>
            </w:rPrChange>
          </w:rPr>
          <w:t xml:space="preserve"> </w:t>
        </w:r>
        <w:r w:rsidRPr="000C74F9">
          <w:rPr>
            <w:rFonts w:hint="cs"/>
            <w:rtl/>
            <w:lang w:bidi="ar-EG"/>
            <w:rPrChange w:id="2536" w:author="Riz, Imad " w:date="2015-07-02T16:18:00Z">
              <w:rPr>
                <w:rFonts w:hint="cs"/>
                <w:highlight w:val="red"/>
                <w:rtl/>
                <w:lang w:bidi="ar-EG"/>
              </w:rPr>
            </w:rPrChange>
          </w:rPr>
          <w:t>وتعيّن</w:t>
        </w:r>
        <w:r w:rsidRPr="000C74F9">
          <w:rPr>
            <w:rFonts w:hint="eastAsia"/>
            <w:rtl/>
            <w:lang w:bidi="ar-EG"/>
            <w:rPrChange w:id="2537" w:author="Riz, Imad " w:date="2015-07-02T16:18:00Z">
              <w:rPr>
                <w:rFonts w:hint="eastAsia"/>
                <w:highlight w:val="red"/>
                <w:rtl/>
                <w:lang w:bidi="ar-EG"/>
              </w:rPr>
            </w:rPrChange>
          </w:rPr>
          <w:t> </w:t>
        </w:r>
        <w:r w:rsidRPr="000C74F9">
          <w:rPr>
            <w:rFonts w:hint="cs"/>
            <w:rtl/>
            <w:lang w:bidi="ar-EG"/>
            <w:rPrChange w:id="2538" w:author="Riz, Imad " w:date="2015-07-02T16:18:00Z">
              <w:rPr>
                <w:rFonts w:hint="cs"/>
                <w:highlight w:val="red"/>
                <w:rtl/>
                <w:lang w:bidi="ar-EG"/>
              </w:rPr>
            </w:rPrChange>
          </w:rPr>
          <w:t>له</w:t>
        </w:r>
        <w:r w:rsidRPr="000C74F9">
          <w:rPr>
            <w:rFonts w:hint="eastAsia"/>
            <w:rtl/>
            <w:lang w:bidi="ar-EG"/>
            <w:rPrChange w:id="2539" w:author="Riz, Imad " w:date="2015-07-02T16:18:00Z">
              <w:rPr>
                <w:rFonts w:hint="eastAsia"/>
                <w:highlight w:val="red"/>
                <w:rtl/>
                <w:lang w:bidi="ar-EG"/>
              </w:rPr>
            </w:rPrChange>
          </w:rPr>
          <w:t> </w:t>
        </w:r>
        <w:r w:rsidRPr="000C74F9">
          <w:rPr>
            <w:rFonts w:hint="cs"/>
            <w:rtl/>
            <w:lang w:bidi="ar-EG"/>
            <w:rPrChange w:id="2540" w:author="Riz, Imad " w:date="2015-07-02T16:18:00Z">
              <w:rPr>
                <w:rFonts w:hint="cs"/>
                <w:highlight w:val="red"/>
                <w:rtl/>
                <w:lang w:bidi="ar-EG"/>
              </w:rPr>
            </w:rPrChange>
          </w:rPr>
          <w:t>رئيساً</w:t>
        </w:r>
        <w:r w:rsidRPr="000C74F9">
          <w:rPr>
            <w:rtl/>
            <w:lang w:bidi="ar-EG"/>
            <w:rPrChange w:id="2541" w:author="Riz, Imad " w:date="2015-07-02T16:18:00Z">
              <w:rPr>
                <w:highlight w:val="red"/>
                <w:rtl/>
                <w:lang w:bidi="ar-EG"/>
              </w:rPr>
            </w:rPrChange>
          </w:rPr>
          <w:t>.</w:t>
        </w:r>
      </w:moveTo>
      <w:moveToRangeEnd w:id="2396"/>
    </w:p>
    <w:p w:rsidR="008E433B" w:rsidRPr="000C74F9" w:rsidRDefault="008E433B" w:rsidP="00601C06">
      <w:pPr>
        <w:rPr>
          <w:ins w:id="2542" w:author="Riz, Imad " w:date="2015-07-02T16:14:00Z"/>
          <w:rtl/>
          <w:lang w:bidi="ar-EG"/>
        </w:rPr>
      </w:pPr>
      <w:ins w:id="2543" w:author="Riz, Imad " w:date="2015-07-02T16:14:00Z">
        <w:r w:rsidRPr="000C74F9">
          <w:rPr>
            <w:lang w:bidi="ar-EG"/>
          </w:rPr>
          <w:t>10.2.3</w:t>
        </w:r>
        <w:r w:rsidRPr="000C74F9">
          <w:rPr>
            <w:rtl/>
            <w:lang w:bidi="ar-SY"/>
          </w:rPr>
          <w:tab/>
        </w:r>
      </w:ins>
      <w:ins w:id="2544" w:author="Riz, Imad " w:date="2015-07-02T16:15:00Z">
        <w:r w:rsidR="007E77CF" w:rsidRPr="000C74F9">
          <w:rPr>
            <w:rFonts w:hint="cs"/>
            <w:rtl/>
            <w:lang w:bidi="ar-EG"/>
          </w:rPr>
          <w:t>المشاركة</w:t>
        </w:r>
        <w:r w:rsidR="007E77CF" w:rsidRPr="000C74F9">
          <w:rPr>
            <w:rtl/>
            <w:lang w:bidi="ar-EG"/>
          </w:rPr>
          <w:t xml:space="preserve"> </w:t>
        </w:r>
        <w:r w:rsidR="007E77CF" w:rsidRPr="000C74F9">
          <w:rPr>
            <w:rFonts w:hint="cs"/>
            <w:rtl/>
            <w:lang w:bidi="ar-EG"/>
          </w:rPr>
          <w:t>في</w:t>
        </w:r>
        <w:r w:rsidR="007E77CF" w:rsidRPr="000C74F9">
          <w:rPr>
            <w:rtl/>
            <w:lang w:bidi="ar-EG"/>
          </w:rPr>
          <w:t xml:space="preserve"> </w:t>
        </w:r>
        <w:r w:rsidR="007E77CF" w:rsidRPr="000C74F9">
          <w:rPr>
            <w:rFonts w:hint="cs"/>
            <w:rtl/>
            <w:lang w:bidi="ar-EG"/>
          </w:rPr>
          <w:t>أعمال</w:t>
        </w:r>
        <w:r w:rsidR="007E77CF" w:rsidRPr="000C74F9">
          <w:rPr>
            <w:rtl/>
            <w:lang w:bidi="ar-EG"/>
          </w:rPr>
          <w:t xml:space="preserve"> </w:t>
        </w:r>
        <w:r w:rsidR="007E77CF" w:rsidRPr="000C74F9">
          <w:rPr>
            <w:rFonts w:hint="cs"/>
            <w:rtl/>
            <w:lang w:bidi="ar-EG"/>
          </w:rPr>
          <w:t>أفرقة</w:t>
        </w:r>
        <w:r w:rsidR="007E77CF" w:rsidRPr="000C74F9">
          <w:rPr>
            <w:rtl/>
            <w:lang w:bidi="ar-EG"/>
          </w:rPr>
          <w:t xml:space="preserve"> </w:t>
        </w:r>
        <w:r w:rsidR="007E77CF" w:rsidRPr="000C74F9">
          <w:rPr>
            <w:rFonts w:hint="cs"/>
            <w:rtl/>
            <w:lang w:bidi="ar-EG"/>
          </w:rPr>
          <w:t>المقررين</w:t>
        </w:r>
        <w:r w:rsidR="007E77CF" w:rsidRPr="000C74F9">
          <w:rPr>
            <w:rtl/>
            <w:lang w:bidi="ar-EG"/>
          </w:rPr>
          <w:t xml:space="preserve"> </w:t>
        </w:r>
        <w:r w:rsidR="007E77CF" w:rsidRPr="000C74F9">
          <w:rPr>
            <w:rFonts w:hint="cs"/>
            <w:rtl/>
            <w:lang w:bidi="ar-EG"/>
          </w:rPr>
          <w:t>وأفرقة</w:t>
        </w:r>
        <w:r w:rsidR="007E77CF" w:rsidRPr="000C74F9">
          <w:rPr>
            <w:rtl/>
            <w:lang w:bidi="ar-EG"/>
          </w:rPr>
          <w:t xml:space="preserve"> </w:t>
        </w:r>
        <w:r w:rsidR="007E77CF" w:rsidRPr="000C74F9">
          <w:rPr>
            <w:rFonts w:hint="cs"/>
            <w:rtl/>
            <w:lang w:bidi="ar-EG"/>
          </w:rPr>
          <w:t>المقررين</w:t>
        </w:r>
        <w:r w:rsidR="007E77CF" w:rsidRPr="000C74F9">
          <w:rPr>
            <w:rtl/>
            <w:lang w:bidi="ar-EG"/>
          </w:rPr>
          <w:t xml:space="preserve"> </w:t>
        </w:r>
        <w:r w:rsidR="007E77CF" w:rsidRPr="000C74F9">
          <w:rPr>
            <w:rFonts w:hint="cs"/>
            <w:rtl/>
            <w:lang w:bidi="ar-EG"/>
          </w:rPr>
          <w:t>المشتركة</w:t>
        </w:r>
        <w:r w:rsidR="007E77CF" w:rsidRPr="000C74F9">
          <w:rPr>
            <w:rtl/>
            <w:lang w:bidi="ar-EG"/>
          </w:rPr>
          <w:t xml:space="preserve"> </w:t>
        </w:r>
        <w:r w:rsidR="007E77CF" w:rsidRPr="000C74F9">
          <w:rPr>
            <w:rFonts w:hint="cs"/>
            <w:rtl/>
            <w:lang w:bidi="ar-EG"/>
          </w:rPr>
          <w:t>وأفرقة</w:t>
        </w:r>
        <w:r w:rsidR="007E77CF" w:rsidRPr="000C74F9">
          <w:rPr>
            <w:rtl/>
            <w:lang w:bidi="ar-EG"/>
          </w:rPr>
          <w:t xml:space="preserve"> </w:t>
        </w:r>
        <w:r w:rsidR="007E77CF" w:rsidRPr="000C74F9">
          <w:rPr>
            <w:rFonts w:hint="cs"/>
            <w:rtl/>
            <w:lang w:bidi="ar-EG"/>
          </w:rPr>
          <w:t>المراسلة</w:t>
        </w:r>
        <w:r w:rsidR="007E77CF" w:rsidRPr="000C74F9">
          <w:rPr>
            <w:rtl/>
            <w:lang w:bidi="ar-EG"/>
          </w:rPr>
          <w:t xml:space="preserve"> </w:t>
        </w:r>
        <w:r w:rsidR="007E77CF" w:rsidRPr="000C74F9">
          <w:rPr>
            <w:rFonts w:hint="cs"/>
            <w:rtl/>
            <w:lang w:bidi="ar-EG"/>
          </w:rPr>
          <w:t>المنبثقة</w:t>
        </w:r>
        <w:r w:rsidR="007E77CF" w:rsidRPr="000C74F9">
          <w:rPr>
            <w:rtl/>
            <w:lang w:bidi="ar-EG"/>
          </w:rPr>
          <w:t xml:space="preserve"> </w:t>
        </w:r>
        <w:r w:rsidR="007E77CF" w:rsidRPr="000C74F9">
          <w:rPr>
            <w:rFonts w:hint="cs"/>
            <w:rtl/>
            <w:lang w:bidi="ar-EG"/>
          </w:rPr>
          <w:t>عن</w:t>
        </w:r>
        <w:r w:rsidR="007E77CF" w:rsidRPr="000C74F9">
          <w:rPr>
            <w:rtl/>
            <w:lang w:bidi="ar-EG"/>
          </w:rPr>
          <w:t xml:space="preserve"> </w:t>
        </w:r>
        <w:r w:rsidR="007E77CF" w:rsidRPr="000C74F9">
          <w:rPr>
            <w:rFonts w:hint="cs"/>
            <w:rtl/>
            <w:lang w:bidi="ar-EG"/>
          </w:rPr>
          <w:t>لجان</w:t>
        </w:r>
        <w:r w:rsidR="007E77CF" w:rsidRPr="000C74F9">
          <w:rPr>
            <w:rtl/>
            <w:lang w:bidi="ar-EG"/>
          </w:rPr>
          <w:t xml:space="preserve"> </w:t>
        </w:r>
        <w:r w:rsidR="007E77CF" w:rsidRPr="000C74F9">
          <w:rPr>
            <w:rFonts w:hint="cs"/>
            <w:rtl/>
            <w:lang w:bidi="ar-EG"/>
          </w:rPr>
          <w:t>الدراسات</w:t>
        </w:r>
        <w:r w:rsidR="007E77CF" w:rsidRPr="000C74F9">
          <w:rPr>
            <w:rtl/>
            <w:lang w:bidi="ar-EG"/>
          </w:rPr>
          <w:t xml:space="preserve"> </w:t>
        </w:r>
        <w:r w:rsidR="007E77CF" w:rsidRPr="000C74F9">
          <w:rPr>
            <w:rFonts w:hint="cs"/>
            <w:rtl/>
            <w:lang w:bidi="ar-EG"/>
          </w:rPr>
          <w:t>مفتوحة</w:t>
        </w:r>
        <w:r w:rsidR="007E77CF" w:rsidRPr="000C74F9">
          <w:rPr>
            <w:rtl/>
            <w:lang w:bidi="ar-EG"/>
          </w:rPr>
          <w:t xml:space="preserve"> </w:t>
        </w:r>
        <w:r w:rsidR="007E77CF" w:rsidRPr="000C74F9">
          <w:rPr>
            <w:rFonts w:hint="cs"/>
            <w:rtl/>
            <w:lang w:bidi="ar-EG"/>
          </w:rPr>
          <w:t>أمام</w:t>
        </w:r>
        <w:r w:rsidR="007E77CF" w:rsidRPr="000C74F9">
          <w:rPr>
            <w:rtl/>
            <w:lang w:bidi="ar-EG"/>
          </w:rPr>
          <w:t xml:space="preserve"> </w:t>
        </w:r>
        <w:r w:rsidR="007E77CF" w:rsidRPr="000C74F9">
          <w:rPr>
            <w:rFonts w:hint="cs"/>
            <w:rtl/>
            <w:lang w:bidi="ar-EG"/>
          </w:rPr>
          <w:t>ممثلي</w:t>
        </w:r>
        <w:r w:rsidR="007E77CF" w:rsidRPr="000C74F9">
          <w:rPr>
            <w:rtl/>
            <w:lang w:bidi="ar-EG"/>
          </w:rPr>
          <w:t xml:space="preserve"> </w:t>
        </w:r>
        <w:r w:rsidR="007E77CF" w:rsidRPr="000C74F9">
          <w:rPr>
            <w:rFonts w:hint="cs"/>
            <w:rtl/>
            <w:lang w:bidi="ar-EG"/>
          </w:rPr>
          <w:t>الدول</w:t>
        </w:r>
        <w:r w:rsidR="007E77CF" w:rsidRPr="000C74F9">
          <w:rPr>
            <w:rtl/>
            <w:lang w:bidi="ar-EG"/>
          </w:rPr>
          <w:t xml:space="preserve"> </w:t>
        </w:r>
        <w:r w:rsidR="007E77CF" w:rsidRPr="000C74F9">
          <w:rPr>
            <w:rFonts w:hint="cs"/>
            <w:rtl/>
            <w:lang w:bidi="ar-EG"/>
          </w:rPr>
          <w:t>الأعضاء</w:t>
        </w:r>
        <w:r w:rsidR="007E77CF" w:rsidRPr="000C74F9">
          <w:rPr>
            <w:rtl/>
            <w:lang w:bidi="ar-EG"/>
          </w:rPr>
          <w:t xml:space="preserve"> </w:t>
        </w:r>
        <w:r w:rsidR="007E77CF" w:rsidRPr="000C74F9">
          <w:rPr>
            <w:rFonts w:hint="cs"/>
            <w:rtl/>
            <w:lang w:bidi="ar-EG"/>
          </w:rPr>
          <w:t>وأعضاء</w:t>
        </w:r>
        <w:r w:rsidR="007E77CF" w:rsidRPr="000C74F9">
          <w:rPr>
            <w:rtl/>
            <w:lang w:bidi="ar-EG"/>
          </w:rPr>
          <w:t xml:space="preserve"> </w:t>
        </w:r>
        <w:r w:rsidR="007E77CF" w:rsidRPr="000C74F9">
          <w:rPr>
            <w:rFonts w:hint="cs"/>
            <w:rtl/>
            <w:lang w:bidi="ar-EG"/>
          </w:rPr>
          <w:t>القطاع</w:t>
        </w:r>
        <w:r w:rsidR="007E77CF" w:rsidRPr="000C74F9">
          <w:rPr>
            <w:rtl/>
            <w:lang w:bidi="ar-EG"/>
          </w:rPr>
          <w:t xml:space="preserve"> </w:t>
        </w:r>
        <w:r w:rsidR="007E77CF" w:rsidRPr="000C74F9">
          <w:rPr>
            <w:rFonts w:hint="cs"/>
            <w:rtl/>
            <w:lang w:bidi="ar-EG"/>
          </w:rPr>
          <w:t>والمنتسبين</w:t>
        </w:r>
        <w:r w:rsidR="007E77CF" w:rsidRPr="000C74F9">
          <w:rPr>
            <w:rtl/>
            <w:lang w:bidi="ar-EG"/>
          </w:rPr>
          <w:t xml:space="preserve"> </w:t>
        </w:r>
        <w:r w:rsidR="007E77CF" w:rsidRPr="000C74F9">
          <w:rPr>
            <w:rFonts w:hint="cs"/>
            <w:rtl/>
            <w:lang w:bidi="ar-EG"/>
          </w:rPr>
          <w:t>إليه</w:t>
        </w:r>
        <w:r w:rsidR="007E77CF" w:rsidRPr="000C74F9">
          <w:rPr>
            <w:rStyle w:val="FootnoteReference"/>
            <w:rFonts w:cs="Traditional Arabic"/>
            <w:rtl/>
            <w:rPrChange w:id="2545" w:author="Riz, Imad " w:date="2015-07-02T16:18:00Z">
              <w:rPr>
                <w:rtl/>
                <w:lang w:bidi="ar-EG"/>
              </w:rPr>
            </w:rPrChange>
          </w:rPr>
          <w:footnoteReference w:customMarkFollows="1" w:id="9"/>
          <w:t>4</w:t>
        </w:r>
        <w:r w:rsidR="007E77CF" w:rsidRPr="000C74F9">
          <w:rPr>
            <w:rtl/>
            <w:lang w:bidi="ar-EG"/>
          </w:rPr>
          <w:t xml:space="preserve"> </w:t>
        </w:r>
        <w:r w:rsidR="007E77CF" w:rsidRPr="000C74F9">
          <w:rPr>
            <w:rFonts w:hint="cs"/>
            <w:rtl/>
            <w:lang w:bidi="ar-EG"/>
          </w:rPr>
          <w:t>والهيئات</w:t>
        </w:r>
        <w:r w:rsidR="007E77CF" w:rsidRPr="000C74F9">
          <w:rPr>
            <w:rtl/>
            <w:lang w:bidi="ar-EG"/>
          </w:rPr>
          <w:t xml:space="preserve"> </w:t>
        </w:r>
        <w:r w:rsidR="007E77CF" w:rsidRPr="000C74F9">
          <w:rPr>
            <w:rFonts w:hint="cs"/>
            <w:rtl/>
            <w:lang w:bidi="ar-EG"/>
          </w:rPr>
          <w:t>الأكاديمية</w:t>
        </w:r>
        <w:r w:rsidR="007E77CF" w:rsidRPr="000C74F9">
          <w:rPr>
            <w:rtl/>
            <w:lang w:bidi="ar-EG"/>
          </w:rPr>
          <w:t>.</w:t>
        </w:r>
      </w:ins>
      <w:ins w:id="2548" w:author="Riz, Imad " w:date="2015-07-02T16:14:00Z">
        <w:r w:rsidR="007E77CF" w:rsidRPr="000C74F9">
          <w:rPr>
            <w:rtl/>
            <w:lang w:bidi="ar-SY"/>
          </w:rPr>
          <w:t xml:space="preserve"> </w:t>
        </w:r>
      </w:ins>
      <w:moveToRangeStart w:id="2549" w:author="Riz, Imad " w:date="2015-07-02T16:14:00Z" w:name="move423617018"/>
      <w:moveTo w:id="2550" w:author="Riz, Imad " w:date="2015-07-02T16:14:00Z">
        <w:r w:rsidR="007E77CF" w:rsidRPr="000C74F9">
          <w:rPr>
            <w:rFonts w:hint="cs"/>
            <w:rtl/>
            <w:lang w:bidi="ar-EG"/>
            <w:rPrChange w:id="2551" w:author="Riz, Imad " w:date="2015-07-02T16:18:00Z">
              <w:rPr>
                <w:rFonts w:hint="cs"/>
                <w:highlight w:val="red"/>
                <w:rtl/>
                <w:lang w:bidi="ar-EG"/>
              </w:rPr>
            </w:rPrChange>
          </w:rPr>
          <w:t>والمشاركة</w:t>
        </w:r>
        <w:r w:rsidR="007E77CF" w:rsidRPr="000C74F9">
          <w:rPr>
            <w:rtl/>
            <w:lang w:bidi="ar-EG"/>
            <w:rPrChange w:id="2552" w:author="Riz, Imad " w:date="2015-07-02T16:18:00Z">
              <w:rPr>
                <w:highlight w:val="red"/>
                <w:rtl/>
                <w:lang w:bidi="ar-EG"/>
              </w:rPr>
            </w:rPrChange>
          </w:rPr>
          <w:t xml:space="preserve"> </w:t>
        </w:r>
        <w:r w:rsidR="007E77CF" w:rsidRPr="000C74F9">
          <w:rPr>
            <w:rFonts w:hint="cs"/>
            <w:rtl/>
            <w:lang w:bidi="ar-EG"/>
            <w:rPrChange w:id="2553" w:author="Riz, Imad " w:date="2015-07-02T16:18:00Z">
              <w:rPr>
                <w:rFonts w:hint="cs"/>
                <w:highlight w:val="red"/>
                <w:rtl/>
                <w:lang w:bidi="ar-EG"/>
              </w:rPr>
            </w:rPrChange>
          </w:rPr>
          <w:t>في</w:t>
        </w:r>
        <w:r w:rsidR="007E77CF" w:rsidRPr="000C74F9">
          <w:rPr>
            <w:rtl/>
            <w:lang w:bidi="ar-EG"/>
            <w:rPrChange w:id="2554" w:author="Riz, Imad " w:date="2015-07-02T16:18:00Z">
              <w:rPr>
                <w:highlight w:val="red"/>
                <w:rtl/>
                <w:lang w:bidi="ar-EG"/>
              </w:rPr>
            </w:rPrChange>
          </w:rPr>
          <w:t xml:space="preserve"> </w:t>
        </w:r>
        <w:r w:rsidR="007E77CF" w:rsidRPr="000C74F9">
          <w:rPr>
            <w:rFonts w:hint="cs"/>
            <w:rtl/>
            <w:lang w:bidi="ar-EG"/>
            <w:rPrChange w:id="2555" w:author="Riz, Imad " w:date="2015-07-02T16:18:00Z">
              <w:rPr>
                <w:rFonts w:hint="cs"/>
                <w:highlight w:val="red"/>
                <w:rtl/>
                <w:lang w:bidi="ar-EG"/>
              </w:rPr>
            </w:rPrChange>
          </w:rPr>
          <w:t>أعمال</w:t>
        </w:r>
        <w:r w:rsidR="007E77CF" w:rsidRPr="000C74F9">
          <w:rPr>
            <w:rtl/>
            <w:lang w:bidi="ar-EG"/>
            <w:rPrChange w:id="2556" w:author="Riz, Imad " w:date="2015-07-02T16:18:00Z">
              <w:rPr>
                <w:highlight w:val="red"/>
                <w:rtl/>
                <w:lang w:bidi="ar-EG"/>
              </w:rPr>
            </w:rPrChange>
          </w:rPr>
          <w:t xml:space="preserve"> </w:t>
        </w:r>
        <w:r w:rsidR="007E77CF" w:rsidRPr="000C74F9">
          <w:rPr>
            <w:rFonts w:hint="cs"/>
            <w:rtl/>
            <w:lang w:bidi="ar-EG"/>
            <w:rPrChange w:id="2557" w:author="Riz, Imad " w:date="2015-07-02T16:18:00Z">
              <w:rPr>
                <w:rFonts w:hint="cs"/>
                <w:highlight w:val="red"/>
                <w:rtl/>
                <w:lang w:bidi="ar-EG"/>
              </w:rPr>
            </w:rPrChange>
          </w:rPr>
          <w:t>أفرقة</w:t>
        </w:r>
        <w:r w:rsidR="007E77CF" w:rsidRPr="000C74F9">
          <w:rPr>
            <w:rtl/>
            <w:lang w:bidi="ar-EG"/>
            <w:rPrChange w:id="2558" w:author="Riz, Imad " w:date="2015-07-02T16:18:00Z">
              <w:rPr>
                <w:highlight w:val="red"/>
                <w:rtl/>
                <w:lang w:bidi="ar-EG"/>
              </w:rPr>
            </w:rPrChange>
          </w:rPr>
          <w:t xml:space="preserve"> </w:t>
        </w:r>
        <w:r w:rsidR="007E77CF" w:rsidRPr="000C74F9">
          <w:rPr>
            <w:rFonts w:hint="cs"/>
            <w:rtl/>
            <w:lang w:bidi="ar-EG"/>
            <w:rPrChange w:id="2559" w:author="Riz, Imad " w:date="2015-07-02T16:18:00Z">
              <w:rPr>
                <w:rFonts w:hint="cs"/>
                <w:highlight w:val="red"/>
                <w:rtl/>
                <w:lang w:bidi="ar-EG"/>
              </w:rPr>
            </w:rPrChange>
          </w:rPr>
          <w:t>المقررين</w:t>
        </w:r>
        <w:r w:rsidR="007E77CF" w:rsidRPr="000C74F9">
          <w:rPr>
            <w:rtl/>
            <w:lang w:bidi="ar-EG"/>
            <w:rPrChange w:id="2560" w:author="Riz, Imad " w:date="2015-07-02T16:18:00Z">
              <w:rPr>
                <w:highlight w:val="red"/>
                <w:rtl/>
                <w:lang w:bidi="ar-EG"/>
              </w:rPr>
            </w:rPrChange>
          </w:rPr>
          <w:t xml:space="preserve"> </w:t>
        </w:r>
        <w:r w:rsidR="007E77CF" w:rsidRPr="000C74F9">
          <w:rPr>
            <w:rFonts w:hint="cs"/>
            <w:rtl/>
            <w:lang w:bidi="ar-EG"/>
            <w:rPrChange w:id="2561" w:author="Riz, Imad " w:date="2015-07-02T16:18:00Z">
              <w:rPr>
                <w:rFonts w:hint="cs"/>
                <w:highlight w:val="red"/>
                <w:rtl/>
                <w:lang w:bidi="ar-EG"/>
              </w:rPr>
            </w:rPrChange>
          </w:rPr>
          <w:t>وأفرقة</w:t>
        </w:r>
        <w:r w:rsidR="007E77CF" w:rsidRPr="000C74F9">
          <w:rPr>
            <w:rtl/>
            <w:lang w:bidi="ar-EG"/>
            <w:rPrChange w:id="2562" w:author="Riz, Imad " w:date="2015-07-02T16:18:00Z">
              <w:rPr>
                <w:highlight w:val="red"/>
                <w:rtl/>
                <w:lang w:bidi="ar-EG"/>
              </w:rPr>
            </w:rPrChange>
          </w:rPr>
          <w:t xml:space="preserve"> </w:t>
        </w:r>
        <w:r w:rsidR="007E77CF" w:rsidRPr="000C74F9">
          <w:rPr>
            <w:rFonts w:hint="cs"/>
            <w:rtl/>
            <w:lang w:bidi="ar-EG"/>
            <w:rPrChange w:id="2563" w:author="Riz, Imad " w:date="2015-07-02T16:18:00Z">
              <w:rPr>
                <w:rFonts w:hint="cs"/>
                <w:highlight w:val="red"/>
                <w:rtl/>
                <w:lang w:bidi="ar-EG"/>
              </w:rPr>
            </w:rPrChange>
          </w:rPr>
          <w:t>المراسلة</w:t>
        </w:r>
        <w:r w:rsidR="007E77CF" w:rsidRPr="000C74F9">
          <w:rPr>
            <w:rtl/>
            <w:lang w:bidi="ar-EG"/>
            <w:rPrChange w:id="2564" w:author="Riz, Imad " w:date="2015-07-02T16:18:00Z">
              <w:rPr>
                <w:highlight w:val="red"/>
                <w:rtl/>
                <w:lang w:bidi="ar-EG"/>
              </w:rPr>
            </w:rPrChange>
          </w:rPr>
          <w:t xml:space="preserve"> </w:t>
        </w:r>
        <w:r w:rsidR="007E77CF" w:rsidRPr="000C74F9">
          <w:rPr>
            <w:rFonts w:hint="cs"/>
            <w:rtl/>
            <w:lang w:bidi="ar-EG"/>
            <w:rPrChange w:id="2565" w:author="Riz, Imad " w:date="2015-07-02T16:18:00Z">
              <w:rPr>
                <w:rFonts w:hint="cs"/>
                <w:highlight w:val="red"/>
                <w:rtl/>
                <w:lang w:bidi="ar-EG"/>
              </w:rPr>
            </w:rPrChange>
          </w:rPr>
          <w:t>المنبثقة</w:t>
        </w:r>
        <w:r w:rsidR="007E77CF" w:rsidRPr="000C74F9">
          <w:rPr>
            <w:rtl/>
            <w:lang w:bidi="ar-EG"/>
            <w:rPrChange w:id="2566" w:author="Riz, Imad " w:date="2015-07-02T16:18:00Z">
              <w:rPr>
                <w:highlight w:val="red"/>
                <w:rtl/>
                <w:lang w:bidi="ar-EG"/>
              </w:rPr>
            </w:rPrChange>
          </w:rPr>
          <w:t xml:space="preserve"> </w:t>
        </w:r>
        <w:r w:rsidR="007E77CF" w:rsidRPr="000C74F9">
          <w:rPr>
            <w:rFonts w:hint="cs"/>
            <w:rtl/>
            <w:lang w:bidi="ar-EG"/>
            <w:rPrChange w:id="2567" w:author="Riz, Imad " w:date="2015-07-02T16:18:00Z">
              <w:rPr>
                <w:rFonts w:hint="cs"/>
                <w:highlight w:val="red"/>
                <w:rtl/>
                <w:lang w:bidi="ar-EG"/>
              </w:rPr>
            </w:rPrChange>
          </w:rPr>
          <w:t>عن</w:t>
        </w:r>
        <w:r w:rsidR="007E77CF" w:rsidRPr="000C74F9">
          <w:rPr>
            <w:rtl/>
            <w:lang w:bidi="ar-EG"/>
            <w:rPrChange w:id="2568" w:author="Riz, Imad " w:date="2015-07-02T16:18:00Z">
              <w:rPr>
                <w:highlight w:val="red"/>
                <w:rtl/>
                <w:lang w:bidi="ar-EG"/>
              </w:rPr>
            </w:rPrChange>
          </w:rPr>
          <w:t xml:space="preserve"> </w:t>
        </w:r>
        <w:r w:rsidR="007E77CF" w:rsidRPr="000C74F9">
          <w:rPr>
            <w:rFonts w:hint="cs"/>
            <w:rtl/>
            <w:lang w:bidi="ar-EG"/>
            <w:rPrChange w:id="2569" w:author="Riz, Imad " w:date="2015-07-02T16:18:00Z">
              <w:rPr>
                <w:rFonts w:hint="cs"/>
                <w:highlight w:val="red"/>
                <w:rtl/>
                <w:lang w:bidi="ar-EG"/>
              </w:rPr>
            </w:rPrChange>
          </w:rPr>
          <w:t>الفريق</w:t>
        </w:r>
        <w:r w:rsidR="007E77CF" w:rsidRPr="000C74F9">
          <w:rPr>
            <w:rtl/>
            <w:lang w:bidi="ar-EG"/>
            <w:rPrChange w:id="2570" w:author="Riz, Imad " w:date="2015-07-02T16:18:00Z">
              <w:rPr>
                <w:highlight w:val="red"/>
                <w:rtl/>
                <w:lang w:bidi="ar-EG"/>
              </w:rPr>
            </w:rPrChange>
          </w:rPr>
          <w:t xml:space="preserve"> </w:t>
        </w:r>
        <w:r w:rsidR="007E77CF" w:rsidRPr="000C74F9">
          <w:rPr>
            <w:rFonts w:hint="cs"/>
            <w:rtl/>
            <w:lang w:bidi="ar-EG"/>
            <w:rPrChange w:id="2571" w:author="Riz, Imad " w:date="2015-07-02T16:18:00Z">
              <w:rPr>
                <w:rFonts w:hint="cs"/>
                <w:highlight w:val="red"/>
                <w:rtl/>
                <w:lang w:bidi="ar-EG"/>
              </w:rPr>
            </w:rPrChange>
          </w:rPr>
          <w:t>الاستشاري</w:t>
        </w:r>
        <w:r w:rsidR="007E77CF" w:rsidRPr="000C74F9">
          <w:rPr>
            <w:rtl/>
            <w:lang w:bidi="ar-EG"/>
            <w:rPrChange w:id="2572" w:author="Riz, Imad " w:date="2015-07-02T16:18:00Z">
              <w:rPr>
                <w:highlight w:val="red"/>
                <w:rtl/>
                <w:lang w:bidi="ar-EG"/>
              </w:rPr>
            </w:rPrChange>
          </w:rPr>
          <w:t xml:space="preserve"> </w:t>
        </w:r>
        <w:r w:rsidR="007E77CF" w:rsidRPr="000C74F9">
          <w:rPr>
            <w:rFonts w:hint="cs"/>
            <w:rtl/>
            <w:lang w:bidi="ar-EG"/>
            <w:rPrChange w:id="2573" w:author="Riz, Imad " w:date="2015-07-02T16:18:00Z">
              <w:rPr>
                <w:rFonts w:hint="cs"/>
                <w:highlight w:val="red"/>
                <w:rtl/>
                <w:lang w:bidi="ar-EG"/>
              </w:rPr>
            </w:rPrChange>
          </w:rPr>
          <w:t>للاتصالات</w:t>
        </w:r>
        <w:r w:rsidR="007E77CF" w:rsidRPr="000C74F9">
          <w:rPr>
            <w:rtl/>
            <w:lang w:bidi="ar-EG"/>
            <w:rPrChange w:id="2574" w:author="Riz, Imad " w:date="2015-07-02T16:18:00Z">
              <w:rPr>
                <w:highlight w:val="red"/>
                <w:rtl/>
                <w:lang w:bidi="ar-EG"/>
              </w:rPr>
            </w:rPrChange>
          </w:rPr>
          <w:t xml:space="preserve"> </w:t>
        </w:r>
        <w:r w:rsidR="007E77CF" w:rsidRPr="000C74F9">
          <w:rPr>
            <w:rFonts w:hint="cs"/>
            <w:rtl/>
            <w:lang w:bidi="ar-EG"/>
            <w:rPrChange w:id="2575" w:author="Riz, Imad " w:date="2015-07-02T16:18:00Z">
              <w:rPr>
                <w:rFonts w:hint="cs"/>
                <w:highlight w:val="red"/>
                <w:rtl/>
                <w:lang w:bidi="ar-EG"/>
              </w:rPr>
            </w:rPrChange>
          </w:rPr>
          <w:t>الراديوية</w:t>
        </w:r>
        <w:r w:rsidR="007E77CF" w:rsidRPr="000C74F9">
          <w:rPr>
            <w:rtl/>
            <w:lang w:bidi="ar-EG"/>
            <w:rPrChange w:id="2576" w:author="Riz, Imad " w:date="2015-07-02T16:18:00Z">
              <w:rPr>
                <w:highlight w:val="red"/>
                <w:rtl/>
                <w:lang w:bidi="ar-EG"/>
              </w:rPr>
            </w:rPrChange>
          </w:rPr>
          <w:t xml:space="preserve"> </w:t>
        </w:r>
        <w:r w:rsidR="007E77CF" w:rsidRPr="000C74F9">
          <w:rPr>
            <w:rFonts w:hint="cs"/>
            <w:rtl/>
            <w:lang w:bidi="ar-EG"/>
            <w:rPrChange w:id="2577" w:author="Riz, Imad " w:date="2015-07-02T16:18:00Z">
              <w:rPr>
                <w:rFonts w:hint="cs"/>
                <w:highlight w:val="red"/>
                <w:rtl/>
                <w:lang w:bidi="ar-EG"/>
              </w:rPr>
            </w:rPrChange>
          </w:rPr>
          <w:t>مفتوحة</w:t>
        </w:r>
        <w:r w:rsidR="007E77CF" w:rsidRPr="000C74F9">
          <w:rPr>
            <w:rtl/>
            <w:lang w:bidi="ar-EG"/>
            <w:rPrChange w:id="2578" w:author="Riz, Imad " w:date="2015-07-02T16:18:00Z">
              <w:rPr>
                <w:highlight w:val="red"/>
                <w:rtl/>
                <w:lang w:bidi="ar-EG"/>
              </w:rPr>
            </w:rPrChange>
          </w:rPr>
          <w:t xml:space="preserve"> </w:t>
        </w:r>
        <w:r w:rsidR="007E77CF" w:rsidRPr="000C74F9">
          <w:rPr>
            <w:rFonts w:hint="cs"/>
            <w:rtl/>
            <w:lang w:bidi="ar-EG"/>
            <w:rPrChange w:id="2579" w:author="Riz, Imad " w:date="2015-07-02T16:18:00Z">
              <w:rPr>
                <w:rFonts w:hint="cs"/>
                <w:highlight w:val="red"/>
                <w:rtl/>
                <w:lang w:bidi="ar-EG"/>
              </w:rPr>
            </w:rPrChange>
          </w:rPr>
          <w:t>أمام</w:t>
        </w:r>
        <w:r w:rsidR="007E77CF" w:rsidRPr="000C74F9">
          <w:rPr>
            <w:rtl/>
            <w:lang w:bidi="ar-EG"/>
            <w:rPrChange w:id="2580" w:author="Riz, Imad " w:date="2015-07-02T16:18:00Z">
              <w:rPr>
                <w:highlight w:val="red"/>
                <w:rtl/>
                <w:lang w:bidi="ar-EG"/>
              </w:rPr>
            </w:rPrChange>
          </w:rPr>
          <w:t xml:space="preserve"> </w:t>
        </w:r>
        <w:r w:rsidR="007E77CF" w:rsidRPr="000C74F9">
          <w:rPr>
            <w:rFonts w:hint="cs"/>
            <w:rtl/>
            <w:lang w:bidi="ar-EG"/>
            <w:rPrChange w:id="2581" w:author="Riz, Imad " w:date="2015-07-02T16:18:00Z">
              <w:rPr>
                <w:rFonts w:hint="cs"/>
                <w:highlight w:val="red"/>
                <w:rtl/>
                <w:lang w:bidi="ar-EG"/>
              </w:rPr>
            </w:rPrChange>
          </w:rPr>
          <w:t>ممثلي</w:t>
        </w:r>
        <w:r w:rsidR="007E77CF" w:rsidRPr="000C74F9">
          <w:rPr>
            <w:rtl/>
            <w:lang w:bidi="ar-EG"/>
            <w:rPrChange w:id="2582" w:author="Riz, Imad " w:date="2015-07-02T16:18:00Z">
              <w:rPr>
                <w:highlight w:val="red"/>
                <w:rtl/>
                <w:lang w:bidi="ar-EG"/>
              </w:rPr>
            </w:rPrChange>
          </w:rPr>
          <w:t xml:space="preserve"> </w:t>
        </w:r>
        <w:r w:rsidR="007E77CF" w:rsidRPr="000C74F9">
          <w:rPr>
            <w:rFonts w:hint="cs"/>
            <w:rtl/>
            <w:lang w:bidi="ar-EG"/>
            <w:rPrChange w:id="2583" w:author="Riz, Imad " w:date="2015-07-02T16:18:00Z">
              <w:rPr>
                <w:rFonts w:hint="cs"/>
                <w:highlight w:val="red"/>
                <w:rtl/>
                <w:lang w:bidi="ar-EG"/>
              </w:rPr>
            </w:rPrChange>
          </w:rPr>
          <w:t>الدول</w:t>
        </w:r>
        <w:r w:rsidR="007E77CF" w:rsidRPr="000C74F9">
          <w:rPr>
            <w:rtl/>
            <w:lang w:bidi="ar-EG"/>
            <w:rPrChange w:id="2584" w:author="Riz, Imad " w:date="2015-07-02T16:18:00Z">
              <w:rPr>
                <w:highlight w:val="red"/>
                <w:rtl/>
                <w:lang w:bidi="ar-EG"/>
              </w:rPr>
            </w:rPrChange>
          </w:rPr>
          <w:t xml:space="preserve"> </w:t>
        </w:r>
        <w:r w:rsidR="007E77CF" w:rsidRPr="000C74F9">
          <w:rPr>
            <w:rFonts w:hint="cs"/>
            <w:rtl/>
            <w:lang w:bidi="ar-EG"/>
            <w:rPrChange w:id="2585" w:author="Riz, Imad " w:date="2015-07-02T16:18:00Z">
              <w:rPr>
                <w:rFonts w:hint="cs"/>
                <w:highlight w:val="red"/>
                <w:rtl/>
                <w:lang w:bidi="ar-EG"/>
              </w:rPr>
            </w:rPrChange>
          </w:rPr>
          <w:t>الأعضاء</w:t>
        </w:r>
        <w:r w:rsidR="007E77CF" w:rsidRPr="000C74F9">
          <w:rPr>
            <w:rtl/>
            <w:lang w:bidi="ar-EG"/>
            <w:rPrChange w:id="2586" w:author="Riz, Imad " w:date="2015-07-02T16:18:00Z">
              <w:rPr>
                <w:highlight w:val="red"/>
                <w:rtl/>
                <w:lang w:bidi="ar-EG"/>
              </w:rPr>
            </w:rPrChange>
          </w:rPr>
          <w:t xml:space="preserve"> </w:t>
        </w:r>
        <w:r w:rsidR="007E77CF" w:rsidRPr="000C74F9">
          <w:rPr>
            <w:rFonts w:hint="cs"/>
            <w:rtl/>
            <w:lang w:bidi="ar-EG"/>
            <w:rPrChange w:id="2587" w:author="Riz, Imad " w:date="2015-07-02T16:18:00Z">
              <w:rPr>
                <w:rFonts w:hint="cs"/>
                <w:highlight w:val="red"/>
                <w:rtl/>
                <w:lang w:bidi="ar-EG"/>
              </w:rPr>
            </w:rPrChange>
          </w:rPr>
          <w:t>وممثلي</w:t>
        </w:r>
        <w:r w:rsidR="007E77CF" w:rsidRPr="000C74F9">
          <w:rPr>
            <w:rtl/>
            <w:lang w:bidi="ar-EG"/>
            <w:rPrChange w:id="2588" w:author="Riz, Imad " w:date="2015-07-02T16:18:00Z">
              <w:rPr>
                <w:highlight w:val="red"/>
                <w:rtl/>
                <w:lang w:bidi="ar-EG"/>
              </w:rPr>
            </w:rPrChange>
          </w:rPr>
          <w:t xml:space="preserve"> </w:t>
        </w:r>
        <w:r w:rsidR="007E77CF" w:rsidRPr="000C74F9">
          <w:rPr>
            <w:rFonts w:hint="cs"/>
            <w:rtl/>
            <w:lang w:bidi="ar-EG"/>
            <w:rPrChange w:id="2589" w:author="Riz, Imad " w:date="2015-07-02T16:18:00Z">
              <w:rPr>
                <w:rFonts w:hint="cs"/>
                <w:highlight w:val="red"/>
                <w:rtl/>
                <w:lang w:bidi="ar-EG"/>
              </w:rPr>
            </w:rPrChange>
          </w:rPr>
          <w:t>أعضاء</w:t>
        </w:r>
        <w:r w:rsidR="007E77CF" w:rsidRPr="000C74F9">
          <w:rPr>
            <w:rtl/>
            <w:lang w:bidi="ar-EG"/>
            <w:rPrChange w:id="2590" w:author="Riz, Imad " w:date="2015-07-02T16:18:00Z">
              <w:rPr>
                <w:highlight w:val="red"/>
                <w:rtl/>
                <w:lang w:bidi="ar-EG"/>
              </w:rPr>
            </w:rPrChange>
          </w:rPr>
          <w:t xml:space="preserve"> </w:t>
        </w:r>
        <w:r w:rsidR="007E77CF" w:rsidRPr="000C74F9">
          <w:rPr>
            <w:rFonts w:hint="cs"/>
            <w:rtl/>
            <w:lang w:bidi="ar-EG"/>
            <w:rPrChange w:id="2591" w:author="Riz, Imad " w:date="2015-07-02T16:18:00Z">
              <w:rPr>
                <w:rFonts w:hint="cs"/>
                <w:highlight w:val="red"/>
                <w:rtl/>
                <w:lang w:bidi="ar-EG"/>
              </w:rPr>
            </w:rPrChange>
          </w:rPr>
          <w:t>القطاع</w:t>
        </w:r>
        <w:r w:rsidR="007E77CF" w:rsidRPr="000C74F9">
          <w:rPr>
            <w:rtl/>
            <w:lang w:bidi="ar-EG"/>
            <w:rPrChange w:id="2592" w:author="Riz, Imad " w:date="2015-07-02T16:18:00Z">
              <w:rPr>
                <w:highlight w:val="red"/>
                <w:rtl/>
                <w:lang w:bidi="ar-EG"/>
              </w:rPr>
            </w:rPrChange>
          </w:rPr>
          <w:t xml:space="preserve"> </w:t>
        </w:r>
        <w:r w:rsidR="007E77CF" w:rsidRPr="000C74F9">
          <w:rPr>
            <w:rFonts w:hint="cs"/>
            <w:rtl/>
            <w:lang w:bidi="ar-EG"/>
            <w:rPrChange w:id="2593" w:author="Riz, Imad " w:date="2015-07-02T16:18:00Z">
              <w:rPr>
                <w:rFonts w:hint="cs"/>
                <w:highlight w:val="red"/>
                <w:rtl/>
                <w:lang w:bidi="ar-EG"/>
              </w:rPr>
            </w:rPrChange>
          </w:rPr>
          <w:t>ورؤساء</w:t>
        </w:r>
        <w:r w:rsidR="007E77CF" w:rsidRPr="000C74F9">
          <w:rPr>
            <w:rtl/>
            <w:lang w:bidi="ar-EG"/>
            <w:rPrChange w:id="2594" w:author="Riz, Imad " w:date="2015-07-02T16:18:00Z">
              <w:rPr>
                <w:highlight w:val="red"/>
                <w:rtl/>
                <w:lang w:bidi="ar-EG"/>
              </w:rPr>
            </w:rPrChange>
          </w:rPr>
          <w:t xml:space="preserve"> </w:t>
        </w:r>
        <w:r w:rsidR="007E77CF" w:rsidRPr="000C74F9">
          <w:rPr>
            <w:rFonts w:hint="cs"/>
            <w:rtl/>
            <w:lang w:bidi="ar-EG"/>
            <w:rPrChange w:id="2595" w:author="Riz, Imad " w:date="2015-07-02T16:18:00Z">
              <w:rPr>
                <w:rFonts w:hint="cs"/>
                <w:highlight w:val="red"/>
                <w:rtl/>
                <w:lang w:bidi="ar-EG"/>
              </w:rPr>
            </w:rPrChange>
          </w:rPr>
          <w:t>لجان</w:t>
        </w:r>
        <w:r w:rsidR="007E77CF" w:rsidRPr="000C74F9">
          <w:rPr>
            <w:rtl/>
            <w:lang w:bidi="ar-EG"/>
            <w:rPrChange w:id="2596" w:author="Riz, Imad " w:date="2015-07-02T16:18:00Z">
              <w:rPr>
                <w:highlight w:val="red"/>
                <w:rtl/>
                <w:lang w:bidi="ar-EG"/>
              </w:rPr>
            </w:rPrChange>
          </w:rPr>
          <w:t xml:space="preserve"> </w:t>
        </w:r>
        <w:r w:rsidR="007E77CF" w:rsidRPr="000C74F9">
          <w:rPr>
            <w:rFonts w:hint="cs"/>
            <w:rtl/>
            <w:lang w:bidi="ar-EG"/>
            <w:rPrChange w:id="2597" w:author="Riz, Imad " w:date="2015-07-02T16:18:00Z">
              <w:rPr>
                <w:rFonts w:hint="cs"/>
                <w:highlight w:val="red"/>
                <w:rtl/>
                <w:lang w:bidi="ar-EG"/>
              </w:rPr>
            </w:rPrChange>
          </w:rPr>
          <w:t>الدراسات</w:t>
        </w:r>
        <w:r w:rsidR="007E77CF" w:rsidRPr="000C74F9">
          <w:rPr>
            <w:rtl/>
            <w:lang w:bidi="ar-EG"/>
            <w:rPrChange w:id="2598" w:author="Riz, Imad " w:date="2015-07-02T16:18:00Z">
              <w:rPr>
                <w:highlight w:val="red"/>
                <w:rtl/>
                <w:lang w:bidi="ar-EG"/>
              </w:rPr>
            </w:rPrChange>
          </w:rPr>
          <w:t xml:space="preserve">. </w:t>
        </w:r>
        <w:r w:rsidR="007E77CF" w:rsidRPr="000C74F9">
          <w:rPr>
            <w:rFonts w:hint="cs"/>
            <w:rtl/>
            <w:lang w:bidi="ar-EG"/>
            <w:rPrChange w:id="2599" w:author="Riz, Imad " w:date="2015-07-02T16:18:00Z">
              <w:rPr>
                <w:rFonts w:hint="cs"/>
                <w:highlight w:val="red"/>
                <w:rtl/>
                <w:lang w:bidi="ar-EG"/>
              </w:rPr>
            </w:rPrChange>
          </w:rPr>
          <w:t>وينبغي</w:t>
        </w:r>
        <w:r w:rsidR="007E77CF" w:rsidRPr="000C74F9">
          <w:rPr>
            <w:rtl/>
            <w:lang w:bidi="ar-EG"/>
            <w:rPrChange w:id="2600" w:author="Riz, Imad " w:date="2015-07-02T16:18:00Z">
              <w:rPr>
                <w:highlight w:val="red"/>
                <w:rtl/>
                <w:lang w:bidi="ar-EG"/>
              </w:rPr>
            </w:rPrChange>
          </w:rPr>
          <w:t xml:space="preserve"> </w:t>
        </w:r>
        <w:r w:rsidR="007E77CF" w:rsidRPr="000C74F9">
          <w:rPr>
            <w:rFonts w:hint="cs"/>
            <w:rtl/>
            <w:lang w:bidi="ar-EG"/>
            <w:rPrChange w:id="2601" w:author="Riz, Imad " w:date="2015-07-02T16:18:00Z">
              <w:rPr>
                <w:rFonts w:hint="cs"/>
                <w:highlight w:val="red"/>
                <w:rtl/>
                <w:lang w:bidi="ar-EG"/>
              </w:rPr>
            </w:rPrChange>
          </w:rPr>
          <w:t>لأي</w:t>
        </w:r>
        <w:r w:rsidR="007E77CF" w:rsidRPr="000C74F9">
          <w:rPr>
            <w:rtl/>
            <w:lang w:bidi="ar-EG"/>
            <w:rPrChange w:id="2602" w:author="Riz, Imad " w:date="2015-07-02T16:18:00Z">
              <w:rPr>
                <w:highlight w:val="red"/>
                <w:rtl/>
                <w:lang w:bidi="ar-EG"/>
              </w:rPr>
            </w:rPrChange>
          </w:rPr>
          <w:t xml:space="preserve"> </w:t>
        </w:r>
        <w:r w:rsidR="007E77CF" w:rsidRPr="000C74F9">
          <w:rPr>
            <w:rFonts w:hint="cs"/>
            <w:rtl/>
            <w:lang w:bidi="ar-EG"/>
            <w:rPrChange w:id="2603" w:author="Riz, Imad " w:date="2015-07-02T16:18:00Z">
              <w:rPr>
                <w:rFonts w:hint="cs"/>
                <w:highlight w:val="red"/>
                <w:rtl/>
                <w:lang w:bidi="ar-EG"/>
              </w:rPr>
            </w:rPrChange>
          </w:rPr>
          <w:t>وجهات</w:t>
        </w:r>
        <w:r w:rsidR="007E77CF" w:rsidRPr="000C74F9">
          <w:rPr>
            <w:rtl/>
            <w:lang w:bidi="ar-EG"/>
            <w:rPrChange w:id="2604" w:author="Riz, Imad " w:date="2015-07-02T16:18:00Z">
              <w:rPr>
                <w:highlight w:val="red"/>
                <w:rtl/>
                <w:lang w:bidi="ar-EG"/>
              </w:rPr>
            </w:rPrChange>
          </w:rPr>
          <w:t xml:space="preserve"> </w:t>
        </w:r>
        <w:r w:rsidR="007E77CF" w:rsidRPr="000C74F9">
          <w:rPr>
            <w:rFonts w:hint="cs"/>
            <w:rtl/>
            <w:lang w:bidi="ar-EG"/>
            <w:rPrChange w:id="2605" w:author="Riz, Imad " w:date="2015-07-02T16:18:00Z">
              <w:rPr>
                <w:rFonts w:hint="cs"/>
                <w:highlight w:val="red"/>
                <w:rtl/>
                <w:lang w:bidi="ar-EG"/>
              </w:rPr>
            </w:rPrChange>
          </w:rPr>
          <w:t>نظر</w:t>
        </w:r>
        <w:r w:rsidR="007E77CF" w:rsidRPr="000C74F9">
          <w:rPr>
            <w:rtl/>
            <w:lang w:bidi="ar-EG"/>
            <w:rPrChange w:id="2606" w:author="Riz, Imad " w:date="2015-07-02T16:18:00Z">
              <w:rPr>
                <w:highlight w:val="red"/>
                <w:rtl/>
                <w:lang w:bidi="ar-EG"/>
              </w:rPr>
            </w:rPrChange>
          </w:rPr>
          <w:t xml:space="preserve"> </w:t>
        </w:r>
        <w:r w:rsidR="007E77CF" w:rsidRPr="000C74F9">
          <w:rPr>
            <w:rFonts w:hint="cs"/>
            <w:rtl/>
            <w:lang w:bidi="ar-EG"/>
            <w:rPrChange w:id="2607" w:author="Riz, Imad " w:date="2015-07-02T16:18:00Z">
              <w:rPr>
                <w:rFonts w:hint="cs"/>
                <w:highlight w:val="red"/>
                <w:rtl/>
                <w:lang w:bidi="ar-EG"/>
              </w:rPr>
            </w:rPrChange>
          </w:rPr>
          <w:t>يعبّر</w:t>
        </w:r>
        <w:r w:rsidR="007E77CF" w:rsidRPr="000C74F9">
          <w:rPr>
            <w:rtl/>
            <w:lang w:bidi="ar-EG"/>
            <w:rPrChange w:id="2608" w:author="Riz, Imad " w:date="2015-07-02T16:18:00Z">
              <w:rPr>
                <w:highlight w:val="red"/>
                <w:rtl/>
                <w:lang w:bidi="ar-EG"/>
              </w:rPr>
            </w:rPrChange>
          </w:rPr>
          <w:t xml:space="preserve"> </w:t>
        </w:r>
        <w:r w:rsidR="007E77CF" w:rsidRPr="000C74F9">
          <w:rPr>
            <w:rFonts w:hint="cs"/>
            <w:rtl/>
            <w:lang w:bidi="ar-EG"/>
            <w:rPrChange w:id="2609" w:author="Riz, Imad " w:date="2015-07-02T16:18:00Z">
              <w:rPr>
                <w:rFonts w:hint="cs"/>
                <w:highlight w:val="red"/>
                <w:rtl/>
                <w:lang w:bidi="ar-EG"/>
              </w:rPr>
            </w:rPrChange>
          </w:rPr>
          <w:t>عنها</w:t>
        </w:r>
        <w:r w:rsidR="007E77CF" w:rsidRPr="000C74F9">
          <w:rPr>
            <w:rtl/>
            <w:lang w:bidi="ar-EG"/>
            <w:rPrChange w:id="2610" w:author="Riz, Imad " w:date="2015-07-02T16:18:00Z">
              <w:rPr>
                <w:highlight w:val="red"/>
                <w:rtl/>
                <w:lang w:bidi="ar-EG"/>
              </w:rPr>
            </w:rPrChange>
          </w:rPr>
          <w:t xml:space="preserve"> </w:t>
        </w:r>
        <w:r w:rsidR="007E77CF" w:rsidRPr="000C74F9">
          <w:rPr>
            <w:rFonts w:hint="cs"/>
            <w:rtl/>
            <w:lang w:bidi="ar-EG"/>
            <w:rPrChange w:id="2611" w:author="Riz, Imad " w:date="2015-07-02T16:18:00Z">
              <w:rPr>
                <w:rFonts w:hint="cs"/>
                <w:highlight w:val="red"/>
                <w:rtl/>
                <w:lang w:bidi="ar-EG"/>
              </w:rPr>
            </w:rPrChange>
          </w:rPr>
          <w:t>وأي</w:t>
        </w:r>
        <w:r w:rsidR="007E77CF" w:rsidRPr="000C74F9">
          <w:rPr>
            <w:rtl/>
            <w:lang w:bidi="ar-EG"/>
            <w:rPrChange w:id="2612" w:author="Riz, Imad " w:date="2015-07-02T16:18:00Z">
              <w:rPr>
                <w:highlight w:val="red"/>
                <w:rtl/>
                <w:lang w:bidi="ar-EG"/>
              </w:rPr>
            </w:rPrChange>
          </w:rPr>
          <w:t xml:space="preserve"> </w:t>
        </w:r>
        <w:r w:rsidR="007E77CF" w:rsidRPr="000C74F9">
          <w:rPr>
            <w:rFonts w:hint="cs"/>
            <w:rtl/>
            <w:lang w:bidi="ar-EG"/>
            <w:rPrChange w:id="2613" w:author="Riz, Imad " w:date="2015-07-02T16:18:00Z">
              <w:rPr>
                <w:rFonts w:hint="cs"/>
                <w:highlight w:val="red"/>
                <w:rtl/>
                <w:lang w:bidi="ar-EG"/>
              </w:rPr>
            </w:rPrChange>
          </w:rPr>
          <w:t>وثائق</w:t>
        </w:r>
        <w:r w:rsidR="007E77CF" w:rsidRPr="000C74F9">
          <w:rPr>
            <w:rtl/>
            <w:lang w:bidi="ar-EG"/>
            <w:rPrChange w:id="2614" w:author="Riz, Imad " w:date="2015-07-02T16:18:00Z">
              <w:rPr>
                <w:highlight w:val="red"/>
                <w:rtl/>
                <w:lang w:bidi="ar-EG"/>
              </w:rPr>
            </w:rPrChange>
          </w:rPr>
          <w:t xml:space="preserve"> </w:t>
        </w:r>
        <w:r w:rsidR="007E77CF" w:rsidRPr="000C74F9">
          <w:rPr>
            <w:rFonts w:hint="cs"/>
            <w:rtl/>
            <w:lang w:bidi="ar-EG"/>
            <w:rPrChange w:id="2615" w:author="Riz, Imad " w:date="2015-07-02T16:18:00Z">
              <w:rPr>
                <w:rFonts w:hint="cs"/>
                <w:highlight w:val="red"/>
                <w:rtl/>
                <w:lang w:bidi="ar-EG"/>
              </w:rPr>
            </w:rPrChange>
          </w:rPr>
          <w:t>تقدم</w:t>
        </w:r>
        <w:r w:rsidR="007E77CF" w:rsidRPr="000C74F9">
          <w:rPr>
            <w:rtl/>
            <w:lang w:bidi="ar-EG"/>
            <w:rPrChange w:id="2616" w:author="Riz, Imad " w:date="2015-07-02T16:18:00Z">
              <w:rPr>
                <w:highlight w:val="red"/>
                <w:rtl/>
                <w:lang w:bidi="ar-EG"/>
              </w:rPr>
            </w:rPrChange>
          </w:rPr>
          <w:t xml:space="preserve"> </w:t>
        </w:r>
        <w:r w:rsidR="007E77CF" w:rsidRPr="000C74F9">
          <w:rPr>
            <w:rFonts w:hint="cs"/>
            <w:rtl/>
            <w:lang w:bidi="ar-EG"/>
            <w:rPrChange w:id="2617" w:author="Riz, Imad " w:date="2015-07-02T16:18:00Z">
              <w:rPr>
                <w:rFonts w:hint="cs"/>
                <w:highlight w:val="red"/>
                <w:rtl/>
                <w:lang w:bidi="ar-EG"/>
              </w:rPr>
            </w:rPrChange>
          </w:rPr>
          <w:t>إلى</w:t>
        </w:r>
        <w:r w:rsidR="007E77CF" w:rsidRPr="000C74F9">
          <w:rPr>
            <w:rtl/>
            <w:lang w:bidi="ar-EG"/>
            <w:rPrChange w:id="2618" w:author="Riz, Imad " w:date="2015-07-02T16:18:00Z">
              <w:rPr>
                <w:highlight w:val="red"/>
                <w:rtl/>
                <w:lang w:bidi="ar-EG"/>
              </w:rPr>
            </w:rPrChange>
          </w:rPr>
          <w:t xml:space="preserve"> </w:t>
        </w:r>
        <w:r w:rsidR="007E77CF" w:rsidRPr="000C74F9">
          <w:rPr>
            <w:rFonts w:hint="cs"/>
            <w:rtl/>
            <w:lang w:bidi="ar-EG"/>
            <w:rPrChange w:id="2619" w:author="Riz, Imad " w:date="2015-07-02T16:18:00Z">
              <w:rPr>
                <w:rFonts w:hint="cs"/>
                <w:highlight w:val="red"/>
                <w:rtl/>
                <w:lang w:bidi="ar-EG"/>
              </w:rPr>
            </w:rPrChange>
          </w:rPr>
          <w:t>الأفرقة</w:t>
        </w:r>
        <w:r w:rsidR="007E77CF" w:rsidRPr="000C74F9">
          <w:rPr>
            <w:rtl/>
            <w:lang w:bidi="ar-EG"/>
            <w:rPrChange w:id="2620" w:author="Riz, Imad " w:date="2015-07-02T16:18:00Z">
              <w:rPr>
                <w:highlight w:val="red"/>
                <w:rtl/>
                <w:lang w:bidi="ar-EG"/>
              </w:rPr>
            </w:rPrChange>
          </w:rPr>
          <w:t xml:space="preserve"> </w:t>
        </w:r>
        <w:r w:rsidR="007E77CF" w:rsidRPr="000C74F9">
          <w:rPr>
            <w:rFonts w:hint="cs"/>
            <w:rtl/>
            <w:lang w:bidi="ar-EG"/>
            <w:rPrChange w:id="2621" w:author="Riz, Imad " w:date="2015-07-02T16:18:00Z">
              <w:rPr>
                <w:rFonts w:hint="cs"/>
                <w:highlight w:val="red"/>
                <w:rtl/>
                <w:lang w:bidi="ar-EG"/>
              </w:rPr>
            </w:rPrChange>
          </w:rPr>
          <w:t>أن</w:t>
        </w:r>
        <w:r w:rsidR="007E77CF" w:rsidRPr="000C74F9">
          <w:rPr>
            <w:rtl/>
            <w:lang w:bidi="ar-EG"/>
            <w:rPrChange w:id="2622" w:author="Riz, Imad " w:date="2015-07-02T16:18:00Z">
              <w:rPr>
                <w:highlight w:val="red"/>
                <w:rtl/>
                <w:lang w:bidi="ar-EG"/>
              </w:rPr>
            </w:rPrChange>
          </w:rPr>
          <w:t xml:space="preserve"> </w:t>
        </w:r>
        <w:r w:rsidR="007E77CF" w:rsidRPr="000C74F9">
          <w:rPr>
            <w:rFonts w:hint="cs"/>
            <w:rtl/>
            <w:lang w:bidi="ar-EG"/>
            <w:rPrChange w:id="2623" w:author="Riz, Imad " w:date="2015-07-02T16:18:00Z">
              <w:rPr>
                <w:rFonts w:hint="cs"/>
                <w:highlight w:val="red"/>
                <w:rtl/>
                <w:lang w:bidi="ar-EG"/>
              </w:rPr>
            </w:rPrChange>
          </w:rPr>
          <w:t>تحدد</w:t>
        </w:r>
        <w:r w:rsidR="007E77CF" w:rsidRPr="000C74F9">
          <w:rPr>
            <w:rtl/>
            <w:lang w:bidi="ar-EG"/>
            <w:rPrChange w:id="2624" w:author="Riz, Imad " w:date="2015-07-02T16:18:00Z">
              <w:rPr>
                <w:highlight w:val="red"/>
                <w:rtl/>
                <w:lang w:bidi="ar-EG"/>
              </w:rPr>
            </w:rPrChange>
          </w:rPr>
          <w:t xml:space="preserve"> </w:t>
        </w:r>
        <w:r w:rsidR="007E77CF" w:rsidRPr="000C74F9">
          <w:rPr>
            <w:rFonts w:hint="cs"/>
            <w:rtl/>
            <w:lang w:bidi="ar-EG"/>
            <w:rPrChange w:id="2625" w:author="Riz, Imad " w:date="2015-07-02T16:18:00Z">
              <w:rPr>
                <w:rFonts w:hint="cs"/>
                <w:highlight w:val="red"/>
                <w:rtl/>
                <w:lang w:bidi="ar-EG"/>
              </w:rPr>
            </w:rPrChange>
          </w:rPr>
          <w:t>الدولة</w:t>
        </w:r>
        <w:r w:rsidR="007E77CF" w:rsidRPr="000C74F9">
          <w:rPr>
            <w:rtl/>
            <w:lang w:bidi="ar-EG"/>
            <w:rPrChange w:id="2626" w:author="Riz, Imad " w:date="2015-07-02T16:18:00Z">
              <w:rPr>
                <w:highlight w:val="red"/>
                <w:rtl/>
                <w:lang w:bidi="ar-EG"/>
              </w:rPr>
            </w:rPrChange>
          </w:rPr>
          <w:t xml:space="preserve"> </w:t>
        </w:r>
        <w:r w:rsidR="007E77CF" w:rsidRPr="000C74F9">
          <w:rPr>
            <w:rFonts w:hint="cs"/>
            <w:rtl/>
            <w:lang w:bidi="ar-EG"/>
            <w:rPrChange w:id="2627" w:author="Riz, Imad " w:date="2015-07-02T16:18:00Z">
              <w:rPr>
                <w:rFonts w:hint="cs"/>
                <w:highlight w:val="red"/>
                <w:rtl/>
                <w:lang w:bidi="ar-EG"/>
              </w:rPr>
            </w:rPrChange>
          </w:rPr>
          <w:t>العضو</w:t>
        </w:r>
        <w:r w:rsidR="007E77CF" w:rsidRPr="000C74F9">
          <w:rPr>
            <w:rtl/>
            <w:lang w:bidi="ar-EG"/>
            <w:rPrChange w:id="2628" w:author="Riz, Imad " w:date="2015-07-02T16:18:00Z">
              <w:rPr>
                <w:highlight w:val="red"/>
                <w:rtl/>
                <w:lang w:bidi="ar-EG"/>
              </w:rPr>
            </w:rPrChange>
          </w:rPr>
          <w:t xml:space="preserve"> </w:t>
        </w:r>
        <w:r w:rsidR="007E77CF" w:rsidRPr="000C74F9">
          <w:rPr>
            <w:rFonts w:hint="cs"/>
            <w:rtl/>
            <w:lang w:bidi="ar-EG"/>
            <w:rPrChange w:id="2629" w:author="Riz, Imad " w:date="2015-07-02T16:18:00Z">
              <w:rPr>
                <w:rFonts w:hint="cs"/>
                <w:highlight w:val="red"/>
                <w:rtl/>
                <w:lang w:bidi="ar-EG"/>
              </w:rPr>
            </w:rPrChange>
          </w:rPr>
          <w:t>أو</w:t>
        </w:r>
        <w:r w:rsidR="007E77CF" w:rsidRPr="000C74F9">
          <w:rPr>
            <w:rtl/>
            <w:lang w:bidi="ar-EG"/>
            <w:rPrChange w:id="2630" w:author="Riz, Imad " w:date="2015-07-02T16:18:00Z">
              <w:rPr>
                <w:highlight w:val="red"/>
                <w:rtl/>
                <w:lang w:bidi="ar-EG"/>
              </w:rPr>
            </w:rPrChange>
          </w:rPr>
          <w:t xml:space="preserve"> </w:t>
        </w:r>
        <w:r w:rsidR="007E77CF" w:rsidRPr="000C74F9">
          <w:rPr>
            <w:rFonts w:hint="cs"/>
            <w:rtl/>
            <w:lang w:bidi="ar-EG"/>
            <w:rPrChange w:id="2631" w:author="Riz, Imad " w:date="2015-07-02T16:18:00Z">
              <w:rPr>
                <w:rFonts w:hint="cs"/>
                <w:highlight w:val="red"/>
                <w:rtl/>
                <w:lang w:bidi="ar-EG"/>
              </w:rPr>
            </w:rPrChange>
          </w:rPr>
          <w:t>عضو</w:t>
        </w:r>
        <w:r w:rsidR="007E77CF" w:rsidRPr="000C74F9">
          <w:rPr>
            <w:rtl/>
            <w:lang w:bidi="ar-EG"/>
            <w:rPrChange w:id="2632" w:author="Riz, Imad " w:date="2015-07-02T16:18:00Z">
              <w:rPr>
                <w:highlight w:val="red"/>
                <w:rtl/>
                <w:lang w:bidi="ar-EG"/>
              </w:rPr>
            </w:rPrChange>
          </w:rPr>
          <w:t xml:space="preserve"> </w:t>
        </w:r>
        <w:r w:rsidR="007E77CF" w:rsidRPr="000C74F9">
          <w:rPr>
            <w:rFonts w:hint="cs"/>
            <w:rtl/>
            <w:lang w:bidi="ar-EG"/>
            <w:rPrChange w:id="2633" w:author="Riz, Imad " w:date="2015-07-02T16:18:00Z">
              <w:rPr>
                <w:rFonts w:hint="cs"/>
                <w:highlight w:val="red"/>
                <w:rtl/>
                <w:lang w:bidi="ar-EG"/>
              </w:rPr>
            </w:rPrChange>
          </w:rPr>
          <w:t>القطاع</w:t>
        </w:r>
        <w:r w:rsidR="007E77CF" w:rsidRPr="000C74F9">
          <w:rPr>
            <w:rtl/>
            <w:lang w:bidi="ar-EG"/>
            <w:rPrChange w:id="2634" w:author="Riz, Imad " w:date="2015-07-02T16:18:00Z">
              <w:rPr>
                <w:highlight w:val="red"/>
                <w:rtl/>
                <w:lang w:bidi="ar-EG"/>
              </w:rPr>
            </w:rPrChange>
          </w:rPr>
          <w:t xml:space="preserve"> </w:t>
        </w:r>
        <w:r w:rsidR="007E77CF" w:rsidRPr="000C74F9">
          <w:rPr>
            <w:rFonts w:hint="cs"/>
            <w:rtl/>
            <w:lang w:bidi="ar-EG"/>
            <w:rPrChange w:id="2635" w:author="Riz, Imad " w:date="2015-07-02T16:18:00Z">
              <w:rPr>
                <w:rFonts w:hint="cs"/>
                <w:highlight w:val="red"/>
                <w:rtl/>
                <w:lang w:bidi="ar-EG"/>
              </w:rPr>
            </w:rPrChange>
          </w:rPr>
          <w:t>أو</w:t>
        </w:r>
        <w:r w:rsidR="007E77CF" w:rsidRPr="000C74F9">
          <w:rPr>
            <w:rtl/>
            <w:lang w:bidi="ar-EG"/>
            <w:rPrChange w:id="2636" w:author="Riz, Imad " w:date="2015-07-02T16:18:00Z">
              <w:rPr>
                <w:highlight w:val="red"/>
                <w:rtl/>
                <w:lang w:bidi="ar-EG"/>
              </w:rPr>
            </w:rPrChange>
          </w:rPr>
          <w:t xml:space="preserve"> </w:t>
        </w:r>
        <w:r w:rsidR="007E77CF" w:rsidRPr="000C74F9">
          <w:rPr>
            <w:rFonts w:hint="cs"/>
            <w:rtl/>
            <w:lang w:bidi="ar-EG"/>
            <w:rPrChange w:id="2637" w:author="Riz, Imad " w:date="2015-07-02T16:18:00Z">
              <w:rPr>
                <w:rFonts w:hint="cs"/>
                <w:highlight w:val="red"/>
                <w:rtl/>
                <w:lang w:bidi="ar-EG"/>
              </w:rPr>
            </w:rPrChange>
          </w:rPr>
          <w:t>المنتسب</w:t>
        </w:r>
        <w:r w:rsidR="007E77CF" w:rsidRPr="000C74F9">
          <w:rPr>
            <w:rtl/>
            <w:lang w:bidi="ar-EG"/>
            <w:rPrChange w:id="2638" w:author="Riz, Imad " w:date="2015-07-02T16:18:00Z">
              <w:rPr>
                <w:highlight w:val="red"/>
                <w:rtl/>
                <w:lang w:bidi="ar-EG"/>
              </w:rPr>
            </w:rPrChange>
          </w:rPr>
          <w:t xml:space="preserve"> </w:t>
        </w:r>
        <w:r w:rsidR="007E77CF" w:rsidRPr="000C74F9">
          <w:rPr>
            <w:rFonts w:hint="cs"/>
            <w:rtl/>
            <w:lang w:bidi="ar-EG"/>
            <w:rPrChange w:id="2639" w:author="Riz, Imad " w:date="2015-07-02T16:18:00Z">
              <w:rPr>
                <w:rFonts w:hint="cs"/>
                <w:highlight w:val="red"/>
                <w:rtl/>
                <w:lang w:bidi="ar-EG"/>
              </w:rPr>
            </w:rPrChange>
          </w:rPr>
          <w:t>إليه</w:t>
        </w:r>
        <w:r w:rsidR="007E77CF" w:rsidRPr="000C74F9">
          <w:rPr>
            <w:rtl/>
            <w:lang w:bidi="ar-EG"/>
            <w:rPrChange w:id="2640" w:author="Riz, Imad " w:date="2015-07-02T16:18:00Z">
              <w:rPr>
                <w:highlight w:val="red"/>
                <w:rtl/>
                <w:lang w:bidi="ar-EG"/>
              </w:rPr>
            </w:rPrChange>
          </w:rPr>
          <w:t xml:space="preserve"> </w:t>
        </w:r>
        <w:r w:rsidR="007E77CF" w:rsidRPr="000C74F9">
          <w:rPr>
            <w:rFonts w:hint="cs"/>
            <w:rtl/>
            <w:lang w:bidi="ar-EG"/>
            <w:rPrChange w:id="2641" w:author="Riz, Imad " w:date="2015-07-02T16:18:00Z">
              <w:rPr>
                <w:rFonts w:hint="cs"/>
                <w:highlight w:val="red"/>
                <w:rtl/>
                <w:lang w:bidi="ar-EG"/>
              </w:rPr>
            </w:rPrChange>
          </w:rPr>
          <w:t>أو</w:t>
        </w:r>
        <w:r w:rsidR="007E77CF" w:rsidRPr="000C74F9">
          <w:rPr>
            <w:rtl/>
            <w:lang w:bidi="ar-EG"/>
            <w:rPrChange w:id="2642" w:author="Riz, Imad " w:date="2015-07-02T16:18:00Z">
              <w:rPr>
                <w:highlight w:val="red"/>
                <w:rtl/>
                <w:lang w:bidi="ar-EG"/>
              </w:rPr>
            </w:rPrChange>
          </w:rPr>
          <w:t xml:space="preserve"> </w:t>
        </w:r>
        <w:r w:rsidR="007E77CF" w:rsidRPr="000C74F9">
          <w:rPr>
            <w:rFonts w:hint="cs"/>
            <w:rtl/>
            <w:lang w:bidi="ar-EG"/>
            <w:rPrChange w:id="2643" w:author="Riz, Imad " w:date="2015-07-02T16:18:00Z">
              <w:rPr>
                <w:rFonts w:hint="cs"/>
                <w:highlight w:val="red"/>
                <w:rtl/>
                <w:lang w:bidi="ar-EG"/>
              </w:rPr>
            </w:rPrChange>
          </w:rPr>
          <w:t>الهيئة</w:t>
        </w:r>
        <w:r w:rsidR="007E77CF" w:rsidRPr="000C74F9">
          <w:rPr>
            <w:rtl/>
            <w:lang w:bidi="ar-EG"/>
            <w:rPrChange w:id="2644" w:author="Riz, Imad " w:date="2015-07-02T16:18:00Z">
              <w:rPr>
                <w:highlight w:val="red"/>
                <w:rtl/>
                <w:lang w:bidi="ar-EG"/>
              </w:rPr>
            </w:rPrChange>
          </w:rPr>
          <w:t xml:space="preserve"> </w:t>
        </w:r>
        <w:r w:rsidR="007E77CF" w:rsidRPr="000C74F9">
          <w:rPr>
            <w:rFonts w:hint="cs"/>
            <w:rtl/>
            <w:lang w:bidi="ar-EG"/>
            <w:rPrChange w:id="2645" w:author="Riz, Imad " w:date="2015-07-02T16:18:00Z">
              <w:rPr>
                <w:rFonts w:hint="cs"/>
                <w:highlight w:val="red"/>
                <w:rtl/>
                <w:lang w:bidi="ar-EG"/>
              </w:rPr>
            </w:rPrChange>
          </w:rPr>
          <w:t>الأكاديمية،</w:t>
        </w:r>
        <w:r w:rsidR="007E77CF" w:rsidRPr="000C74F9">
          <w:rPr>
            <w:rtl/>
            <w:lang w:bidi="ar-EG"/>
            <w:rPrChange w:id="2646" w:author="Riz, Imad " w:date="2015-07-02T16:18:00Z">
              <w:rPr>
                <w:highlight w:val="red"/>
                <w:rtl/>
                <w:lang w:bidi="ar-EG"/>
              </w:rPr>
            </w:rPrChange>
          </w:rPr>
          <w:t xml:space="preserve"> </w:t>
        </w:r>
        <w:r w:rsidR="007E77CF" w:rsidRPr="000C74F9">
          <w:rPr>
            <w:rFonts w:hint="cs"/>
            <w:rtl/>
            <w:lang w:bidi="ar-EG"/>
            <w:rPrChange w:id="2647" w:author="Riz, Imad " w:date="2015-07-02T16:18:00Z">
              <w:rPr>
                <w:rFonts w:hint="cs"/>
                <w:highlight w:val="red"/>
                <w:rtl/>
                <w:lang w:bidi="ar-EG"/>
              </w:rPr>
            </w:rPrChange>
          </w:rPr>
          <w:t>حسبما</w:t>
        </w:r>
        <w:r w:rsidR="007E77CF" w:rsidRPr="000C74F9">
          <w:rPr>
            <w:rtl/>
            <w:lang w:bidi="ar-EG"/>
            <w:rPrChange w:id="2648" w:author="Riz, Imad " w:date="2015-07-02T16:18:00Z">
              <w:rPr>
                <w:highlight w:val="red"/>
                <w:rtl/>
                <w:lang w:bidi="ar-EG"/>
              </w:rPr>
            </w:rPrChange>
          </w:rPr>
          <w:t xml:space="preserve"> </w:t>
        </w:r>
        <w:r w:rsidR="007E77CF" w:rsidRPr="000C74F9">
          <w:rPr>
            <w:rFonts w:hint="cs"/>
            <w:rtl/>
            <w:lang w:bidi="ar-EG"/>
            <w:rPrChange w:id="2649" w:author="Riz, Imad " w:date="2015-07-02T16:18:00Z">
              <w:rPr>
                <w:rFonts w:hint="cs"/>
                <w:highlight w:val="red"/>
                <w:rtl/>
                <w:lang w:bidi="ar-EG"/>
              </w:rPr>
            </w:rPrChange>
          </w:rPr>
          <w:t>يكون</w:t>
        </w:r>
        <w:r w:rsidR="007E77CF" w:rsidRPr="000C74F9">
          <w:rPr>
            <w:rtl/>
            <w:lang w:bidi="ar-EG"/>
            <w:rPrChange w:id="2650" w:author="Riz, Imad " w:date="2015-07-02T16:18:00Z">
              <w:rPr>
                <w:highlight w:val="red"/>
                <w:rtl/>
                <w:lang w:bidi="ar-EG"/>
              </w:rPr>
            </w:rPrChange>
          </w:rPr>
          <w:t xml:space="preserve"> </w:t>
        </w:r>
        <w:r w:rsidR="007E77CF" w:rsidRPr="000C74F9">
          <w:rPr>
            <w:rFonts w:hint="cs"/>
            <w:rtl/>
            <w:lang w:bidi="ar-EG"/>
            <w:rPrChange w:id="2651" w:author="Riz, Imad " w:date="2015-07-02T16:18:00Z">
              <w:rPr>
                <w:rFonts w:hint="cs"/>
                <w:highlight w:val="red"/>
                <w:rtl/>
                <w:lang w:bidi="ar-EG"/>
              </w:rPr>
            </w:rPrChange>
          </w:rPr>
          <w:t>ملائماً،</w:t>
        </w:r>
        <w:r w:rsidR="007E77CF" w:rsidRPr="000C74F9">
          <w:rPr>
            <w:rtl/>
            <w:lang w:bidi="ar-EG"/>
            <w:rPrChange w:id="2652" w:author="Riz, Imad " w:date="2015-07-02T16:18:00Z">
              <w:rPr>
                <w:highlight w:val="red"/>
                <w:rtl/>
                <w:lang w:bidi="ar-EG"/>
              </w:rPr>
            </w:rPrChange>
          </w:rPr>
          <w:t xml:space="preserve"> </w:t>
        </w:r>
        <w:r w:rsidR="007E77CF" w:rsidRPr="000C74F9">
          <w:rPr>
            <w:rFonts w:hint="cs"/>
            <w:rtl/>
            <w:lang w:bidi="ar-EG"/>
            <w:rPrChange w:id="2653" w:author="Riz, Imad " w:date="2015-07-02T16:18:00Z">
              <w:rPr>
                <w:rFonts w:hint="cs"/>
                <w:highlight w:val="red"/>
                <w:rtl/>
                <w:lang w:bidi="ar-EG"/>
              </w:rPr>
            </w:rPrChange>
          </w:rPr>
          <w:t>الذي</w:t>
        </w:r>
        <w:r w:rsidR="007E77CF" w:rsidRPr="000C74F9">
          <w:rPr>
            <w:rtl/>
            <w:lang w:bidi="ar-EG"/>
            <w:rPrChange w:id="2654" w:author="Riz, Imad " w:date="2015-07-02T16:18:00Z">
              <w:rPr>
                <w:highlight w:val="red"/>
                <w:rtl/>
                <w:lang w:bidi="ar-EG"/>
              </w:rPr>
            </w:rPrChange>
          </w:rPr>
          <w:t xml:space="preserve"> </w:t>
        </w:r>
        <w:r w:rsidR="007E77CF" w:rsidRPr="000C74F9">
          <w:rPr>
            <w:rFonts w:hint="cs"/>
            <w:rtl/>
            <w:lang w:bidi="ar-EG"/>
            <w:rPrChange w:id="2655" w:author="Riz, Imad " w:date="2015-07-02T16:18:00Z">
              <w:rPr>
                <w:rFonts w:hint="cs"/>
                <w:highlight w:val="red"/>
                <w:rtl/>
                <w:lang w:bidi="ar-EG"/>
              </w:rPr>
            </w:rPrChange>
          </w:rPr>
          <w:t>يتقدم</w:t>
        </w:r>
        <w:r w:rsidR="007E77CF" w:rsidRPr="000C74F9">
          <w:rPr>
            <w:rtl/>
            <w:lang w:bidi="ar-EG"/>
            <w:rPrChange w:id="2656" w:author="Riz, Imad " w:date="2015-07-02T16:18:00Z">
              <w:rPr>
                <w:highlight w:val="red"/>
                <w:rtl/>
                <w:lang w:bidi="ar-EG"/>
              </w:rPr>
            </w:rPrChange>
          </w:rPr>
          <w:t xml:space="preserve"> </w:t>
        </w:r>
        <w:r w:rsidR="007E77CF" w:rsidRPr="000C74F9">
          <w:rPr>
            <w:rFonts w:hint="cs"/>
            <w:rtl/>
            <w:lang w:bidi="ar-EG"/>
            <w:rPrChange w:id="2657" w:author="Riz, Imad " w:date="2015-07-02T16:18:00Z">
              <w:rPr>
                <w:rFonts w:hint="cs"/>
                <w:highlight w:val="red"/>
                <w:rtl/>
                <w:lang w:bidi="ar-EG"/>
              </w:rPr>
            </w:rPrChange>
          </w:rPr>
          <w:t>بالمساهمة</w:t>
        </w:r>
        <w:r w:rsidR="007E77CF" w:rsidRPr="000C74F9">
          <w:rPr>
            <w:rtl/>
            <w:lang w:bidi="ar-EG"/>
            <w:rPrChange w:id="2658" w:author="Riz, Imad " w:date="2015-07-02T16:18:00Z">
              <w:rPr>
                <w:highlight w:val="red"/>
                <w:rtl/>
                <w:lang w:bidi="ar-EG"/>
              </w:rPr>
            </w:rPrChange>
          </w:rPr>
          <w:t>.</w:t>
        </w:r>
      </w:moveTo>
      <w:moveToRangeEnd w:id="2549"/>
    </w:p>
    <w:p w:rsidR="007E77CF" w:rsidRPr="000C74F9" w:rsidDel="007E77CF" w:rsidRDefault="00D16AE6">
      <w:pPr>
        <w:rPr>
          <w:del w:id="2659" w:author="Riz, Imad " w:date="2015-07-02T16:16:00Z"/>
          <w:rtl/>
        </w:rPr>
        <w:pPrChange w:id="2660" w:author="Riz, Imad " w:date="2015-07-02T16:16:00Z">
          <w:pPr/>
        </w:pPrChange>
      </w:pPr>
      <w:del w:id="2661" w:author="Riz, Imad " w:date="2015-07-02T16:15:00Z">
        <w:r w:rsidRPr="000C74F9" w:rsidDel="007E77CF">
          <w:rPr>
            <w:rFonts w:hint="cs"/>
            <w:rtl/>
          </w:rPr>
          <w:delText>أيضاً أن تعتمد مشاريع قرارات لتقرها جمعية الاتصالات الراديوية.</w:delText>
        </w:r>
      </w:del>
    </w:p>
    <w:p w:rsidR="00D16AE6" w:rsidRPr="000C74F9" w:rsidRDefault="007E77CF">
      <w:pPr>
        <w:rPr>
          <w:ins w:id="2662" w:author="Riz, Imad " w:date="2015-07-02T16:16:00Z"/>
          <w:rtl/>
        </w:rPr>
        <w:pPrChange w:id="2663" w:author="Riz, Imad " w:date="2015-07-02T16:16:00Z">
          <w:pPr/>
        </w:pPrChange>
      </w:pPr>
      <w:ins w:id="2664" w:author="Riz, Imad " w:date="2015-07-02T16:16:00Z">
        <w:r w:rsidRPr="000C74F9">
          <w:t>11.2.3</w:t>
        </w:r>
        <w:r w:rsidRPr="000C74F9">
          <w:rPr>
            <w:rtl/>
            <w:lang w:bidi="ar-SY"/>
          </w:rPr>
          <w:tab/>
        </w:r>
        <w:r w:rsidRPr="000C74F9">
          <w:rPr>
            <w:rFonts w:hint="cs"/>
            <w:rtl/>
          </w:rPr>
          <w:t xml:space="preserve">بإمكان كل لجنة دراسات أن </w:t>
        </w:r>
        <w:r w:rsidRPr="000C74F9">
          <w:rPr>
            <w:rFonts w:hint="cs"/>
            <w:rtl/>
            <w:lang w:bidi="ar-EG"/>
          </w:rPr>
          <w:t>ترشح</w:t>
        </w:r>
        <w:r w:rsidRPr="000C74F9">
          <w:rPr>
            <w:rFonts w:hint="cs"/>
            <w:rtl/>
          </w:rPr>
          <w:t xml:space="preserve"> فريق (أفرقة) مقرر إلى لجنة</w:t>
        </w:r>
        <w:r w:rsidRPr="000C74F9">
          <w:rPr>
            <w:rtl/>
          </w:rPr>
          <w:t xml:space="preserve"> </w:t>
        </w:r>
        <w:r w:rsidRPr="000C74F9">
          <w:rPr>
            <w:rFonts w:hint="cs"/>
            <w:rtl/>
          </w:rPr>
          <w:t>تنسيق</w:t>
        </w:r>
        <w:r w:rsidRPr="000C74F9">
          <w:rPr>
            <w:rtl/>
          </w:rPr>
          <w:t xml:space="preserve"> </w:t>
        </w:r>
        <w:r w:rsidRPr="000C74F9">
          <w:rPr>
            <w:rFonts w:hint="cs"/>
            <w:rtl/>
          </w:rPr>
          <w:t>المفردات للتأكد من صحة المفردات التقنية والقواعد اللغوية في</w:t>
        </w:r>
        <w:r w:rsidRPr="000C74F9">
          <w:rPr>
            <w:rFonts w:hint="eastAsia"/>
            <w:rtl/>
          </w:rPr>
          <w:t> </w:t>
        </w:r>
        <w:r w:rsidRPr="000C74F9">
          <w:rPr>
            <w:rFonts w:hint="cs"/>
            <w:rtl/>
          </w:rPr>
          <w:t>النصوص المعتمدة. وفي هذه الحالة، فإنه يكفل أيضاً أن تكون النصوص التي أُقرت متوائمة ولها نفس المعنى في لغات الاتحاد الست، وأن تكون سهلة الفهم لجميع المستخدمين. وتجري أعمال فريق الصياغة بالمراسلة. ويقدم مكتب الاتصالات الراديوية النصوص المتفق عليها إلى أعضاء فريق الصياغة الذين جرت تسميتهم وذلك حالما تصبح هذه النصوص متاحة باللغات الرسمية.</w:t>
        </w:r>
      </w:ins>
    </w:p>
    <w:p w:rsidR="00BF5390" w:rsidRPr="000C74F9" w:rsidRDefault="00FE1D3B">
      <w:pPr>
        <w:pStyle w:val="Heading1"/>
        <w:rPr>
          <w:ins w:id="2665" w:author="Riz, Imad " w:date="2015-07-02T16:21:00Z"/>
          <w:rtl/>
          <w:lang w:bidi="ar-EG"/>
        </w:rPr>
        <w:pPrChange w:id="2666" w:author="Riz, Imad " w:date="2015-07-02T16:18:00Z">
          <w:pPr/>
        </w:pPrChange>
      </w:pPr>
      <w:ins w:id="2667" w:author="Riz, Imad " w:date="2015-07-02T16:21:00Z">
        <w:r w:rsidRPr="000C74F9">
          <w:t>4</w:t>
        </w:r>
        <w:r w:rsidRPr="000C74F9">
          <w:rPr>
            <w:rtl/>
            <w:lang w:bidi="ar-SY"/>
          </w:rPr>
          <w:tab/>
        </w:r>
        <w:r w:rsidRPr="000C74F9">
          <w:rPr>
            <w:rFonts w:hint="cs"/>
            <w:rtl/>
            <w:lang w:bidi="ar-EG"/>
          </w:rPr>
          <w:t>الفريق الاستشاري للاتصالات الراديوية</w:t>
        </w:r>
      </w:ins>
    </w:p>
    <w:p w:rsidR="00BF5390" w:rsidRPr="000C74F9" w:rsidRDefault="00EB1677" w:rsidP="00EB1677">
      <w:pPr>
        <w:rPr>
          <w:rtl/>
        </w:rPr>
      </w:pPr>
      <w:ins w:id="2668" w:author="Riz, Imad " w:date="2015-07-02T16:24:00Z">
        <w:r w:rsidRPr="000C74F9">
          <w:t>1.4</w:t>
        </w:r>
        <w:r w:rsidRPr="000C74F9">
          <w:rPr>
            <w:rtl/>
            <w:lang w:bidi="ar-SY"/>
          </w:rPr>
          <w:tab/>
        </w:r>
        <w:r w:rsidRPr="000C74F9">
          <w:rPr>
            <w:rFonts w:hint="cs"/>
            <w:rtl/>
          </w:rPr>
          <w:t xml:space="preserve">وفقاً للشروط المذكورة في الفقرة </w:t>
        </w:r>
        <w:r w:rsidRPr="000C74F9">
          <w:t>3.1.2</w:t>
        </w:r>
        <w:r w:rsidRPr="000C74F9">
          <w:rPr>
            <w:rFonts w:hint="cs"/>
            <w:rtl/>
          </w:rPr>
          <w:t xml:space="preserve">، يجوز أن تُسند إلى الفريق الاستشاري للاتصالات الراديوية مسائل محددة تدخل ضمن اختصاصات </w:t>
        </w:r>
      </w:ins>
      <w:r w:rsidR="00BF5390" w:rsidRPr="000C74F9">
        <w:rPr>
          <w:rFonts w:hint="cs"/>
          <w:rtl/>
        </w:rPr>
        <w:t>جمعية</w:t>
      </w:r>
      <w:r w:rsidR="00BF5390" w:rsidRPr="000C74F9">
        <w:rPr>
          <w:rtl/>
        </w:rPr>
        <w:t xml:space="preserve"> </w:t>
      </w:r>
      <w:r w:rsidR="00BF5390" w:rsidRPr="000C74F9">
        <w:rPr>
          <w:rFonts w:hint="cs"/>
          <w:rtl/>
        </w:rPr>
        <w:t>الاتصالات</w:t>
      </w:r>
      <w:r w:rsidR="00BF5390" w:rsidRPr="000C74F9">
        <w:rPr>
          <w:rtl/>
        </w:rPr>
        <w:t xml:space="preserve"> </w:t>
      </w:r>
      <w:r w:rsidR="00BF5390" w:rsidRPr="000C74F9">
        <w:rPr>
          <w:rFonts w:hint="cs"/>
          <w:rtl/>
        </w:rPr>
        <w:t>الراديوية</w:t>
      </w:r>
      <w:ins w:id="2669" w:author="Riz, Imad " w:date="2015-07-02T16:24:00Z">
        <w:r w:rsidRPr="000C74F9">
          <w:rPr>
            <w:rFonts w:hint="cs"/>
            <w:rtl/>
          </w:rPr>
          <w:t>، عدا تلك المتصلة بالإجراءات الواردة في</w:t>
        </w:r>
        <w:r w:rsidRPr="000C74F9">
          <w:rPr>
            <w:rFonts w:hint="eastAsia"/>
            <w:rtl/>
            <w:lang w:bidi="ar-EG"/>
          </w:rPr>
          <w:t>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ins>
    </w:p>
    <w:p w:rsidR="00EB1677" w:rsidRPr="000C74F9" w:rsidDel="007E6FBD" w:rsidRDefault="007E6FBD" w:rsidP="007E6FBD">
      <w:pPr>
        <w:rPr>
          <w:del w:id="2670" w:author="Riz, Imad " w:date="2015-07-02T16:25:00Z"/>
          <w:rtl/>
        </w:rPr>
      </w:pPr>
      <w:del w:id="2671" w:author="Riz, Imad " w:date="2015-07-02T16:25:00Z">
        <w:r w:rsidRPr="000C74F9" w:rsidDel="007E6FBD">
          <w:rPr>
            <w:lang w:val="en-GB"/>
          </w:rPr>
          <w:delText>30.2</w:delText>
        </w:r>
        <w:r w:rsidRPr="000C74F9" w:rsidDel="007E6FBD">
          <w:rPr>
            <w:rFonts w:hint="cs"/>
            <w:b/>
            <w:bCs/>
            <w:rtl/>
          </w:rPr>
          <w:tab/>
        </w:r>
        <w:r w:rsidRPr="000C74F9" w:rsidDel="007E6FBD">
          <w:rPr>
            <w:rFonts w:hint="cs"/>
            <w:rtl/>
          </w:rPr>
          <w:delText>يجوز لكل لجنة دراسات أن تقر مقررات وآراء وكتيبات وتقارير وتوصيات محدَّثة صياغياً. ويجوز للجنة الدراسات أن تضع إجراءات أخرى لإقرار الكتيبات، بواسطة فرقة العمل المعنية مثلاً.</w:delText>
        </w:r>
      </w:del>
    </w:p>
    <w:p w:rsidR="00BF5390" w:rsidRPr="000C74F9" w:rsidRDefault="00355FE6" w:rsidP="00BF5390">
      <w:pPr>
        <w:rPr>
          <w:ins w:id="2672" w:author="Riz, Imad " w:date="2015-07-02T16:25:00Z"/>
          <w:rtl/>
          <w:lang w:bidi="ar-EG"/>
        </w:rPr>
      </w:pPr>
      <w:ins w:id="2673" w:author="Riz, Imad " w:date="2015-07-02T16:25:00Z">
        <w:r w:rsidRPr="000C74F9">
          <w:t>2.4</w:t>
        </w:r>
        <w:r w:rsidRPr="000C74F9">
          <w:rPr>
            <w:rtl/>
            <w:lang w:bidi="ar-SY"/>
          </w:rPr>
          <w:tab/>
        </w:r>
        <w:r w:rsidRPr="000C74F9">
          <w:rPr>
            <w:rFonts w:hint="cs"/>
            <w:rtl/>
            <w:lang w:bidi="ar-EG"/>
          </w:rPr>
          <w:t>يخوّل الفريق الاستشاري للاتصالات الراديوية وفقاً للقرار</w:t>
        </w:r>
        <w:r w:rsidRPr="000C74F9">
          <w:rPr>
            <w:rFonts w:hint="eastAsia"/>
            <w:rtl/>
            <w:lang w:bidi="ar-EG"/>
          </w:rPr>
          <w:t> </w:t>
        </w:r>
        <w:r w:rsidRPr="000C74F9">
          <w:rPr>
            <w:lang w:val="en-GB"/>
          </w:rPr>
          <w:t>ITU</w:t>
        </w:r>
        <w:r w:rsidRPr="000C74F9">
          <w:rPr>
            <w:lang w:val="en-GB"/>
          </w:rPr>
          <w:sym w:font="Symbol" w:char="F02D"/>
        </w:r>
        <w:r w:rsidRPr="000C74F9">
          <w:rPr>
            <w:lang w:val="en-GB"/>
          </w:rPr>
          <w:t>R 52</w:t>
        </w:r>
        <w:r w:rsidRPr="000C74F9">
          <w:rPr>
            <w:rFonts w:hint="cs"/>
            <w:rtl/>
            <w:lang w:bidi="ar-EG"/>
          </w:rPr>
          <w:t xml:space="preserve"> أن يتصرف نيابةً عن الجمعية في الفترة بين دورتين</w:t>
        </w:r>
        <w:r w:rsidRPr="000C74F9">
          <w:rPr>
            <w:rFonts w:hint="eastAsia"/>
            <w:rtl/>
            <w:lang w:bidi="ar-EG"/>
          </w:rPr>
          <w:t> </w:t>
        </w:r>
        <w:r w:rsidRPr="000C74F9">
          <w:rPr>
            <w:rFonts w:hint="cs"/>
            <w:rtl/>
            <w:lang w:bidi="ar-EG"/>
          </w:rPr>
          <w:t>للجمعية.</w:t>
        </w:r>
      </w:ins>
    </w:p>
    <w:p w:rsidR="0074389A" w:rsidRPr="000C74F9" w:rsidDel="0074389A" w:rsidRDefault="0074389A" w:rsidP="0074389A">
      <w:pPr>
        <w:pStyle w:val="Heading1"/>
        <w:rPr>
          <w:del w:id="2674" w:author="Riz, Imad " w:date="2015-07-02T16:25:00Z"/>
          <w:rtl/>
        </w:rPr>
      </w:pPr>
      <w:del w:id="2675" w:author="Riz, Imad " w:date="2015-07-02T16:25:00Z">
        <w:r w:rsidRPr="000C74F9" w:rsidDel="0074389A">
          <w:rPr>
            <w:lang w:val="en-GB"/>
          </w:rPr>
          <w:delText>3</w:delText>
        </w:r>
        <w:r w:rsidRPr="000C74F9" w:rsidDel="0074389A">
          <w:rPr>
            <w:rFonts w:hint="cs"/>
            <w:rtl/>
          </w:rPr>
          <w:tab/>
        </w:r>
        <w:r w:rsidRPr="000C74F9" w:rsidDel="0074389A">
          <w:rPr>
            <w:rFonts w:hint="eastAsia"/>
            <w:rtl/>
          </w:rPr>
          <w:delText>المسائل</w:delText>
        </w:r>
        <w:r w:rsidRPr="000C74F9" w:rsidDel="0074389A">
          <w:rPr>
            <w:rtl/>
          </w:rPr>
          <w:delText xml:space="preserve"> </w:delText>
        </w:r>
        <w:r w:rsidRPr="000C74F9" w:rsidDel="0074389A">
          <w:rPr>
            <w:rFonts w:hint="cs"/>
            <w:rtl/>
          </w:rPr>
          <w:delText>والمواضيع</w:delText>
        </w:r>
        <w:r w:rsidRPr="000C74F9" w:rsidDel="0074389A">
          <w:rPr>
            <w:rtl/>
          </w:rPr>
          <w:delText xml:space="preserve"> </w:delText>
        </w:r>
        <w:r w:rsidRPr="000C74F9" w:rsidDel="0074389A">
          <w:rPr>
            <w:rFonts w:hint="eastAsia"/>
            <w:rtl/>
          </w:rPr>
          <w:delText>الأخرى</w:delText>
        </w:r>
        <w:r w:rsidRPr="000C74F9" w:rsidDel="0074389A">
          <w:rPr>
            <w:rStyle w:val="FootnoteReference"/>
            <w:rFonts w:cs="Traditional Arabic"/>
            <w:rtl/>
          </w:rPr>
          <w:footnoteReference w:id="10"/>
        </w:r>
        <w:r w:rsidRPr="000C74F9" w:rsidDel="0074389A">
          <w:rPr>
            <w:rFonts w:hint="cs"/>
            <w:rtl/>
          </w:rPr>
          <w:delText xml:space="preserve"> </w:delText>
        </w:r>
        <w:r w:rsidRPr="000C74F9" w:rsidDel="0074389A">
          <w:rPr>
            <w:rFonts w:hint="eastAsia"/>
            <w:rtl/>
          </w:rPr>
          <w:delText>التي</w:delText>
        </w:r>
        <w:r w:rsidRPr="000C74F9" w:rsidDel="0074389A">
          <w:rPr>
            <w:rtl/>
          </w:rPr>
          <w:delText xml:space="preserve"> </w:delText>
        </w:r>
        <w:r w:rsidRPr="000C74F9" w:rsidDel="0074389A">
          <w:rPr>
            <w:rFonts w:hint="eastAsia"/>
            <w:rtl/>
          </w:rPr>
          <w:delText>يتعين</w:delText>
        </w:r>
        <w:r w:rsidRPr="000C74F9" w:rsidDel="0074389A">
          <w:rPr>
            <w:rtl/>
          </w:rPr>
          <w:delText xml:space="preserve"> </w:delText>
        </w:r>
        <w:r w:rsidRPr="000C74F9" w:rsidDel="0074389A">
          <w:rPr>
            <w:rFonts w:hint="eastAsia"/>
            <w:rtl/>
          </w:rPr>
          <w:delText>أن</w:delText>
        </w:r>
        <w:r w:rsidRPr="000C74F9" w:rsidDel="0074389A">
          <w:rPr>
            <w:rtl/>
          </w:rPr>
          <w:delText xml:space="preserve"> </w:delText>
        </w:r>
        <w:r w:rsidRPr="000C74F9" w:rsidDel="0074389A">
          <w:rPr>
            <w:rFonts w:hint="eastAsia"/>
            <w:rtl/>
          </w:rPr>
          <w:delText>تقوم</w:delText>
        </w:r>
        <w:r w:rsidRPr="000C74F9" w:rsidDel="0074389A">
          <w:rPr>
            <w:rtl/>
          </w:rPr>
          <w:delText xml:space="preserve"> </w:delText>
        </w:r>
        <w:r w:rsidRPr="000C74F9" w:rsidDel="0074389A">
          <w:rPr>
            <w:rFonts w:hint="eastAsia"/>
            <w:rtl/>
          </w:rPr>
          <w:delText>بدراستها</w:delText>
        </w:r>
        <w:r w:rsidRPr="000C74F9" w:rsidDel="0074389A">
          <w:rPr>
            <w:rtl/>
          </w:rPr>
          <w:delText xml:space="preserve"> </w:delText>
        </w:r>
        <w:r w:rsidRPr="000C74F9" w:rsidDel="0074389A">
          <w:rPr>
            <w:rFonts w:hint="eastAsia"/>
            <w:rtl/>
          </w:rPr>
          <w:delText>لجان</w:delText>
        </w:r>
        <w:r w:rsidRPr="000C74F9" w:rsidDel="0074389A">
          <w:rPr>
            <w:rtl/>
          </w:rPr>
          <w:delText xml:space="preserve"> </w:delText>
        </w:r>
        <w:r w:rsidRPr="000C74F9" w:rsidDel="0074389A">
          <w:rPr>
            <w:rFonts w:hint="eastAsia"/>
            <w:rtl/>
          </w:rPr>
          <w:delText>الدراسات</w:delText>
        </w:r>
      </w:del>
    </w:p>
    <w:p w:rsidR="0074389A" w:rsidRPr="000C74F9" w:rsidDel="00B717D4" w:rsidRDefault="0074389A" w:rsidP="0074389A">
      <w:pPr>
        <w:rPr>
          <w:del w:id="2678" w:author="Riz, Imad " w:date="2015-07-02T16:26:00Z"/>
          <w:rtl/>
        </w:rPr>
      </w:pPr>
      <w:del w:id="2679" w:author="Riz, Imad " w:date="2015-07-02T16:26:00Z">
        <w:r w:rsidRPr="000C74F9" w:rsidDel="00B717D4">
          <w:rPr>
            <w:lang w:val="en-GB"/>
          </w:rPr>
          <w:delText>1.3</w:delText>
        </w:r>
        <w:r w:rsidRPr="000C74F9" w:rsidDel="00B717D4">
          <w:rPr>
            <w:rFonts w:hint="cs"/>
            <w:rtl/>
          </w:rPr>
          <w:tab/>
          <w:delText>اعتماد المسائل والموافقة عليها:</w:delText>
        </w:r>
      </w:del>
    </w:p>
    <w:p w:rsidR="0074389A" w:rsidRPr="000C74F9" w:rsidDel="00DD6A46" w:rsidRDefault="0074389A">
      <w:pPr>
        <w:rPr>
          <w:del w:id="2680" w:author="Riz, Imad " w:date="2015-07-02T16:28:00Z"/>
          <w:rtl/>
        </w:rPr>
        <w:pPrChange w:id="2681" w:author="Riz, Imad " w:date="2015-07-02T16:27:00Z">
          <w:pPr/>
        </w:pPrChange>
      </w:pPr>
      <w:del w:id="2682" w:author="Riz, Imad " w:date="2015-07-02T16:26:00Z">
        <w:r w:rsidRPr="000C74F9" w:rsidDel="00B717D4">
          <w:rPr>
            <w:lang w:val="en-GB"/>
          </w:rPr>
          <w:lastRenderedPageBreak/>
          <w:delText>1.1.3</w:delText>
        </w:r>
        <w:r w:rsidRPr="000C74F9" w:rsidDel="00B717D4">
          <w:rPr>
            <w:rFonts w:hint="cs"/>
            <w:b/>
            <w:bCs/>
            <w:rtl/>
          </w:rPr>
          <w:tab/>
        </w:r>
      </w:del>
      <w:del w:id="2683" w:author="Riz, Imad " w:date="2015-07-02T16:27:00Z">
        <w:r w:rsidRPr="000C74F9" w:rsidDel="00B717D4">
          <w:rPr>
            <w:rFonts w:hint="cs"/>
            <w:rtl/>
          </w:rPr>
          <w:delText>يجب أن تُدرس المسائل الجديدة أو المنقحة أو</w:delText>
        </w:r>
        <w:r w:rsidRPr="000C74F9" w:rsidDel="00B717D4">
          <w:rPr>
            <w:rFonts w:hint="eastAsia"/>
            <w:rtl/>
          </w:rPr>
          <w:delText> </w:delText>
        </w:r>
        <w:r w:rsidRPr="000C74F9" w:rsidDel="00B717D4">
          <w:rPr>
            <w:rFonts w:hint="cs"/>
            <w:rtl/>
          </w:rPr>
          <w:delText>القرارات التي تعتمدها جمعية الاتصالات الراديوية بشأن المواضيع التي قد وافق عليها مؤتمر المندوبين المفوضين أو أي مؤتمر آخر أو</w:delText>
        </w:r>
        <w:r w:rsidRPr="000C74F9" w:rsidDel="00B717D4">
          <w:rPr>
            <w:rFonts w:hint="eastAsia"/>
            <w:rtl/>
          </w:rPr>
          <w:delText> </w:delText>
        </w:r>
        <w:r w:rsidRPr="000C74F9" w:rsidDel="00B717D4">
          <w:rPr>
            <w:rFonts w:hint="cs"/>
            <w:rtl/>
          </w:rPr>
          <w:delText xml:space="preserve">من المجلس أو من لجنة لوائح الراديو </w:delText>
        </w:r>
      </w:del>
      <w:del w:id="2684" w:author="Riz, Imad " w:date="2015-07-02T16:28:00Z">
        <w:r w:rsidRPr="000C74F9" w:rsidDel="00DD6A46">
          <w:rPr>
            <w:rFonts w:hint="cs"/>
            <w:rtl/>
          </w:rPr>
          <w:delText xml:space="preserve">بموجب الرقم </w:delText>
        </w:r>
        <w:r w:rsidRPr="000C74F9" w:rsidDel="00DD6A46">
          <w:delText>129</w:delText>
        </w:r>
        <w:r w:rsidRPr="000C74F9" w:rsidDel="00DD6A46">
          <w:rPr>
            <w:rFonts w:hint="cs"/>
            <w:rtl/>
          </w:rPr>
          <w:delText xml:space="preserve"> من الاتفاقية.</w:delText>
        </w:r>
      </w:del>
    </w:p>
    <w:p w:rsidR="0074389A" w:rsidRPr="000C74F9" w:rsidDel="00DD6A46" w:rsidRDefault="0074389A" w:rsidP="0074389A">
      <w:pPr>
        <w:rPr>
          <w:del w:id="2685" w:author="Riz, Imad " w:date="2015-07-02T16:28:00Z"/>
          <w:b/>
          <w:bCs/>
          <w:rtl/>
        </w:rPr>
      </w:pPr>
      <w:del w:id="2686" w:author="Riz, Imad " w:date="2015-07-02T16:28:00Z">
        <w:r w:rsidRPr="000C74F9" w:rsidDel="00DD6A46">
          <w:delText>2.1.3</w:delText>
        </w:r>
        <w:r w:rsidRPr="000C74F9" w:rsidDel="00DD6A46">
          <w:rPr>
            <w:rFonts w:hint="cs"/>
            <w:b/>
            <w:bCs/>
            <w:rtl/>
          </w:rPr>
          <w:tab/>
        </w:r>
        <w:r w:rsidRPr="000C74F9" w:rsidDel="00DD6A46">
          <w:rPr>
            <w:rtl/>
          </w:rPr>
          <w:delText>يجوز لإحدى لجان الدراسات أن تعتمد مسائل جديدة أو منقحة أخرى، مقترحة داخل لجان الدراسات</w:delText>
        </w:r>
        <w:r w:rsidRPr="000C74F9" w:rsidDel="00DD6A46">
          <w:rPr>
            <w:rFonts w:hint="cs"/>
            <w:rtl/>
          </w:rPr>
          <w:delText xml:space="preserve"> وفقاً للعملية ذاتها المدرجة في الفقرة </w:delText>
        </w:r>
        <w:r w:rsidRPr="000C74F9" w:rsidDel="00DD6A46">
          <w:delText>2.10</w:delText>
        </w:r>
        <w:r w:rsidRPr="000C74F9" w:rsidDel="00DD6A46">
          <w:rPr>
            <w:rtl/>
          </w:rPr>
          <w:delText>، وأن تتم الموافقة عليها:</w:delText>
        </w:r>
      </w:del>
    </w:p>
    <w:p w:rsidR="0074389A" w:rsidRPr="000C74F9" w:rsidDel="00DD6A46" w:rsidRDefault="0074389A">
      <w:pPr>
        <w:rPr>
          <w:del w:id="2687" w:author="Riz, Imad " w:date="2015-07-02T16:28:00Z"/>
          <w:rtl/>
        </w:rPr>
        <w:pPrChange w:id="2688" w:author="Riz, Imad " w:date="2015-07-02T16:28:00Z">
          <w:pPr/>
        </w:pPrChange>
      </w:pPr>
      <w:del w:id="2689" w:author="Riz, Imad " w:date="2015-07-02T16:28:00Z">
        <w:r w:rsidRPr="000C74F9" w:rsidDel="00DD6A46">
          <w:rPr>
            <w:rFonts w:hint="cs"/>
            <w:rtl/>
          </w:rPr>
          <w:delText>-</w:delText>
        </w:r>
        <w:r w:rsidRPr="000C74F9" w:rsidDel="00DD6A46">
          <w:rPr>
            <w:rFonts w:hint="cs"/>
            <w:rtl/>
          </w:rPr>
          <w:tab/>
          <w:delText xml:space="preserve">من جانب </w:delText>
        </w:r>
        <w:r w:rsidRPr="000C74F9" w:rsidDel="00F24B65">
          <w:rPr>
            <w:rFonts w:hint="cs"/>
            <w:rtl/>
          </w:rPr>
          <w:delText>جمعية الاتصالات الراديوية</w:delText>
        </w:r>
        <w:r w:rsidRPr="000C74F9" w:rsidDel="00DD6A46">
          <w:rPr>
            <w:rFonts w:hint="cs"/>
            <w:rtl/>
          </w:rPr>
          <w:delText xml:space="preserve"> (انظر القرار </w:delText>
        </w:r>
        <w:r w:rsidRPr="000C74F9" w:rsidDel="00DD6A46">
          <w:rPr>
            <w:lang w:val="en-GB"/>
          </w:rPr>
          <w:delText>ITU-R 5</w:delText>
        </w:r>
        <w:r w:rsidRPr="000C74F9" w:rsidDel="00DD6A46">
          <w:rPr>
            <w:rFonts w:hint="cs"/>
            <w:rtl/>
          </w:rPr>
          <w:delText>)؛</w:delText>
        </w:r>
      </w:del>
    </w:p>
    <w:p w:rsidR="0074389A" w:rsidRPr="000C74F9" w:rsidDel="00DD6A46" w:rsidRDefault="0074389A">
      <w:pPr>
        <w:rPr>
          <w:del w:id="2690" w:author="Riz, Imad " w:date="2015-07-02T16:28:00Z"/>
          <w:rtl/>
        </w:rPr>
        <w:pPrChange w:id="2691" w:author="Riz, Imad " w:date="2015-07-02T16:28:00Z">
          <w:pPr/>
        </w:pPrChange>
      </w:pPr>
      <w:del w:id="2692" w:author="Riz, Imad " w:date="2015-07-02T16:28:00Z">
        <w:r w:rsidRPr="000C74F9" w:rsidDel="00DD6A46">
          <w:rPr>
            <w:rFonts w:hint="cs"/>
            <w:rtl/>
          </w:rPr>
          <w:delText>-</w:delText>
        </w:r>
        <w:r w:rsidRPr="000C74F9" w:rsidDel="00DD6A46">
          <w:rPr>
            <w:rFonts w:hint="cs"/>
            <w:rtl/>
          </w:rPr>
          <w:tab/>
          <w:delText>بالتشاور في الفترة الفاصلة بين جمعيات الاتصالات الراديوية، وذلك بعد أن تعتمدها لجنة للدراسات.</w:delText>
        </w:r>
      </w:del>
    </w:p>
    <w:p w:rsidR="0074389A" w:rsidRPr="000C74F9" w:rsidDel="00DD6A46" w:rsidRDefault="0074389A">
      <w:pPr>
        <w:rPr>
          <w:del w:id="2693" w:author="Riz, Imad " w:date="2015-07-02T16:28:00Z"/>
          <w:rtl/>
          <w:lang w:bidi="ar-EG"/>
        </w:rPr>
        <w:pPrChange w:id="2694" w:author="Riz, Imad " w:date="2015-07-02T16:28:00Z">
          <w:pPr/>
        </w:pPrChange>
      </w:pPr>
      <w:del w:id="2695" w:author="Riz, Imad " w:date="2015-07-02T16:28:00Z">
        <w:r w:rsidRPr="000C74F9" w:rsidDel="00DD6A46">
          <w:rPr>
            <w:rFonts w:hint="cs"/>
            <w:rtl/>
          </w:rPr>
          <w:delText xml:space="preserve">وتكون عملية الموافقة بالتشاور نفس العملية المتبعة للتوصيات المذكورة في </w:delText>
        </w:r>
        <w:r w:rsidRPr="000C74F9" w:rsidDel="00DD6A46">
          <w:rPr>
            <w:rFonts w:hint="cs"/>
            <w:rtl/>
            <w:lang w:bidi="ar-EG"/>
          </w:rPr>
          <w:delText xml:space="preserve">الفقرة </w:delText>
        </w:r>
        <w:r w:rsidRPr="000C74F9" w:rsidDel="00DD6A46">
          <w:rPr>
            <w:lang w:val="en-GB"/>
          </w:rPr>
          <w:delText>4.10</w:delText>
        </w:r>
        <w:r w:rsidRPr="000C74F9" w:rsidDel="00DD6A46">
          <w:rPr>
            <w:rFonts w:hint="cs"/>
            <w:rtl/>
            <w:lang w:bidi="ar-EG"/>
          </w:rPr>
          <w:delText>.</w:delText>
        </w:r>
      </w:del>
    </w:p>
    <w:p w:rsidR="0074389A" w:rsidRPr="000C74F9" w:rsidDel="00F24B65" w:rsidRDefault="0074389A">
      <w:pPr>
        <w:rPr>
          <w:del w:id="2696" w:author="Riz, Imad " w:date="2015-07-02T16:29:00Z"/>
          <w:rtl/>
        </w:rPr>
        <w:pPrChange w:id="2697" w:author="Riz, Imad " w:date="2015-07-02T16:28:00Z">
          <w:pPr/>
        </w:pPrChange>
      </w:pPr>
      <w:del w:id="2698" w:author="Riz, Imad " w:date="2015-07-02T16:29:00Z">
        <w:r w:rsidRPr="000C74F9" w:rsidDel="00F24B65">
          <w:rPr>
            <w:lang w:val="en-GB"/>
          </w:rPr>
          <w:delText>2.3</w:delText>
        </w:r>
        <w:r w:rsidRPr="000C74F9" w:rsidDel="00F24B65">
          <w:rPr>
            <w:rFonts w:hint="cs"/>
            <w:b/>
            <w:bCs/>
            <w:rtl/>
          </w:rPr>
          <w:tab/>
        </w:r>
        <w:r w:rsidRPr="000C74F9" w:rsidDel="00F24B65">
          <w:rPr>
            <w:rFonts w:hint="cs"/>
            <w:rtl/>
          </w:rPr>
          <w:delText xml:space="preserve">يقوم المدير، فيما يتعلق بالمسائل المقدمة وفقاً للفقرة </w:delText>
        </w:r>
        <w:r w:rsidRPr="000C74F9" w:rsidDel="00F24B65">
          <w:rPr>
            <w:lang w:val="en-GB"/>
          </w:rPr>
          <w:delText>1.1.3</w:delText>
        </w:r>
        <w:r w:rsidRPr="000C74F9" w:rsidDel="00F24B65">
          <w:rPr>
            <w:rFonts w:hint="cs"/>
            <w:rtl/>
          </w:rPr>
          <w:delText>، وبأسرع ما يمكن، بالتشاور مع رؤساء لجان الدراسات ونواب رؤسائها ويقرر لجنة الدراسات الملائمة التي يعهد إليها بكل مسألة، ودرجة الاستعجال إلى النظر فيها.</w:delText>
        </w:r>
      </w:del>
    </w:p>
    <w:p w:rsidR="0074389A" w:rsidRPr="000C74F9" w:rsidDel="00F24B65" w:rsidRDefault="0074389A" w:rsidP="0074389A">
      <w:pPr>
        <w:rPr>
          <w:del w:id="2699" w:author="Riz, Imad " w:date="2015-07-02T16:29:00Z"/>
          <w:b/>
          <w:bCs/>
          <w:rtl/>
        </w:rPr>
      </w:pPr>
      <w:del w:id="2700" w:author="Riz, Imad " w:date="2015-07-02T16:29:00Z">
        <w:r w:rsidRPr="000C74F9" w:rsidDel="00F24B65">
          <w:rPr>
            <w:lang w:val="en-GB"/>
          </w:rPr>
          <w:delText>3.3</w:delText>
        </w:r>
        <w:r w:rsidRPr="000C74F9" w:rsidDel="00F24B65">
          <w:rPr>
            <w:rFonts w:hint="cs"/>
            <w:b/>
            <w:bCs/>
            <w:rtl/>
          </w:rPr>
          <w:tab/>
        </w:r>
        <w:r w:rsidRPr="000C74F9" w:rsidDel="00F24B65">
          <w:rPr>
            <w:rFonts w:hint="cs"/>
            <w:rtl/>
          </w:rPr>
          <w:delText xml:space="preserve">وفقاً للرقمين </w:delText>
        </w:r>
        <w:r w:rsidRPr="000C74F9" w:rsidDel="00F24B65">
          <w:rPr>
            <w:lang w:val="en-GB"/>
          </w:rPr>
          <w:delText>149</w:delText>
        </w:r>
        <w:r w:rsidRPr="000C74F9" w:rsidDel="00F24B65">
          <w:rPr>
            <w:rFonts w:hint="cs"/>
            <w:rtl/>
            <w:lang w:bidi="ar-EG"/>
          </w:rPr>
          <w:delText xml:space="preserve"> و</w:delText>
        </w:r>
        <w:r w:rsidRPr="000C74F9" w:rsidDel="00F24B65">
          <w:rPr>
            <w:lang w:val="en-GB"/>
          </w:rPr>
          <w:delText>149A</w:delText>
        </w:r>
        <w:r w:rsidRPr="000C74F9" w:rsidDel="00F24B65">
          <w:rPr>
            <w:rFonts w:hint="cs"/>
            <w:rtl/>
            <w:lang w:bidi="ar-EG"/>
          </w:rPr>
          <w:delText xml:space="preserve"> من الاتفاقية، و</w:delText>
        </w:r>
        <w:r w:rsidRPr="000C74F9" w:rsidDel="00F24B65">
          <w:rPr>
            <w:rFonts w:hint="cs"/>
            <w:rtl/>
          </w:rPr>
          <w:delText xml:space="preserve">تبعاً للقرار </w:delText>
        </w:r>
        <w:r w:rsidRPr="000C74F9" w:rsidDel="00F24B65">
          <w:rPr>
            <w:lang w:val="en-GB"/>
          </w:rPr>
          <w:delText>ITU</w:delText>
        </w:r>
        <w:r w:rsidRPr="000C74F9" w:rsidDel="00F24B65">
          <w:rPr>
            <w:lang w:val="en-GB"/>
          </w:rPr>
          <w:noBreakHyphen/>
          <w:delText>R 5</w:delText>
        </w:r>
        <w:r w:rsidRPr="000C74F9" w:rsidDel="00F24B65">
          <w:rPr>
            <w:rFonts w:hint="cs"/>
            <w:rtl/>
          </w:rPr>
          <w:delText xml:space="preserve">، يجوز الاضطلاع أيضاً بدراسات بشأن </w:delText>
        </w:r>
        <w:r w:rsidRPr="000C74F9" w:rsidDel="00F24B65">
          <w:rPr>
            <w:rFonts w:hint="eastAsia"/>
            <w:rtl/>
          </w:rPr>
          <w:delText>م</w:delText>
        </w:r>
        <w:r w:rsidRPr="000C74F9" w:rsidDel="00F24B65">
          <w:rPr>
            <w:rFonts w:hint="cs"/>
            <w:rtl/>
          </w:rPr>
          <w:delText>واضيع تدخل في نطاق لجنة الدراسات، دون أن تكون هناك مسائل بشأنها.</w:delText>
        </w:r>
      </w:del>
    </w:p>
    <w:p w:rsidR="0074389A" w:rsidRPr="000C74F9" w:rsidDel="00F24B65" w:rsidRDefault="0074389A" w:rsidP="0074389A">
      <w:pPr>
        <w:rPr>
          <w:del w:id="2701" w:author="Riz, Imad " w:date="2015-07-02T16:29:00Z"/>
          <w:rtl/>
        </w:rPr>
      </w:pPr>
      <w:del w:id="2702" w:author="Riz, Imad " w:date="2015-07-02T16:29:00Z">
        <w:r w:rsidRPr="000C74F9" w:rsidDel="00F24B65">
          <w:rPr>
            <w:lang w:val="en-GB"/>
          </w:rPr>
          <w:delText>4.3</w:delText>
        </w:r>
        <w:r w:rsidRPr="000C74F9" w:rsidDel="00F24B65">
          <w:rPr>
            <w:rFonts w:hint="cs"/>
            <w:b/>
            <w:bCs/>
            <w:rtl/>
          </w:rPr>
          <w:tab/>
        </w:r>
        <w:r w:rsidRPr="000C74F9" w:rsidDel="00F24B65">
          <w:rPr>
            <w:rFonts w:hint="cs"/>
            <w:rtl/>
          </w:rPr>
          <w:delText>يعهد بكل مسألة إلى لجنة دراسات واحدة فقط.</w:delText>
        </w:r>
      </w:del>
    </w:p>
    <w:p w:rsidR="0074389A" w:rsidRPr="000C74F9" w:rsidDel="008612F8" w:rsidRDefault="0074389A">
      <w:pPr>
        <w:rPr>
          <w:del w:id="2703" w:author="Riz, Imad " w:date="2015-07-03T11:02:00Z"/>
          <w:rtl/>
        </w:rPr>
        <w:pPrChange w:id="2704" w:author="Riz, Imad " w:date="2015-07-03T11:02:00Z">
          <w:pPr/>
        </w:pPrChange>
      </w:pPr>
      <w:del w:id="2705" w:author="Riz, Imad " w:date="2015-07-02T16:29:00Z">
        <w:r w:rsidRPr="000C74F9" w:rsidDel="00F24B65">
          <w:rPr>
            <w:lang w:val="en-GB"/>
          </w:rPr>
          <w:delText>5.3</w:delText>
        </w:r>
        <w:r w:rsidRPr="000C74F9" w:rsidDel="00F24B65">
          <w:rPr>
            <w:rFonts w:hint="cs"/>
            <w:b/>
            <w:bCs/>
            <w:rtl/>
          </w:rPr>
          <w:tab/>
        </w:r>
        <w:r w:rsidRPr="000C74F9" w:rsidDel="00F24B65">
          <w:rPr>
            <w:rFonts w:hint="cs"/>
            <w:rtl/>
          </w:rPr>
          <w:delText>يعهد رئيس لجنة الدراسات بقدر ما هو ممكن، وبعد التشاور مع نواب الرئيس، بالمسألة إلى فرقة عمل واحدة أو</w:delText>
        </w:r>
        <w:r w:rsidRPr="000C74F9" w:rsidDel="00F24B65">
          <w:rPr>
            <w:rFonts w:hint="eastAsia"/>
            <w:rtl/>
          </w:rPr>
          <w:delText> </w:delText>
        </w:r>
        <w:r w:rsidRPr="000C74F9" w:rsidDel="00F24B65">
          <w:rPr>
            <w:rFonts w:hint="cs"/>
            <w:rtl/>
          </w:rPr>
          <w:delText>فريق مهام واحد أو يقترح، تبعا</w:delText>
        </w:r>
        <w:r w:rsidRPr="000C74F9" w:rsidDel="00F24B65">
          <w:rPr>
            <w:rFonts w:hint="cs"/>
            <w:rtl/>
            <w:lang w:bidi="ar-EG"/>
          </w:rPr>
          <w:delText>ً</w:delText>
        </w:r>
        <w:r w:rsidRPr="000C74F9" w:rsidDel="00F24B65">
          <w:rPr>
            <w:rFonts w:hint="cs"/>
            <w:rtl/>
          </w:rPr>
          <w:delText xml:space="preserve"> لدرجة استعجال المسألة الجديدة، إنشاء فريق مهام جديد، انظر الفقرة </w:delText>
        </w:r>
        <w:r w:rsidRPr="000C74F9" w:rsidDel="00F24B65">
          <w:rPr>
            <w:lang w:val="en-GB"/>
          </w:rPr>
          <w:delText>7.2</w:delText>
        </w:r>
        <w:r w:rsidRPr="000C74F9" w:rsidDel="00F24B65">
          <w:rPr>
            <w:rFonts w:hint="cs"/>
            <w:rtl/>
          </w:rPr>
          <w:delText xml:space="preserve">، أو يقرر إحالة المسألة إلى اجتماع لجنة الدراسات التالي. </w:delText>
        </w:r>
      </w:del>
      <w:moveFromRangeStart w:id="2706" w:author="Riz, Imad " w:date="2015-07-03T11:03:00Z" w:name="move423684715"/>
      <w:moveFrom w:id="2707" w:author="Riz, Imad " w:date="2015-07-03T11:03:00Z">
        <w:r w:rsidRPr="000C74F9" w:rsidDel="008612F8">
          <w:rPr>
            <w:rFonts w:hint="cs"/>
            <w:rtl/>
          </w:rPr>
          <w:t>وتجنباً</w:t>
        </w:r>
        <w:r w:rsidRPr="000C74F9" w:rsidDel="008612F8">
          <w:rPr>
            <w:rtl/>
          </w:rPr>
          <w:t xml:space="preserve"> </w:t>
        </w:r>
        <w:r w:rsidRPr="000C74F9" w:rsidDel="008612F8">
          <w:rPr>
            <w:rFonts w:hint="cs"/>
            <w:rtl/>
          </w:rPr>
          <w:t>لازدواج</w:t>
        </w:r>
        <w:r w:rsidRPr="000C74F9" w:rsidDel="008612F8">
          <w:rPr>
            <w:rtl/>
          </w:rPr>
          <w:t xml:space="preserve"> </w:t>
        </w:r>
        <w:r w:rsidRPr="000C74F9" w:rsidDel="008612F8">
          <w:rPr>
            <w:rFonts w:hint="cs"/>
            <w:rtl/>
          </w:rPr>
          <w:t>الجهود،</w:t>
        </w:r>
        <w:r w:rsidRPr="000C74F9" w:rsidDel="008612F8">
          <w:rPr>
            <w:rtl/>
          </w:rPr>
          <w:t xml:space="preserve"> </w:t>
        </w:r>
        <w:r w:rsidRPr="000C74F9" w:rsidDel="008612F8">
          <w:rPr>
            <w:rFonts w:hint="cs"/>
            <w:rtl/>
          </w:rPr>
          <w:t>وعندما</w:t>
        </w:r>
        <w:r w:rsidRPr="000C74F9" w:rsidDel="008612F8">
          <w:rPr>
            <w:rtl/>
          </w:rPr>
          <w:t xml:space="preserve"> </w:t>
        </w:r>
        <w:r w:rsidRPr="000C74F9" w:rsidDel="008612F8">
          <w:rPr>
            <w:rFonts w:hint="cs"/>
            <w:rtl/>
          </w:rPr>
          <w:t>تكون</w:t>
        </w:r>
        <w:r w:rsidRPr="000C74F9" w:rsidDel="008612F8">
          <w:rPr>
            <w:rtl/>
          </w:rPr>
          <w:t xml:space="preserve"> </w:t>
        </w:r>
        <w:r w:rsidRPr="000C74F9" w:rsidDel="008612F8">
          <w:rPr>
            <w:rFonts w:hint="cs"/>
            <w:rtl/>
          </w:rPr>
          <w:t>مسألة</w:t>
        </w:r>
        <w:r w:rsidRPr="000C74F9" w:rsidDel="008612F8">
          <w:rPr>
            <w:rtl/>
          </w:rPr>
          <w:t xml:space="preserve"> </w:t>
        </w:r>
        <w:r w:rsidRPr="000C74F9" w:rsidDel="008612F8">
          <w:rPr>
            <w:rFonts w:hint="cs"/>
            <w:rtl/>
          </w:rPr>
          <w:t>ما</w:t>
        </w:r>
        <w:r w:rsidRPr="000C74F9" w:rsidDel="008612F8">
          <w:rPr>
            <w:rtl/>
          </w:rPr>
          <w:t xml:space="preserve"> </w:t>
        </w:r>
        <w:r w:rsidRPr="000C74F9" w:rsidDel="008612F8">
          <w:rPr>
            <w:rFonts w:hint="cs"/>
            <w:rtl/>
          </w:rPr>
          <w:t>ذات</w:t>
        </w:r>
        <w:r w:rsidRPr="000C74F9" w:rsidDel="008612F8">
          <w:rPr>
            <w:rtl/>
          </w:rPr>
          <w:t xml:space="preserve"> </w:t>
        </w:r>
        <w:r w:rsidRPr="000C74F9" w:rsidDel="008612F8">
          <w:rPr>
            <w:rFonts w:hint="cs"/>
            <w:rtl/>
          </w:rPr>
          <w:t>صلة</w:t>
        </w:r>
        <w:r w:rsidRPr="000C74F9" w:rsidDel="008612F8">
          <w:rPr>
            <w:rtl/>
          </w:rPr>
          <w:t xml:space="preserve"> </w:t>
        </w:r>
        <w:r w:rsidRPr="000C74F9" w:rsidDel="008612F8">
          <w:rPr>
            <w:rFonts w:hint="cs"/>
            <w:rtl/>
          </w:rPr>
          <w:t>بأكثر</w:t>
        </w:r>
        <w:r w:rsidRPr="000C74F9" w:rsidDel="008612F8">
          <w:rPr>
            <w:rtl/>
          </w:rPr>
          <w:t xml:space="preserve"> </w:t>
        </w:r>
        <w:r w:rsidRPr="000C74F9" w:rsidDel="008612F8">
          <w:rPr>
            <w:rFonts w:hint="cs"/>
            <w:rtl/>
          </w:rPr>
          <w:t>من</w:t>
        </w:r>
        <w:r w:rsidRPr="000C74F9" w:rsidDel="008612F8">
          <w:rPr>
            <w:rtl/>
          </w:rPr>
          <w:t xml:space="preserve"> </w:t>
        </w:r>
        <w:r w:rsidRPr="000C74F9" w:rsidDel="008612F8">
          <w:rPr>
            <w:rFonts w:hint="cs"/>
            <w:rtl/>
          </w:rPr>
          <w:t>فرقة</w:t>
        </w:r>
        <w:r w:rsidRPr="000C74F9" w:rsidDel="008612F8">
          <w:rPr>
            <w:rtl/>
          </w:rPr>
          <w:t xml:space="preserve"> </w:t>
        </w:r>
        <w:r w:rsidRPr="000C74F9" w:rsidDel="008612F8">
          <w:rPr>
            <w:rFonts w:hint="cs"/>
            <w:rtl/>
          </w:rPr>
          <w:t>عمل،</w:t>
        </w:r>
        <w:r w:rsidRPr="000C74F9" w:rsidDel="008612F8">
          <w:rPr>
            <w:rtl/>
          </w:rPr>
          <w:t xml:space="preserve"> </w:t>
        </w:r>
        <w:r w:rsidRPr="000C74F9" w:rsidDel="008612F8">
          <w:rPr>
            <w:rFonts w:hint="cs"/>
            <w:rtl/>
          </w:rPr>
          <w:t>تحدد</w:t>
        </w:r>
        <w:r w:rsidRPr="000C74F9" w:rsidDel="008612F8">
          <w:rPr>
            <w:rtl/>
          </w:rPr>
          <w:t xml:space="preserve"> </w:t>
        </w:r>
        <w:r w:rsidRPr="000C74F9" w:rsidDel="008612F8">
          <w:rPr>
            <w:rFonts w:hint="cs"/>
            <w:rtl/>
          </w:rPr>
          <w:t>فرقة</w:t>
        </w:r>
        <w:r w:rsidRPr="000C74F9" w:rsidDel="008612F8">
          <w:rPr>
            <w:rtl/>
          </w:rPr>
          <w:t xml:space="preserve"> </w:t>
        </w:r>
        <w:r w:rsidRPr="000C74F9" w:rsidDel="008612F8">
          <w:rPr>
            <w:rFonts w:hint="cs"/>
            <w:rtl/>
          </w:rPr>
          <w:t>عمل</w:t>
        </w:r>
        <w:r w:rsidRPr="000C74F9" w:rsidDel="008612F8">
          <w:rPr>
            <w:rtl/>
          </w:rPr>
          <w:t xml:space="preserve"> </w:t>
        </w:r>
        <w:r w:rsidRPr="000C74F9" w:rsidDel="008612F8">
          <w:rPr>
            <w:rFonts w:hint="cs"/>
            <w:rtl/>
          </w:rPr>
          <w:t>معينة</w:t>
        </w:r>
        <w:r w:rsidRPr="000C74F9" w:rsidDel="008612F8">
          <w:rPr>
            <w:rtl/>
          </w:rPr>
          <w:t xml:space="preserve"> </w:t>
        </w:r>
        <w:r w:rsidRPr="000C74F9" w:rsidDel="008612F8">
          <w:rPr>
            <w:rFonts w:hint="cs"/>
            <w:rtl/>
          </w:rPr>
          <w:t>لتكون</w:t>
        </w:r>
        <w:r w:rsidRPr="000C74F9" w:rsidDel="008612F8">
          <w:rPr>
            <w:rtl/>
          </w:rPr>
          <w:t xml:space="preserve"> </w:t>
        </w:r>
        <w:r w:rsidRPr="000C74F9" w:rsidDel="008612F8">
          <w:rPr>
            <w:rFonts w:hint="cs"/>
            <w:rtl/>
          </w:rPr>
          <w:t>مسؤولة</w:t>
        </w:r>
        <w:r w:rsidRPr="000C74F9" w:rsidDel="008612F8">
          <w:rPr>
            <w:rtl/>
          </w:rPr>
          <w:t xml:space="preserve"> </w:t>
        </w:r>
        <w:r w:rsidRPr="000C74F9" w:rsidDel="008612F8">
          <w:rPr>
            <w:rFonts w:hint="cs"/>
            <w:rtl/>
          </w:rPr>
          <w:t>عن</w:t>
        </w:r>
        <w:r w:rsidRPr="000C74F9" w:rsidDel="008612F8">
          <w:rPr>
            <w:rtl/>
          </w:rPr>
          <w:t xml:space="preserve"> </w:t>
        </w:r>
        <w:r w:rsidRPr="000C74F9" w:rsidDel="008612F8">
          <w:rPr>
            <w:rFonts w:hint="cs"/>
            <w:rtl/>
          </w:rPr>
          <w:t>دمج</w:t>
        </w:r>
        <w:r w:rsidRPr="000C74F9" w:rsidDel="008612F8">
          <w:rPr>
            <w:rtl/>
          </w:rPr>
          <w:t xml:space="preserve"> </w:t>
        </w:r>
        <w:r w:rsidRPr="000C74F9" w:rsidDel="008612F8">
          <w:rPr>
            <w:rFonts w:hint="cs"/>
            <w:rtl/>
          </w:rPr>
          <w:t>النصوص</w:t>
        </w:r>
        <w:r w:rsidRPr="000C74F9" w:rsidDel="008612F8">
          <w:rPr>
            <w:rtl/>
          </w:rPr>
          <w:t xml:space="preserve"> </w:t>
        </w:r>
        <w:r w:rsidRPr="000C74F9" w:rsidDel="008612F8">
          <w:rPr>
            <w:rFonts w:hint="cs"/>
            <w:rtl/>
          </w:rPr>
          <w:t>وتنسيقها</w:t>
        </w:r>
        <w:r w:rsidRPr="000C74F9" w:rsidDel="008612F8">
          <w:rPr>
            <w:rtl/>
          </w:rPr>
          <w:t>.</w:t>
        </w:r>
      </w:moveFrom>
      <w:moveFromRangeEnd w:id="2706"/>
    </w:p>
    <w:p w:rsidR="0074389A" w:rsidRPr="000C74F9" w:rsidDel="00F24B65" w:rsidRDefault="0074389A">
      <w:pPr>
        <w:rPr>
          <w:del w:id="2708" w:author="Riz, Imad " w:date="2015-07-02T16:29:00Z"/>
          <w:rtl/>
          <w:lang w:bidi="ar-EG"/>
        </w:rPr>
        <w:pPrChange w:id="2709" w:author="Riz, Imad " w:date="2015-07-03T11:02:00Z">
          <w:pPr/>
        </w:pPrChange>
      </w:pPr>
      <w:del w:id="2710" w:author="Riz, Imad " w:date="2015-07-02T16:29:00Z">
        <w:r w:rsidRPr="000C74F9" w:rsidDel="00F24B65">
          <w:rPr>
            <w:lang w:val="en-GB"/>
          </w:rPr>
          <w:delText>6.3</w:delText>
        </w:r>
        <w:r w:rsidRPr="000C74F9" w:rsidDel="00F24B65">
          <w:rPr>
            <w:rFonts w:hint="cs"/>
            <w:b/>
            <w:bCs/>
            <w:rtl/>
          </w:rPr>
          <w:tab/>
        </w:r>
        <w:r w:rsidRPr="000C74F9" w:rsidDel="00F24B65">
          <w:rPr>
            <w:rFonts w:hint="cs"/>
            <w:rtl/>
          </w:rPr>
          <w:delText xml:space="preserve">تحدد كل لجنة دراسات للمدير المسائل التي يمكن </w:delText>
        </w:r>
        <w:r w:rsidRPr="000C74F9" w:rsidDel="00F24B65">
          <w:rPr>
            <w:rFonts w:hint="cs"/>
            <w:rtl/>
            <w:lang w:bidi="ar-EG"/>
          </w:rPr>
          <w:delText>إلغاؤها</w:delText>
        </w:r>
        <w:r w:rsidRPr="000C74F9" w:rsidDel="00F24B65">
          <w:rPr>
            <w:rFonts w:hint="cs"/>
            <w:rtl/>
          </w:rPr>
          <w:delText xml:space="preserve"> بسبب استكمال دراستها أو لأنه لم</w:delText>
        </w:r>
        <w:r w:rsidRPr="000C74F9" w:rsidDel="00F24B65">
          <w:rPr>
            <w:rFonts w:hint="eastAsia"/>
            <w:rtl/>
          </w:rPr>
          <w:delText> </w:delText>
        </w:r>
        <w:r w:rsidRPr="000C74F9" w:rsidDel="00F24B65">
          <w:rPr>
            <w:rFonts w:hint="cs"/>
            <w:rtl/>
          </w:rPr>
          <w:delText>يعد لها ضرورة أو</w:delText>
        </w:r>
        <w:r w:rsidRPr="000C74F9" w:rsidDel="00F24B65">
          <w:rPr>
            <w:rFonts w:hint="eastAsia"/>
            <w:rtl/>
          </w:rPr>
          <w:delText> </w:delText>
        </w:r>
        <w:r w:rsidRPr="000C74F9" w:rsidDel="00F24B65">
          <w:rPr>
            <w:rFonts w:hint="cs"/>
            <w:rtl/>
          </w:rPr>
          <w:delText xml:space="preserve">حلت محلها مسائل أخرى. ويقوم المدير بمشاورة الدول الأعضاء من أجل الموافقة على إلغائها بموجب نفس الإجراء المشار إليه في الفقرة </w:delText>
        </w:r>
        <w:r w:rsidRPr="000C74F9" w:rsidDel="00F24B65">
          <w:rPr>
            <w:lang w:val="en-GB"/>
          </w:rPr>
          <w:delText>2.1.3</w:delText>
        </w:r>
        <w:r w:rsidRPr="000C74F9" w:rsidDel="00F24B65">
          <w:rPr>
            <w:rFonts w:hint="cs"/>
            <w:rtl/>
          </w:rPr>
          <w:delText xml:space="preserve"> أعلاه، أو يتقدم بمقترحات ذات صلة إلى جمعية الاتصالات الراديوية التالية مع بيان المبرر لاتخاذ</w:delText>
        </w:r>
        <w:r w:rsidRPr="000C74F9" w:rsidDel="00F24B65">
          <w:rPr>
            <w:rFonts w:hint="eastAsia"/>
            <w:rtl/>
          </w:rPr>
          <w:delText> </w:delText>
        </w:r>
        <w:r w:rsidRPr="000C74F9" w:rsidDel="00F24B65">
          <w:rPr>
            <w:rFonts w:hint="cs"/>
            <w:rtl/>
          </w:rPr>
          <w:delText>الإجراء.</w:delText>
        </w:r>
      </w:del>
    </w:p>
    <w:p w:rsidR="0005048E" w:rsidRPr="000C74F9" w:rsidRDefault="0005048E" w:rsidP="0005048E">
      <w:pPr>
        <w:rPr>
          <w:ins w:id="2711" w:author="Riz, Imad " w:date="2015-07-02T16:30:00Z"/>
          <w:rtl/>
        </w:rPr>
      </w:pPr>
      <w:ins w:id="2712" w:author="Riz, Imad " w:date="2015-07-02T16:30:00Z">
        <w:r w:rsidRPr="000C74F9">
          <w:t>3.4</w:t>
        </w:r>
        <w:r w:rsidRPr="000C74F9">
          <w:rPr>
            <w:rFonts w:hint="cs"/>
            <w:rtl/>
          </w:rPr>
          <w:tab/>
          <w:t xml:space="preserve">وفقاً للرقم </w:t>
        </w:r>
        <w:r w:rsidRPr="000C74F9">
          <w:t>160G</w:t>
        </w:r>
        <w:r w:rsidRPr="000C74F9">
          <w:rPr>
            <w:rFonts w:hint="cs"/>
            <w:rtl/>
            <w:lang w:bidi="ar-EG"/>
          </w:rPr>
          <w:t xml:space="preserve"> من الاتفاقية يعتمد الفريق الاستشاري للاتصالات الراديوية إجراءات عمله الخاصة به والمتوافقة مع تلك التي اعتمدتها جمعية الاتصالات الراديوية.</w:t>
        </w:r>
      </w:ins>
    </w:p>
    <w:p w:rsidR="00B77BDF" w:rsidRPr="000C74F9" w:rsidRDefault="00B77BDF">
      <w:pPr>
        <w:pStyle w:val="Heading1"/>
        <w:rPr>
          <w:rtl/>
        </w:rPr>
        <w:pPrChange w:id="2713" w:author="Riz, Imad " w:date="2015-07-02T16:31:00Z">
          <w:pPr>
            <w:pStyle w:val="Heading1"/>
          </w:pPr>
        </w:pPrChange>
      </w:pPr>
      <w:ins w:id="2714" w:author="Riz, Imad " w:date="2015-07-02T16:31:00Z">
        <w:r w:rsidRPr="000C74F9">
          <w:t>5</w:t>
        </w:r>
      </w:ins>
      <w:del w:id="2715" w:author="Riz, Imad " w:date="2015-07-02T16:31:00Z">
        <w:r w:rsidRPr="000C74F9" w:rsidDel="00B77BDF">
          <w:delText>4</w:delText>
        </w:r>
      </w:del>
      <w:r w:rsidRPr="000C74F9">
        <w:rPr>
          <w:rFonts w:hint="cs"/>
          <w:rtl/>
        </w:rPr>
        <w:tab/>
        <w:t>الإعداد للمؤتمرات العالمية والإقليمية للاتصالات الراديوية</w:t>
      </w:r>
    </w:p>
    <w:p w:rsidR="00B77BDF" w:rsidRPr="000C74F9" w:rsidRDefault="00B77BDF">
      <w:pPr>
        <w:rPr>
          <w:rtl/>
        </w:rPr>
        <w:pPrChange w:id="2716" w:author="Riz, Imad " w:date="2015-07-02T16:31:00Z">
          <w:pPr/>
        </w:pPrChange>
      </w:pPr>
      <w:r w:rsidRPr="000C74F9">
        <w:rPr>
          <w:lang w:val="en-GB"/>
        </w:rPr>
        <w:t>1.</w:t>
      </w:r>
      <w:del w:id="2717" w:author="Riz, Imad " w:date="2015-07-02T16:31:00Z">
        <w:r w:rsidRPr="000C74F9" w:rsidDel="00B77BDF">
          <w:rPr>
            <w:lang w:val="en-GB"/>
          </w:rPr>
          <w:delText>4</w:delText>
        </w:r>
      </w:del>
      <w:ins w:id="2718" w:author="Riz, Imad " w:date="2015-07-02T16:31:00Z">
        <w:r w:rsidRPr="000C74F9">
          <w:rPr>
            <w:lang w:val="en-GB"/>
          </w:rPr>
          <w:t>5</w:t>
        </w:r>
      </w:ins>
      <w:r w:rsidRPr="000C74F9">
        <w:rPr>
          <w:rFonts w:hint="cs"/>
          <w:b/>
          <w:bCs/>
          <w:rtl/>
        </w:rPr>
        <w:tab/>
      </w:r>
      <w:r w:rsidRPr="000C74F9">
        <w:rPr>
          <w:rFonts w:hint="cs"/>
          <w:rtl/>
        </w:rPr>
        <w:t xml:space="preserve">تسري الإجراءات </w:t>
      </w:r>
      <w:r w:rsidRPr="000C74F9">
        <w:rPr>
          <w:rFonts w:hint="cs"/>
          <w:rtl/>
          <w:lang w:bidi="ar-EG"/>
        </w:rPr>
        <w:t>المحددة</w:t>
      </w:r>
      <w:r w:rsidRPr="000C74F9">
        <w:rPr>
          <w:rFonts w:hint="cs"/>
          <w:rtl/>
        </w:rPr>
        <w:t xml:space="preserve"> في القرار </w:t>
      </w:r>
      <w:r w:rsidRPr="000C74F9">
        <w:rPr>
          <w:lang w:val="en-GB"/>
        </w:rPr>
        <w:t>ITU</w:t>
      </w:r>
      <w:r w:rsidRPr="000C74F9">
        <w:rPr>
          <w:lang w:val="en-GB"/>
        </w:rPr>
        <w:noBreakHyphen/>
        <w:t>R 2</w:t>
      </w:r>
      <w:r w:rsidRPr="000C74F9">
        <w:rPr>
          <w:rFonts w:hint="cs"/>
          <w:rtl/>
        </w:rPr>
        <w:t xml:space="preserve"> على الإعداد للمؤتمرات العالمية للاتصالات الراديوية</w:t>
      </w:r>
      <w:r w:rsidR="006C3A6C">
        <w:rPr>
          <w:rFonts w:hint="cs"/>
          <w:rtl/>
        </w:rPr>
        <w:t xml:space="preserve"> </w:t>
      </w:r>
      <w:r w:rsidR="006C3A6C">
        <w:t>(WRC)</w:t>
      </w:r>
      <w:r w:rsidRPr="000C74F9">
        <w:rPr>
          <w:rFonts w:hint="cs"/>
          <w:rtl/>
        </w:rPr>
        <w:t xml:space="preserve">. ويجوز لجمعية الاتصالات الراديوية أن توائمها، على النحو الملائم، لكي تسري في حالة </w:t>
      </w:r>
      <w:r w:rsidRPr="000C74F9">
        <w:rPr>
          <w:rFonts w:hint="cs"/>
          <w:rtl/>
          <w:lang w:bidi="ar-EG"/>
        </w:rPr>
        <w:t xml:space="preserve">عقد </w:t>
      </w:r>
      <w:r w:rsidRPr="000C74F9">
        <w:rPr>
          <w:rFonts w:hint="cs"/>
          <w:rtl/>
        </w:rPr>
        <w:t>مؤتمر إقليمي للاتصالات الراديوية</w:t>
      </w:r>
      <w:r w:rsidR="006C3A6C">
        <w:rPr>
          <w:rFonts w:hint="cs"/>
          <w:rtl/>
        </w:rPr>
        <w:t xml:space="preserve"> </w:t>
      </w:r>
      <w:r w:rsidR="006C3A6C">
        <w:t>(RRC)</w:t>
      </w:r>
      <w:r w:rsidRPr="000C74F9">
        <w:rPr>
          <w:rFonts w:hint="cs"/>
          <w:rtl/>
        </w:rPr>
        <w:t>.</w:t>
      </w:r>
    </w:p>
    <w:p w:rsidR="00B77BDF" w:rsidRPr="000C74F9" w:rsidRDefault="00B77BDF">
      <w:pPr>
        <w:rPr>
          <w:rtl/>
        </w:rPr>
        <w:pPrChange w:id="2719" w:author="Riz, Imad " w:date="2015-07-02T16:31:00Z">
          <w:pPr/>
        </w:pPrChange>
      </w:pPr>
      <w:r w:rsidRPr="000C74F9">
        <w:rPr>
          <w:lang w:val="en-GB"/>
        </w:rPr>
        <w:t>2.</w:t>
      </w:r>
      <w:del w:id="2720" w:author="Riz, Imad " w:date="2015-07-02T16:31:00Z">
        <w:r w:rsidRPr="000C74F9" w:rsidDel="00B77BDF">
          <w:rPr>
            <w:lang w:val="en-GB"/>
          </w:rPr>
          <w:delText>4</w:delText>
        </w:r>
      </w:del>
      <w:ins w:id="2721" w:author="Riz, Imad " w:date="2015-07-02T16:31:00Z">
        <w:r w:rsidRPr="000C74F9">
          <w:rPr>
            <w:lang w:val="en-GB"/>
          </w:rPr>
          <w:t>5</w:t>
        </w:r>
      </w:ins>
      <w:r w:rsidRPr="000C74F9">
        <w:rPr>
          <w:rFonts w:hint="cs"/>
          <w:b/>
          <w:bCs/>
          <w:rtl/>
        </w:rPr>
        <w:tab/>
      </w:r>
      <w:r w:rsidRPr="000C74F9">
        <w:rPr>
          <w:rFonts w:hint="cs"/>
          <w:rtl/>
        </w:rPr>
        <w:t xml:space="preserve">يتولى الاجتماع التحضيري للمؤتمر الإعداد للمؤتمرات العالمية للاتصالات الراديوية (انظر القرار </w:t>
      </w:r>
      <w:r w:rsidRPr="000C74F9">
        <w:rPr>
          <w:lang w:val="en-GB"/>
        </w:rPr>
        <w:t>(ITU</w:t>
      </w:r>
      <w:r w:rsidRPr="000C74F9">
        <w:rPr>
          <w:lang w:val="en-GB"/>
        </w:rPr>
        <w:noBreakHyphen/>
        <w:t>R 2</w:t>
      </w:r>
      <w:r w:rsidRPr="000C74F9">
        <w:rPr>
          <w:rFonts w:hint="cs"/>
          <w:rtl/>
        </w:rPr>
        <w:t>.</w:t>
      </w:r>
    </w:p>
    <w:p w:rsidR="00B77BDF" w:rsidRPr="000C74F9" w:rsidRDefault="00B77BDF">
      <w:pPr>
        <w:rPr>
          <w:rtl/>
          <w:lang w:bidi="ar-EG"/>
        </w:rPr>
        <w:pPrChange w:id="2722" w:author="Riz, Imad " w:date="2015-07-02T16:31:00Z">
          <w:pPr/>
        </w:pPrChange>
      </w:pPr>
      <w:r w:rsidRPr="000C74F9">
        <w:rPr>
          <w:lang w:val="en-GB"/>
        </w:rPr>
        <w:t>3.</w:t>
      </w:r>
      <w:del w:id="2723" w:author="Riz, Imad " w:date="2015-07-02T16:31:00Z">
        <w:r w:rsidRPr="000C74F9" w:rsidDel="00B77BDF">
          <w:rPr>
            <w:lang w:val="en-GB"/>
          </w:rPr>
          <w:delText>4</w:delText>
        </w:r>
      </w:del>
      <w:ins w:id="2724" w:author="Riz, Imad " w:date="2015-07-02T16:31:00Z">
        <w:r w:rsidRPr="000C74F9">
          <w:rPr>
            <w:lang w:val="en-GB"/>
          </w:rPr>
          <w:t>5</w:t>
        </w:r>
      </w:ins>
      <w:r w:rsidRPr="000C74F9">
        <w:rPr>
          <w:rFonts w:hint="cs"/>
          <w:b/>
          <w:bCs/>
          <w:rtl/>
          <w:lang w:bidi="ar-EG"/>
        </w:rPr>
        <w:tab/>
      </w:r>
      <w:r w:rsidRPr="000C74F9">
        <w:rPr>
          <w:rFonts w:hint="cs"/>
          <w:rtl/>
          <w:lang w:bidi="ar-EG"/>
        </w:rPr>
        <w:t>ينبغي أن تقتصر الاستبيانات التي يصدرها المكتب على الخصائص التقنية والتشغيلية المطلوبة لأداء الدراسات اللازمة، 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تنبثق هذه الاستبيانات عن قرار اتخذه المؤتمر العالمي أو المؤتمر الإقليمي للاتصالات الراديوية.</w:t>
      </w:r>
    </w:p>
    <w:p w:rsidR="00B77BDF" w:rsidRPr="000C74F9" w:rsidRDefault="00D04DA9">
      <w:pPr>
        <w:rPr>
          <w:ins w:id="2725" w:author="Riz, Imad " w:date="2015-07-02T16:32:00Z"/>
          <w:rtl/>
          <w:lang w:bidi="ar-EG"/>
        </w:rPr>
        <w:pPrChange w:id="2726" w:author="Riz, Imad " w:date="2015-07-02T16:31:00Z">
          <w:pPr/>
        </w:pPrChange>
      </w:pPr>
      <w:ins w:id="2727" w:author="Riz, Imad " w:date="2015-07-02T16:32:00Z">
        <w:r w:rsidRPr="000C74F9">
          <w:t>4.5</w:t>
        </w:r>
        <w:r w:rsidRPr="000C74F9">
          <w:rPr>
            <w:rtl/>
            <w:lang w:bidi="ar-SY"/>
          </w:rPr>
          <w:tab/>
        </w:r>
        <w:r w:rsidRPr="000C74F9">
          <w:rPr>
            <w:rFonts w:hint="cs"/>
            <w:rtl/>
          </w:rPr>
          <w:t>ويتعين على المدير أن يصدر معلومات، بما فيها معلومات ذات شكل إلكتروني، تشمل الوثائق التحض</w:t>
        </w:r>
      </w:ins>
      <w:ins w:id="2728" w:author="Riz, Imad " w:date="2015-07-06T16:35:00Z">
        <w:r w:rsidR="006C3A6C">
          <w:rPr>
            <w:rFonts w:hint="cs"/>
            <w:rtl/>
          </w:rPr>
          <w:t>ي</w:t>
        </w:r>
      </w:ins>
      <w:ins w:id="2729" w:author="Riz, Imad " w:date="2015-07-02T16:32:00Z">
        <w:r w:rsidRPr="000C74F9">
          <w:rPr>
            <w:rFonts w:hint="cs"/>
            <w:rtl/>
          </w:rPr>
          <w:t>رية</w:t>
        </w:r>
        <w:r w:rsidRPr="000C74F9">
          <w:rPr>
            <w:rFonts w:hint="cs"/>
            <w:rtl/>
            <w:lang w:bidi="ar-EG"/>
          </w:rPr>
          <w:t xml:space="preserve"> للاجتماع التحضيري للمؤتمر وللتقارير النهائية.</w:t>
        </w:r>
      </w:ins>
    </w:p>
    <w:p w:rsidR="00D04DA9" w:rsidRPr="000C74F9" w:rsidRDefault="00D04DA9" w:rsidP="00D04DA9">
      <w:pPr>
        <w:pStyle w:val="Heading1"/>
        <w:rPr>
          <w:ins w:id="2730" w:author="Riz, Imad " w:date="2015-07-02T16:33:00Z"/>
          <w:rtl/>
          <w:lang w:bidi="ar-SY"/>
        </w:rPr>
      </w:pPr>
      <w:ins w:id="2731" w:author="Riz, Imad " w:date="2015-07-02T16:33:00Z">
        <w:r w:rsidRPr="000C74F9">
          <w:t>6</w:t>
        </w:r>
        <w:r w:rsidRPr="000C74F9">
          <w:rPr>
            <w:rtl/>
            <w:lang w:bidi="ar-SY"/>
          </w:rPr>
          <w:tab/>
        </w:r>
        <w:r w:rsidRPr="000C74F9">
          <w:rPr>
            <w:rFonts w:hint="cs"/>
            <w:rtl/>
            <w:lang w:bidi="ar-SY"/>
          </w:rPr>
          <w:t>اللجنة الخاصة</w:t>
        </w:r>
        <w:r w:rsidRPr="000C74F9">
          <w:rPr>
            <w:rFonts w:hint="cs"/>
            <w:rtl/>
          </w:rPr>
          <w:t xml:space="preserve"> المعنية بالمسائل التنظيمية والإجرائية</w:t>
        </w:r>
      </w:ins>
    </w:p>
    <w:p w:rsidR="00D04DA9" w:rsidRPr="000C74F9" w:rsidRDefault="00D04DA9" w:rsidP="00D04DA9">
      <w:pPr>
        <w:rPr>
          <w:ins w:id="2732" w:author="Riz, Imad " w:date="2015-07-02T16:33:00Z"/>
          <w:rtl/>
          <w:lang w:bidi="ar-SY"/>
        </w:rPr>
      </w:pPr>
      <w:ins w:id="2733" w:author="Riz, Imad " w:date="2015-07-02T16:33:00Z">
        <w:r w:rsidRPr="000C74F9">
          <w:t>1.6</w:t>
        </w:r>
        <w:r w:rsidRPr="000C74F9">
          <w:rPr>
            <w:rtl/>
            <w:lang w:bidi="ar-SY"/>
          </w:rPr>
          <w:tab/>
        </w:r>
        <w:r w:rsidRPr="000C74F9">
          <w:rPr>
            <w:rFonts w:hint="cs"/>
            <w:rtl/>
            <w:lang w:bidi="ar-SY"/>
          </w:rPr>
          <w:t xml:space="preserve">ترد في القرار </w:t>
        </w:r>
        <w:r w:rsidRPr="000C74F9">
          <w:t>ITU-R 38</w:t>
        </w:r>
        <w:r w:rsidRPr="000C74F9">
          <w:rPr>
            <w:rFonts w:hint="cs"/>
            <w:rtl/>
            <w:lang w:bidi="ar-SY"/>
          </w:rPr>
          <w:t xml:space="preserve"> وظائف وطرائق عمل اللجنة</w:t>
        </w:r>
        <w:r w:rsidRPr="000C74F9">
          <w:rPr>
            <w:rtl/>
            <w:lang w:bidi="ar-SY"/>
          </w:rPr>
          <w:t xml:space="preserve"> </w:t>
        </w:r>
        <w:r w:rsidRPr="000C74F9">
          <w:rPr>
            <w:rFonts w:hint="cs"/>
            <w:rtl/>
            <w:lang w:bidi="ar-SY"/>
          </w:rPr>
          <w:t>الخاصة</w:t>
        </w:r>
        <w:r w:rsidRPr="000C74F9">
          <w:rPr>
            <w:rtl/>
            <w:lang w:bidi="ar-SY"/>
          </w:rPr>
          <w:t xml:space="preserve"> </w:t>
        </w:r>
        <w:r w:rsidRPr="000C74F9">
          <w:rPr>
            <w:rFonts w:hint="cs"/>
            <w:rtl/>
            <w:lang w:bidi="ar-SY"/>
          </w:rPr>
          <w:t>المعنية</w:t>
        </w:r>
        <w:r w:rsidRPr="000C74F9">
          <w:rPr>
            <w:rtl/>
            <w:lang w:bidi="ar-SY"/>
          </w:rPr>
          <w:t xml:space="preserve"> </w:t>
        </w:r>
        <w:r w:rsidRPr="000C74F9">
          <w:rPr>
            <w:rFonts w:hint="cs"/>
            <w:rtl/>
            <w:lang w:bidi="ar-SY"/>
          </w:rPr>
          <w:t>بالمسائل</w:t>
        </w:r>
        <w:r w:rsidRPr="000C74F9">
          <w:rPr>
            <w:rtl/>
            <w:lang w:bidi="ar-SY"/>
          </w:rPr>
          <w:t xml:space="preserve"> </w:t>
        </w:r>
        <w:r w:rsidRPr="000C74F9">
          <w:rPr>
            <w:rFonts w:hint="cs"/>
            <w:rtl/>
            <w:lang w:bidi="ar-SY"/>
          </w:rPr>
          <w:t>التنظيمية</w:t>
        </w:r>
        <w:r w:rsidRPr="000C74F9">
          <w:rPr>
            <w:rtl/>
            <w:lang w:bidi="ar-SY"/>
          </w:rPr>
          <w:t xml:space="preserve"> </w:t>
        </w:r>
        <w:r w:rsidRPr="000C74F9">
          <w:rPr>
            <w:rFonts w:hint="cs"/>
            <w:rtl/>
            <w:lang w:bidi="ar-SY"/>
          </w:rPr>
          <w:t>والإجرائية.</w:t>
        </w:r>
      </w:ins>
    </w:p>
    <w:p w:rsidR="00171AEE" w:rsidRPr="000C74F9" w:rsidRDefault="00171AEE">
      <w:pPr>
        <w:pStyle w:val="Heading1"/>
        <w:rPr>
          <w:ins w:id="2734" w:author="Riz, Imad " w:date="2015-07-02T16:33:00Z"/>
          <w:rtl/>
          <w:lang w:bidi="ar-SY"/>
        </w:rPr>
        <w:pPrChange w:id="2735" w:author="Riz, Imad " w:date="2015-07-02T16:33:00Z">
          <w:pPr/>
        </w:pPrChange>
      </w:pPr>
      <w:ins w:id="2736" w:author="Riz, Imad " w:date="2015-07-02T16:33:00Z">
        <w:r w:rsidRPr="000C74F9">
          <w:lastRenderedPageBreak/>
          <w:t>7</w:t>
        </w:r>
        <w:r w:rsidRPr="000C74F9">
          <w:rPr>
            <w:rtl/>
            <w:lang w:bidi="ar-SY"/>
          </w:rPr>
          <w:tab/>
        </w:r>
        <w:r w:rsidRPr="000C74F9">
          <w:rPr>
            <w:rFonts w:hint="cs"/>
            <w:rtl/>
          </w:rPr>
          <w:t>لجنة</w:t>
        </w:r>
        <w:r w:rsidRPr="000C74F9">
          <w:rPr>
            <w:rtl/>
          </w:rPr>
          <w:t xml:space="preserve"> </w:t>
        </w:r>
        <w:r w:rsidRPr="000C74F9">
          <w:rPr>
            <w:rFonts w:hint="cs"/>
            <w:rtl/>
          </w:rPr>
          <w:t>تنسيق</w:t>
        </w:r>
        <w:r w:rsidRPr="000C74F9">
          <w:rPr>
            <w:rtl/>
          </w:rPr>
          <w:t xml:space="preserve"> </w:t>
        </w:r>
        <w:r w:rsidRPr="000C74F9">
          <w:rPr>
            <w:rFonts w:hint="cs"/>
            <w:rtl/>
          </w:rPr>
          <w:t>المفردات</w:t>
        </w:r>
      </w:ins>
    </w:p>
    <w:p w:rsidR="00171AEE" w:rsidRPr="000C74F9" w:rsidRDefault="00171AEE" w:rsidP="00171AEE">
      <w:pPr>
        <w:rPr>
          <w:ins w:id="2737" w:author="Riz, Imad " w:date="2015-07-02T16:33:00Z"/>
          <w:rtl/>
          <w:lang w:bidi="ar-EG"/>
        </w:rPr>
      </w:pPr>
      <w:ins w:id="2738" w:author="Riz, Imad " w:date="2015-07-02T16:33:00Z">
        <w:r w:rsidRPr="000C74F9">
          <w:t>1.7</w:t>
        </w:r>
        <w:r w:rsidRPr="000C74F9">
          <w:rPr>
            <w:rtl/>
            <w:lang w:bidi="ar-SY"/>
          </w:rPr>
          <w:tab/>
        </w:r>
        <w:r w:rsidRPr="000C74F9">
          <w:rPr>
            <w:rFonts w:hint="cs"/>
            <w:rtl/>
            <w:lang w:bidi="ar-SY"/>
          </w:rPr>
          <w:t xml:space="preserve">ترد في القرار </w:t>
        </w:r>
        <w:r w:rsidRPr="000C74F9">
          <w:t>ITU-R 36</w:t>
        </w:r>
        <w:r w:rsidRPr="000C74F9">
          <w:rPr>
            <w:rFonts w:hint="cs"/>
            <w:rtl/>
            <w:lang w:bidi="ar-SY"/>
          </w:rPr>
          <w:t xml:space="preserve"> وظائف وطرائق عمل</w:t>
        </w:r>
        <w:r w:rsidRPr="000C74F9">
          <w:rPr>
            <w:rFonts w:hint="cs"/>
            <w:rtl/>
          </w:rPr>
          <w:t xml:space="preserve"> لجنة</w:t>
        </w:r>
        <w:r w:rsidRPr="000C74F9">
          <w:rPr>
            <w:rtl/>
          </w:rPr>
          <w:t xml:space="preserve"> </w:t>
        </w:r>
        <w:r w:rsidRPr="000C74F9">
          <w:rPr>
            <w:rFonts w:hint="cs"/>
            <w:rtl/>
          </w:rPr>
          <w:t>تنسيق</w:t>
        </w:r>
        <w:r w:rsidRPr="000C74F9">
          <w:rPr>
            <w:rtl/>
          </w:rPr>
          <w:t xml:space="preserve"> </w:t>
        </w:r>
        <w:r w:rsidRPr="000C74F9">
          <w:rPr>
            <w:rFonts w:hint="cs"/>
            <w:rtl/>
          </w:rPr>
          <w:t>المفردات.</w:t>
        </w:r>
      </w:ins>
    </w:p>
    <w:p w:rsidR="00270D96" w:rsidRPr="000C74F9" w:rsidRDefault="00270D96">
      <w:pPr>
        <w:pStyle w:val="Heading1"/>
        <w:rPr>
          <w:ins w:id="2739" w:author="Riz, Imad " w:date="2015-07-02T16:33:00Z"/>
          <w:rtl/>
          <w:lang w:bidi="ar-SY"/>
        </w:rPr>
        <w:pPrChange w:id="2740" w:author="Riz, Imad " w:date="2015-07-02T16:33:00Z">
          <w:pPr/>
        </w:pPrChange>
      </w:pPr>
      <w:ins w:id="2741" w:author="Riz, Imad " w:date="2015-07-02T16:33:00Z">
        <w:r w:rsidRPr="000C74F9">
          <w:t>8</w:t>
        </w:r>
        <w:r w:rsidRPr="000C74F9">
          <w:rPr>
            <w:rtl/>
            <w:lang w:bidi="ar-SY"/>
          </w:rPr>
          <w:tab/>
        </w:r>
        <w:r w:rsidRPr="000C74F9">
          <w:rPr>
            <w:rFonts w:hint="cs"/>
            <w:rtl/>
          </w:rPr>
          <w:t>اعتبارات أخرى</w:t>
        </w:r>
      </w:ins>
    </w:p>
    <w:p w:rsidR="00B77BDF" w:rsidRPr="000C74F9" w:rsidRDefault="00B77BDF">
      <w:pPr>
        <w:pStyle w:val="Heading2"/>
        <w:rPr>
          <w:rtl/>
        </w:rPr>
        <w:pPrChange w:id="2742" w:author="Riz, Imad " w:date="2015-07-02T16:34:00Z">
          <w:pPr/>
        </w:pPrChange>
      </w:pPr>
      <w:del w:id="2743" w:author="Riz, Imad " w:date="2015-07-02T16:34:00Z">
        <w:r w:rsidRPr="000C74F9" w:rsidDel="00A96107">
          <w:delText>5</w:delText>
        </w:r>
      </w:del>
      <w:ins w:id="2744" w:author="Riz, Imad " w:date="2015-07-02T16:34:00Z">
        <w:r w:rsidR="00A96107" w:rsidRPr="000C74F9">
          <w:t>1.8</w:t>
        </w:r>
      </w:ins>
      <w:r w:rsidRPr="000C74F9">
        <w:rPr>
          <w:rFonts w:hint="cs"/>
          <w:rtl/>
        </w:rPr>
        <w:tab/>
        <w:t>التنسيق بين لجان الدراسات والقطاعات ومع المنظمات الدولية الأخرى</w:t>
      </w:r>
    </w:p>
    <w:p w:rsidR="00B77BDF" w:rsidRPr="000C74F9" w:rsidRDefault="00A96107">
      <w:pPr>
        <w:pStyle w:val="Heading3"/>
        <w:rPr>
          <w:rtl/>
        </w:rPr>
        <w:pPrChange w:id="2745" w:author="Riz, Imad " w:date="2015-07-02T16:34:00Z">
          <w:pPr/>
        </w:pPrChange>
      </w:pPr>
      <w:ins w:id="2746" w:author="Riz, Imad " w:date="2015-07-02T16:34:00Z">
        <w:r w:rsidRPr="000C74F9">
          <w:t>1.</w:t>
        </w:r>
      </w:ins>
      <w:r w:rsidR="00B77BDF" w:rsidRPr="000C74F9">
        <w:t>1.</w:t>
      </w:r>
      <w:del w:id="2747" w:author="Riz, Imad " w:date="2015-07-02T16:34:00Z">
        <w:r w:rsidR="00B77BDF" w:rsidRPr="000C74F9" w:rsidDel="00A96107">
          <w:delText>5</w:delText>
        </w:r>
      </w:del>
      <w:ins w:id="2748" w:author="Riz, Imad " w:date="2015-07-02T16:34:00Z">
        <w:r w:rsidRPr="000C74F9">
          <w:t>8</w:t>
        </w:r>
      </w:ins>
      <w:r w:rsidR="00B77BDF" w:rsidRPr="000C74F9">
        <w:rPr>
          <w:rFonts w:hint="cs"/>
          <w:rtl/>
        </w:rPr>
        <w:tab/>
        <w:t>اجتماعات رؤساء لجان الدراسات ونواب رؤسائها</w:t>
      </w:r>
    </w:p>
    <w:p w:rsidR="001B5F89" w:rsidRPr="000C74F9" w:rsidRDefault="001B5F89" w:rsidP="008F67FB">
      <w:pPr>
        <w:rPr>
          <w:rtl/>
        </w:rPr>
      </w:pPr>
      <w:r w:rsidRPr="000C74F9">
        <w:rPr>
          <w:rFonts w:hint="cs"/>
          <w:rtl/>
        </w:rPr>
        <w:t>ب</w:t>
      </w:r>
      <w:ins w:id="2749" w:author="Riz, Imad " w:date="2015-05-04T11:22:00Z">
        <w:r w:rsidRPr="000C74F9">
          <w:rPr>
            <w:rFonts w:hint="cs"/>
            <w:rtl/>
          </w:rPr>
          <w:t xml:space="preserve">عد كل جمعية للاتصالات الراديوية وكذلك </w:t>
        </w:r>
      </w:ins>
      <w:r w:rsidRPr="000C74F9">
        <w:rPr>
          <w:rFonts w:hint="cs"/>
          <w:rtl/>
        </w:rPr>
        <w:t>عندما تدعو الحاجة، يدعو المدير إلى عقد اجتماع لرؤساء لجان الدراسات ونواب رؤسائها ويجوز له أن يدعو رؤساء ونواب رؤساء فرق العمل</w:t>
      </w:r>
      <w:ins w:id="2750" w:author="Awad, Samy" w:date="2015-05-04T18:33:00Z">
        <w:r w:rsidRPr="000C74F9">
          <w:rPr>
            <w:rFonts w:hint="cs"/>
            <w:rtl/>
          </w:rPr>
          <w:t xml:space="preserve"> والأفرقة الفرعية الأخرى</w:t>
        </w:r>
      </w:ins>
      <w:r w:rsidRPr="000C74F9">
        <w:rPr>
          <w:rFonts w:hint="cs"/>
          <w:rtl/>
        </w:rPr>
        <w:t xml:space="preserve">. ووفقاً لما يراه المدير يمكن دعوة خبراء آخرين </w:t>
      </w:r>
      <w:r w:rsidRPr="000C74F9">
        <w:rPr>
          <w:rFonts w:hint="cs"/>
          <w:i/>
          <w:iCs/>
          <w:rtl/>
        </w:rPr>
        <w:t>بحكم مناصبهم</w:t>
      </w:r>
      <w:r w:rsidRPr="000C74F9">
        <w:rPr>
          <w:rFonts w:hint="cs"/>
          <w:rtl/>
        </w:rPr>
        <w:t xml:space="preserve">. والغرض من الاجتماع كفالة أكثر أشكال الإدارة والتنسيق فعالية لعمل لجان الدراسات، ولاسيما </w:t>
      </w:r>
      <w:ins w:id="2751" w:author="Riz, Imad " w:date="2015-05-04T11:22:00Z">
        <w:r w:rsidRPr="000C74F9">
          <w:rPr>
            <w:rFonts w:hint="cs"/>
            <w:rtl/>
          </w:rPr>
          <w:t xml:space="preserve">فيما يتعلق بالدراسات التي تجرى استجابةً للقرارات </w:t>
        </w:r>
      </w:ins>
      <w:ins w:id="2752" w:author="Riz, Imad " w:date="2015-05-04T11:23:00Z">
        <w:r w:rsidRPr="000C74F9">
          <w:t>ITU</w:t>
        </w:r>
        <w:r w:rsidRPr="000C74F9">
          <w:noBreakHyphen/>
          <w:t>R</w:t>
        </w:r>
        <w:r w:rsidRPr="000C74F9">
          <w:rPr>
            <w:rFonts w:hint="cs"/>
            <w:rtl/>
            <w:lang w:bidi="ar-SY"/>
          </w:rPr>
          <w:t xml:space="preserve"> </w:t>
        </w:r>
      </w:ins>
      <w:r w:rsidRPr="000C74F9">
        <w:rPr>
          <w:rFonts w:hint="cs"/>
          <w:rtl/>
        </w:rPr>
        <w:t>لتفادي ازدواج العمل بين عدة لجان دراسات. ويتولى المدير رئاسة هذا الاجتماع. وحيثما كان مناسباً يمكن عقد هذه الاجتماعات بالوسائل الإلكترونية، كالمؤتمرات الهاتفية أو الفيديوية أو</w:t>
      </w:r>
      <w:r w:rsidRPr="000C74F9">
        <w:rPr>
          <w:rFonts w:hint="eastAsia"/>
          <w:rtl/>
        </w:rPr>
        <w:t> </w:t>
      </w:r>
      <w:r w:rsidRPr="000C74F9">
        <w:rPr>
          <w:rFonts w:hint="cs"/>
          <w:rtl/>
        </w:rPr>
        <w:t>باستعمال الإنترنت.</w:t>
      </w:r>
    </w:p>
    <w:p w:rsidR="00B77BDF" w:rsidRPr="000C74F9" w:rsidRDefault="00B77BDF">
      <w:pPr>
        <w:pStyle w:val="Heading3"/>
        <w:rPr>
          <w:rtl/>
        </w:rPr>
        <w:pPrChange w:id="2753" w:author="Riz, Imad " w:date="2015-07-02T16:35:00Z">
          <w:pPr/>
        </w:pPrChange>
      </w:pPr>
      <w:r w:rsidRPr="000C74F9">
        <w:t>2.</w:t>
      </w:r>
      <w:del w:id="2754" w:author="Riz, Imad " w:date="2015-07-02T16:35:00Z">
        <w:r w:rsidRPr="000C74F9" w:rsidDel="009D4417">
          <w:delText>5</w:delText>
        </w:r>
      </w:del>
      <w:ins w:id="2755" w:author="Riz, Imad " w:date="2015-07-02T16:35:00Z">
        <w:r w:rsidR="009D4417" w:rsidRPr="000C74F9">
          <w:t>1.8</w:t>
        </w:r>
      </w:ins>
      <w:r w:rsidRPr="000C74F9">
        <w:rPr>
          <w:rFonts w:hint="cs"/>
          <w:rtl/>
        </w:rPr>
        <w:tab/>
        <w:t>مقررو الاتصال</w:t>
      </w:r>
    </w:p>
    <w:p w:rsidR="00B77BDF" w:rsidRPr="000C74F9" w:rsidRDefault="00B77BDF">
      <w:pPr>
        <w:rPr>
          <w:rtl/>
        </w:rPr>
        <w:pPrChange w:id="2756" w:author="Riz, Imad " w:date="2015-07-02T16:40:00Z">
          <w:pPr/>
        </w:pPrChange>
      </w:pPr>
      <w:r w:rsidRPr="000C74F9">
        <w:rPr>
          <w:rFonts w:hint="cs"/>
          <w:rtl/>
          <w:lang w:bidi="ar-EG"/>
        </w:rPr>
        <w:t>يمكن تحقيق</w:t>
      </w:r>
      <w:r w:rsidRPr="000C74F9">
        <w:rPr>
          <w:rFonts w:hint="cs"/>
          <w:rtl/>
        </w:rPr>
        <w:t xml:space="preserve"> التنسيق بين لجان الدراسات بتعيين مقرري اتصال في لجان الدراسات للمشاركة في أعمال لجان الدراسات الأخرى </w:t>
      </w:r>
      <w:del w:id="2757" w:author="Riz, Imad " w:date="2015-07-02T16:39:00Z">
        <w:r w:rsidRPr="000C74F9" w:rsidDel="00010CD2">
          <w:rPr>
            <w:rFonts w:hint="cs"/>
            <w:rtl/>
          </w:rPr>
          <w:delText>أو للعمل مع لجان الدراسات</w:delText>
        </w:r>
      </w:del>
      <w:del w:id="2758" w:author="Riz, Imad " w:date="2015-07-02T16:40:00Z">
        <w:r w:rsidRPr="000C74F9" w:rsidDel="00010CD2">
          <w:rPr>
            <w:rFonts w:hint="cs"/>
            <w:rtl/>
          </w:rPr>
          <w:delText xml:space="preserve"> </w:delText>
        </w:r>
      </w:del>
      <w:ins w:id="2759" w:author="Riz, Imad " w:date="2015-07-02T16:40:00Z">
        <w:r w:rsidR="00010CD2" w:rsidRPr="000C74F9">
          <w:rPr>
            <w:rFonts w:hint="cs"/>
            <w:rtl/>
          </w:rPr>
          <w:t xml:space="preserve">في لجنة تنسيق المفردات أو للعمل </w:t>
        </w:r>
      </w:ins>
      <w:r w:rsidRPr="000C74F9">
        <w:rPr>
          <w:rFonts w:hint="cs"/>
          <w:rtl/>
        </w:rPr>
        <w:t>في القطاعين الآخرين.</w:t>
      </w:r>
    </w:p>
    <w:p w:rsidR="00B77BDF" w:rsidRPr="000C74F9" w:rsidRDefault="00B77BDF">
      <w:pPr>
        <w:pStyle w:val="Heading3"/>
        <w:rPr>
          <w:rtl/>
        </w:rPr>
        <w:pPrChange w:id="2760" w:author="Riz, Imad " w:date="2015-07-06T16:35:00Z">
          <w:pPr/>
        </w:pPrChange>
      </w:pPr>
      <w:r w:rsidRPr="000C74F9">
        <w:t>3.</w:t>
      </w:r>
      <w:ins w:id="2761" w:author="Riz, Imad " w:date="2015-07-02T16:40:00Z">
        <w:r w:rsidR="008C7584" w:rsidRPr="000C74F9">
          <w:t>1.8</w:t>
        </w:r>
      </w:ins>
      <w:del w:id="2762" w:author="Riz, Imad " w:date="2015-07-02T16:40:00Z">
        <w:r w:rsidRPr="000C74F9" w:rsidDel="008C7584">
          <w:delText>5</w:delText>
        </w:r>
      </w:del>
      <w:r w:rsidRPr="000C74F9">
        <w:rPr>
          <w:rFonts w:hint="cs"/>
          <w:rtl/>
        </w:rPr>
        <w:tab/>
      </w:r>
      <w:del w:id="2763" w:author="Riz, Imad " w:date="2015-07-06T16:35:00Z">
        <w:r w:rsidRPr="000C74F9" w:rsidDel="00AE6968">
          <w:rPr>
            <w:rFonts w:hint="cs"/>
            <w:rtl/>
          </w:rPr>
          <w:delText xml:space="preserve">أفرقة </w:delText>
        </w:r>
      </w:del>
      <w:del w:id="2764" w:author="Riz, Imad " w:date="2015-07-02T16:47:00Z">
        <w:r w:rsidRPr="000C74F9" w:rsidDel="007C71AE">
          <w:rPr>
            <w:rFonts w:hint="cs"/>
            <w:rtl/>
          </w:rPr>
          <w:delText xml:space="preserve">التنسيق </w:delText>
        </w:r>
      </w:del>
      <w:ins w:id="2765" w:author="Riz, Imad " w:date="2015-07-06T16:35:00Z">
        <w:r w:rsidR="00AE6968">
          <w:rPr>
            <w:rFonts w:hint="cs"/>
            <w:rtl/>
          </w:rPr>
          <w:t xml:space="preserve">أفرقة </w:t>
        </w:r>
      </w:ins>
      <w:ins w:id="2766" w:author="Riz, Imad " w:date="2015-07-02T16:47:00Z">
        <w:r w:rsidR="007C71AE" w:rsidRPr="000C74F9">
          <w:rPr>
            <w:rFonts w:hint="cs"/>
            <w:rtl/>
          </w:rPr>
          <w:t xml:space="preserve">مشتركة </w:t>
        </w:r>
      </w:ins>
      <w:r w:rsidRPr="000C74F9">
        <w:rPr>
          <w:rFonts w:hint="cs"/>
          <w:rtl/>
        </w:rPr>
        <w:t>بين القطاعات</w:t>
      </w:r>
    </w:p>
    <w:p w:rsidR="00B77BDF" w:rsidRPr="000C74F9" w:rsidRDefault="00B77BDF">
      <w:pPr>
        <w:rPr>
          <w:rtl/>
        </w:rPr>
        <w:pPrChange w:id="2767" w:author="Riz, Imad " w:date="2015-07-02T16:48:00Z">
          <w:pPr/>
        </w:pPrChange>
      </w:pPr>
      <w:r w:rsidRPr="000C74F9">
        <w:rPr>
          <w:rFonts w:hint="cs"/>
          <w:rtl/>
        </w:rPr>
        <w:t xml:space="preserve">يجوز، في حالات محددة، أن تتولى لجان الدراسات في كل من قطاع الاتصالات الراديوية </w:t>
      </w:r>
      <w:r w:rsidRPr="000C74F9">
        <w:rPr>
          <w:rFonts w:hint="cs"/>
          <w:rtl/>
          <w:lang w:bidi="ar-EG"/>
        </w:rPr>
        <w:t xml:space="preserve">وكذلك في </w:t>
      </w:r>
      <w:r w:rsidRPr="000C74F9">
        <w:rPr>
          <w:rFonts w:hint="cs"/>
          <w:rtl/>
        </w:rPr>
        <w:t>قطاع تقييس الاتصالات وقطاع تنمية الاتصالات القيام بأعمال تكميلية بشأن مواضيع معينة. وفي مثل هذه الظروف، يجوز أن يتم الاتفاق بين القطاعين أو</w:t>
      </w:r>
      <w:r w:rsidR="00AE6968">
        <w:rPr>
          <w:rFonts w:hint="eastAsia"/>
          <w:rtl/>
        </w:rPr>
        <w:t> </w:t>
      </w:r>
      <w:r w:rsidRPr="000C74F9">
        <w:rPr>
          <w:rFonts w:hint="cs"/>
          <w:rtl/>
        </w:rPr>
        <w:t>القطاعات الثلاثة على إنشاء فريق تنسيق مشترك بين القطاعات</w:t>
      </w:r>
      <w:ins w:id="2768" w:author="Riz, Imad " w:date="2015-07-02T16:48:00Z">
        <w:r w:rsidR="007C71AE" w:rsidRPr="000C74F9">
          <w:rPr>
            <w:rFonts w:hint="cs"/>
            <w:rtl/>
          </w:rPr>
          <w:t xml:space="preserve"> </w:t>
        </w:r>
        <w:r w:rsidR="007C71AE" w:rsidRPr="000C74F9">
          <w:t>(ICG)</w:t>
        </w:r>
        <w:r w:rsidR="007C71AE" w:rsidRPr="000C74F9">
          <w:rPr>
            <w:rFonts w:hint="cs"/>
            <w:rtl/>
            <w:lang w:bidi="ar-SY"/>
          </w:rPr>
          <w:t xml:space="preserve"> أو فريق مقرر مشترك بين القطاعات </w:t>
        </w:r>
        <w:r w:rsidR="007C71AE" w:rsidRPr="000C74F9">
          <w:rPr>
            <w:lang w:bidi="ar-SY"/>
          </w:rPr>
          <w:t>(IRG)</w:t>
        </w:r>
      </w:ins>
      <w:r w:rsidRPr="000C74F9">
        <w:rPr>
          <w:rFonts w:hint="cs"/>
          <w:rtl/>
        </w:rPr>
        <w:t xml:space="preserve">. للاطلاع على </w:t>
      </w:r>
      <w:del w:id="2769" w:author="Riz, Imad " w:date="2015-07-02T16:48:00Z">
        <w:r w:rsidRPr="000C74F9" w:rsidDel="007C71AE">
          <w:rPr>
            <w:rFonts w:hint="cs"/>
            <w:rtl/>
          </w:rPr>
          <w:delText>تفاصيل هذه العملية</w:delText>
        </w:r>
      </w:del>
      <w:ins w:id="2770" w:author="Riz, Imad " w:date="2015-07-02T16:48:00Z">
        <w:r w:rsidR="007C71AE" w:rsidRPr="000C74F9">
          <w:rPr>
            <w:rFonts w:hint="cs"/>
            <w:rtl/>
          </w:rPr>
          <w:t>التفاصيل المتعلقة بهذه الأفرقة</w:t>
        </w:r>
      </w:ins>
      <w:r w:rsidRPr="000C74F9">
        <w:rPr>
          <w:rFonts w:hint="cs"/>
          <w:rtl/>
        </w:rPr>
        <w:t xml:space="preserve">، انظر القرارين </w:t>
      </w:r>
      <w:r w:rsidRPr="000C74F9">
        <w:rPr>
          <w:lang w:val="en-GB"/>
        </w:rPr>
        <w:t>ITU</w:t>
      </w:r>
      <w:r w:rsidRPr="000C74F9">
        <w:rPr>
          <w:lang w:val="en-GB"/>
        </w:rPr>
        <w:noBreakHyphen/>
        <w:t>R 6</w:t>
      </w:r>
      <w:r w:rsidRPr="000C74F9">
        <w:rPr>
          <w:rFonts w:hint="cs"/>
          <w:rtl/>
        </w:rPr>
        <w:t xml:space="preserve"> و</w:t>
      </w:r>
      <w:r w:rsidRPr="000C74F9">
        <w:rPr>
          <w:lang w:val="en-GB"/>
        </w:rPr>
        <w:t>ITU</w:t>
      </w:r>
      <w:r w:rsidRPr="000C74F9">
        <w:rPr>
          <w:lang w:val="en-GB"/>
        </w:rPr>
        <w:noBreakHyphen/>
        <w:t>R 7</w:t>
      </w:r>
      <w:r w:rsidRPr="000C74F9">
        <w:rPr>
          <w:rFonts w:hint="cs"/>
          <w:rtl/>
        </w:rPr>
        <w:t>.</w:t>
      </w:r>
    </w:p>
    <w:p w:rsidR="00B77BDF" w:rsidRPr="000C74F9" w:rsidRDefault="00B77BDF">
      <w:pPr>
        <w:pStyle w:val="Heading3"/>
        <w:rPr>
          <w:rtl/>
        </w:rPr>
        <w:pPrChange w:id="2771" w:author="Riz, Imad " w:date="2015-07-02T16:48:00Z">
          <w:pPr/>
        </w:pPrChange>
      </w:pPr>
      <w:r w:rsidRPr="000C74F9">
        <w:t>4.</w:t>
      </w:r>
      <w:del w:id="2772" w:author="Riz, Imad " w:date="2015-07-02T16:48:00Z">
        <w:r w:rsidRPr="000C74F9" w:rsidDel="00D8763A">
          <w:delText>5</w:delText>
        </w:r>
      </w:del>
      <w:ins w:id="2773" w:author="Riz, Imad " w:date="2015-07-02T16:48:00Z">
        <w:r w:rsidR="00D8763A" w:rsidRPr="000C74F9">
          <w:t>1.8</w:t>
        </w:r>
      </w:ins>
      <w:r w:rsidRPr="000C74F9">
        <w:rPr>
          <w:rFonts w:hint="cs"/>
          <w:rtl/>
        </w:rPr>
        <w:tab/>
        <w:t>المنظمات الدولية الأخرى</w:t>
      </w:r>
    </w:p>
    <w:p w:rsidR="00B77BDF" w:rsidRPr="000C74F9" w:rsidRDefault="00B77BDF" w:rsidP="00B77BDF">
      <w:pPr>
        <w:rPr>
          <w:rtl/>
          <w:lang w:bidi="ar-EG"/>
        </w:rPr>
      </w:pPr>
      <w:r w:rsidRPr="000C74F9">
        <w:rPr>
          <w:rFonts w:hint="cs"/>
          <w:rtl/>
        </w:rPr>
        <w:t xml:space="preserve">عندما يكون التعاون والتنسيق مع المنظمات الدولية الأخرى ضرورياً، يتولى المدير مهمة الاتصال. ويجوز أن يضطلع بأمر الاتصال بشأن أمور تقنية محددة، عقب التشاور مع المدير، فرق العمل أو أفرقة المهام أو ممثل تعينه لجنة للدراسات. لمزيد من التفصيل بشأن هذه العملية، انظر القرار </w:t>
      </w:r>
      <w:r w:rsidRPr="000C74F9">
        <w:rPr>
          <w:lang w:val="en-GB"/>
        </w:rPr>
        <w:t>ITU</w:t>
      </w:r>
      <w:r w:rsidRPr="000C74F9">
        <w:rPr>
          <w:lang w:val="en-GB"/>
        </w:rPr>
        <w:noBreakHyphen/>
        <w:t>R 9</w:t>
      </w:r>
      <w:r w:rsidRPr="000C74F9">
        <w:rPr>
          <w:rFonts w:hint="cs"/>
          <w:rtl/>
          <w:lang w:bidi="ar-EG"/>
        </w:rPr>
        <w:t>.</w:t>
      </w:r>
    </w:p>
    <w:p w:rsidR="00D8763A" w:rsidRPr="000C74F9" w:rsidRDefault="00D8763A" w:rsidP="00D8763A">
      <w:pPr>
        <w:pStyle w:val="Heading2"/>
        <w:rPr>
          <w:ins w:id="2774" w:author="Riz, Imad " w:date="2015-07-02T16:49:00Z"/>
          <w:rtl/>
          <w:lang w:bidi="ar-SY"/>
        </w:rPr>
      </w:pPr>
      <w:ins w:id="2775" w:author="Riz, Imad " w:date="2015-07-02T16:49:00Z">
        <w:r w:rsidRPr="000C74F9">
          <w:t>2.8</w:t>
        </w:r>
        <w:r w:rsidRPr="000C74F9">
          <w:rPr>
            <w:rtl/>
            <w:lang w:bidi="ar-SY"/>
          </w:rPr>
          <w:tab/>
        </w:r>
        <w:r w:rsidRPr="000C74F9">
          <w:rPr>
            <w:rFonts w:hint="cs"/>
            <w:rtl/>
            <w:lang w:bidi="ar-SY"/>
          </w:rPr>
          <w:t>المبادئ التوجيهية الصادرة عن المدير</w:t>
        </w:r>
      </w:ins>
    </w:p>
    <w:p w:rsidR="00D8763A" w:rsidRPr="000C74F9" w:rsidRDefault="00D8763A" w:rsidP="00D8763A">
      <w:pPr>
        <w:rPr>
          <w:ins w:id="2776" w:author="Riz, Imad " w:date="2015-07-02T16:49:00Z"/>
          <w:rtl/>
          <w:lang w:bidi="ar-EG"/>
        </w:rPr>
      </w:pPr>
      <w:ins w:id="2777" w:author="Riz, Imad " w:date="2015-07-02T16:49:00Z">
        <w:r w:rsidRPr="000C74F9">
          <w:t>1.2.8</w:t>
        </w:r>
        <w:r w:rsidRPr="000C74F9">
          <w:rPr>
            <w:rtl/>
            <w:lang w:bidi="ar-SY"/>
          </w:rPr>
          <w:tab/>
        </w:r>
        <w:r w:rsidRPr="000C74F9">
          <w:rPr>
            <w:rFonts w:hint="cs"/>
            <w:rtl/>
            <w:lang w:bidi="ar-EG"/>
          </w:rPr>
          <w:t>تكملةً لهذا القرار، يصدر المدير دورياً تحديثاً للمبادئ التوجيهية بخصوص طرائق العمل والإجراءات داخل مكتب الاتصالات الراديوية</w:t>
        </w:r>
        <w:r w:rsidRPr="000C74F9">
          <w:rPr>
            <w:rFonts w:hint="eastAsia"/>
            <w:rtl/>
            <w:lang w:bidi="ar-EG"/>
          </w:rPr>
          <w:t> </w:t>
        </w:r>
        <w:r w:rsidRPr="000C74F9">
          <w:t>(BR)</w:t>
        </w:r>
        <w:r w:rsidRPr="000C74F9">
          <w:rPr>
            <w:rFonts w:hint="cs"/>
            <w:rtl/>
            <w:lang w:bidi="ar-EG"/>
          </w:rPr>
          <w:t xml:space="preserve"> التي قد تؤثر على أعمال لجان الدراسات وما ينبثق عنها من أفرقة (انظر </w:t>
        </w:r>
        <w:r w:rsidRPr="000C74F9">
          <w:rPr>
            <w:rFonts w:hint="cs"/>
            <w:i/>
            <w:iCs/>
            <w:rtl/>
            <w:lang w:bidi="ar-EG"/>
          </w:rPr>
          <w:t>إذ</w:t>
        </w:r>
        <w:r w:rsidRPr="000C74F9">
          <w:rPr>
            <w:rFonts w:hint="eastAsia"/>
            <w:i/>
            <w:iCs/>
            <w:rtl/>
            <w:lang w:bidi="ar-EG"/>
          </w:rPr>
          <w:t> </w:t>
        </w:r>
        <w:r w:rsidRPr="000C74F9">
          <w:rPr>
            <w:rFonts w:hint="cs"/>
            <w:i/>
            <w:iCs/>
            <w:rtl/>
            <w:lang w:bidi="ar-EG"/>
          </w:rPr>
          <w:t>تلاحظ</w:t>
        </w:r>
        <w:r w:rsidRPr="000C74F9">
          <w:rPr>
            <w:rFonts w:hint="cs"/>
            <w:rtl/>
            <w:lang w:bidi="ar-EG"/>
          </w:rPr>
          <w:t>).</w:t>
        </w:r>
        <w:r w:rsidRPr="000C74F9">
          <w:rPr>
            <w:rFonts w:hint="cs"/>
            <w:i/>
            <w:iCs/>
            <w:rtl/>
            <w:lang w:bidi="ar-EG"/>
          </w:rPr>
          <w:t xml:space="preserve"> </w:t>
        </w:r>
        <w:r w:rsidRPr="000C74F9">
          <w:rPr>
            <w:rFonts w:hint="cs"/>
            <w:rtl/>
            <w:lang w:bidi="ar-EG"/>
          </w:rPr>
          <w:t>ويتعين أن تشتمل المبادئ التوجيهية أيضاً على مسائل تتصل بتنظيم الاجتماعات وأفرقة العمل بالمراسلة، بالإضافة إلى الجوانب التي تتناول الوثائق. وتتضمن هذه المبادئ التوجيهية بشكل خاص النسق العام لتوصيات قطاع الاتصالات الراديوية الذي أعده الفريق الاستشاري للاتصالات الراديوية.</w:t>
        </w:r>
      </w:ins>
    </w:p>
    <w:p w:rsidR="0017598F" w:rsidRPr="000C74F9" w:rsidRDefault="0017598F" w:rsidP="00BF5390">
      <w:pPr>
        <w:rPr>
          <w:ins w:id="2778" w:author="Riz, Imad " w:date="2015-07-02T16:56:00Z"/>
          <w:rtl/>
          <w:lang w:bidi="ar-SY"/>
        </w:rPr>
      </w:pPr>
      <w:ins w:id="2779" w:author="Riz, Imad " w:date="2015-07-02T16:56:00Z">
        <w:r w:rsidRPr="000C74F9">
          <w:t>2.2.8</w:t>
        </w:r>
        <w:r w:rsidRPr="000C74F9">
          <w:rPr>
            <w:rtl/>
            <w:lang w:bidi="ar-SY"/>
          </w:rPr>
          <w:tab/>
        </w:r>
      </w:ins>
      <w:moveToRangeStart w:id="2780" w:author="Riz, Imad " w:date="2015-07-02T17:02:00Z" w:name="move423619884"/>
      <w:moveTo w:id="2781" w:author="Riz, Imad " w:date="2015-07-02T17:02:00Z">
        <w:r w:rsidRPr="000C74F9">
          <w:rPr>
            <w:rFonts w:hint="cs"/>
            <w:rtl/>
            <w:lang w:bidi="ar-EG"/>
          </w:rPr>
          <w:t>يتعيّن</w:t>
        </w:r>
        <w:r w:rsidRPr="000C74F9">
          <w:rPr>
            <w:rFonts w:hint="cs"/>
            <w:rtl/>
          </w:rPr>
          <w:t xml:space="preserve"> أن تشتمل المبادئ التوجيهية التي يصدرها المدير </w:t>
        </w:r>
        <w:r w:rsidRPr="000C74F9">
          <w:rPr>
            <w:rFonts w:hint="cs"/>
            <w:rtl/>
            <w:lang w:bidi="ar-EG"/>
          </w:rPr>
          <w:t>إرشادات بشأن إعداد المساهمات والمواعيد النهائية لتقديمها وتفاصيل مختلف أنواع الوثائق، بما فيها التقارير التي يعدها الرؤساء وبيانات الاتصال. وينبغي أن تتناول المبادئ التوجيهية أيضاً أموراً عملية بشأن التوزيع الفعال للوثائق بالوسائل الإلكترونية.</w:t>
        </w:r>
      </w:moveTo>
      <w:moveToRangeEnd w:id="2780"/>
    </w:p>
    <w:p w:rsidR="003772A9" w:rsidRPr="000C74F9" w:rsidRDefault="003772A9" w:rsidP="003772A9">
      <w:pPr>
        <w:pStyle w:val="PartNo0"/>
        <w:rPr>
          <w:rFonts w:ascii="Calibri" w:hAnsi="Calibri"/>
          <w:rtl/>
        </w:rPr>
      </w:pPr>
      <w:r w:rsidRPr="000C74F9">
        <w:rPr>
          <w:rFonts w:ascii="Calibri" w:hAnsi="Calibri" w:hint="cs"/>
          <w:rtl/>
        </w:rPr>
        <w:lastRenderedPageBreak/>
        <w:t xml:space="preserve">الجـزء </w:t>
      </w:r>
      <w:r w:rsidRPr="000C74F9">
        <w:rPr>
          <w:rFonts w:ascii="Calibri" w:hAnsi="Calibri"/>
        </w:rPr>
        <w:t>2</w:t>
      </w:r>
    </w:p>
    <w:p w:rsidR="003772A9" w:rsidRPr="000C74F9" w:rsidRDefault="003772A9" w:rsidP="003772A9">
      <w:pPr>
        <w:pStyle w:val="PartTitle0"/>
        <w:rPr>
          <w:rFonts w:ascii="Calibri" w:hAnsi="Calibri"/>
          <w:rtl/>
        </w:rPr>
      </w:pPr>
      <w:r w:rsidRPr="000C74F9">
        <w:rPr>
          <w:rFonts w:ascii="Calibri" w:hAnsi="Calibri" w:hint="cs"/>
          <w:rtl/>
        </w:rPr>
        <w:t>الوثائـق</w:t>
      </w:r>
    </w:p>
    <w:p w:rsidR="00B67AB2" w:rsidRPr="000C74F9" w:rsidRDefault="00B67AB2">
      <w:pPr>
        <w:pStyle w:val="Heading1"/>
        <w:spacing w:line="185" w:lineRule="auto"/>
        <w:rPr>
          <w:rtl/>
        </w:rPr>
        <w:pPrChange w:id="2782" w:author="Riz, Imad " w:date="2015-07-02T17:05:00Z">
          <w:pPr>
            <w:pStyle w:val="Heading1"/>
            <w:spacing w:line="185" w:lineRule="auto"/>
          </w:pPr>
        </w:pPrChange>
      </w:pPr>
      <w:r w:rsidRPr="000C74F9">
        <w:t>6</w:t>
      </w:r>
      <w:r w:rsidRPr="000C74F9">
        <w:rPr>
          <w:rFonts w:hint="cs"/>
          <w:rtl/>
        </w:rPr>
        <w:tab/>
      </w:r>
      <w:ins w:id="2783" w:author="Riz, Imad " w:date="2015-07-02T17:05:00Z">
        <w:r w:rsidRPr="000C74F9">
          <w:rPr>
            <w:rFonts w:hint="cs"/>
            <w:rtl/>
          </w:rPr>
          <w:t>مبادئ عامة</w:t>
        </w:r>
      </w:ins>
      <w:del w:id="2784" w:author="Riz, Imad " w:date="2015-07-02T17:05:00Z">
        <w:r w:rsidRPr="000C74F9" w:rsidDel="00B67AB2">
          <w:rPr>
            <w:rFonts w:hint="cs"/>
            <w:rtl/>
          </w:rPr>
          <w:delText>نصوص جمعية الاتصالات الراديوية ولجان دراسات الاتصالات الراديوية</w:delText>
        </w:r>
      </w:del>
    </w:p>
    <w:p w:rsidR="00B67AB2" w:rsidRPr="000C74F9" w:rsidDel="00E03133" w:rsidRDefault="00B67AB2" w:rsidP="00B67AB2">
      <w:pPr>
        <w:pStyle w:val="Heading2"/>
        <w:spacing w:line="185" w:lineRule="auto"/>
        <w:rPr>
          <w:del w:id="2785" w:author="Riz, Imad " w:date="2015-07-02T17:06:00Z"/>
          <w:rtl/>
        </w:rPr>
      </w:pPr>
      <w:del w:id="2786" w:author="Riz, Imad " w:date="2015-07-02T17:06:00Z">
        <w:r w:rsidRPr="000C74F9" w:rsidDel="00E03133">
          <w:delText>1.6</w:delText>
        </w:r>
        <w:r w:rsidRPr="000C74F9" w:rsidDel="00E03133">
          <w:rPr>
            <w:rtl/>
          </w:rPr>
          <w:tab/>
        </w:r>
        <w:r w:rsidRPr="000C74F9" w:rsidDel="00E03133">
          <w:rPr>
            <w:rFonts w:hint="cs"/>
            <w:rtl/>
          </w:rPr>
          <w:delText>التعاريف</w:delText>
        </w:r>
      </w:del>
    </w:p>
    <w:p w:rsidR="00B67AB2" w:rsidRPr="000C74F9" w:rsidDel="00E03133" w:rsidRDefault="00B67AB2" w:rsidP="00B67AB2">
      <w:pPr>
        <w:rPr>
          <w:del w:id="2787" w:author="Riz, Imad " w:date="2015-07-02T17:06:00Z"/>
          <w:rtl/>
        </w:rPr>
      </w:pPr>
      <w:del w:id="2788" w:author="Riz, Imad " w:date="2015-07-02T17:06:00Z">
        <w:r w:rsidRPr="000C74F9" w:rsidDel="00E03133">
          <w:rPr>
            <w:rFonts w:hint="cs"/>
            <w:rtl/>
          </w:rPr>
          <w:delText>تعرّف نصوص جمعية الاتصالات الراديوية ولجان دراسات الاتصالات الراديوية على النحو التالي:</w:delText>
        </w:r>
      </w:del>
    </w:p>
    <w:p w:rsidR="00B67AB2" w:rsidRPr="000C74F9" w:rsidDel="00E03133" w:rsidRDefault="00B67AB2" w:rsidP="00B67AB2">
      <w:pPr>
        <w:pStyle w:val="Heading3"/>
        <w:spacing w:line="185" w:lineRule="auto"/>
        <w:ind w:left="1114" w:hanging="1120"/>
        <w:rPr>
          <w:del w:id="2789" w:author="Riz, Imad " w:date="2015-07-02T17:06:00Z"/>
          <w:rtl/>
        </w:rPr>
      </w:pPr>
      <w:del w:id="2790" w:author="Riz, Imad " w:date="2015-07-02T17:06:00Z">
        <w:r w:rsidRPr="000C74F9" w:rsidDel="00E03133">
          <w:rPr>
            <w:bCs w:val="0"/>
          </w:rPr>
          <w:delText>1.1.6</w:delText>
        </w:r>
        <w:r w:rsidRPr="000C74F9" w:rsidDel="00E03133">
          <w:rPr>
            <w:rFonts w:hint="cs"/>
            <w:rtl/>
          </w:rPr>
          <w:tab/>
          <w:delText>المسألة</w:delText>
        </w:r>
      </w:del>
    </w:p>
    <w:p w:rsidR="00B67AB2" w:rsidRPr="000C74F9" w:rsidDel="00121DBD" w:rsidRDefault="00B67AB2">
      <w:pPr>
        <w:rPr>
          <w:del w:id="2791" w:author="Riz, Imad " w:date="2015-07-03T17:42:00Z"/>
          <w:rtl/>
        </w:rPr>
        <w:pPrChange w:id="2792" w:author="Riz, Imad " w:date="2015-07-03T10:59:00Z">
          <w:pPr/>
        </w:pPrChange>
      </w:pPr>
      <w:del w:id="2793" w:author="Riz, Imad " w:date="2015-07-02T17:06:00Z">
        <w:r w:rsidRPr="000C74F9" w:rsidDel="00E03133">
          <w:rPr>
            <w:rFonts w:hint="cs"/>
            <w:rtl/>
          </w:rPr>
          <w:delText>بيان</w:delText>
        </w:r>
        <w:r w:rsidRPr="000C74F9" w:rsidDel="00E03133">
          <w:rPr>
            <w:rtl/>
          </w:rPr>
          <w:delText xml:space="preserve"> </w:delText>
        </w:r>
        <w:r w:rsidRPr="000C74F9" w:rsidDel="00E03133">
          <w:rPr>
            <w:rFonts w:hint="cs"/>
            <w:rtl/>
          </w:rPr>
          <w:delText>مشكلة</w:delText>
        </w:r>
        <w:r w:rsidRPr="000C74F9" w:rsidDel="00E03133">
          <w:rPr>
            <w:rtl/>
          </w:rPr>
          <w:delText xml:space="preserve"> </w:delText>
        </w:r>
        <w:r w:rsidRPr="000C74F9" w:rsidDel="00E03133">
          <w:rPr>
            <w:rFonts w:hint="cs"/>
            <w:rtl/>
          </w:rPr>
          <w:delText>تقنية</w:delText>
        </w:r>
        <w:r w:rsidRPr="000C74F9" w:rsidDel="00E03133">
          <w:rPr>
            <w:rtl/>
          </w:rPr>
          <w:delText xml:space="preserve"> </w:delText>
        </w:r>
        <w:r w:rsidRPr="000C74F9" w:rsidDel="00E03133">
          <w:rPr>
            <w:rFonts w:hint="cs"/>
            <w:rtl/>
          </w:rPr>
          <w:delText>أو</w:delText>
        </w:r>
        <w:r w:rsidRPr="000C74F9" w:rsidDel="00E03133">
          <w:rPr>
            <w:rtl/>
          </w:rPr>
          <w:delText xml:space="preserve"> </w:delText>
        </w:r>
        <w:r w:rsidRPr="000C74F9" w:rsidDel="00E03133">
          <w:rPr>
            <w:rFonts w:hint="cs"/>
            <w:rtl/>
          </w:rPr>
          <w:delText>تشغيلية</w:delText>
        </w:r>
        <w:r w:rsidRPr="000C74F9" w:rsidDel="00E03133">
          <w:rPr>
            <w:rtl/>
          </w:rPr>
          <w:delText xml:space="preserve"> </w:delText>
        </w:r>
        <w:r w:rsidRPr="000C74F9" w:rsidDel="00E03133">
          <w:rPr>
            <w:rFonts w:hint="cs"/>
            <w:rtl/>
          </w:rPr>
          <w:delText>أو</w:delText>
        </w:r>
        <w:r w:rsidRPr="000C74F9" w:rsidDel="00E03133">
          <w:rPr>
            <w:rtl/>
          </w:rPr>
          <w:delText xml:space="preserve"> </w:delText>
        </w:r>
        <w:r w:rsidRPr="000C74F9" w:rsidDel="00E03133">
          <w:rPr>
            <w:rFonts w:hint="cs"/>
            <w:rtl/>
          </w:rPr>
          <w:delText>إجرائية</w:delText>
        </w:r>
        <w:r w:rsidRPr="000C74F9" w:rsidDel="00E03133">
          <w:rPr>
            <w:rtl/>
            <w:lang w:bidi="ar-EG"/>
          </w:rPr>
          <w:delText xml:space="preserve"> </w:delText>
        </w:r>
        <w:r w:rsidRPr="000C74F9" w:rsidDel="00E03133">
          <w:rPr>
            <w:rFonts w:hint="cs"/>
            <w:rtl/>
          </w:rPr>
          <w:delText>يلتمس</w:delText>
        </w:r>
        <w:r w:rsidRPr="000C74F9" w:rsidDel="00E03133">
          <w:rPr>
            <w:rtl/>
          </w:rPr>
          <w:delText xml:space="preserve"> </w:delText>
        </w:r>
        <w:r w:rsidRPr="000C74F9" w:rsidDel="00E03133">
          <w:rPr>
            <w:rFonts w:hint="cs"/>
            <w:rtl/>
            <w:lang w:bidi="ar-EG"/>
          </w:rPr>
          <w:delText>بشأنها</w:delText>
        </w:r>
        <w:r w:rsidRPr="000C74F9" w:rsidDel="00E03133">
          <w:rPr>
            <w:rtl/>
            <w:lang w:bidi="ar-EG"/>
          </w:rPr>
          <w:delText xml:space="preserve"> </w:delText>
        </w:r>
        <w:r w:rsidRPr="000C74F9" w:rsidDel="00E03133">
          <w:rPr>
            <w:rFonts w:hint="cs"/>
            <w:rtl/>
            <w:lang w:bidi="ar-EG"/>
          </w:rPr>
          <w:delText>عموماً</w:delText>
        </w:r>
        <w:r w:rsidRPr="000C74F9" w:rsidDel="00E03133">
          <w:rPr>
            <w:rtl/>
          </w:rPr>
          <w:delText xml:space="preserve"> </w:delText>
        </w:r>
        <w:r w:rsidRPr="000C74F9" w:rsidDel="00E03133">
          <w:rPr>
            <w:rFonts w:hint="cs"/>
            <w:rtl/>
          </w:rPr>
          <w:delText>توصية</w:delText>
        </w:r>
        <w:r w:rsidRPr="000C74F9" w:rsidDel="00E03133">
          <w:rPr>
            <w:rtl/>
          </w:rPr>
          <w:delText xml:space="preserve"> </w:delText>
        </w:r>
        <w:r w:rsidRPr="000C74F9" w:rsidDel="00E03133">
          <w:rPr>
            <w:rFonts w:hint="cs"/>
            <w:rtl/>
          </w:rPr>
          <w:delText>أو</w:delText>
        </w:r>
        <w:r w:rsidRPr="000C74F9" w:rsidDel="00E03133">
          <w:rPr>
            <w:rtl/>
          </w:rPr>
          <w:delText xml:space="preserve"> </w:delText>
        </w:r>
        <w:r w:rsidRPr="000C74F9" w:rsidDel="00E03133">
          <w:rPr>
            <w:rFonts w:hint="cs"/>
            <w:rtl/>
          </w:rPr>
          <w:delText>كتيب</w:delText>
        </w:r>
        <w:r w:rsidRPr="000C74F9" w:rsidDel="00E03133">
          <w:rPr>
            <w:rtl/>
          </w:rPr>
          <w:delText xml:space="preserve"> </w:delText>
        </w:r>
        <w:r w:rsidRPr="000C74F9" w:rsidDel="00E03133">
          <w:rPr>
            <w:rFonts w:hint="cs"/>
            <w:rtl/>
          </w:rPr>
          <w:delText>أو</w:delText>
        </w:r>
        <w:r w:rsidRPr="000C74F9" w:rsidDel="00E03133">
          <w:rPr>
            <w:rtl/>
          </w:rPr>
          <w:delText xml:space="preserve"> </w:delText>
        </w:r>
        <w:r w:rsidRPr="000C74F9" w:rsidDel="00E03133">
          <w:rPr>
            <w:rFonts w:hint="cs"/>
            <w:rtl/>
          </w:rPr>
          <w:delText>تقرير</w:delText>
        </w:r>
        <w:r w:rsidRPr="000C74F9" w:rsidDel="00E03133">
          <w:rPr>
            <w:rtl/>
          </w:rPr>
          <w:delText xml:space="preserve"> (</w:delText>
        </w:r>
        <w:r w:rsidRPr="000C74F9" w:rsidDel="00E03133">
          <w:rPr>
            <w:rFonts w:hint="cs"/>
            <w:rtl/>
          </w:rPr>
          <w:delText>انظر</w:delText>
        </w:r>
        <w:r w:rsidRPr="000C74F9" w:rsidDel="00E03133">
          <w:rPr>
            <w:rtl/>
          </w:rPr>
          <w:delText xml:space="preserve"> </w:delText>
        </w:r>
        <w:r w:rsidRPr="000C74F9" w:rsidDel="00E03133">
          <w:rPr>
            <w:rFonts w:hint="cs"/>
            <w:rtl/>
          </w:rPr>
          <w:delText>القرار</w:delText>
        </w:r>
        <w:r w:rsidRPr="000C74F9" w:rsidDel="00E03133">
          <w:rPr>
            <w:rtl/>
          </w:rPr>
          <w:delText xml:space="preserve"> </w:delText>
        </w:r>
        <w:r w:rsidRPr="000C74F9" w:rsidDel="00E03133">
          <w:delText>(ITU</w:delText>
        </w:r>
        <w:r w:rsidRPr="000C74F9" w:rsidDel="00E03133">
          <w:noBreakHyphen/>
          <w:delText>R 5</w:delText>
        </w:r>
        <w:r w:rsidRPr="000C74F9" w:rsidDel="00E03133">
          <w:rPr>
            <w:rtl/>
          </w:rPr>
          <w:delText xml:space="preserve">. </w:delText>
        </w:r>
      </w:del>
      <w:moveFromRangeStart w:id="2794" w:author="Riz, Imad " w:date="2015-07-03T10:59:00Z" w:name="move423684479"/>
      <w:moveFrom w:id="2795" w:author="Riz, Imad " w:date="2015-07-03T10:59:00Z">
        <w:r w:rsidRPr="000C74F9" w:rsidDel="00456362">
          <w:rPr>
            <w:rFonts w:hint="cs"/>
            <w:rtl/>
          </w:rPr>
          <w:t>وينبغي</w:t>
        </w:r>
        <w:r w:rsidRPr="000C74F9" w:rsidDel="00456362">
          <w:rPr>
            <w:rtl/>
          </w:rPr>
          <w:t xml:space="preserve"> </w:t>
        </w:r>
        <w:r w:rsidRPr="000C74F9" w:rsidDel="00456362">
          <w:rPr>
            <w:rFonts w:hint="cs"/>
            <w:rtl/>
          </w:rPr>
          <w:t>أن</w:t>
        </w:r>
        <w:r w:rsidRPr="000C74F9" w:rsidDel="00456362">
          <w:rPr>
            <w:rtl/>
          </w:rPr>
          <w:t xml:space="preserve"> </w:t>
        </w:r>
        <w:r w:rsidRPr="000C74F9" w:rsidDel="00456362">
          <w:rPr>
            <w:rFonts w:hint="cs"/>
            <w:rtl/>
          </w:rPr>
          <w:t>توضح</w:t>
        </w:r>
        <w:r w:rsidRPr="000C74F9" w:rsidDel="00456362">
          <w:rPr>
            <w:rtl/>
          </w:rPr>
          <w:t xml:space="preserve"> </w:t>
        </w:r>
        <w:r w:rsidRPr="000C74F9" w:rsidDel="00456362">
          <w:rPr>
            <w:rFonts w:hint="cs"/>
            <w:rtl/>
          </w:rPr>
          <w:t>كل</w:t>
        </w:r>
        <w:r w:rsidRPr="000C74F9" w:rsidDel="00456362">
          <w:rPr>
            <w:rtl/>
          </w:rPr>
          <w:t xml:space="preserve"> </w:t>
        </w:r>
        <w:r w:rsidRPr="000C74F9" w:rsidDel="00456362">
          <w:rPr>
            <w:rFonts w:hint="cs"/>
            <w:rtl/>
          </w:rPr>
          <w:t>مسألة</w:t>
        </w:r>
        <w:r w:rsidRPr="000C74F9" w:rsidDel="00456362">
          <w:rPr>
            <w:rtl/>
          </w:rPr>
          <w:t xml:space="preserve"> </w:t>
        </w:r>
        <w:r w:rsidRPr="000C74F9" w:rsidDel="00456362">
          <w:rPr>
            <w:rFonts w:hint="cs"/>
            <w:rtl/>
          </w:rPr>
          <w:t>بإيجاز</w:t>
        </w:r>
        <w:r w:rsidRPr="000C74F9" w:rsidDel="00456362">
          <w:rPr>
            <w:rtl/>
          </w:rPr>
          <w:t xml:space="preserve"> </w:t>
        </w:r>
        <w:r w:rsidRPr="000C74F9" w:rsidDel="00456362">
          <w:rPr>
            <w:rFonts w:hint="cs"/>
            <w:rtl/>
          </w:rPr>
          <w:t>سبب</w:t>
        </w:r>
        <w:r w:rsidRPr="000C74F9" w:rsidDel="00456362">
          <w:rPr>
            <w:rtl/>
          </w:rPr>
          <w:t xml:space="preserve"> </w:t>
        </w:r>
        <w:r w:rsidRPr="000C74F9" w:rsidDel="00456362">
          <w:rPr>
            <w:rFonts w:hint="cs"/>
            <w:rtl/>
          </w:rPr>
          <w:t>الدراسة</w:t>
        </w:r>
        <w:r w:rsidRPr="000C74F9" w:rsidDel="00456362">
          <w:rPr>
            <w:rtl/>
          </w:rPr>
          <w:t xml:space="preserve"> </w:t>
        </w:r>
        <w:r w:rsidRPr="000C74F9" w:rsidDel="00456362">
          <w:rPr>
            <w:rFonts w:hint="cs"/>
            <w:rtl/>
          </w:rPr>
          <w:t>وأن</w:t>
        </w:r>
        <w:r w:rsidRPr="000C74F9" w:rsidDel="00456362">
          <w:rPr>
            <w:rtl/>
          </w:rPr>
          <w:t xml:space="preserve"> </w:t>
        </w:r>
        <w:r w:rsidRPr="000C74F9" w:rsidDel="00456362">
          <w:rPr>
            <w:rFonts w:hint="cs"/>
            <w:rtl/>
          </w:rPr>
          <w:t>تحدد</w:t>
        </w:r>
        <w:r w:rsidRPr="000C74F9" w:rsidDel="00456362">
          <w:rPr>
            <w:rtl/>
          </w:rPr>
          <w:t xml:space="preserve"> </w:t>
        </w:r>
        <w:r w:rsidRPr="000C74F9" w:rsidDel="00456362">
          <w:rPr>
            <w:rFonts w:hint="cs"/>
            <w:rtl/>
          </w:rPr>
          <w:t>نطاقها</w:t>
        </w:r>
        <w:r w:rsidRPr="000C74F9" w:rsidDel="00456362">
          <w:rPr>
            <w:rtl/>
          </w:rPr>
          <w:t xml:space="preserve"> </w:t>
        </w:r>
        <w:r w:rsidRPr="000C74F9" w:rsidDel="00456362">
          <w:rPr>
            <w:rFonts w:hint="cs"/>
            <w:rtl/>
          </w:rPr>
          <w:t>بأقصى</w:t>
        </w:r>
        <w:r w:rsidRPr="000C74F9" w:rsidDel="00456362">
          <w:rPr>
            <w:rtl/>
          </w:rPr>
          <w:t xml:space="preserve"> </w:t>
        </w:r>
        <w:r w:rsidRPr="000C74F9" w:rsidDel="00456362">
          <w:rPr>
            <w:rFonts w:hint="cs"/>
            <w:rtl/>
          </w:rPr>
          <w:t>قدر</w:t>
        </w:r>
        <w:r w:rsidRPr="000C74F9" w:rsidDel="00456362">
          <w:rPr>
            <w:rtl/>
          </w:rPr>
          <w:t xml:space="preserve"> </w:t>
        </w:r>
        <w:r w:rsidRPr="000C74F9" w:rsidDel="00456362">
          <w:rPr>
            <w:rFonts w:hint="cs"/>
            <w:rtl/>
          </w:rPr>
          <w:t>مستطاع</w:t>
        </w:r>
        <w:r w:rsidRPr="000C74F9" w:rsidDel="00456362">
          <w:rPr>
            <w:rtl/>
          </w:rPr>
          <w:t xml:space="preserve"> </w:t>
        </w:r>
        <w:r w:rsidRPr="000C74F9" w:rsidDel="00456362">
          <w:rPr>
            <w:rFonts w:hint="cs"/>
            <w:rtl/>
          </w:rPr>
          <w:t>من</w:t>
        </w:r>
        <w:r w:rsidRPr="000C74F9" w:rsidDel="00456362">
          <w:rPr>
            <w:rtl/>
          </w:rPr>
          <w:t xml:space="preserve"> </w:t>
        </w:r>
        <w:r w:rsidRPr="000C74F9" w:rsidDel="00456362">
          <w:rPr>
            <w:rFonts w:hint="cs"/>
            <w:rtl/>
          </w:rPr>
          <w:t>الدقة</w:t>
        </w:r>
        <w:r w:rsidRPr="000C74F9" w:rsidDel="00456362">
          <w:rPr>
            <w:rtl/>
          </w:rPr>
          <w:t xml:space="preserve">. </w:t>
        </w:r>
        <w:r w:rsidRPr="000C74F9" w:rsidDel="00456362">
          <w:rPr>
            <w:rFonts w:hint="cs"/>
            <w:rtl/>
          </w:rPr>
          <w:t>كما</w:t>
        </w:r>
        <w:r w:rsidRPr="000C74F9" w:rsidDel="00456362">
          <w:rPr>
            <w:rtl/>
          </w:rPr>
          <w:t xml:space="preserve"> </w:t>
        </w:r>
        <w:r w:rsidRPr="000C74F9" w:rsidDel="00456362">
          <w:rPr>
            <w:rFonts w:hint="cs"/>
            <w:rtl/>
          </w:rPr>
          <w:t>أن</w:t>
        </w:r>
        <w:r w:rsidRPr="000C74F9" w:rsidDel="00456362">
          <w:rPr>
            <w:rtl/>
          </w:rPr>
          <w:t xml:space="preserve"> </w:t>
        </w:r>
        <w:r w:rsidRPr="000C74F9" w:rsidDel="00456362">
          <w:rPr>
            <w:rFonts w:hint="cs"/>
            <w:rtl/>
          </w:rPr>
          <w:t>عليها،</w:t>
        </w:r>
        <w:r w:rsidRPr="000C74F9" w:rsidDel="00456362">
          <w:rPr>
            <w:rtl/>
          </w:rPr>
          <w:t xml:space="preserve"> </w:t>
        </w:r>
        <w:r w:rsidRPr="000C74F9" w:rsidDel="00456362">
          <w:rPr>
            <w:rFonts w:hint="cs"/>
            <w:rtl/>
          </w:rPr>
          <w:t>وفي</w:t>
        </w:r>
        <w:r w:rsidRPr="000C74F9" w:rsidDel="00456362">
          <w:rPr>
            <w:rtl/>
          </w:rPr>
          <w:t xml:space="preserve"> </w:t>
        </w:r>
        <w:r w:rsidRPr="000C74F9" w:rsidDel="00456362">
          <w:rPr>
            <w:rFonts w:hint="cs"/>
            <w:rtl/>
          </w:rPr>
          <w:t>حدود</w:t>
        </w:r>
        <w:r w:rsidRPr="000C74F9" w:rsidDel="00456362">
          <w:rPr>
            <w:rtl/>
          </w:rPr>
          <w:t xml:space="preserve"> </w:t>
        </w:r>
        <w:r w:rsidRPr="000C74F9" w:rsidDel="00456362">
          <w:rPr>
            <w:rFonts w:hint="cs"/>
            <w:rtl/>
          </w:rPr>
          <w:t>الإمكان</w:t>
        </w:r>
        <w:r w:rsidRPr="000C74F9" w:rsidDel="00456362">
          <w:rPr>
            <w:rtl/>
          </w:rPr>
          <w:t xml:space="preserve"> </w:t>
        </w:r>
        <w:r w:rsidRPr="000C74F9" w:rsidDel="00456362">
          <w:rPr>
            <w:rFonts w:hint="cs"/>
            <w:rtl/>
          </w:rPr>
          <w:t>عملياً،</w:t>
        </w:r>
        <w:r w:rsidRPr="000C74F9" w:rsidDel="00456362">
          <w:rPr>
            <w:rtl/>
          </w:rPr>
          <w:t xml:space="preserve"> </w:t>
        </w:r>
        <w:r w:rsidRPr="000C74F9" w:rsidDel="00456362">
          <w:rPr>
            <w:rFonts w:hint="cs"/>
            <w:rtl/>
          </w:rPr>
          <w:t>أن</w:t>
        </w:r>
        <w:r w:rsidRPr="000C74F9" w:rsidDel="00456362">
          <w:rPr>
            <w:rtl/>
          </w:rPr>
          <w:t xml:space="preserve"> </w:t>
        </w:r>
        <w:r w:rsidRPr="000C74F9" w:rsidDel="00456362">
          <w:rPr>
            <w:rFonts w:hint="cs"/>
            <w:rtl/>
          </w:rPr>
          <w:t>تدرج</w:t>
        </w:r>
        <w:r w:rsidRPr="000C74F9" w:rsidDel="00456362">
          <w:rPr>
            <w:rtl/>
          </w:rPr>
          <w:t xml:space="preserve"> </w:t>
        </w:r>
        <w:r w:rsidRPr="000C74F9" w:rsidDel="00456362">
          <w:rPr>
            <w:rFonts w:hint="cs"/>
            <w:rtl/>
          </w:rPr>
          <w:t>برنامج</w:t>
        </w:r>
        <w:r w:rsidRPr="000C74F9" w:rsidDel="00456362">
          <w:rPr>
            <w:rtl/>
          </w:rPr>
          <w:t xml:space="preserve"> </w:t>
        </w:r>
        <w:r w:rsidRPr="000C74F9" w:rsidDel="00456362">
          <w:rPr>
            <w:rFonts w:hint="cs"/>
            <w:rtl/>
          </w:rPr>
          <w:t>عمل</w:t>
        </w:r>
        <w:r w:rsidRPr="000C74F9" w:rsidDel="00456362">
          <w:rPr>
            <w:rtl/>
          </w:rPr>
          <w:t xml:space="preserve"> (</w:t>
        </w:r>
        <w:r w:rsidRPr="000C74F9" w:rsidDel="00456362">
          <w:rPr>
            <w:rFonts w:hint="cs"/>
            <w:rtl/>
          </w:rPr>
          <w:t>أي</w:t>
        </w:r>
        <w:r w:rsidRPr="000C74F9" w:rsidDel="00456362">
          <w:rPr>
            <w:rtl/>
          </w:rPr>
          <w:t xml:space="preserve"> </w:t>
        </w:r>
        <w:r w:rsidRPr="000C74F9" w:rsidDel="00456362">
          <w:rPr>
            <w:rFonts w:hint="cs"/>
            <w:rtl/>
          </w:rPr>
          <w:t>مراحل</w:t>
        </w:r>
        <w:r w:rsidRPr="000C74F9" w:rsidDel="00456362">
          <w:rPr>
            <w:rtl/>
          </w:rPr>
          <w:t xml:space="preserve"> </w:t>
        </w:r>
        <w:r w:rsidRPr="000C74F9" w:rsidDel="00456362">
          <w:rPr>
            <w:rFonts w:hint="cs"/>
            <w:rtl/>
          </w:rPr>
          <w:t>تقدم</w:t>
        </w:r>
        <w:r w:rsidRPr="000C74F9" w:rsidDel="00456362">
          <w:rPr>
            <w:rtl/>
          </w:rPr>
          <w:t xml:space="preserve"> </w:t>
        </w:r>
        <w:r w:rsidRPr="000C74F9" w:rsidDel="00456362">
          <w:rPr>
            <w:rFonts w:hint="cs"/>
            <w:rtl/>
          </w:rPr>
          <w:t>الدراسة</w:t>
        </w:r>
        <w:r w:rsidRPr="000C74F9" w:rsidDel="00456362">
          <w:rPr>
            <w:rtl/>
          </w:rPr>
          <w:t xml:space="preserve"> </w:t>
        </w:r>
        <w:r w:rsidRPr="000C74F9" w:rsidDel="00456362">
          <w:rPr>
            <w:rFonts w:hint="cs"/>
            <w:rtl/>
          </w:rPr>
          <w:t>والموعد</w:t>
        </w:r>
        <w:r w:rsidRPr="000C74F9" w:rsidDel="00456362">
          <w:rPr>
            <w:rtl/>
          </w:rPr>
          <w:t xml:space="preserve"> </w:t>
        </w:r>
        <w:r w:rsidRPr="000C74F9" w:rsidDel="00456362">
          <w:rPr>
            <w:rFonts w:hint="cs"/>
            <w:rtl/>
          </w:rPr>
          <w:t>المنتظر</w:t>
        </w:r>
        <w:r w:rsidRPr="000C74F9" w:rsidDel="00456362">
          <w:rPr>
            <w:rtl/>
          </w:rPr>
          <w:t xml:space="preserve"> </w:t>
        </w:r>
        <w:r w:rsidRPr="000C74F9" w:rsidDel="00456362">
          <w:rPr>
            <w:rFonts w:hint="cs"/>
            <w:rtl/>
          </w:rPr>
          <w:t>لإنجازها</w:t>
        </w:r>
        <w:r w:rsidRPr="000C74F9" w:rsidDel="00456362">
          <w:rPr>
            <w:rtl/>
          </w:rPr>
          <w:t xml:space="preserve">) </w:t>
        </w:r>
        <w:r w:rsidRPr="000C74F9" w:rsidDel="00456362">
          <w:rPr>
            <w:rFonts w:hint="cs"/>
            <w:rtl/>
          </w:rPr>
          <w:t>وأن</w:t>
        </w:r>
        <w:r w:rsidRPr="000C74F9" w:rsidDel="00456362">
          <w:rPr>
            <w:rtl/>
          </w:rPr>
          <w:t xml:space="preserve"> </w:t>
        </w:r>
        <w:r w:rsidRPr="000C74F9" w:rsidDel="00456362">
          <w:rPr>
            <w:rFonts w:hint="cs"/>
            <w:rtl/>
          </w:rPr>
          <w:t>تشير</w:t>
        </w:r>
        <w:r w:rsidRPr="000C74F9" w:rsidDel="00456362">
          <w:rPr>
            <w:rtl/>
          </w:rPr>
          <w:t xml:space="preserve"> </w:t>
        </w:r>
        <w:r w:rsidRPr="000C74F9" w:rsidDel="00456362">
          <w:rPr>
            <w:rFonts w:hint="cs"/>
            <w:rtl/>
          </w:rPr>
          <w:t>إلى</w:t>
        </w:r>
        <w:r w:rsidRPr="000C74F9" w:rsidDel="00456362">
          <w:rPr>
            <w:rtl/>
          </w:rPr>
          <w:t xml:space="preserve"> </w:t>
        </w:r>
        <w:r w:rsidRPr="000C74F9" w:rsidDel="00456362">
          <w:rPr>
            <w:rFonts w:hint="cs"/>
            <w:rtl/>
          </w:rPr>
          <w:t>الشكل</w:t>
        </w:r>
        <w:r w:rsidRPr="000C74F9" w:rsidDel="00456362">
          <w:rPr>
            <w:rtl/>
          </w:rPr>
          <w:t xml:space="preserve"> </w:t>
        </w:r>
        <w:r w:rsidRPr="000C74F9" w:rsidDel="00456362">
          <w:rPr>
            <w:rFonts w:hint="cs"/>
            <w:rtl/>
          </w:rPr>
          <w:t>الذي</w:t>
        </w:r>
        <w:r w:rsidRPr="000C74F9" w:rsidDel="00456362">
          <w:rPr>
            <w:rtl/>
          </w:rPr>
          <w:t xml:space="preserve"> </w:t>
        </w:r>
        <w:r w:rsidRPr="000C74F9" w:rsidDel="00456362">
          <w:rPr>
            <w:rFonts w:hint="cs"/>
            <w:rtl/>
          </w:rPr>
          <w:t>ينبغي</w:t>
        </w:r>
        <w:r w:rsidRPr="000C74F9" w:rsidDel="00456362">
          <w:rPr>
            <w:rtl/>
          </w:rPr>
          <w:t xml:space="preserve"> </w:t>
        </w:r>
        <w:r w:rsidRPr="000C74F9" w:rsidDel="00456362">
          <w:rPr>
            <w:rFonts w:hint="cs"/>
            <w:rtl/>
          </w:rPr>
          <w:t>أن</w:t>
        </w:r>
        <w:r w:rsidRPr="000C74F9" w:rsidDel="00456362">
          <w:rPr>
            <w:rtl/>
          </w:rPr>
          <w:t xml:space="preserve"> </w:t>
        </w:r>
        <w:r w:rsidRPr="000C74F9" w:rsidDel="00456362">
          <w:rPr>
            <w:rFonts w:hint="cs"/>
            <w:rtl/>
          </w:rPr>
          <w:t>تُعد</w:t>
        </w:r>
        <w:r w:rsidRPr="000C74F9" w:rsidDel="00456362">
          <w:rPr>
            <w:rtl/>
          </w:rPr>
          <w:t xml:space="preserve"> </w:t>
        </w:r>
        <w:r w:rsidRPr="000C74F9" w:rsidDel="00456362">
          <w:rPr>
            <w:rFonts w:hint="cs"/>
            <w:rtl/>
          </w:rPr>
          <w:t>به</w:t>
        </w:r>
        <w:r w:rsidRPr="000C74F9" w:rsidDel="00456362">
          <w:rPr>
            <w:rtl/>
          </w:rPr>
          <w:t xml:space="preserve"> </w:t>
        </w:r>
        <w:r w:rsidRPr="000C74F9" w:rsidDel="00456362">
          <w:rPr>
            <w:rFonts w:hint="cs"/>
            <w:rtl/>
          </w:rPr>
          <w:t>الاستجابة</w:t>
        </w:r>
        <w:r w:rsidRPr="000C74F9" w:rsidDel="00456362">
          <w:rPr>
            <w:rtl/>
          </w:rPr>
          <w:t xml:space="preserve"> (</w:t>
        </w:r>
        <w:r w:rsidRPr="000C74F9" w:rsidDel="00456362">
          <w:rPr>
            <w:rFonts w:hint="cs"/>
            <w:rtl/>
          </w:rPr>
          <w:t>كتوصية</w:t>
        </w:r>
        <w:r w:rsidRPr="000C74F9" w:rsidDel="00456362">
          <w:rPr>
            <w:rtl/>
          </w:rPr>
          <w:t xml:space="preserve"> </w:t>
        </w:r>
        <w:r w:rsidRPr="000C74F9" w:rsidDel="00456362">
          <w:rPr>
            <w:rFonts w:hint="cs"/>
            <w:rtl/>
          </w:rPr>
          <w:t>مثلاً</w:t>
        </w:r>
        <w:r w:rsidRPr="000C74F9" w:rsidDel="00456362">
          <w:rPr>
            <w:rtl/>
          </w:rPr>
          <w:t xml:space="preserve"> </w:t>
        </w:r>
        <w:r w:rsidRPr="000C74F9" w:rsidDel="00456362">
          <w:rPr>
            <w:rFonts w:hint="cs"/>
            <w:rtl/>
          </w:rPr>
          <w:t>أو</w:t>
        </w:r>
        <w:r w:rsidRPr="000C74F9" w:rsidDel="00456362">
          <w:rPr>
            <w:rtl/>
          </w:rPr>
          <w:t xml:space="preserve"> </w:t>
        </w:r>
        <w:r w:rsidRPr="000C74F9" w:rsidDel="00456362">
          <w:rPr>
            <w:rFonts w:hint="cs"/>
            <w:rtl/>
          </w:rPr>
          <w:t>نص</w:t>
        </w:r>
        <w:r w:rsidRPr="000C74F9" w:rsidDel="00456362">
          <w:rPr>
            <w:rtl/>
          </w:rPr>
          <w:t xml:space="preserve"> </w:t>
        </w:r>
        <w:r w:rsidRPr="000C74F9" w:rsidDel="00456362">
          <w:rPr>
            <w:rFonts w:hint="cs"/>
            <w:rtl/>
          </w:rPr>
          <w:t>آخر،</w:t>
        </w:r>
        <w:r w:rsidRPr="000C74F9" w:rsidDel="00456362">
          <w:rPr>
            <w:rtl/>
          </w:rPr>
          <w:t xml:space="preserve"> </w:t>
        </w:r>
        <w:r w:rsidRPr="000C74F9" w:rsidDel="00456362">
          <w:rPr>
            <w:rFonts w:hint="cs"/>
            <w:rtl/>
          </w:rPr>
          <w:t>وما</w:t>
        </w:r>
        <w:r w:rsidRPr="000C74F9" w:rsidDel="00456362">
          <w:rPr>
            <w:rtl/>
          </w:rPr>
          <w:t xml:space="preserve"> </w:t>
        </w:r>
        <w:r w:rsidRPr="000C74F9" w:rsidDel="00456362">
          <w:rPr>
            <w:rFonts w:hint="cs"/>
            <w:rtl/>
          </w:rPr>
          <w:t>إلى</w:t>
        </w:r>
        <w:r w:rsidRPr="000C74F9" w:rsidDel="00456362">
          <w:rPr>
            <w:rtl/>
          </w:rPr>
          <w:t xml:space="preserve"> </w:t>
        </w:r>
        <w:r w:rsidRPr="000C74F9" w:rsidDel="00456362">
          <w:rPr>
            <w:rFonts w:hint="cs"/>
            <w:rtl/>
          </w:rPr>
          <w:t>ذلك</w:t>
        </w:r>
        <w:r w:rsidRPr="000C74F9" w:rsidDel="00456362">
          <w:rPr>
            <w:rtl/>
          </w:rPr>
          <w:t>).</w:t>
        </w:r>
      </w:moveFrom>
      <w:moveFromRangeEnd w:id="2794"/>
    </w:p>
    <w:p w:rsidR="004C2370" w:rsidRPr="000C74F9" w:rsidDel="0068024B" w:rsidRDefault="004C2370">
      <w:pPr>
        <w:pStyle w:val="Heading3"/>
        <w:rPr>
          <w:del w:id="2796" w:author="Riz, Imad " w:date="2015-07-02T17:08:00Z"/>
          <w:rtl/>
        </w:rPr>
        <w:pPrChange w:id="2797" w:author="Riz, Imad " w:date="2015-07-03T17:42:00Z">
          <w:pPr>
            <w:pStyle w:val="Heading3"/>
            <w:spacing w:line="185" w:lineRule="auto"/>
            <w:ind w:left="1114" w:hanging="1120"/>
          </w:pPr>
        </w:pPrChange>
      </w:pPr>
      <w:del w:id="2798" w:author="Riz, Imad " w:date="2015-07-02T17:08:00Z">
        <w:r w:rsidRPr="000C74F9" w:rsidDel="0068024B">
          <w:delText>2.1.6</w:delText>
        </w:r>
        <w:r w:rsidRPr="000C74F9" w:rsidDel="0068024B">
          <w:rPr>
            <w:rFonts w:hint="cs"/>
            <w:rtl/>
          </w:rPr>
          <w:tab/>
          <w:delText>التوصية</w:delText>
        </w:r>
      </w:del>
    </w:p>
    <w:p w:rsidR="004C2370" w:rsidRPr="000C74F9" w:rsidDel="0068024B" w:rsidRDefault="004C2370" w:rsidP="004C2370">
      <w:pPr>
        <w:rPr>
          <w:del w:id="2799" w:author="Riz, Imad " w:date="2015-07-02T17:08:00Z"/>
          <w:rtl/>
        </w:rPr>
      </w:pPr>
      <w:del w:id="2800" w:author="Riz, Imad " w:date="2015-07-02T17:08:00Z">
        <w:r w:rsidRPr="000C74F9" w:rsidDel="0068024B">
          <w:rPr>
            <w:rFonts w:hint="eastAsia"/>
            <w:rtl/>
          </w:rPr>
          <w:delText>هي</w:delText>
        </w:r>
        <w:r w:rsidRPr="000C74F9" w:rsidDel="0068024B">
          <w:rPr>
            <w:rtl/>
          </w:rPr>
          <w:delText xml:space="preserve"> </w:delText>
        </w:r>
        <w:r w:rsidRPr="000C74F9" w:rsidDel="0068024B">
          <w:rPr>
            <w:rFonts w:hint="eastAsia"/>
            <w:rtl/>
          </w:rPr>
          <w:delText>إجابة</w:delText>
        </w:r>
        <w:r w:rsidRPr="000C74F9" w:rsidDel="0068024B">
          <w:rPr>
            <w:rtl/>
          </w:rPr>
          <w:delText xml:space="preserve"> </w:delText>
        </w:r>
        <w:r w:rsidRPr="000C74F9" w:rsidDel="0068024B">
          <w:rPr>
            <w:rFonts w:hint="eastAsia"/>
            <w:rtl/>
          </w:rPr>
          <w:delText>على</w:delText>
        </w:r>
        <w:r w:rsidRPr="000C74F9" w:rsidDel="0068024B">
          <w:rPr>
            <w:rtl/>
          </w:rPr>
          <w:delText xml:space="preserve"> </w:delText>
        </w:r>
        <w:r w:rsidRPr="000C74F9" w:rsidDel="0068024B">
          <w:rPr>
            <w:rFonts w:hint="eastAsia"/>
            <w:rtl/>
          </w:rPr>
          <w:delText>مسألة</w:delText>
        </w:r>
        <w:r w:rsidRPr="000C74F9" w:rsidDel="0068024B">
          <w:rPr>
            <w:rtl/>
          </w:rPr>
          <w:delText xml:space="preserve"> </w:delText>
        </w:r>
        <w:r w:rsidRPr="000C74F9" w:rsidDel="0068024B">
          <w:rPr>
            <w:rFonts w:hint="eastAsia"/>
            <w:rtl/>
          </w:rPr>
          <w:delText>أو</w:delText>
        </w:r>
        <w:r w:rsidRPr="000C74F9" w:rsidDel="0068024B">
          <w:rPr>
            <w:rtl/>
          </w:rPr>
          <w:delText xml:space="preserve"> </w:delText>
        </w:r>
        <w:r w:rsidRPr="000C74F9" w:rsidDel="0068024B">
          <w:rPr>
            <w:rFonts w:hint="eastAsia"/>
            <w:rtl/>
          </w:rPr>
          <w:delText>جزء</w:delText>
        </w:r>
        <w:r w:rsidRPr="000C74F9" w:rsidDel="0068024B">
          <w:rPr>
            <w:rtl/>
          </w:rPr>
          <w:delText xml:space="preserve"> (أجزاء) </w:delText>
        </w:r>
        <w:r w:rsidRPr="000C74F9" w:rsidDel="0068024B">
          <w:rPr>
            <w:rFonts w:hint="eastAsia"/>
            <w:rtl/>
          </w:rPr>
          <w:delText>من</w:delText>
        </w:r>
        <w:r w:rsidRPr="000C74F9" w:rsidDel="0068024B">
          <w:rPr>
            <w:rtl/>
          </w:rPr>
          <w:delText xml:space="preserve"> </w:delText>
        </w:r>
        <w:r w:rsidRPr="000C74F9" w:rsidDel="0068024B">
          <w:rPr>
            <w:rFonts w:hint="eastAsia"/>
            <w:rtl/>
          </w:rPr>
          <w:delText>مسألة،</w:delText>
        </w:r>
        <w:r w:rsidRPr="000C74F9" w:rsidDel="0068024B">
          <w:rPr>
            <w:rtl/>
          </w:rPr>
          <w:delText xml:space="preserve"> أو على </w:delText>
        </w:r>
        <w:r w:rsidRPr="000C74F9" w:rsidDel="0068024B">
          <w:rPr>
            <w:rFonts w:hint="cs"/>
            <w:rtl/>
          </w:rPr>
          <w:delText>مواضيع</w:delText>
        </w:r>
        <w:r w:rsidRPr="000C74F9" w:rsidDel="0068024B">
          <w:rPr>
            <w:rtl/>
          </w:rPr>
          <w:delText xml:space="preserve"> مشار إليها في الفقرة </w:delText>
        </w:r>
        <w:r w:rsidRPr="000C74F9" w:rsidDel="0068024B">
          <w:delText>3.3</w:delText>
        </w:r>
        <w:r w:rsidRPr="000C74F9" w:rsidDel="0068024B">
          <w:rPr>
            <w:rtl/>
          </w:rPr>
          <w:delText xml:space="preserve">  توفر</w:delText>
        </w:r>
        <w:r w:rsidRPr="000C74F9" w:rsidDel="0068024B">
          <w:rPr>
            <w:rFonts w:hint="eastAsia"/>
            <w:rtl/>
          </w:rPr>
          <w:delText>،</w:delText>
        </w:r>
        <w:r w:rsidRPr="000C74F9" w:rsidDel="0068024B">
          <w:rPr>
            <w:rtl/>
          </w:rPr>
          <w:delText xml:space="preserve"> </w:delText>
        </w:r>
        <w:r w:rsidRPr="000C74F9" w:rsidDel="0068024B">
          <w:rPr>
            <w:rFonts w:hint="eastAsia"/>
            <w:rtl/>
          </w:rPr>
          <w:delText>في</w:delText>
        </w:r>
        <w:r w:rsidRPr="000C74F9" w:rsidDel="0068024B">
          <w:rPr>
            <w:rtl/>
          </w:rPr>
          <w:delText xml:space="preserve"> </w:delText>
        </w:r>
        <w:r w:rsidRPr="000C74F9" w:rsidDel="0068024B">
          <w:rPr>
            <w:rFonts w:hint="eastAsia"/>
            <w:rtl/>
          </w:rPr>
          <w:delText>نطاق</w:delText>
        </w:r>
        <w:r w:rsidRPr="000C74F9" w:rsidDel="0068024B">
          <w:rPr>
            <w:rtl/>
          </w:rPr>
          <w:delText xml:space="preserve"> </w:delText>
        </w:r>
        <w:r w:rsidRPr="000C74F9" w:rsidDel="0068024B">
          <w:rPr>
            <w:rFonts w:hint="eastAsia"/>
            <w:rtl/>
          </w:rPr>
          <w:delText>المعارف</w:delText>
        </w:r>
        <w:r w:rsidRPr="000C74F9" w:rsidDel="0068024B">
          <w:rPr>
            <w:rtl/>
          </w:rPr>
          <w:delText xml:space="preserve"> </w:delText>
        </w:r>
        <w:r w:rsidRPr="000C74F9" w:rsidDel="0068024B">
          <w:rPr>
            <w:rFonts w:hint="eastAsia"/>
            <w:rtl/>
          </w:rPr>
          <w:delText>القائمة،</w:delText>
        </w:r>
        <w:r w:rsidRPr="000C74F9" w:rsidDel="0068024B">
          <w:rPr>
            <w:rtl/>
          </w:rPr>
          <w:delText xml:space="preserve"> </w:delText>
        </w:r>
        <w:r w:rsidRPr="000C74F9" w:rsidDel="0068024B">
          <w:rPr>
            <w:rFonts w:hint="eastAsia"/>
            <w:rtl/>
          </w:rPr>
          <w:delText>والبحوث،</w:delText>
        </w:r>
        <w:r w:rsidRPr="000C74F9" w:rsidDel="0068024B">
          <w:rPr>
            <w:rtl/>
          </w:rPr>
          <w:delText xml:space="preserve"> </w:delText>
        </w:r>
        <w:r w:rsidRPr="000C74F9" w:rsidDel="0068024B">
          <w:rPr>
            <w:rFonts w:hint="eastAsia"/>
            <w:rtl/>
          </w:rPr>
          <w:delText>والمعلومات</w:delText>
        </w:r>
        <w:r w:rsidRPr="000C74F9" w:rsidDel="0068024B">
          <w:rPr>
            <w:rtl/>
          </w:rPr>
          <w:delText xml:space="preserve"> </w:delText>
        </w:r>
        <w:r w:rsidRPr="000C74F9" w:rsidDel="0068024B">
          <w:rPr>
            <w:rFonts w:hint="eastAsia"/>
            <w:rtl/>
          </w:rPr>
          <w:delText>المتاحة</w:delText>
        </w:r>
        <w:r w:rsidRPr="000C74F9" w:rsidDel="0068024B">
          <w:rPr>
            <w:rtl/>
          </w:rPr>
          <w:delText xml:space="preserve"> </w:delText>
        </w:r>
        <w:r w:rsidRPr="000C74F9" w:rsidDel="0068024B">
          <w:rPr>
            <w:rFonts w:hint="eastAsia"/>
            <w:rtl/>
          </w:rPr>
          <w:delText>،</w:delText>
        </w:r>
        <w:r w:rsidRPr="000C74F9" w:rsidDel="0068024B">
          <w:rPr>
            <w:rtl/>
          </w:rPr>
          <w:delText xml:space="preserve"> </w:delText>
        </w:r>
        <w:r w:rsidRPr="000C74F9" w:rsidDel="0068024B">
          <w:rPr>
            <w:rFonts w:hint="eastAsia"/>
            <w:rtl/>
          </w:rPr>
          <w:delText>بمواصفات</w:delText>
        </w:r>
        <w:r w:rsidRPr="000C74F9" w:rsidDel="0068024B">
          <w:rPr>
            <w:rtl/>
          </w:rPr>
          <w:delText xml:space="preserve"> موصى </w:delText>
        </w:r>
        <w:r w:rsidRPr="000C74F9" w:rsidDel="0068024B">
          <w:rPr>
            <w:rFonts w:hint="eastAsia"/>
            <w:rtl/>
          </w:rPr>
          <w:delText>بها</w:delText>
        </w:r>
        <w:r w:rsidRPr="000C74F9" w:rsidDel="0068024B">
          <w:rPr>
            <w:rFonts w:hint="cs"/>
            <w:rtl/>
          </w:rPr>
          <w:delText>،</w:delText>
        </w:r>
        <w:r w:rsidRPr="000C74F9" w:rsidDel="0068024B">
          <w:rPr>
            <w:rtl/>
          </w:rPr>
          <w:delText xml:space="preserve"> ومتطلبات، </w:delText>
        </w:r>
        <w:r w:rsidRPr="000C74F9" w:rsidDel="0068024B">
          <w:rPr>
            <w:rFonts w:hint="cs"/>
            <w:rtl/>
          </w:rPr>
          <w:delText xml:space="preserve">أو </w:delText>
        </w:r>
        <w:r w:rsidRPr="000C74F9" w:rsidDel="0068024B">
          <w:rPr>
            <w:rFonts w:hint="eastAsia"/>
            <w:rtl/>
          </w:rPr>
          <w:delText>بيانات</w:delText>
        </w:r>
        <w:r w:rsidRPr="000C74F9" w:rsidDel="0068024B">
          <w:rPr>
            <w:rtl/>
          </w:rPr>
          <w:delText xml:space="preserve"> أو </w:delText>
        </w:r>
        <w:r w:rsidRPr="000C74F9" w:rsidDel="0068024B">
          <w:rPr>
            <w:rFonts w:hint="eastAsia"/>
            <w:rtl/>
          </w:rPr>
          <w:delText>إرشادات</w:delText>
        </w:r>
        <w:r w:rsidRPr="000C74F9" w:rsidDel="0068024B">
          <w:rPr>
            <w:rFonts w:hint="cs"/>
            <w:rtl/>
          </w:rPr>
          <w:delText xml:space="preserve"> </w:delText>
        </w:r>
        <w:r w:rsidRPr="000C74F9" w:rsidDel="0068024B">
          <w:rPr>
            <w:rFonts w:hint="eastAsia"/>
            <w:rtl/>
          </w:rPr>
          <w:delText>لوسائل</w:delText>
        </w:r>
        <w:r w:rsidRPr="000C74F9" w:rsidDel="0068024B">
          <w:rPr>
            <w:rtl/>
          </w:rPr>
          <w:delText xml:space="preserve"> موصى بها للاضطلاع بمهمة محددة؛ أو </w:delText>
        </w:r>
        <w:r w:rsidRPr="000C74F9" w:rsidDel="0068024B">
          <w:rPr>
            <w:rFonts w:hint="eastAsia"/>
            <w:rtl/>
          </w:rPr>
          <w:delText>إجراءات</w:delText>
        </w:r>
        <w:r w:rsidRPr="000C74F9" w:rsidDel="0068024B">
          <w:rPr>
            <w:rtl/>
          </w:rPr>
          <w:delText xml:space="preserve"> موصى بها بشأن تطبيق محدد</w:delText>
        </w:r>
        <w:r w:rsidRPr="000C74F9" w:rsidDel="0068024B">
          <w:rPr>
            <w:rFonts w:hint="cs"/>
            <w:rtl/>
          </w:rPr>
          <w:delText>،</w:delText>
        </w:r>
        <w:r w:rsidRPr="000C74F9" w:rsidDel="0068024B">
          <w:rPr>
            <w:rtl/>
          </w:rPr>
          <w:delText xml:space="preserve"> وتعتبر كافية للاستخدام كأساس </w:delText>
        </w:r>
        <w:r w:rsidRPr="000C74F9" w:rsidDel="0068024B">
          <w:rPr>
            <w:rFonts w:hint="eastAsia"/>
            <w:rtl/>
          </w:rPr>
          <w:delText>للتعاون</w:delText>
        </w:r>
        <w:r w:rsidRPr="000C74F9" w:rsidDel="0068024B">
          <w:rPr>
            <w:rtl/>
          </w:rPr>
          <w:delText xml:space="preserve"> </w:delText>
        </w:r>
        <w:r w:rsidRPr="000C74F9" w:rsidDel="0068024B">
          <w:rPr>
            <w:rFonts w:hint="eastAsia"/>
            <w:rtl/>
          </w:rPr>
          <w:delText>الدولي</w:delText>
        </w:r>
        <w:r w:rsidRPr="000C74F9" w:rsidDel="0068024B">
          <w:rPr>
            <w:rtl/>
          </w:rPr>
          <w:delText xml:space="preserve"> </w:delText>
        </w:r>
        <w:r w:rsidRPr="000C74F9" w:rsidDel="0068024B">
          <w:rPr>
            <w:rFonts w:hint="eastAsia"/>
            <w:rtl/>
          </w:rPr>
          <w:delText>في</w:delText>
        </w:r>
        <w:r w:rsidRPr="000C74F9" w:rsidDel="0068024B">
          <w:rPr>
            <w:rtl/>
          </w:rPr>
          <w:delText xml:space="preserve"> </w:delText>
        </w:r>
        <w:r w:rsidRPr="000C74F9" w:rsidDel="0068024B">
          <w:rPr>
            <w:rFonts w:hint="eastAsia"/>
            <w:rtl/>
          </w:rPr>
          <w:delText>سياق</w:delText>
        </w:r>
        <w:r w:rsidRPr="000C74F9" w:rsidDel="0068024B">
          <w:rPr>
            <w:rtl/>
          </w:rPr>
          <w:delText xml:space="preserve"> </w:delText>
        </w:r>
        <w:r w:rsidRPr="000C74F9" w:rsidDel="0068024B">
          <w:rPr>
            <w:rFonts w:hint="eastAsia"/>
            <w:rtl/>
          </w:rPr>
          <w:delText>ما</w:delText>
        </w:r>
        <w:r w:rsidRPr="000C74F9" w:rsidDel="0068024B">
          <w:rPr>
            <w:rFonts w:hint="cs"/>
            <w:rtl/>
          </w:rPr>
          <w:delText>،</w:delText>
        </w:r>
        <w:r w:rsidRPr="000C74F9" w:rsidDel="0068024B">
          <w:rPr>
            <w:rtl/>
          </w:rPr>
          <w:delText xml:space="preserve"> </w:delText>
        </w:r>
        <w:r w:rsidRPr="000C74F9" w:rsidDel="0068024B">
          <w:rPr>
            <w:rFonts w:hint="eastAsia"/>
            <w:rtl/>
          </w:rPr>
          <w:delText>في</w:delText>
        </w:r>
        <w:r w:rsidRPr="000C74F9" w:rsidDel="0068024B">
          <w:rPr>
            <w:rtl/>
          </w:rPr>
          <w:delText xml:space="preserve"> </w:delText>
        </w:r>
        <w:r w:rsidRPr="000C74F9" w:rsidDel="0068024B">
          <w:rPr>
            <w:rFonts w:hint="eastAsia"/>
            <w:rtl/>
          </w:rPr>
          <w:delText>مجال</w:delText>
        </w:r>
        <w:r w:rsidRPr="000C74F9" w:rsidDel="0068024B">
          <w:rPr>
            <w:rtl/>
          </w:rPr>
          <w:delText xml:space="preserve"> </w:delText>
        </w:r>
        <w:r w:rsidRPr="000C74F9" w:rsidDel="0068024B">
          <w:rPr>
            <w:rFonts w:hint="eastAsia"/>
            <w:rtl/>
          </w:rPr>
          <w:delText>الاتصالات</w:delText>
        </w:r>
        <w:r w:rsidRPr="000C74F9" w:rsidDel="0068024B">
          <w:rPr>
            <w:rtl/>
          </w:rPr>
          <w:delText xml:space="preserve"> </w:delText>
        </w:r>
        <w:r w:rsidRPr="000C74F9" w:rsidDel="0068024B">
          <w:rPr>
            <w:rFonts w:hint="eastAsia"/>
            <w:rtl/>
          </w:rPr>
          <w:delText>الراديوية</w:delText>
        </w:r>
        <w:r w:rsidRPr="000C74F9" w:rsidDel="0068024B">
          <w:rPr>
            <w:rFonts w:hint="cs"/>
            <w:rtl/>
          </w:rPr>
          <w:delText>.</w:delText>
        </w:r>
      </w:del>
    </w:p>
    <w:p w:rsidR="007012F7" w:rsidRPr="000C74F9" w:rsidRDefault="007012F7">
      <w:pPr>
        <w:rPr>
          <w:ins w:id="2801" w:author="Riz, Imad " w:date="2015-07-02T17:10:00Z"/>
          <w:rtl/>
          <w:lang w:bidi="ar-SY"/>
        </w:rPr>
        <w:pPrChange w:id="2802" w:author="Riz, Imad " w:date="2015-07-06T16:44:00Z">
          <w:pPr>
            <w:keepNext/>
            <w:keepLines/>
          </w:pPr>
        </w:pPrChange>
      </w:pPr>
      <w:ins w:id="2803" w:author="Riz, Imad " w:date="2015-07-02T17:10:00Z">
        <w:r w:rsidRPr="000C74F9">
          <w:rPr>
            <w:rFonts w:hint="cs"/>
            <w:rtl/>
          </w:rPr>
          <w:t xml:space="preserve">في الفقرتين التاليتين </w:t>
        </w:r>
        <w:r w:rsidRPr="000C74F9">
          <w:t>1.9</w:t>
        </w:r>
        <w:r w:rsidRPr="000C74F9">
          <w:rPr>
            <w:rFonts w:hint="cs"/>
            <w:rtl/>
            <w:lang w:bidi="ar-SY"/>
          </w:rPr>
          <w:t xml:space="preserve"> و</w:t>
        </w:r>
        <w:r w:rsidRPr="000C74F9">
          <w:t>2.9</w:t>
        </w:r>
        <w:r w:rsidRPr="000C74F9">
          <w:rPr>
            <w:rFonts w:hint="cs"/>
            <w:rtl/>
          </w:rPr>
          <w:t xml:space="preserve">، </w:t>
        </w:r>
        <w:r w:rsidRPr="000C74F9">
          <w:rPr>
            <w:rFonts w:hint="cs"/>
            <w:rtl/>
            <w:lang w:bidi="ar-SY"/>
          </w:rPr>
          <w:t>يستخدم مصطلح "نصوص" من أجل قرارات قطاع الاتصالات الراديوية ومقرراته</w:t>
        </w:r>
      </w:ins>
      <w:ins w:id="2804" w:author="Riz, Imad " w:date="2015-07-06T16:44:00Z">
        <w:r w:rsidR="007711FD">
          <w:rPr>
            <w:rFonts w:hint="cs"/>
            <w:rtl/>
            <w:lang w:bidi="ar-SY"/>
          </w:rPr>
          <w:t xml:space="preserve"> ومسائله</w:t>
        </w:r>
      </w:ins>
      <w:ins w:id="2805" w:author="Riz, Imad " w:date="2015-07-02T17:10:00Z">
        <w:r w:rsidRPr="000C74F9">
          <w:rPr>
            <w:rFonts w:hint="cs"/>
            <w:rtl/>
            <w:lang w:bidi="ar-SY"/>
          </w:rPr>
          <w:t xml:space="preserve"> وتوصياته وتقاريره وكتيباته وآرائه، كما هو محدد </w:t>
        </w:r>
      </w:ins>
      <w:ins w:id="2806" w:author="Riz, Imad " w:date="2015-07-06T16:44:00Z">
        <w:r w:rsidR="007711FD">
          <w:rPr>
            <w:rFonts w:hint="cs"/>
            <w:rtl/>
            <w:lang w:bidi="ar-SY"/>
          </w:rPr>
          <w:t xml:space="preserve">من </w:t>
        </w:r>
      </w:ins>
      <w:ins w:id="2807" w:author="Riz, Imad " w:date="2015-07-02T17:10:00Z">
        <w:r w:rsidRPr="000C74F9">
          <w:rPr>
            <w:rFonts w:hint="cs"/>
            <w:rtl/>
            <w:lang w:bidi="ar-SY"/>
          </w:rPr>
          <w:t xml:space="preserve">الفقرة </w:t>
        </w:r>
        <w:r w:rsidRPr="000C74F9">
          <w:t>11</w:t>
        </w:r>
      </w:ins>
      <w:ins w:id="2808" w:author="Riz, Imad " w:date="2015-07-06T16:44:00Z">
        <w:r w:rsidR="007711FD">
          <w:rPr>
            <w:rFonts w:hint="cs"/>
            <w:rtl/>
          </w:rPr>
          <w:t xml:space="preserve"> إلى الفقرة </w:t>
        </w:r>
        <w:r w:rsidR="007711FD">
          <w:t>17</w:t>
        </w:r>
      </w:ins>
      <w:ins w:id="2809" w:author="Riz, Imad " w:date="2015-07-02T17:10:00Z">
        <w:r w:rsidRPr="000C74F9">
          <w:rPr>
            <w:rFonts w:hint="cs"/>
            <w:rtl/>
            <w:lang w:bidi="ar-SY"/>
          </w:rPr>
          <w:t>.</w:t>
        </w:r>
      </w:ins>
    </w:p>
    <w:p w:rsidR="004C2370" w:rsidRPr="000C74F9" w:rsidRDefault="004C2370">
      <w:pPr>
        <w:rPr>
          <w:rtl/>
          <w:lang w:bidi="ar-EG"/>
        </w:rPr>
        <w:pPrChange w:id="2810" w:author="Riz, Imad " w:date="2015-07-03T15:18:00Z">
          <w:pPr>
            <w:keepNext/>
            <w:keepLines/>
          </w:pPr>
        </w:pPrChange>
      </w:pPr>
      <w:del w:id="2811" w:author="Riz, Imad " w:date="2015-07-06T16:44:00Z">
        <w:r w:rsidRPr="000C74F9" w:rsidDel="007711FD">
          <w:rPr>
            <w:rFonts w:hint="cs"/>
            <w:rtl/>
          </w:rPr>
          <w:delText xml:space="preserve">ونتيجة إجراء مزيد من الدراسات، ومع مراعاة التطورات والمعارف الجديدة في ميدان الاتصالات، فإن من المنتظر مراجعة التوصيات وتحديثها (انظر القسم </w:delText>
        </w:r>
        <w:r w:rsidRPr="000C74F9" w:rsidDel="007711FD">
          <w:delText>11</w:delText>
        </w:r>
        <w:r w:rsidRPr="000C74F9" w:rsidDel="007711FD">
          <w:rPr>
            <w:rFonts w:hint="cs"/>
            <w:rtl/>
            <w:lang w:bidi="ar-EG"/>
          </w:rPr>
          <w:delText xml:space="preserve">). </w:delText>
        </w:r>
      </w:del>
      <w:moveFromRangeStart w:id="2812" w:author="Riz, Imad " w:date="2015-07-03T15:18:00Z" w:name="move423700052"/>
      <w:moveFrom w:id="2813" w:author="Riz, Imad " w:date="2015-07-03T15:18:00Z">
        <w:r w:rsidRPr="000C74F9" w:rsidDel="001079EA">
          <w:rPr>
            <w:rFonts w:hint="cs"/>
            <w:rtl/>
            <w:lang w:bidi="ar-EG"/>
          </w:rPr>
          <w:t>ومع</w:t>
        </w:r>
        <w:r w:rsidRPr="000C74F9" w:rsidDel="001079EA">
          <w:rPr>
            <w:rtl/>
            <w:lang w:bidi="ar-EG"/>
          </w:rPr>
          <w:t xml:space="preserve"> </w:t>
        </w:r>
        <w:r w:rsidRPr="000C74F9" w:rsidDel="001079EA">
          <w:rPr>
            <w:rFonts w:hint="cs"/>
            <w:rtl/>
            <w:lang w:bidi="ar-EG"/>
          </w:rPr>
          <w:t>ذلك</w:t>
        </w:r>
        <w:r w:rsidRPr="000C74F9" w:rsidDel="001079EA">
          <w:rPr>
            <w:rtl/>
            <w:lang w:bidi="ar-EG"/>
          </w:rPr>
          <w:t xml:space="preserve"> </w:t>
        </w:r>
        <w:r w:rsidRPr="000C74F9" w:rsidDel="001079EA">
          <w:rPr>
            <w:rFonts w:hint="cs"/>
            <w:rtl/>
            <w:lang w:bidi="ar-EG"/>
          </w:rPr>
          <w:t>ورغبة</w:t>
        </w:r>
        <w:r w:rsidRPr="000C74F9" w:rsidDel="001079EA">
          <w:rPr>
            <w:rtl/>
            <w:lang w:bidi="ar-EG"/>
          </w:rPr>
          <w:t xml:space="preserve"> </w:t>
        </w:r>
        <w:r w:rsidRPr="000C74F9" w:rsidDel="001079EA">
          <w:rPr>
            <w:rFonts w:hint="cs"/>
            <w:rtl/>
            <w:lang w:bidi="ar-EG"/>
          </w:rPr>
          <w:t>في</w:t>
        </w:r>
        <w:r w:rsidRPr="000C74F9" w:rsidDel="001079EA">
          <w:rPr>
            <w:rtl/>
            <w:lang w:bidi="ar-EG"/>
          </w:rPr>
          <w:t xml:space="preserve"> </w:t>
        </w:r>
        <w:r w:rsidRPr="000C74F9" w:rsidDel="001079EA">
          <w:rPr>
            <w:rFonts w:hint="cs"/>
            <w:rtl/>
            <w:lang w:bidi="ar-EG"/>
          </w:rPr>
          <w:t>الاستقرار،</w:t>
        </w:r>
        <w:r w:rsidRPr="000C74F9" w:rsidDel="001079EA">
          <w:rPr>
            <w:rtl/>
            <w:lang w:bidi="ar-EG"/>
          </w:rPr>
          <w:t xml:space="preserve"> </w:t>
        </w:r>
        <w:r w:rsidRPr="000C74F9" w:rsidDel="001079EA">
          <w:rPr>
            <w:rFonts w:hint="cs"/>
            <w:rtl/>
            <w:lang w:bidi="ar-EG"/>
          </w:rPr>
          <w:t>ينبغي</w:t>
        </w:r>
        <w:r w:rsidRPr="000C74F9" w:rsidDel="001079EA">
          <w:rPr>
            <w:rtl/>
            <w:lang w:bidi="ar-EG"/>
          </w:rPr>
          <w:t xml:space="preserve"> </w:t>
        </w:r>
        <w:r w:rsidRPr="000C74F9" w:rsidDel="001079EA">
          <w:rPr>
            <w:rFonts w:hint="cs"/>
            <w:rtl/>
            <w:lang w:bidi="ar-EG"/>
          </w:rPr>
          <w:t>ألا</w:t>
        </w:r>
        <w:r w:rsidRPr="000C74F9" w:rsidDel="001079EA">
          <w:rPr>
            <w:rtl/>
            <w:lang w:bidi="ar-EG"/>
          </w:rPr>
          <w:t xml:space="preserve"> </w:t>
        </w:r>
        <w:r w:rsidRPr="000C74F9" w:rsidDel="001079EA">
          <w:rPr>
            <w:rFonts w:hint="cs"/>
            <w:rtl/>
            <w:lang w:bidi="ar-EG"/>
          </w:rPr>
          <w:t>تراجع</w:t>
        </w:r>
        <w:r w:rsidRPr="000C74F9" w:rsidDel="001079EA">
          <w:rPr>
            <w:rtl/>
            <w:lang w:bidi="ar-EG"/>
          </w:rPr>
          <w:t xml:space="preserve"> </w:t>
        </w:r>
        <w:r w:rsidRPr="000C74F9" w:rsidDel="001079EA">
          <w:rPr>
            <w:rFonts w:hint="cs"/>
            <w:rtl/>
            <w:lang w:bidi="ar-EG"/>
          </w:rPr>
          <w:t>التوصيات</w:t>
        </w:r>
        <w:r w:rsidRPr="000C74F9" w:rsidDel="001079EA">
          <w:rPr>
            <w:rtl/>
            <w:lang w:bidi="ar-EG"/>
          </w:rPr>
          <w:t xml:space="preserve"> </w:t>
        </w:r>
        <w:r w:rsidRPr="000C74F9" w:rsidDel="001079EA">
          <w:rPr>
            <w:rFonts w:hint="cs"/>
            <w:rtl/>
            <w:lang w:bidi="ar-EG"/>
          </w:rPr>
          <w:t>عادة</w:t>
        </w:r>
        <w:r w:rsidRPr="000C74F9" w:rsidDel="001079EA">
          <w:rPr>
            <w:rtl/>
            <w:lang w:bidi="ar-EG"/>
          </w:rPr>
          <w:t xml:space="preserve"> </w:t>
        </w:r>
        <w:r w:rsidRPr="000C74F9" w:rsidDel="001079EA">
          <w:rPr>
            <w:rFonts w:hint="cs"/>
            <w:rtl/>
            <w:lang w:bidi="ar-EG"/>
          </w:rPr>
          <w:t>بوتيرة</w:t>
        </w:r>
        <w:r w:rsidRPr="000C74F9" w:rsidDel="001079EA">
          <w:rPr>
            <w:rtl/>
            <w:lang w:bidi="ar-EG"/>
          </w:rPr>
          <w:t xml:space="preserve"> </w:t>
        </w:r>
        <w:r w:rsidRPr="000C74F9" w:rsidDel="001079EA">
          <w:rPr>
            <w:rFonts w:hint="cs"/>
            <w:rtl/>
            <w:lang w:bidi="ar-EG"/>
          </w:rPr>
          <w:t>تتجاوز</w:t>
        </w:r>
        <w:r w:rsidRPr="000C74F9" w:rsidDel="001079EA">
          <w:rPr>
            <w:rtl/>
            <w:lang w:bidi="ar-EG"/>
          </w:rPr>
          <w:t xml:space="preserve"> </w:t>
        </w:r>
        <w:r w:rsidRPr="000C74F9" w:rsidDel="001079EA">
          <w:rPr>
            <w:rFonts w:hint="cs"/>
            <w:rtl/>
            <w:lang w:bidi="ar-EG"/>
          </w:rPr>
          <w:t>مرة</w:t>
        </w:r>
        <w:r w:rsidRPr="000C74F9" w:rsidDel="001079EA">
          <w:rPr>
            <w:rtl/>
            <w:lang w:bidi="ar-EG"/>
          </w:rPr>
          <w:t xml:space="preserve"> </w:t>
        </w:r>
        <w:r w:rsidRPr="000C74F9" w:rsidDel="001079EA">
          <w:rPr>
            <w:rFonts w:hint="cs"/>
            <w:rtl/>
            <w:lang w:bidi="ar-EG"/>
          </w:rPr>
          <w:t>كل</w:t>
        </w:r>
        <w:r w:rsidRPr="000C74F9" w:rsidDel="001079EA">
          <w:rPr>
            <w:rtl/>
            <w:lang w:bidi="ar-EG"/>
          </w:rPr>
          <w:t xml:space="preserve"> </w:t>
        </w:r>
        <w:r w:rsidRPr="000C74F9" w:rsidDel="001079EA">
          <w:rPr>
            <w:rFonts w:hint="cs"/>
            <w:rtl/>
            <w:lang w:bidi="ar-EG"/>
          </w:rPr>
          <w:t>سنتين</w:t>
        </w:r>
        <w:r w:rsidRPr="000C74F9" w:rsidDel="001079EA">
          <w:rPr>
            <w:rtl/>
            <w:lang w:bidi="ar-EG"/>
          </w:rPr>
          <w:t xml:space="preserve"> </w:t>
        </w:r>
        <w:r w:rsidRPr="000C74F9" w:rsidDel="001079EA">
          <w:rPr>
            <w:rFonts w:hint="cs"/>
            <w:rtl/>
            <w:lang w:bidi="ar-EG"/>
          </w:rPr>
          <w:t>ما</w:t>
        </w:r>
        <w:r w:rsidRPr="000C74F9" w:rsidDel="001079EA">
          <w:rPr>
            <w:rFonts w:hint="eastAsia"/>
            <w:rtl/>
            <w:lang w:bidi="ar-EG"/>
          </w:rPr>
          <w:t> </w:t>
        </w:r>
        <w:r w:rsidRPr="000C74F9" w:rsidDel="001079EA">
          <w:rPr>
            <w:rFonts w:hint="cs"/>
            <w:rtl/>
            <w:lang w:bidi="ar-EG"/>
          </w:rPr>
          <w:t>لم</w:t>
        </w:r>
        <w:r w:rsidRPr="000C74F9" w:rsidDel="001079EA">
          <w:rPr>
            <w:rFonts w:hint="eastAsia"/>
            <w:rtl/>
            <w:lang w:bidi="ar-EG"/>
          </w:rPr>
          <w:t> </w:t>
        </w:r>
        <w:r w:rsidRPr="000C74F9" w:rsidDel="001079EA">
          <w:rPr>
            <w:rFonts w:hint="cs"/>
            <w:rtl/>
            <w:lang w:bidi="ar-EG"/>
          </w:rPr>
          <w:t>تكن</w:t>
        </w:r>
        <w:r w:rsidRPr="000C74F9" w:rsidDel="001079EA">
          <w:rPr>
            <w:rtl/>
            <w:lang w:bidi="ar-EG"/>
          </w:rPr>
          <w:t xml:space="preserve"> </w:t>
        </w:r>
        <w:r w:rsidRPr="000C74F9" w:rsidDel="001079EA">
          <w:rPr>
            <w:rFonts w:hint="cs"/>
            <w:rtl/>
            <w:lang w:bidi="ar-EG"/>
          </w:rPr>
          <w:t>الحاجة</w:t>
        </w:r>
        <w:r w:rsidRPr="000C74F9" w:rsidDel="001079EA">
          <w:rPr>
            <w:rtl/>
            <w:lang w:bidi="ar-EG"/>
          </w:rPr>
          <w:t xml:space="preserve"> </w:t>
        </w:r>
        <w:r w:rsidRPr="000C74F9" w:rsidDel="001079EA">
          <w:rPr>
            <w:rFonts w:hint="cs"/>
            <w:rtl/>
            <w:lang w:bidi="ar-EG"/>
          </w:rPr>
          <w:t>ملحّة</w:t>
        </w:r>
        <w:r w:rsidRPr="000C74F9" w:rsidDel="001079EA">
          <w:rPr>
            <w:rtl/>
            <w:lang w:bidi="ar-EG"/>
          </w:rPr>
          <w:t xml:space="preserve"> </w:t>
        </w:r>
        <w:r w:rsidRPr="000C74F9" w:rsidDel="001079EA">
          <w:rPr>
            <w:rFonts w:hint="cs"/>
            <w:rtl/>
            <w:lang w:bidi="ar-EG"/>
          </w:rPr>
          <w:t>إلى</w:t>
        </w:r>
        <w:r w:rsidRPr="000C74F9" w:rsidDel="001079EA">
          <w:rPr>
            <w:rtl/>
            <w:lang w:bidi="ar-EG"/>
          </w:rPr>
          <w:t xml:space="preserve"> </w:t>
        </w:r>
        <w:r w:rsidRPr="000C74F9" w:rsidDel="001079EA">
          <w:rPr>
            <w:rFonts w:hint="cs"/>
            <w:rtl/>
            <w:lang w:bidi="ar-EG"/>
          </w:rPr>
          <w:t>المراجعة</w:t>
        </w:r>
        <w:r w:rsidRPr="000C74F9" w:rsidDel="001079EA">
          <w:rPr>
            <w:rtl/>
            <w:lang w:bidi="ar-EG"/>
          </w:rPr>
          <w:t xml:space="preserve"> </w:t>
        </w:r>
        <w:r w:rsidRPr="000C74F9" w:rsidDel="001079EA">
          <w:rPr>
            <w:rFonts w:hint="cs"/>
            <w:rtl/>
            <w:lang w:bidi="ar-EG"/>
          </w:rPr>
          <w:t>المقترحة،</w:t>
        </w:r>
        <w:r w:rsidRPr="000C74F9" w:rsidDel="001079EA">
          <w:rPr>
            <w:rtl/>
            <w:lang w:bidi="ar-EG"/>
          </w:rPr>
          <w:t xml:space="preserve"> </w:t>
        </w:r>
        <w:r w:rsidRPr="000C74F9" w:rsidDel="001079EA">
          <w:rPr>
            <w:rFonts w:hint="cs"/>
            <w:rtl/>
            <w:lang w:bidi="ar-EG"/>
          </w:rPr>
          <w:t>والتي</w:t>
        </w:r>
        <w:r w:rsidRPr="000C74F9" w:rsidDel="001079EA">
          <w:rPr>
            <w:rtl/>
            <w:lang w:bidi="ar-EG"/>
          </w:rPr>
          <w:t xml:space="preserve"> </w:t>
        </w:r>
        <w:r w:rsidRPr="000C74F9" w:rsidDel="001079EA">
          <w:rPr>
            <w:rFonts w:hint="cs"/>
            <w:rtl/>
            <w:lang w:bidi="ar-EG"/>
          </w:rPr>
          <w:t>تستكمل</w:t>
        </w:r>
        <w:r w:rsidRPr="000C74F9" w:rsidDel="001079EA">
          <w:rPr>
            <w:rtl/>
            <w:lang w:bidi="ar-EG"/>
          </w:rPr>
          <w:t xml:space="preserve"> </w:t>
        </w:r>
        <w:r w:rsidRPr="000C74F9" w:rsidDel="001079EA">
          <w:rPr>
            <w:rFonts w:hint="cs"/>
            <w:rtl/>
            <w:lang w:bidi="ar-EG"/>
          </w:rPr>
          <w:t>ولا</w:t>
        </w:r>
        <w:r w:rsidRPr="000C74F9" w:rsidDel="001079EA">
          <w:rPr>
            <w:rtl/>
            <w:lang w:bidi="ar-EG"/>
          </w:rPr>
          <w:t xml:space="preserve"> </w:t>
        </w:r>
        <w:r w:rsidRPr="000C74F9" w:rsidDel="001079EA">
          <w:rPr>
            <w:rFonts w:hint="cs"/>
            <w:rtl/>
            <w:lang w:bidi="ar-EG"/>
          </w:rPr>
          <w:t>تغيّر</w:t>
        </w:r>
        <w:r w:rsidRPr="000C74F9" w:rsidDel="001079EA">
          <w:rPr>
            <w:rtl/>
            <w:lang w:bidi="ar-EG"/>
          </w:rPr>
          <w:t xml:space="preserve"> </w:t>
        </w:r>
        <w:r w:rsidRPr="000C74F9" w:rsidDel="001079EA">
          <w:rPr>
            <w:rFonts w:hint="cs"/>
            <w:rtl/>
            <w:lang w:bidi="ar-EG"/>
          </w:rPr>
          <w:t>الاتفاق</w:t>
        </w:r>
        <w:r w:rsidRPr="000C74F9" w:rsidDel="001079EA">
          <w:rPr>
            <w:rtl/>
            <w:lang w:bidi="ar-EG"/>
          </w:rPr>
          <w:t xml:space="preserve"> </w:t>
        </w:r>
        <w:r w:rsidRPr="000C74F9" w:rsidDel="001079EA">
          <w:rPr>
            <w:rFonts w:hint="cs"/>
            <w:rtl/>
            <w:lang w:bidi="ar-EG"/>
          </w:rPr>
          <w:t>الذي</w:t>
        </w:r>
        <w:r w:rsidRPr="000C74F9" w:rsidDel="001079EA">
          <w:rPr>
            <w:rtl/>
            <w:lang w:bidi="ar-EG"/>
          </w:rPr>
          <w:t xml:space="preserve"> </w:t>
        </w:r>
        <w:r w:rsidRPr="000C74F9" w:rsidDel="001079EA">
          <w:rPr>
            <w:rFonts w:hint="cs"/>
            <w:rtl/>
            <w:lang w:bidi="ar-EG"/>
          </w:rPr>
          <w:t>تم</w:t>
        </w:r>
        <w:r w:rsidRPr="000C74F9" w:rsidDel="001079EA">
          <w:rPr>
            <w:rtl/>
            <w:lang w:bidi="ar-EG"/>
          </w:rPr>
          <w:t xml:space="preserve"> </w:t>
        </w:r>
        <w:r w:rsidRPr="000C74F9" w:rsidDel="001079EA">
          <w:rPr>
            <w:rFonts w:hint="cs"/>
            <w:rtl/>
            <w:lang w:bidi="ar-EG"/>
          </w:rPr>
          <w:t>التوصل</w:t>
        </w:r>
        <w:r w:rsidRPr="000C74F9" w:rsidDel="001079EA">
          <w:rPr>
            <w:rtl/>
            <w:lang w:bidi="ar-EG"/>
          </w:rPr>
          <w:t xml:space="preserve"> </w:t>
        </w:r>
        <w:r w:rsidRPr="000C74F9" w:rsidDel="001079EA">
          <w:rPr>
            <w:rFonts w:hint="cs"/>
            <w:rtl/>
            <w:lang w:bidi="ar-EG"/>
          </w:rPr>
          <w:t>إليه</w:t>
        </w:r>
        <w:r w:rsidRPr="000C74F9" w:rsidDel="001079EA">
          <w:rPr>
            <w:rtl/>
            <w:lang w:bidi="ar-EG"/>
          </w:rPr>
          <w:t xml:space="preserve"> </w:t>
        </w:r>
        <w:r w:rsidRPr="000C74F9" w:rsidDel="001079EA">
          <w:rPr>
            <w:rFonts w:hint="cs"/>
            <w:rtl/>
            <w:lang w:bidi="ar-EG"/>
          </w:rPr>
          <w:t>في</w:t>
        </w:r>
        <w:r w:rsidRPr="000C74F9" w:rsidDel="001079EA">
          <w:rPr>
            <w:rFonts w:hint="eastAsia"/>
            <w:rtl/>
            <w:lang w:bidi="ar-EG"/>
          </w:rPr>
          <w:t> </w:t>
        </w:r>
        <w:r w:rsidRPr="000C74F9" w:rsidDel="001079EA">
          <w:rPr>
            <w:rFonts w:hint="cs"/>
            <w:rtl/>
            <w:lang w:bidi="ar-EG"/>
          </w:rPr>
          <w:t>الصيغة</w:t>
        </w:r>
        <w:r w:rsidRPr="000C74F9" w:rsidDel="001079EA">
          <w:rPr>
            <w:rtl/>
            <w:lang w:bidi="ar-EG"/>
          </w:rPr>
          <w:t xml:space="preserve"> </w:t>
        </w:r>
        <w:r w:rsidRPr="000C74F9" w:rsidDel="001079EA">
          <w:rPr>
            <w:rFonts w:hint="cs"/>
            <w:rtl/>
            <w:lang w:bidi="ar-EG"/>
          </w:rPr>
          <w:t>السابقة،</w:t>
        </w:r>
        <w:r w:rsidRPr="000C74F9" w:rsidDel="001079EA">
          <w:rPr>
            <w:rtl/>
            <w:lang w:bidi="ar-EG"/>
          </w:rPr>
          <w:t xml:space="preserve"> </w:t>
        </w:r>
        <w:r w:rsidRPr="000C74F9" w:rsidDel="001079EA">
          <w:rPr>
            <w:rFonts w:hint="cs"/>
            <w:rtl/>
            <w:lang w:bidi="ar-EG"/>
          </w:rPr>
          <w:t>أو</w:t>
        </w:r>
        <w:r w:rsidRPr="000C74F9" w:rsidDel="001079EA">
          <w:rPr>
            <w:rtl/>
            <w:lang w:bidi="ar-EG"/>
          </w:rPr>
          <w:t xml:space="preserve"> </w:t>
        </w:r>
        <w:r w:rsidRPr="000C74F9" w:rsidDel="001079EA">
          <w:rPr>
            <w:rFonts w:hint="cs"/>
            <w:rtl/>
            <w:lang w:bidi="ar-EG"/>
          </w:rPr>
          <w:t>ما</w:t>
        </w:r>
        <w:r w:rsidRPr="000C74F9" w:rsidDel="001079EA">
          <w:rPr>
            <w:rFonts w:hint="eastAsia"/>
            <w:rtl/>
            <w:lang w:bidi="ar-EG"/>
          </w:rPr>
          <w:t> </w:t>
        </w:r>
        <w:r w:rsidRPr="000C74F9" w:rsidDel="001079EA">
          <w:rPr>
            <w:rFonts w:hint="cs"/>
            <w:rtl/>
            <w:lang w:bidi="ar-EG"/>
          </w:rPr>
          <w:t>لم</w:t>
        </w:r>
        <w:r w:rsidRPr="000C74F9" w:rsidDel="001079EA">
          <w:rPr>
            <w:rFonts w:hint="eastAsia"/>
            <w:rtl/>
            <w:lang w:bidi="ar-EG"/>
          </w:rPr>
          <w:t> </w:t>
        </w:r>
        <w:r w:rsidRPr="000C74F9" w:rsidDel="001079EA">
          <w:rPr>
            <w:rFonts w:hint="cs"/>
            <w:rtl/>
            <w:lang w:bidi="ar-EG"/>
          </w:rPr>
          <w:t>تتضمن</w:t>
        </w:r>
        <w:r w:rsidRPr="000C74F9" w:rsidDel="001079EA">
          <w:rPr>
            <w:rtl/>
            <w:lang w:bidi="ar-EG"/>
          </w:rPr>
          <w:t xml:space="preserve"> </w:t>
        </w:r>
        <w:r w:rsidRPr="000C74F9" w:rsidDel="001079EA">
          <w:rPr>
            <w:rFonts w:hint="cs"/>
            <w:rtl/>
            <w:lang w:bidi="ar-EG"/>
          </w:rPr>
          <w:t>أخطاء</w:t>
        </w:r>
        <w:r w:rsidRPr="000C74F9" w:rsidDel="001079EA">
          <w:rPr>
            <w:rtl/>
            <w:lang w:bidi="ar-EG"/>
          </w:rPr>
          <w:t xml:space="preserve"> </w:t>
        </w:r>
        <w:r w:rsidRPr="000C74F9" w:rsidDel="001079EA">
          <w:rPr>
            <w:rFonts w:hint="cs"/>
            <w:rtl/>
            <w:lang w:bidi="ar-EG"/>
          </w:rPr>
          <w:t>كبيرة</w:t>
        </w:r>
        <w:r w:rsidRPr="000C74F9" w:rsidDel="001079EA">
          <w:rPr>
            <w:rtl/>
            <w:lang w:bidi="ar-EG"/>
          </w:rPr>
          <w:t xml:space="preserve"> </w:t>
        </w:r>
        <w:r w:rsidRPr="000C74F9" w:rsidDel="001079EA">
          <w:rPr>
            <w:rFonts w:hint="cs"/>
            <w:rtl/>
            <w:lang w:bidi="ar-EG"/>
          </w:rPr>
          <w:t>أو</w:t>
        </w:r>
        <w:r w:rsidRPr="000C74F9" w:rsidDel="001079EA">
          <w:rPr>
            <w:rtl/>
            <w:lang w:bidi="ar-EG"/>
          </w:rPr>
          <w:t xml:space="preserve"> </w:t>
        </w:r>
        <w:r w:rsidRPr="000C74F9" w:rsidDel="001079EA">
          <w:rPr>
            <w:rFonts w:hint="cs"/>
            <w:rtl/>
            <w:lang w:bidi="ar-EG"/>
          </w:rPr>
          <w:t>تغفل</w:t>
        </w:r>
        <w:r w:rsidRPr="000C74F9" w:rsidDel="001079EA">
          <w:rPr>
            <w:rtl/>
            <w:lang w:bidi="ar-EG"/>
          </w:rPr>
          <w:t xml:space="preserve"> </w:t>
        </w:r>
        <w:r w:rsidRPr="000C74F9" w:rsidDel="001079EA">
          <w:rPr>
            <w:rFonts w:hint="cs"/>
            <w:rtl/>
            <w:lang w:bidi="ar-EG"/>
          </w:rPr>
          <w:t>نقاطاً</w:t>
        </w:r>
        <w:r w:rsidRPr="000C74F9" w:rsidDel="001079EA">
          <w:rPr>
            <w:rtl/>
            <w:lang w:bidi="ar-EG"/>
          </w:rPr>
          <w:t xml:space="preserve"> </w:t>
        </w:r>
        <w:r w:rsidRPr="000C74F9" w:rsidDel="001079EA">
          <w:rPr>
            <w:rFonts w:hint="cs"/>
            <w:rtl/>
            <w:lang w:bidi="ar-EG"/>
          </w:rPr>
          <w:t>هامة</w:t>
        </w:r>
        <w:r w:rsidRPr="000C74F9" w:rsidDel="001079EA">
          <w:rPr>
            <w:rtl/>
            <w:lang w:bidi="ar-EG"/>
          </w:rPr>
          <w:t>.</w:t>
        </w:r>
      </w:moveFrom>
      <w:moveFromRangeEnd w:id="2812"/>
    </w:p>
    <w:p w:rsidR="004C2370" w:rsidRPr="000C74F9" w:rsidDel="00A0721C" w:rsidRDefault="004C2370" w:rsidP="004C2370">
      <w:pPr>
        <w:rPr>
          <w:rtl/>
          <w:lang w:bidi="ar-EG"/>
        </w:rPr>
      </w:pPr>
      <w:moveFromRangeStart w:id="2814" w:author="Riz, Imad " w:date="2015-07-03T15:19:00Z" w:name="move423700098"/>
      <w:moveFrom w:id="2815" w:author="Riz, Imad " w:date="2015-07-03T15:19:00Z">
        <w:r w:rsidRPr="000C74F9" w:rsidDel="00A0721C">
          <w:rPr>
            <w:rFonts w:hint="cs"/>
            <w:rtl/>
            <w:lang w:bidi="ar-EG"/>
          </w:rPr>
          <w:t>وينبغي</w:t>
        </w:r>
        <w:r w:rsidRPr="000C74F9" w:rsidDel="00A0721C">
          <w:rPr>
            <w:rtl/>
            <w:lang w:bidi="ar-EG"/>
          </w:rPr>
          <w:t xml:space="preserve"> </w:t>
        </w:r>
        <w:r w:rsidRPr="000C74F9" w:rsidDel="00A0721C">
          <w:rPr>
            <w:rFonts w:hint="cs"/>
            <w:rtl/>
            <w:lang w:bidi="ar-EG"/>
          </w:rPr>
          <w:t>أن</w:t>
        </w:r>
        <w:r w:rsidRPr="000C74F9" w:rsidDel="00A0721C">
          <w:rPr>
            <w:rtl/>
            <w:lang w:bidi="ar-EG"/>
          </w:rPr>
          <w:t xml:space="preserve"> </w:t>
        </w:r>
        <w:r w:rsidRPr="000C74F9" w:rsidDel="00A0721C">
          <w:rPr>
            <w:rFonts w:hint="cs"/>
            <w:rtl/>
            <w:lang w:bidi="ar-EG"/>
          </w:rPr>
          <w:t>تتضمن</w:t>
        </w:r>
        <w:r w:rsidRPr="000C74F9" w:rsidDel="00A0721C">
          <w:rPr>
            <w:rtl/>
            <w:lang w:bidi="ar-EG"/>
          </w:rPr>
          <w:t xml:space="preserve"> </w:t>
        </w:r>
        <w:r w:rsidRPr="000C74F9" w:rsidDel="00A0721C">
          <w:rPr>
            <w:rFonts w:hint="cs"/>
            <w:rtl/>
            <w:lang w:bidi="ar-EG"/>
          </w:rPr>
          <w:t>كل</w:t>
        </w:r>
        <w:r w:rsidRPr="000C74F9" w:rsidDel="00A0721C">
          <w:rPr>
            <w:rtl/>
            <w:lang w:bidi="ar-EG"/>
          </w:rPr>
          <w:t xml:space="preserve"> </w:t>
        </w:r>
        <w:r w:rsidRPr="000C74F9" w:rsidDel="00A0721C">
          <w:rPr>
            <w:rFonts w:hint="cs"/>
            <w:rtl/>
            <w:lang w:bidi="ar-EG"/>
          </w:rPr>
          <w:t>توصية</w:t>
        </w:r>
        <w:r w:rsidRPr="000C74F9" w:rsidDel="00A0721C">
          <w:rPr>
            <w:rtl/>
            <w:lang w:bidi="ar-EG"/>
          </w:rPr>
          <w:t xml:space="preserve"> </w:t>
        </w:r>
        <w:r w:rsidRPr="000C74F9" w:rsidDel="00A0721C">
          <w:rPr>
            <w:rFonts w:hint="cs"/>
            <w:rtl/>
            <w:lang w:bidi="ar-EG"/>
          </w:rPr>
          <w:t>موجزاً</w:t>
        </w:r>
        <w:r w:rsidRPr="000C74F9" w:rsidDel="00A0721C">
          <w:rPr>
            <w:rtl/>
            <w:lang w:bidi="ar-EG"/>
          </w:rPr>
          <w:t xml:space="preserve"> </w:t>
        </w:r>
        <w:r w:rsidRPr="000C74F9" w:rsidDel="00A0721C">
          <w:rPr>
            <w:rFonts w:hint="cs"/>
            <w:rtl/>
            <w:lang w:bidi="ar-EG"/>
          </w:rPr>
          <w:t>من</w:t>
        </w:r>
        <w:r w:rsidRPr="000C74F9" w:rsidDel="00A0721C">
          <w:rPr>
            <w:rtl/>
            <w:lang w:bidi="ar-EG"/>
          </w:rPr>
          <w:t xml:space="preserve"> "</w:t>
        </w:r>
        <w:r w:rsidRPr="000C74F9" w:rsidDel="00A0721C">
          <w:rPr>
            <w:rFonts w:hint="cs"/>
            <w:rtl/>
            <w:lang w:bidi="ar-EG"/>
          </w:rPr>
          <w:t>مجال</w:t>
        </w:r>
        <w:r w:rsidRPr="000C74F9" w:rsidDel="00A0721C">
          <w:rPr>
            <w:rtl/>
            <w:lang w:bidi="ar-EG"/>
          </w:rPr>
          <w:t xml:space="preserve"> </w:t>
        </w:r>
        <w:r w:rsidRPr="000C74F9" w:rsidDel="00A0721C">
          <w:rPr>
            <w:rFonts w:hint="cs"/>
            <w:rtl/>
            <w:lang w:bidi="ar-EG"/>
          </w:rPr>
          <w:t>التطبيق</w:t>
        </w:r>
        <w:r w:rsidRPr="000C74F9" w:rsidDel="00A0721C">
          <w:rPr>
            <w:rtl/>
            <w:lang w:bidi="ar-EG"/>
          </w:rPr>
          <w:t xml:space="preserve">" </w:t>
        </w:r>
        <w:r w:rsidRPr="000C74F9" w:rsidDel="00A0721C">
          <w:rPr>
            <w:rFonts w:hint="cs"/>
            <w:rtl/>
            <w:lang w:bidi="ar-EG"/>
          </w:rPr>
          <w:t>يوضح</w:t>
        </w:r>
        <w:r w:rsidRPr="000C74F9" w:rsidDel="00A0721C">
          <w:rPr>
            <w:rtl/>
            <w:lang w:bidi="ar-EG"/>
          </w:rPr>
          <w:t xml:space="preserve"> </w:t>
        </w:r>
        <w:r w:rsidRPr="000C74F9" w:rsidDel="00A0721C">
          <w:rPr>
            <w:rFonts w:hint="cs"/>
            <w:rtl/>
            <w:lang w:bidi="ar-EG"/>
          </w:rPr>
          <w:t>الهدف</w:t>
        </w:r>
        <w:r w:rsidRPr="000C74F9" w:rsidDel="00A0721C">
          <w:rPr>
            <w:rtl/>
            <w:lang w:bidi="ar-EG"/>
          </w:rPr>
          <w:t xml:space="preserve"> </w:t>
        </w:r>
        <w:r w:rsidRPr="000C74F9" w:rsidDel="00A0721C">
          <w:rPr>
            <w:rFonts w:hint="cs"/>
            <w:rtl/>
            <w:lang w:bidi="ar-EG"/>
          </w:rPr>
          <w:t>من</w:t>
        </w:r>
        <w:r w:rsidRPr="000C74F9" w:rsidDel="00A0721C">
          <w:rPr>
            <w:rtl/>
            <w:lang w:bidi="ar-EG"/>
          </w:rPr>
          <w:t xml:space="preserve"> </w:t>
        </w:r>
        <w:r w:rsidRPr="000C74F9" w:rsidDel="00A0721C">
          <w:rPr>
            <w:rFonts w:hint="cs"/>
            <w:rtl/>
            <w:lang w:bidi="ar-EG"/>
          </w:rPr>
          <w:t>التوصية</w:t>
        </w:r>
        <w:r w:rsidRPr="000C74F9" w:rsidDel="00A0721C">
          <w:rPr>
            <w:rtl/>
            <w:lang w:bidi="ar-EG"/>
          </w:rPr>
          <w:t xml:space="preserve">. </w:t>
        </w:r>
        <w:r w:rsidRPr="000C74F9" w:rsidDel="00A0721C">
          <w:rPr>
            <w:rFonts w:hint="cs"/>
            <w:rtl/>
            <w:lang w:bidi="ar-EG"/>
          </w:rPr>
          <w:t>وينبغي</w:t>
        </w:r>
        <w:r w:rsidRPr="000C74F9" w:rsidDel="00A0721C">
          <w:rPr>
            <w:rtl/>
            <w:lang w:bidi="ar-EG"/>
          </w:rPr>
          <w:t xml:space="preserve"> </w:t>
        </w:r>
        <w:r w:rsidRPr="000C74F9" w:rsidDel="00A0721C">
          <w:rPr>
            <w:rFonts w:hint="cs"/>
            <w:rtl/>
            <w:lang w:bidi="ar-EG"/>
          </w:rPr>
          <w:t>أن</w:t>
        </w:r>
        <w:r w:rsidRPr="000C74F9" w:rsidDel="00A0721C">
          <w:rPr>
            <w:rtl/>
            <w:lang w:bidi="ar-EG"/>
          </w:rPr>
          <w:t xml:space="preserve"> </w:t>
        </w:r>
        <w:r w:rsidRPr="000C74F9" w:rsidDel="00A0721C">
          <w:rPr>
            <w:rFonts w:hint="cs"/>
            <w:rtl/>
            <w:lang w:bidi="ar-EG"/>
          </w:rPr>
          <w:t>يبقى</w:t>
        </w:r>
        <w:r w:rsidRPr="000C74F9" w:rsidDel="00A0721C">
          <w:rPr>
            <w:rtl/>
            <w:lang w:bidi="ar-EG"/>
          </w:rPr>
          <w:t xml:space="preserve"> </w:t>
        </w:r>
        <w:r w:rsidRPr="000C74F9" w:rsidDel="00A0721C">
          <w:rPr>
            <w:rFonts w:hint="cs"/>
            <w:rtl/>
            <w:lang w:bidi="ar-EG"/>
          </w:rPr>
          <w:t>مجال</w:t>
        </w:r>
        <w:r w:rsidRPr="000C74F9" w:rsidDel="00A0721C">
          <w:rPr>
            <w:rtl/>
            <w:lang w:bidi="ar-EG"/>
          </w:rPr>
          <w:t xml:space="preserve"> </w:t>
        </w:r>
        <w:r w:rsidRPr="000C74F9" w:rsidDel="00A0721C">
          <w:rPr>
            <w:rFonts w:hint="cs"/>
            <w:rtl/>
            <w:lang w:bidi="ar-EG"/>
          </w:rPr>
          <w:t>التطبيق</w:t>
        </w:r>
        <w:r w:rsidRPr="000C74F9" w:rsidDel="00A0721C">
          <w:rPr>
            <w:rtl/>
            <w:lang w:bidi="ar-EG"/>
          </w:rPr>
          <w:t xml:space="preserve"> </w:t>
        </w:r>
        <w:r w:rsidRPr="000C74F9" w:rsidDel="00A0721C">
          <w:rPr>
            <w:rFonts w:hint="cs"/>
            <w:rtl/>
            <w:lang w:bidi="ar-EG"/>
          </w:rPr>
          <w:t>في</w:t>
        </w:r>
        <w:r w:rsidRPr="000C74F9" w:rsidDel="00A0721C">
          <w:rPr>
            <w:rFonts w:hint="eastAsia"/>
            <w:rtl/>
            <w:lang w:bidi="ar-EG"/>
          </w:rPr>
          <w:t> </w:t>
        </w:r>
        <w:r w:rsidRPr="000C74F9" w:rsidDel="00A0721C">
          <w:rPr>
            <w:rFonts w:hint="cs"/>
            <w:rtl/>
            <w:lang w:bidi="ar-EG"/>
          </w:rPr>
          <w:t>نص</w:t>
        </w:r>
        <w:r w:rsidRPr="000C74F9" w:rsidDel="00A0721C">
          <w:rPr>
            <w:rtl/>
            <w:lang w:bidi="ar-EG"/>
          </w:rPr>
          <w:t xml:space="preserve"> </w:t>
        </w:r>
        <w:r w:rsidRPr="000C74F9" w:rsidDel="00A0721C">
          <w:rPr>
            <w:rFonts w:hint="cs"/>
            <w:rtl/>
            <w:lang w:bidi="ar-EG"/>
          </w:rPr>
          <w:t>التوصية</w:t>
        </w:r>
        <w:r w:rsidRPr="000C74F9" w:rsidDel="00A0721C">
          <w:rPr>
            <w:rtl/>
            <w:lang w:bidi="ar-EG"/>
          </w:rPr>
          <w:t xml:space="preserve"> </w:t>
        </w:r>
        <w:r w:rsidRPr="000C74F9" w:rsidDel="00A0721C">
          <w:rPr>
            <w:rFonts w:hint="cs"/>
            <w:rtl/>
            <w:lang w:bidi="ar-EG"/>
          </w:rPr>
          <w:t>حتى</w:t>
        </w:r>
        <w:r w:rsidRPr="000C74F9" w:rsidDel="00A0721C">
          <w:rPr>
            <w:rtl/>
            <w:lang w:bidi="ar-EG"/>
          </w:rPr>
          <w:t xml:space="preserve"> </w:t>
        </w:r>
        <w:r w:rsidRPr="000C74F9" w:rsidDel="00A0721C">
          <w:rPr>
            <w:rFonts w:hint="cs"/>
            <w:rtl/>
            <w:lang w:bidi="ar-EG"/>
          </w:rPr>
          <w:t>بعد</w:t>
        </w:r>
        <w:r w:rsidRPr="000C74F9" w:rsidDel="00A0721C">
          <w:rPr>
            <w:rtl/>
            <w:lang w:bidi="ar-EG"/>
          </w:rPr>
          <w:t xml:space="preserve"> </w:t>
        </w:r>
        <w:r w:rsidRPr="000C74F9" w:rsidDel="00A0721C">
          <w:rPr>
            <w:rFonts w:hint="cs"/>
            <w:rtl/>
            <w:lang w:bidi="ar-EG"/>
          </w:rPr>
          <w:t>إقرارها</w:t>
        </w:r>
        <w:r w:rsidRPr="000C74F9" w:rsidDel="00A0721C">
          <w:rPr>
            <w:rtl/>
            <w:lang w:bidi="ar-EG"/>
          </w:rPr>
          <w:t>.</w:t>
        </w:r>
      </w:moveFrom>
    </w:p>
    <w:p w:rsidR="004C2370" w:rsidRPr="000C74F9" w:rsidDel="00A0721C" w:rsidRDefault="004C2370" w:rsidP="004C2370">
      <w:pPr>
        <w:pStyle w:val="Note"/>
        <w:rPr>
          <w:b/>
          <w:bCs/>
          <w:spacing w:val="-4"/>
          <w:rtl/>
        </w:rPr>
      </w:pPr>
      <w:moveFrom w:id="2816" w:author="Riz, Imad " w:date="2015-07-03T15:19:00Z">
        <w:r w:rsidRPr="000C74F9" w:rsidDel="00A0721C">
          <w:rPr>
            <w:rFonts w:hint="cs"/>
            <w:b/>
            <w:bCs/>
            <w:spacing w:val="-4"/>
            <w:rtl/>
          </w:rPr>
          <w:t>الملاحظة</w:t>
        </w:r>
        <w:r w:rsidRPr="000C74F9" w:rsidDel="00A0721C">
          <w:rPr>
            <w:b/>
            <w:bCs/>
            <w:spacing w:val="-4"/>
            <w:rtl/>
          </w:rPr>
          <w:t xml:space="preserve"> </w:t>
        </w:r>
        <w:r w:rsidRPr="000C74F9" w:rsidDel="00A0721C">
          <w:rPr>
            <w:b/>
            <w:bCs/>
            <w:spacing w:val="-4"/>
          </w:rPr>
          <w:t>1</w:t>
        </w:r>
        <w:r w:rsidRPr="000C74F9" w:rsidDel="00A0721C">
          <w:rPr>
            <w:spacing w:val="-4"/>
            <w:rtl/>
          </w:rPr>
          <w:t xml:space="preserve"> - </w:t>
        </w:r>
        <w:r w:rsidRPr="000C74F9" w:rsidDel="00A0721C">
          <w:rPr>
            <w:rFonts w:hint="cs"/>
            <w:spacing w:val="-4"/>
            <w:rtl/>
          </w:rPr>
          <w:t>عندما</w:t>
        </w:r>
        <w:r w:rsidRPr="000C74F9" w:rsidDel="00A0721C">
          <w:rPr>
            <w:spacing w:val="-4"/>
            <w:rtl/>
          </w:rPr>
          <w:t xml:space="preserve"> </w:t>
        </w:r>
        <w:r w:rsidRPr="000C74F9" w:rsidDel="00A0721C">
          <w:rPr>
            <w:rFonts w:hint="cs"/>
            <w:spacing w:val="-4"/>
            <w:rtl/>
          </w:rPr>
          <w:t>توفر</w:t>
        </w:r>
        <w:r w:rsidRPr="000C74F9" w:rsidDel="00A0721C">
          <w:rPr>
            <w:spacing w:val="-4"/>
            <w:rtl/>
          </w:rPr>
          <w:t xml:space="preserve"> </w:t>
        </w:r>
        <w:r w:rsidRPr="000C74F9" w:rsidDel="00A0721C">
          <w:rPr>
            <w:rFonts w:hint="cs"/>
            <w:spacing w:val="-4"/>
            <w:rtl/>
          </w:rPr>
          <w:t>التوصيات</w:t>
        </w:r>
        <w:r w:rsidRPr="000C74F9" w:rsidDel="00A0721C">
          <w:rPr>
            <w:spacing w:val="-4"/>
            <w:rtl/>
          </w:rPr>
          <w:t xml:space="preserve"> </w:t>
        </w:r>
        <w:r w:rsidRPr="000C74F9" w:rsidDel="00A0721C">
          <w:rPr>
            <w:rFonts w:hint="cs"/>
            <w:spacing w:val="-4"/>
            <w:rtl/>
          </w:rPr>
          <w:t>معلومات</w:t>
        </w:r>
        <w:r w:rsidRPr="000C74F9" w:rsidDel="00A0721C">
          <w:rPr>
            <w:spacing w:val="-4"/>
            <w:rtl/>
          </w:rPr>
          <w:t xml:space="preserve"> </w:t>
        </w:r>
        <w:r w:rsidRPr="000C74F9" w:rsidDel="00A0721C">
          <w:rPr>
            <w:rFonts w:hint="cs"/>
            <w:spacing w:val="-4"/>
            <w:rtl/>
          </w:rPr>
          <w:t>بشأن</w:t>
        </w:r>
        <w:r w:rsidRPr="000C74F9" w:rsidDel="00A0721C">
          <w:rPr>
            <w:spacing w:val="-4"/>
            <w:rtl/>
          </w:rPr>
          <w:t xml:space="preserve"> </w:t>
        </w:r>
        <w:r w:rsidRPr="000C74F9" w:rsidDel="00A0721C">
          <w:rPr>
            <w:rFonts w:hint="cs"/>
            <w:spacing w:val="-4"/>
            <w:rtl/>
          </w:rPr>
          <w:t>شتى</w:t>
        </w:r>
        <w:r w:rsidRPr="000C74F9" w:rsidDel="00A0721C">
          <w:rPr>
            <w:spacing w:val="-4"/>
            <w:rtl/>
          </w:rPr>
          <w:t xml:space="preserve"> </w:t>
        </w:r>
        <w:r w:rsidRPr="000C74F9" w:rsidDel="00A0721C">
          <w:rPr>
            <w:rFonts w:hint="cs"/>
            <w:spacing w:val="-4"/>
            <w:rtl/>
          </w:rPr>
          <w:t>الأنظمة</w:t>
        </w:r>
        <w:r w:rsidRPr="000C74F9" w:rsidDel="00A0721C">
          <w:rPr>
            <w:spacing w:val="-4"/>
            <w:rtl/>
          </w:rPr>
          <w:t xml:space="preserve"> </w:t>
        </w:r>
        <w:r w:rsidRPr="000C74F9" w:rsidDel="00A0721C">
          <w:rPr>
            <w:rFonts w:hint="cs"/>
            <w:spacing w:val="-4"/>
            <w:rtl/>
          </w:rPr>
          <w:t>المتعلقة</w:t>
        </w:r>
        <w:r w:rsidRPr="000C74F9" w:rsidDel="00A0721C">
          <w:rPr>
            <w:spacing w:val="-4"/>
            <w:rtl/>
          </w:rPr>
          <w:t xml:space="preserve"> </w:t>
        </w:r>
        <w:r w:rsidRPr="000C74F9" w:rsidDel="00A0721C">
          <w:rPr>
            <w:rFonts w:hint="cs"/>
            <w:spacing w:val="-4"/>
            <w:rtl/>
          </w:rPr>
          <w:t>بتطبيق</w:t>
        </w:r>
        <w:r w:rsidRPr="000C74F9" w:rsidDel="00A0721C">
          <w:rPr>
            <w:spacing w:val="-4"/>
            <w:rtl/>
          </w:rPr>
          <w:t xml:space="preserve"> </w:t>
        </w:r>
        <w:r w:rsidRPr="000C74F9" w:rsidDel="00A0721C">
          <w:rPr>
            <w:rFonts w:hint="cs"/>
            <w:spacing w:val="-4"/>
            <w:rtl/>
          </w:rPr>
          <w:t>راديوي</w:t>
        </w:r>
        <w:r w:rsidRPr="000C74F9" w:rsidDel="00A0721C">
          <w:rPr>
            <w:spacing w:val="-4"/>
            <w:rtl/>
          </w:rPr>
          <w:t xml:space="preserve"> </w:t>
        </w:r>
        <w:r w:rsidRPr="000C74F9" w:rsidDel="00A0721C">
          <w:rPr>
            <w:rFonts w:hint="cs"/>
            <w:spacing w:val="-4"/>
            <w:rtl/>
          </w:rPr>
          <w:t>بالذات،</w:t>
        </w:r>
        <w:r w:rsidRPr="000C74F9" w:rsidDel="00A0721C">
          <w:rPr>
            <w:spacing w:val="-4"/>
            <w:rtl/>
          </w:rPr>
          <w:t xml:space="preserve"> </w:t>
        </w:r>
        <w:r w:rsidRPr="000C74F9" w:rsidDel="00A0721C">
          <w:rPr>
            <w:rFonts w:hint="cs"/>
            <w:spacing w:val="-4"/>
            <w:rtl/>
          </w:rPr>
          <w:t>فإنه</w:t>
        </w:r>
        <w:r w:rsidRPr="000C74F9" w:rsidDel="00A0721C">
          <w:rPr>
            <w:spacing w:val="-4"/>
            <w:rtl/>
          </w:rPr>
          <w:t xml:space="preserve"> </w:t>
        </w:r>
        <w:r w:rsidRPr="000C74F9" w:rsidDel="00A0721C">
          <w:rPr>
            <w:rFonts w:hint="cs"/>
            <w:spacing w:val="-4"/>
            <w:rtl/>
          </w:rPr>
          <w:t>ينبغي</w:t>
        </w:r>
        <w:r w:rsidRPr="000C74F9" w:rsidDel="00A0721C">
          <w:rPr>
            <w:spacing w:val="-4"/>
            <w:rtl/>
          </w:rPr>
          <w:t xml:space="preserve"> </w:t>
        </w:r>
        <w:r w:rsidRPr="000C74F9" w:rsidDel="00A0721C">
          <w:rPr>
            <w:rFonts w:hint="cs"/>
            <w:spacing w:val="-4"/>
            <w:rtl/>
          </w:rPr>
          <w:t>لها</w:t>
        </w:r>
        <w:r w:rsidRPr="000C74F9" w:rsidDel="00A0721C">
          <w:rPr>
            <w:spacing w:val="-4"/>
            <w:rtl/>
          </w:rPr>
          <w:t xml:space="preserve"> </w:t>
        </w:r>
        <w:r w:rsidRPr="000C74F9" w:rsidDel="00A0721C">
          <w:rPr>
            <w:rFonts w:hint="cs"/>
            <w:spacing w:val="-4"/>
            <w:rtl/>
          </w:rPr>
          <w:t>أن</w:t>
        </w:r>
        <w:r w:rsidRPr="000C74F9" w:rsidDel="00A0721C">
          <w:rPr>
            <w:spacing w:val="-4"/>
            <w:rtl/>
          </w:rPr>
          <w:t xml:space="preserve"> </w:t>
        </w:r>
        <w:r w:rsidRPr="000C74F9" w:rsidDel="00A0721C">
          <w:rPr>
            <w:rFonts w:hint="cs"/>
            <w:spacing w:val="-4"/>
            <w:rtl/>
          </w:rPr>
          <w:t>تستند</w:t>
        </w:r>
        <w:r w:rsidRPr="000C74F9" w:rsidDel="00A0721C">
          <w:rPr>
            <w:spacing w:val="-4"/>
            <w:rtl/>
          </w:rPr>
          <w:t xml:space="preserve"> </w:t>
        </w:r>
        <w:r w:rsidRPr="000C74F9" w:rsidDel="00A0721C">
          <w:rPr>
            <w:rFonts w:hint="cs"/>
            <w:spacing w:val="-4"/>
            <w:rtl/>
          </w:rPr>
          <w:t>إلى</w:t>
        </w:r>
        <w:r w:rsidRPr="000C74F9" w:rsidDel="00A0721C">
          <w:rPr>
            <w:spacing w:val="-4"/>
            <w:rtl/>
          </w:rPr>
          <w:t xml:space="preserve"> </w:t>
        </w:r>
        <w:r w:rsidRPr="000C74F9" w:rsidDel="00A0721C">
          <w:rPr>
            <w:rFonts w:hint="cs"/>
            <w:spacing w:val="-4"/>
            <w:rtl/>
          </w:rPr>
          <w:t>معايير</w:t>
        </w:r>
        <w:r w:rsidRPr="000C74F9" w:rsidDel="00A0721C">
          <w:rPr>
            <w:spacing w:val="-4"/>
            <w:rtl/>
          </w:rPr>
          <w:t xml:space="preserve"> </w:t>
        </w:r>
        <w:r w:rsidRPr="000C74F9" w:rsidDel="00A0721C">
          <w:rPr>
            <w:rFonts w:hint="cs"/>
            <w:spacing w:val="-4"/>
            <w:rtl/>
          </w:rPr>
          <w:t>ذات</w:t>
        </w:r>
        <w:r w:rsidRPr="000C74F9" w:rsidDel="00A0721C">
          <w:rPr>
            <w:spacing w:val="-4"/>
            <w:rtl/>
          </w:rPr>
          <w:t xml:space="preserve"> </w:t>
        </w:r>
        <w:r w:rsidRPr="000C74F9" w:rsidDel="00A0721C">
          <w:rPr>
            <w:rFonts w:hint="cs"/>
            <w:spacing w:val="-4"/>
            <w:rtl/>
          </w:rPr>
          <w:t>صلة</w:t>
        </w:r>
        <w:r w:rsidRPr="000C74F9" w:rsidDel="00A0721C">
          <w:rPr>
            <w:spacing w:val="-4"/>
            <w:rtl/>
          </w:rPr>
          <w:t xml:space="preserve"> </w:t>
        </w:r>
        <w:r w:rsidRPr="000C74F9" w:rsidDel="00A0721C">
          <w:rPr>
            <w:rFonts w:hint="cs"/>
            <w:spacing w:val="-4"/>
            <w:rtl/>
          </w:rPr>
          <w:t>بالتطبيق،</w:t>
        </w:r>
        <w:r w:rsidRPr="000C74F9" w:rsidDel="00A0721C">
          <w:rPr>
            <w:spacing w:val="-4"/>
            <w:rtl/>
          </w:rPr>
          <w:t xml:space="preserve"> </w:t>
        </w:r>
        <w:r w:rsidRPr="000C74F9" w:rsidDel="00A0721C">
          <w:rPr>
            <w:rFonts w:hint="cs"/>
            <w:spacing w:val="-4"/>
            <w:rtl/>
          </w:rPr>
          <w:t>وينبغي</w:t>
        </w:r>
        <w:r w:rsidRPr="000C74F9" w:rsidDel="00A0721C">
          <w:rPr>
            <w:spacing w:val="-4"/>
            <w:rtl/>
          </w:rPr>
          <w:t xml:space="preserve"> </w:t>
        </w:r>
        <w:r w:rsidRPr="000C74F9" w:rsidDel="00A0721C">
          <w:rPr>
            <w:rFonts w:hint="cs"/>
            <w:spacing w:val="-4"/>
            <w:rtl/>
          </w:rPr>
          <w:t>أن</w:t>
        </w:r>
        <w:r w:rsidRPr="000C74F9" w:rsidDel="00A0721C">
          <w:rPr>
            <w:spacing w:val="-4"/>
            <w:rtl/>
          </w:rPr>
          <w:t xml:space="preserve"> </w:t>
        </w:r>
        <w:r w:rsidRPr="000C74F9" w:rsidDel="00A0721C">
          <w:rPr>
            <w:rFonts w:hint="cs"/>
            <w:spacing w:val="-4"/>
            <w:rtl/>
          </w:rPr>
          <w:t>تشمل،</w:t>
        </w:r>
        <w:r w:rsidRPr="000C74F9" w:rsidDel="00A0721C">
          <w:rPr>
            <w:spacing w:val="-4"/>
            <w:rtl/>
          </w:rPr>
          <w:t xml:space="preserve"> </w:t>
        </w:r>
        <w:r w:rsidRPr="000C74F9" w:rsidDel="00A0721C">
          <w:rPr>
            <w:rFonts w:hint="cs"/>
            <w:spacing w:val="-4"/>
            <w:rtl/>
          </w:rPr>
          <w:t>حيثما</w:t>
        </w:r>
        <w:r w:rsidRPr="000C74F9" w:rsidDel="00A0721C">
          <w:rPr>
            <w:spacing w:val="-4"/>
            <w:rtl/>
          </w:rPr>
          <w:t xml:space="preserve"> </w:t>
        </w:r>
        <w:r w:rsidRPr="000C74F9" w:rsidDel="00A0721C">
          <w:rPr>
            <w:rFonts w:hint="cs"/>
            <w:spacing w:val="-4"/>
            <w:rtl/>
          </w:rPr>
          <w:t>أمكن،</w:t>
        </w:r>
        <w:r w:rsidRPr="000C74F9" w:rsidDel="00A0721C">
          <w:rPr>
            <w:spacing w:val="-4"/>
            <w:rtl/>
          </w:rPr>
          <w:t xml:space="preserve"> </w:t>
        </w:r>
        <w:r w:rsidRPr="000C74F9" w:rsidDel="00A0721C">
          <w:rPr>
            <w:rFonts w:hint="cs"/>
            <w:spacing w:val="-4"/>
            <w:rtl/>
          </w:rPr>
          <w:t>تقييماً</w:t>
        </w:r>
        <w:r w:rsidRPr="000C74F9" w:rsidDel="00A0721C">
          <w:rPr>
            <w:spacing w:val="-4"/>
            <w:rtl/>
          </w:rPr>
          <w:t xml:space="preserve"> </w:t>
        </w:r>
        <w:r w:rsidRPr="000C74F9" w:rsidDel="00A0721C">
          <w:rPr>
            <w:rFonts w:hint="cs"/>
            <w:spacing w:val="-4"/>
            <w:rtl/>
          </w:rPr>
          <w:t>للأنظمة</w:t>
        </w:r>
        <w:r w:rsidRPr="000C74F9" w:rsidDel="00A0721C">
          <w:rPr>
            <w:spacing w:val="-4"/>
            <w:rtl/>
          </w:rPr>
          <w:t xml:space="preserve"> </w:t>
        </w:r>
        <w:r w:rsidRPr="000C74F9" w:rsidDel="00A0721C">
          <w:rPr>
            <w:rFonts w:hint="cs"/>
            <w:spacing w:val="-4"/>
            <w:rtl/>
          </w:rPr>
          <w:t>الموصى</w:t>
        </w:r>
        <w:r w:rsidRPr="000C74F9" w:rsidDel="00A0721C">
          <w:rPr>
            <w:spacing w:val="-4"/>
            <w:rtl/>
          </w:rPr>
          <w:t xml:space="preserve"> </w:t>
        </w:r>
        <w:r w:rsidRPr="000C74F9" w:rsidDel="00A0721C">
          <w:rPr>
            <w:rFonts w:hint="cs"/>
            <w:spacing w:val="-4"/>
            <w:rtl/>
          </w:rPr>
          <w:t>بها</w:t>
        </w:r>
        <w:r w:rsidRPr="000C74F9" w:rsidDel="00A0721C">
          <w:rPr>
            <w:spacing w:val="-4"/>
            <w:rtl/>
          </w:rPr>
          <w:t xml:space="preserve"> </w:t>
        </w:r>
        <w:r w:rsidRPr="000C74F9" w:rsidDel="00A0721C">
          <w:rPr>
            <w:rFonts w:hint="cs"/>
            <w:spacing w:val="-4"/>
            <w:rtl/>
          </w:rPr>
          <w:t>يتم</w:t>
        </w:r>
        <w:r w:rsidRPr="000C74F9" w:rsidDel="00A0721C">
          <w:rPr>
            <w:spacing w:val="-4"/>
            <w:rtl/>
          </w:rPr>
          <w:t xml:space="preserve"> </w:t>
        </w:r>
        <w:r w:rsidRPr="000C74F9" w:rsidDel="00A0721C">
          <w:rPr>
            <w:rFonts w:hint="cs"/>
            <w:spacing w:val="-4"/>
            <w:rtl/>
          </w:rPr>
          <w:t>باستخدام</w:t>
        </w:r>
        <w:r w:rsidRPr="000C74F9" w:rsidDel="00A0721C">
          <w:rPr>
            <w:spacing w:val="-4"/>
            <w:rtl/>
          </w:rPr>
          <w:t xml:space="preserve"> </w:t>
        </w:r>
        <w:r w:rsidRPr="000C74F9" w:rsidDel="00A0721C">
          <w:rPr>
            <w:rFonts w:hint="cs"/>
            <w:spacing w:val="-4"/>
            <w:rtl/>
          </w:rPr>
          <w:t>تلك</w:t>
        </w:r>
        <w:r w:rsidRPr="000C74F9" w:rsidDel="00A0721C">
          <w:rPr>
            <w:spacing w:val="-4"/>
            <w:rtl/>
          </w:rPr>
          <w:t xml:space="preserve"> </w:t>
        </w:r>
        <w:r w:rsidRPr="000C74F9" w:rsidDel="00A0721C">
          <w:rPr>
            <w:rFonts w:hint="cs"/>
            <w:spacing w:val="-4"/>
            <w:rtl/>
          </w:rPr>
          <w:t>المعايير</w:t>
        </w:r>
        <w:r w:rsidRPr="000C74F9" w:rsidDel="00A0721C">
          <w:rPr>
            <w:spacing w:val="-4"/>
            <w:rtl/>
          </w:rPr>
          <w:t xml:space="preserve">. </w:t>
        </w:r>
        <w:r w:rsidRPr="000C74F9" w:rsidDel="00A0721C">
          <w:rPr>
            <w:rFonts w:hint="cs"/>
            <w:spacing w:val="-4"/>
            <w:rtl/>
          </w:rPr>
          <w:t>وفي</w:t>
        </w:r>
        <w:r w:rsidRPr="000C74F9" w:rsidDel="00A0721C">
          <w:rPr>
            <w:spacing w:val="-4"/>
            <w:rtl/>
          </w:rPr>
          <w:t xml:space="preserve"> </w:t>
        </w:r>
        <w:r w:rsidRPr="000C74F9" w:rsidDel="00A0721C">
          <w:rPr>
            <w:rFonts w:hint="cs"/>
            <w:spacing w:val="-4"/>
            <w:rtl/>
          </w:rPr>
          <w:t>تلك</w:t>
        </w:r>
        <w:r w:rsidRPr="000C74F9" w:rsidDel="00A0721C">
          <w:rPr>
            <w:spacing w:val="-4"/>
            <w:rtl/>
          </w:rPr>
          <w:t xml:space="preserve"> </w:t>
        </w:r>
        <w:r w:rsidRPr="000C74F9" w:rsidDel="00A0721C">
          <w:rPr>
            <w:rFonts w:hint="cs"/>
            <w:spacing w:val="-4"/>
            <w:rtl/>
          </w:rPr>
          <w:t>الحالات،</w:t>
        </w:r>
        <w:r w:rsidRPr="000C74F9" w:rsidDel="00A0721C">
          <w:rPr>
            <w:spacing w:val="-4"/>
            <w:rtl/>
          </w:rPr>
          <w:t xml:space="preserve"> </w:t>
        </w:r>
        <w:r w:rsidRPr="000C74F9" w:rsidDel="00A0721C">
          <w:rPr>
            <w:rFonts w:hint="cs"/>
            <w:spacing w:val="-4"/>
            <w:rtl/>
          </w:rPr>
          <w:t>يجب</w:t>
        </w:r>
        <w:r w:rsidRPr="000C74F9" w:rsidDel="00A0721C">
          <w:rPr>
            <w:spacing w:val="-4"/>
            <w:rtl/>
          </w:rPr>
          <w:t xml:space="preserve"> </w:t>
        </w:r>
        <w:r w:rsidRPr="000C74F9" w:rsidDel="00A0721C">
          <w:rPr>
            <w:rFonts w:hint="cs"/>
            <w:spacing w:val="-4"/>
            <w:rtl/>
          </w:rPr>
          <w:t>تحديد</w:t>
        </w:r>
        <w:r w:rsidRPr="000C74F9" w:rsidDel="00A0721C">
          <w:rPr>
            <w:spacing w:val="-4"/>
            <w:rtl/>
          </w:rPr>
          <w:t xml:space="preserve"> </w:t>
        </w:r>
        <w:r w:rsidRPr="000C74F9" w:rsidDel="00A0721C">
          <w:rPr>
            <w:rFonts w:hint="cs"/>
            <w:spacing w:val="-4"/>
            <w:rtl/>
          </w:rPr>
          <w:t>المعايير</w:t>
        </w:r>
        <w:r w:rsidRPr="000C74F9" w:rsidDel="00A0721C">
          <w:rPr>
            <w:spacing w:val="-4"/>
            <w:rtl/>
          </w:rPr>
          <w:t xml:space="preserve"> </w:t>
        </w:r>
        <w:r w:rsidRPr="000C74F9" w:rsidDel="00A0721C">
          <w:rPr>
            <w:rFonts w:hint="cs"/>
            <w:spacing w:val="-4"/>
            <w:rtl/>
          </w:rPr>
          <w:t>ذات</w:t>
        </w:r>
        <w:r w:rsidRPr="000C74F9" w:rsidDel="00A0721C">
          <w:rPr>
            <w:spacing w:val="-4"/>
            <w:rtl/>
          </w:rPr>
          <w:t xml:space="preserve"> </w:t>
        </w:r>
        <w:r w:rsidRPr="000C74F9" w:rsidDel="00A0721C">
          <w:rPr>
            <w:rFonts w:hint="cs"/>
            <w:spacing w:val="-4"/>
            <w:rtl/>
          </w:rPr>
          <w:t>الصلة</w:t>
        </w:r>
        <w:r w:rsidRPr="000C74F9" w:rsidDel="00A0721C">
          <w:rPr>
            <w:spacing w:val="-4"/>
            <w:rtl/>
          </w:rPr>
          <w:t xml:space="preserve"> </w:t>
        </w:r>
        <w:r w:rsidRPr="000C74F9" w:rsidDel="00A0721C">
          <w:rPr>
            <w:rFonts w:hint="cs"/>
            <w:spacing w:val="-4"/>
            <w:rtl/>
          </w:rPr>
          <w:t>والمعلومات</w:t>
        </w:r>
        <w:r w:rsidRPr="000C74F9" w:rsidDel="00A0721C">
          <w:rPr>
            <w:spacing w:val="-4"/>
            <w:rtl/>
          </w:rPr>
          <w:t xml:space="preserve"> </w:t>
        </w:r>
        <w:r w:rsidRPr="000C74F9" w:rsidDel="00A0721C">
          <w:rPr>
            <w:rFonts w:hint="cs"/>
            <w:spacing w:val="-4"/>
            <w:rtl/>
          </w:rPr>
          <w:t>الأخرى</w:t>
        </w:r>
        <w:r w:rsidRPr="000C74F9" w:rsidDel="00A0721C">
          <w:rPr>
            <w:spacing w:val="-4"/>
            <w:rtl/>
          </w:rPr>
          <w:t xml:space="preserve"> </w:t>
        </w:r>
        <w:r w:rsidRPr="000C74F9" w:rsidDel="00A0721C">
          <w:rPr>
            <w:rFonts w:hint="cs"/>
            <w:spacing w:val="-4"/>
            <w:rtl/>
          </w:rPr>
          <w:t>ذات</w:t>
        </w:r>
        <w:r w:rsidRPr="000C74F9" w:rsidDel="00A0721C">
          <w:rPr>
            <w:spacing w:val="-4"/>
            <w:rtl/>
          </w:rPr>
          <w:t xml:space="preserve"> </w:t>
        </w:r>
        <w:r w:rsidRPr="000C74F9" w:rsidDel="00A0721C">
          <w:rPr>
            <w:rFonts w:hint="cs"/>
            <w:spacing w:val="-4"/>
            <w:rtl/>
          </w:rPr>
          <w:t>الأهمية</w:t>
        </w:r>
        <w:r w:rsidRPr="000C74F9" w:rsidDel="00A0721C">
          <w:rPr>
            <w:spacing w:val="-4"/>
            <w:rtl/>
          </w:rPr>
          <w:t xml:space="preserve"> </w:t>
        </w:r>
        <w:r w:rsidRPr="000C74F9" w:rsidDel="00A0721C">
          <w:rPr>
            <w:rFonts w:hint="cs"/>
            <w:spacing w:val="-4"/>
            <w:rtl/>
          </w:rPr>
          <w:t>للموضوع،</w:t>
        </w:r>
        <w:r w:rsidRPr="000C74F9" w:rsidDel="00A0721C">
          <w:rPr>
            <w:spacing w:val="-4"/>
            <w:rtl/>
          </w:rPr>
          <w:t xml:space="preserve"> </w:t>
        </w:r>
        <w:r w:rsidRPr="000C74F9" w:rsidDel="00A0721C">
          <w:rPr>
            <w:rFonts w:hint="cs"/>
            <w:spacing w:val="-4"/>
            <w:rtl/>
          </w:rPr>
          <w:t>بحسب</w:t>
        </w:r>
        <w:r w:rsidRPr="000C74F9" w:rsidDel="00A0721C">
          <w:rPr>
            <w:spacing w:val="-4"/>
            <w:rtl/>
          </w:rPr>
          <w:t xml:space="preserve"> </w:t>
        </w:r>
        <w:r w:rsidRPr="000C74F9" w:rsidDel="00A0721C">
          <w:rPr>
            <w:rFonts w:hint="cs"/>
            <w:spacing w:val="-4"/>
            <w:rtl/>
          </w:rPr>
          <w:t>الاقتضاء،</w:t>
        </w:r>
        <w:r w:rsidRPr="000C74F9" w:rsidDel="00A0721C">
          <w:rPr>
            <w:spacing w:val="-4"/>
            <w:rtl/>
          </w:rPr>
          <w:t xml:space="preserve"> </w:t>
        </w:r>
        <w:r w:rsidRPr="000C74F9" w:rsidDel="00A0721C">
          <w:rPr>
            <w:rFonts w:hint="cs"/>
            <w:spacing w:val="-4"/>
            <w:rtl/>
          </w:rPr>
          <w:t>داخل</w:t>
        </w:r>
        <w:r w:rsidRPr="000C74F9" w:rsidDel="00A0721C">
          <w:rPr>
            <w:spacing w:val="-4"/>
            <w:rtl/>
          </w:rPr>
          <w:t xml:space="preserve"> </w:t>
        </w:r>
        <w:r w:rsidRPr="000C74F9" w:rsidDel="00A0721C">
          <w:rPr>
            <w:rFonts w:hint="cs"/>
            <w:spacing w:val="-4"/>
            <w:rtl/>
          </w:rPr>
          <w:t>لجنة</w:t>
        </w:r>
        <w:r w:rsidRPr="000C74F9" w:rsidDel="00A0721C">
          <w:rPr>
            <w:spacing w:val="-4"/>
            <w:rtl/>
          </w:rPr>
          <w:t xml:space="preserve"> </w:t>
        </w:r>
        <w:r w:rsidRPr="000C74F9" w:rsidDel="00A0721C">
          <w:rPr>
            <w:rFonts w:hint="cs"/>
            <w:spacing w:val="-4"/>
            <w:rtl/>
          </w:rPr>
          <w:t>الدراسات</w:t>
        </w:r>
        <w:r w:rsidRPr="000C74F9" w:rsidDel="00A0721C">
          <w:rPr>
            <w:spacing w:val="-4"/>
            <w:rtl/>
          </w:rPr>
          <w:t>.</w:t>
        </w:r>
      </w:moveFrom>
    </w:p>
    <w:p w:rsidR="004C2370" w:rsidRPr="000C74F9" w:rsidDel="00A0721C" w:rsidRDefault="004C2370" w:rsidP="004C2370">
      <w:pPr>
        <w:pStyle w:val="Note"/>
        <w:rPr>
          <w:b/>
          <w:bCs/>
          <w:rtl/>
        </w:rPr>
      </w:pPr>
      <w:moveFrom w:id="2817" w:author="Riz, Imad " w:date="2015-07-03T15:19:00Z">
        <w:r w:rsidRPr="000C74F9" w:rsidDel="00A0721C">
          <w:rPr>
            <w:rFonts w:hint="cs"/>
            <w:b/>
            <w:bCs/>
            <w:rtl/>
          </w:rPr>
          <w:t>الملاحظة</w:t>
        </w:r>
        <w:r w:rsidRPr="000C74F9" w:rsidDel="00A0721C">
          <w:rPr>
            <w:b/>
            <w:bCs/>
            <w:rtl/>
          </w:rPr>
          <w:t xml:space="preserve"> </w:t>
        </w:r>
        <w:r w:rsidRPr="000C74F9" w:rsidDel="00A0721C">
          <w:rPr>
            <w:b/>
            <w:bCs/>
          </w:rPr>
          <w:t>2</w:t>
        </w:r>
        <w:r w:rsidRPr="000C74F9" w:rsidDel="00A0721C">
          <w:rPr>
            <w:rtl/>
          </w:rPr>
          <w:t xml:space="preserve"> - </w:t>
        </w:r>
        <w:r w:rsidRPr="000C74F9" w:rsidDel="00A0721C">
          <w:rPr>
            <w:rFonts w:hint="cs"/>
            <w:rtl/>
          </w:rPr>
          <w:t>ينبغي</w:t>
        </w:r>
        <w:r w:rsidRPr="000C74F9" w:rsidDel="00A0721C">
          <w:rPr>
            <w:rtl/>
          </w:rPr>
          <w:t xml:space="preserve"> </w:t>
        </w:r>
        <w:r w:rsidRPr="000C74F9" w:rsidDel="00A0721C">
          <w:rPr>
            <w:rFonts w:hint="cs"/>
            <w:rtl/>
          </w:rPr>
          <w:t>لدى</w:t>
        </w:r>
        <w:r w:rsidRPr="000C74F9" w:rsidDel="00A0721C">
          <w:rPr>
            <w:rtl/>
          </w:rPr>
          <w:t xml:space="preserve"> </w:t>
        </w:r>
        <w:r w:rsidRPr="000C74F9" w:rsidDel="00A0721C">
          <w:rPr>
            <w:rFonts w:hint="cs"/>
            <w:rtl/>
          </w:rPr>
          <w:t>صياغة</w:t>
        </w:r>
        <w:r w:rsidRPr="000C74F9" w:rsidDel="00A0721C">
          <w:rPr>
            <w:rtl/>
          </w:rPr>
          <w:t xml:space="preserve"> </w:t>
        </w:r>
        <w:r w:rsidRPr="000C74F9" w:rsidDel="00A0721C">
          <w:rPr>
            <w:rFonts w:hint="cs"/>
            <w:rtl/>
          </w:rPr>
          <w:t>التوصيات</w:t>
        </w:r>
        <w:r w:rsidRPr="000C74F9" w:rsidDel="00A0721C">
          <w:rPr>
            <w:rtl/>
          </w:rPr>
          <w:t xml:space="preserve"> </w:t>
        </w:r>
        <w:r w:rsidRPr="000C74F9" w:rsidDel="00A0721C">
          <w:rPr>
            <w:rFonts w:hint="cs"/>
            <w:rtl/>
          </w:rPr>
          <w:t>أن</w:t>
        </w:r>
        <w:r w:rsidRPr="000C74F9" w:rsidDel="00A0721C">
          <w:rPr>
            <w:rtl/>
          </w:rPr>
          <w:t xml:space="preserve"> </w:t>
        </w:r>
        <w:r w:rsidRPr="000C74F9" w:rsidDel="00A0721C">
          <w:rPr>
            <w:rFonts w:hint="cs"/>
            <w:rtl/>
          </w:rPr>
          <w:t>تؤخذ</w:t>
        </w:r>
        <w:r w:rsidRPr="000C74F9" w:rsidDel="00A0721C">
          <w:rPr>
            <w:rtl/>
          </w:rPr>
          <w:t xml:space="preserve"> </w:t>
        </w:r>
        <w:r w:rsidRPr="000C74F9" w:rsidDel="00A0721C">
          <w:rPr>
            <w:rFonts w:hint="cs"/>
            <w:rtl/>
          </w:rPr>
          <w:t>بعين</w:t>
        </w:r>
        <w:r w:rsidRPr="000C74F9" w:rsidDel="00A0721C">
          <w:rPr>
            <w:rtl/>
          </w:rPr>
          <w:t xml:space="preserve"> </w:t>
        </w:r>
        <w:r w:rsidRPr="000C74F9" w:rsidDel="00A0721C">
          <w:rPr>
            <w:rFonts w:hint="cs"/>
            <w:rtl/>
          </w:rPr>
          <w:t>الاعتبار</w:t>
        </w:r>
        <w:r w:rsidRPr="000C74F9" w:rsidDel="00A0721C">
          <w:rPr>
            <w:rtl/>
          </w:rPr>
          <w:t xml:space="preserve"> </w:t>
        </w:r>
        <w:r w:rsidRPr="000C74F9" w:rsidDel="00A0721C">
          <w:rPr>
            <w:rFonts w:hint="cs"/>
            <w:rtl/>
          </w:rPr>
          <w:t>السياسة</w:t>
        </w:r>
        <w:r w:rsidRPr="000C74F9" w:rsidDel="00A0721C">
          <w:rPr>
            <w:rtl/>
          </w:rPr>
          <w:t xml:space="preserve"> </w:t>
        </w:r>
        <w:r w:rsidRPr="000C74F9" w:rsidDel="00A0721C">
          <w:rPr>
            <w:rFonts w:hint="cs"/>
            <w:rtl/>
          </w:rPr>
          <w:t>المشتركة</w:t>
        </w:r>
        <w:r w:rsidRPr="000C74F9" w:rsidDel="00A0721C">
          <w:rPr>
            <w:rtl/>
          </w:rPr>
          <w:t xml:space="preserve"> </w:t>
        </w:r>
        <w:r w:rsidRPr="000C74F9" w:rsidDel="00A0721C">
          <w:rPr>
            <w:rFonts w:hint="cs"/>
            <w:rtl/>
          </w:rPr>
          <w:t>للبراءات</w:t>
        </w:r>
        <w:r w:rsidRPr="000C74F9" w:rsidDel="00A0721C">
          <w:rPr>
            <w:rtl/>
          </w:rPr>
          <w:t xml:space="preserve"> </w:t>
        </w:r>
        <w:r w:rsidRPr="000C74F9" w:rsidDel="00A0721C">
          <w:rPr>
            <w:rFonts w:hint="cs"/>
            <w:rtl/>
          </w:rPr>
          <w:t>لدى</w:t>
        </w:r>
        <w:r w:rsidRPr="000C74F9" w:rsidDel="00A0721C">
          <w:rPr>
            <w:rtl/>
          </w:rPr>
          <w:t xml:space="preserve"> </w:t>
        </w:r>
        <w:r w:rsidRPr="000C74F9" w:rsidDel="00A0721C">
          <w:t>ITU</w:t>
        </w:r>
        <w:r w:rsidRPr="000C74F9" w:rsidDel="00A0721C">
          <w:noBreakHyphen/>
          <w:t>T/ITU</w:t>
        </w:r>
        <w:r w:rsidRPr="000C74F9" w:rsidDel="00A0721C">
          <w:noBreakHyphen/>
          <w:t>R/ISO/IEC</w:t>
        </w:r>
        <w:r w:rsidRPr="000C74F9" w:rsidDel="00A0721C">
          <w:rPr>
            <w:rtl/>
          </w:rPr>
          <w:t xml:space="preserve"> </w:t>
        </w:r>
        <w:r w:rsidRPr="000C74F9" w:rsidDel="00A0721C">
          <w:rPr>
            <w:rFonts w:hint="cs"/>
            <w:rtl/>
          </w:rPr>
          <w:t>بشأن</w:t>
        </w:r>
        <w:r w:rsidRPr="000C74F9" w:rsidDel="00A0721C">
          <w:rPr>
            <w:rtl/>
          </w:rPr>
          <w:t xml:space="preserve"> </w:t>
        </w:r>
        <w:r w:rsidRPr="000C74F9" w:rsidDel="00A0721C">
          <w:rPr>
            <w:rFonts w:hint="cs"/>
            <w:rtl/>
          </w:rPr>
          <w:t>حقوق</w:t>
        </w:r>
        <w:r w:rsidRPr="000C74F9" w:rsidDel="00A0721C">
          <w:rPr>
            <w:rtl/>
          </w:rPr>
          <w:t xml:space="preserve"> </w:t>
        </w:r>
        <w:r w:rsidRPr="000C74F9" w:rsidDel="00A0721C">
          <w:rPr>
            <w:rFonts w:hint="cs"/>
            <w:rtl/>
          </w:rPr>
          <w:t>الملكية</w:t>
        </w:r>
        <w:r w:rsidRPr="000C74F9" w:rsidDel="00A0721C">
          <w:rPr>
            <w:rtl/>
          </w:rPr>
          <w:t xml:space="preserve"> </w:t>
        </w:r>
        <w:r w:rsidRPr="000C74F9" w:rsidDel="00A0721C">
          <w:rPr>
            <w:rFonts w:hint="cs"/>
            <w:rtl/>
          </w:rPr>
          <w:t>الفكرية</w:t>
        </w:r>
        <w:r w:rsidRPr="000C74F9" w:rsidDel="00A0721C">
          <w:rPr>
            <w:rtl/>
          </w:rPr>
          <w:t xml:space="preserve"> </w:t>
        </w:r>
        <w:r w:rsidRPr="000C74F9" w:rsidDel="00A0721C">
          <w:rPr>
            <w:rFonts w:hint="cs"/>
            <w:rtl/>
          </w:rPr>
          <w:t>الواردة</w:t>
        </w:r>
        <w:r w:rsidRPr="000C74F9" w:rsidDel="00A0721C">
          <w:rPr>
            <w:rtl/>
          </w:rPr>
          <w:t xml:space="preserve"> </w:t>
        </w:r>
        <w:r w:rsidRPr="000C74F9" w:rsidDel="00A0721C">
          <w:rPr>
            <w:rFonts w:hint="cs"/>
            <w:rtl/>
          </w:rPr>
          <w:t>في</w:t>
        </w:r>
        <w:r w:rsidRPr="000C74F9" w:rsidDel="00A0721C">
          <w:rPr>
            <w:rtl/>
          </w:rPr>
          <w:t xml:space="preserve"> </w:t>
        </w:r>
        <w:r w:rsidRPr="000C74F9" w:rsidDel="00A0721C">
          <w:rPr>
            <w:rFonts w:hint="cs"/>
            <w:rtl/>
          </w:rPr>
          <w:t>الملحق</w:t>
        </w:r>
        <w:r w:rsidRPr="000C74F9" w:rsidDel="00A0721C">
          <w:rPr>
            <w:rtl/>
          </w:rPr>
          <w:t xml:space="preserve"> </w:t>
        </w:r>
        <w:r w:rsidRPr="000C74F9" w:rsidDel="00A0721C">
          <w:t>1</w:t>
        </w:r>
        <w:r w:rsidRPr="000C74F9" w:rsidDel="00A0721C">
          <w:rPr>
            <w:rtl/>
          </w:rPr>
          <w:t>.</w:t>
        </w:r>
      </w:moveFrom>
    </w:p>
    <w:moveFromRangeEnd w:id="2814"/>
    <w:p w:rsidR="004C2370" w:rsidRPr="000C74F9" w:rsidDel="00841586" w:rsidRDefault="004C2370">
      <w:pPr>
        <w:pStyle w:val="Note"/>
        <w:rPr>
          <w:b/>
          <w:bCs/>
          <w:spacing w:val="-4"/>
          <w:rtl/>
        </w:rPr>
        <w:pPrChange w:id="2818" w:author="Riz, Imad " w:date="2015-07-03T15:20:00Z">
          <w:pPr>
            <w:pStyle w:val="Note"/>
          </w:pPr>
        </w:pPrChange>
      </w:pPr>
      <w:del w:id="2819" w:author="Riz, Imad " w:date="2015-07-02T17:13:00Z">
        <w:r w:rsidRPr="000C74F9" w:rsidDel="00381ED8">
          <w:rPr>
            <w:rFonts w:hint="cs"/>
            <w:b/>
            <w:bCs/>
            <w:rtl/>
          </w:rPr>
          <w:delText xml:space="preserve">الملاحظة </w:delText>
        </w:r>
        <w:r w:rsidRPr="000C74F9" w:rsidDel="00381ED8">
          <w:rPr>
            <w:b/>
            <w:bCs/>
          </w:rPr>
          <w:delText>3</w:delText>
        </w:r>
        <w:r w:rsidRPr="000C74F9" w:rsidDel="00381ED8">
          <w:rPr>
            <w:rFonts w:hint="cs"/>
            <w:rtl/>
          </w:rPr>
          <w:delText xml:space="preserve"> </w:delText>
        </w:r>
        <w:r w:rsidRPr="000C74F9" w:rsidDel="00381ED8">
          <w:rPr>
            <w:rFonts w:hint="cs"/>
            <w:spacing w:val="-4"/>
            <w:rtl/>
          </w:rPr>
          <w:delText xml:space="preserve">- </w:delText>
        </w:r>
        <w:r w:rsidRPr="000C74F9" w:rsidDel="00381ED8">
          <w:rPr>
            <w:spacing w:val="-4"/>
            <w:rtl/>
          </w:rPr>
          <w:delText xml:space="preserve">يمكن للجان الدراسات أن تضع </w:delText>
        </w:r>
        <w:r w:rsidRPr="000C74F9" w:rsidDel="00381ED8">
          <w:rPr>
            <w:rFonts w:hint="cs"/>
            <w:spacing w:val="-4"/>
            <w:rtl/>
          </w:rPr>
          <w:delText>بشكل كامل</w:delText>
        </w:r>
        <w:r w:rsidRPr="000C74F9" w:rsidDel="00381ED8">
          <w:rPr>
            <w:spacing w:val="-4"/>
            <w:rtl/>
          </w:rPr>
          <w:delText xml:space="preserve"> </w:delText>
        </w:r>
      </w:del>
      <w:moveFromRangeStart w:id="2820" w:author="Riz, Imad " w:date="2015-07-03T15:20:00Z" w:name="move423700152"/>
      <w:moveFrom w:id="2821" w:author="Riz, Imad " w:date="2015-07-03T15:20:00Z">
        <w:r w:rsidRPr="000C74F9" w:rsidDel="00841586">
          <w:rPr>
            <w:rFonts w:hint="cs"/>
            <w:spacing w:val="-4"/>
            <w:rtl/>
          </w:rPr>
          <w:t>ضمن</w:t>
        </w:r>
        <w:r w:rsidRPr="000C74F9" w:rsidDel="00841586">
          <w:rPr>
            <w:spacing w:val="-4"/>
            <w:rtl/>
          </w:rPr>
          <w:t xml:space="preserve"> </w:t>
        </w:r>
        <w:r w:rsidRPr="000C74F9" w:rsidDel="00841586">
          <w:rPr>
            <w:rFonts w:hint="cs"/>
            <w:spacing w:val="-4"/>
            <w:rtl/>
          </w:rPr>
          <w:t>لجنة</w:t>
        </w:r>
        <w:r w:rsidRPr="000C74F9" w:rsidDel="00841586">
          <w:rPr>
            <w:spacing w:val="-4"/>
            <w:rtl/>
          </w:rPr>
          <w:t xml:space="preserve"> </w:t>
        </w:r>
        <w:r w:rsidRPr="000C74F9" w:rsidDel="00841586">
          <w:rPr>
            <w:rFonts w:hint="cs"/>
            <w:spacing w:val="-4"/>
            <w:rtl/>
          </w:rPr>
          <w:t>الدراسات</w:t>
        </w:r>
        <w:r w:rsidRPr="000C74F9" w:rsidDel="00841586">
          <w:rPr>
            <w:spacing w:val="-4"/>
            <w:rtl/>
          </w:rPr>
          <w:t xml:space="preserve"> </w:t>
        </w:r>
        <w:r w:rsidRPr="000C74F9" w:rsidDel="00841586">
          <w:rPr>
            <w:rFonts w:hint="cs"/>
            <w:spacing w:val="-4"/>
            <w:rtl/>
          </w:rPr>
          <w:t>نفسها،</w:t>
        </w:r>
        <w:r w:rsidRPr="000C74F9" w:rsidDel="00841586">
          <w:rPr>
            <w:spacing w:val="-4"/>
            <w:rtl/>
          </w:rPr>
          <w:t xml:space="preserve"> </w:t>
        </w:r>
        <w:r w:rsidRPr="000C74F9" w:rsidDel="00841586">
          <w:rPr>
            <w:rFonts w:hint="cs"/>
            <w:spacing w:val="-4"/>
            <w:rtl/>
          </w:rPr>
          <w:t>دون</w:t>
        </w:r>
        <w:r w:rsidRPr="000C74F9" w:rsidDel="00841586">
          <w:rPr>
            <w:spacing w:val="-4"/>
            <w:rtl/>
          </w:rPr>
          <w:t xml:space="preserve"> </w:t>
        </w:r>
        <w:r w:rsidRPr="000C74F9" w:rsidDel="00841586">
          <w:rPr>
            <w:rFonts w:hint="cs"/>
            <w:spacing w:val="-4"/>
            <w:rtl/>
          </w:rPr>
          <w:t>الحاجة</w:t>
        </w:r>
        <w:r w:rsidRPr="000C74F9" w:rsidDel="00841586">
          <w:rPr>
            <w:spacing w:val="-4"/>
            <w:rtl/>
          </w:rPr>
          <w:t xml:space="preserve"> </w:t>
        </w:r>
        <w:r w:rsidRPr="000C74F9" w:rsidDel="00841586">
          <w:rPr>
            <w:rFonts w:hint="cs"/>
            <w:spacing w:val="-4"/>
            <w:rtl/>
          </w:rPr>
          <w:t>إلى</w:t>
        </w:r>
        <w:r w:rsidRPr="000C74F9" w:rsidDel="00841586">
          <w:rPr>
            <w:spacing w:val="-4"/>
            <w:rtl/>
          </w:rPr>
          <w:t xml:space="preserve"> </w:t>
        </w:r>
        <w:r w:rsidRPr="000C74F9" w:rsidDel="00841586">
          <w:rPr>
            <w:rFonts w:hint="cs"/>
            <w:spacing w:val="-4"/>
            <w:rtl/>
          </w:rPr>
          <w:t>موافقة</w:t>
        </w:r>
        <w:r w:rsidRPr="000C74F9" w:rsidDel="00841586">
          <w:rPr>
            <w:spacing w:val="-4"/>
            <w:rtl/>
          </w:rPr>
          <w:t xml:space="preserve"> </w:t>
        </w:r>
        <w:r w:rsidRPr="000C74F9" w:rsidDel="00841586">
          <w:rPr>
            <w:rFonts w:hint="cs"/>
            <w:spacing w:val="-4"/>
            <w:rtl/>
          </w:rPr>
          <w:t>لجان</w:t>
        </w:r>
        <w:r w:rsidRPr="000C74F9" w:rsidDel="00841586">
          <w:rPr>
            <w:spacing w:val="-4"/>
            <w:rtl/>
          </w:rPr>
          <w:t xml:space="preserve"> </w:t>
        </w:r>
        <w:r w:rsidRPr="000C74F9" w:rsidDel="00841586">
          <w:rPr>
            <w:rFonts w:hint="cs"/>
            <w:spacing w:val="-4"/>
            <w:rtl/>
          </w:rPr>
          <w:t>دراسات</w:t>
        </w:r>
        <w:r w:rsidRPr="000C74F9" w:rsidDel="00841586">
          <w:rPr>
            <w:spacing w:val="-4"/>
            <w:rtl/>
          </w:rPr>
          <w:t xml:space="preserve"> </w:t>
        </w:r>
        <w:r w:rsidRPr="000C74F9" w:rsidDel="00841586">
          <w:rPr>
            <w:rFonts w:hint="cs"/>
            <w:spacing w:val="-4"/>
            <w:rtl/>
          </w:rPr>
          <w:t>أخرى،</w:t>
        </w:r>
        <w:r w:rsidRPr="000C74F9" w:rsidDel="00841586">
          <w:rPr>
            <w:spacing w:val="-4"/>
            <w:rtl/>
          </w:rPr>
          <w:t xml:space="preserve"> </w:t>
        </w:r>
        <w:r w:rsidRPr="000C74F9" w:rsidDel="00841586">
          <w:rPr>
            <w:rFonts w:hint="cs"/>
            <w:spacing w:val="-4"/>
            <w:rtl/>
          </w:rPr>
          <w:t>توصيات</w:t>
        </w:r>
        <w:r w:rsidRPr="000C74F9" w:rsidDel="00841586">
          <w:rPr>
            <w:spacing w:val="-4"/>
            <w:rtl/>
          </w:rPr>
          <w:t xml:space="preserve"> </w:t>
        </w:r>
        <w:r w:rsidRPr="000C74F9" w:rsidDel="00841586">
          <w:rPr>
            <w:rFonts w:hint="cs"/>
            <w:spacing w:val="-4"/>
            <w:rtl/>
          </w:rPr>
          <w:t>تتضمن</w:t>
        </w:r>
        <w:r w:rsidRPr="000C74F9" w:rsidDel="00841586">
          <w:rPr>
            <w:spacing w:val="-4"/>
            <w:rtl/>
          </w:rPr>
          <w:t xml:space="preserve"> "</w:t>
        </w:r>
        <w:r w:rsidRPr="000C74F9" w:rsidDel="00841586">
          <w:rPr>
            <w:rFonts w:hint="cs"/>
            <w:spacing w:val="-4"/>
            <w:rtl/>
          </w:rPr>
          <w:t>معايير</w:t>
        </w:r>
        <w:r w:rsidRPr="000C74F9" w:rsidDel="00841586">
          <w:rPr>
            <w:spacing w:val="-4"/>
            <w:rtl/>
          </w:rPr>
          <w:t xml:space="preserve"> </w:t>
        </w:r>
        <w:r w:rsidRPr="000C74F9" w:rsidDel="00841586">
          <w:rPr>
            <w:rFonts w:hint="cs"/>
            <w:spacing w:val="-4"/>
            <w:rtl/>
          </w:rPr>
          <w:t>الحماية</w:t>
        </w:r>
        <w:r w:rsidRPr="000C74F9" w:rsidDel="00841586">
          <w:rPr>
            <w:spacing w:val="-4"/>
            <w:rtl/>
          </w:rPr>
          <w:t xml:space="preserve">" </w:t>
        </w:r>
        <w:r w:rsidRPr="000C74F9" w:rsidDel="00841586">
          <w:rPr>
            <w:rFonts w:hint="cs"/>
            <w:spacing w:val="-4"/>
            <w:rtl/>
          </w:rPr>
          <w:t>لخدمات</w:t>
        </w:r>
        <w:r w:rsidRPr="000C74F9" w:rsidDel="00841586">
          <w:rPr>
            <w:spacing w:val="-4"/>
            <w:rtl/>
          </w:rPr>
          <w:t xml:space="preserve"> </w:t>
        </w:r>
        <w:r w:rsidRPr="000C74F9" w:rsidDel="00841586">
          <w:rPr>
            <w:rFonts w:hint="cs"/>
            <w:spacing w:val="-4"/>
            <w:rtl/>
          </w:rPr>
          <w:t>الاتصالات</w:t>
        </w:r>
        <w:r w:rsidRPr="000C74F9" w:rsidDel="00841586">
          <w:rPr>
            <w:spacing w:val="-4"/>
            <w:rtl/>
          </w:rPr>
          <w:t xml:space="preserve"> </w:t>
        </w:r>
        <w:r w:rsidRPr="000C74F9" w:rsidDel="00841586">
          <w:rPr>
            <w:rFonts w:hint="cs"/>
            <w:spacing w:val="-4"/>
            <w:rtl/>
          </w:rPr>
          <w:t>الراديوية</w:t>
        </w:r>
        <w:r w:rsidRPr="000C74F9" w:rsidDel="00841586">
          <w:rPr>
            <w:spacing w:val="-4"/>
            <w:rtl/>
          </w:rPr>
          <w:t xml:space="preserve"> </w:t>
        </w:r>
        <w:r w:rsidRPr="000C74F9" w:rsidDel="00841586">
          <w:rPr>
            <w:rFonts w:hint="cs"/>
            <w:spacing w:val="-4"/>
            <w:rtl/>
          </w:rPr>
          <w:t>في</w:t>
        </w:r>
        <w:r w:rsidRPr="000C74F9" w:rsidDel="00841586">
          <w:rPr>
            <w:spacing w:val="-4"/>
            <w:rtl/>
          </w:rPr>
          <w:t xml:space="preserve"> </w:t>
        </w:r>
        <w:r w:rsidRPr="000C74F9" w:rsidDel="00841586">
          <w:rPr>
            <w:rFonts w:hint="cs"/>
            <w:spacing w:val="-4"/>
            <w:rtl/>
          </w:rPr>
          <w:t>إطار</w:t>
        </w:r>
        <w:r w:rsidRPr="000C74F9" w:rsidDel="00841586">
          <w:rPr>
            <w:spacing w:val="-4"/>
            <w:rtl/>
          </w:rPr>
          <w:t xml:space="preserve"> </w:t>
        </w:r>
        <w:r w:rsidRPr="000C74F9" w:rsidDel="00841586">
          <w:rPr>
            <w:rFonts w:hint="cs"/>
            <w:spacing w:val="-4"/>
            <w:rtl/>
          </w:rPr>
          <w:t>ولايتها</w:t>
        </w:r>
        <w:r w:rsidRPr="000C74F9" w:rsidDel="00841586">
          <w:rPr>
            <w:spacing w:val="-4"/>
            <w:rtl/>
          </w:rPr>
          <w:t xml:space="preserve">. </w:t>
        </w:r>
        <w:r w:rsidRPr="000C74F9" w:rsidDel="00841586">
          <w:rPr>
            <w:rFonts w:hint="cs"/>
            <w:spacing w:val="-4"/>
            <w:rtl/>
          </w:rPr>
          <w:t>ولكن</w:t>
        </w:r>
        <w:r w:rsidRPr="000C74F9" w:rsidDel="00841586">
          <w:rPr>
            <w:spacing w:val="-4"/>
            <w:rtl/>
          </w:rPr>
          <w:t xml:space="preserve"> </w:t>
        </w:r>
        <w:r w:rsidRPr="000C74F9" w:rsidDel="00841586">
          <w:rPr>
            <w:rFonts w:hint="cs"/>
            <w:spacing w:val="-4"/>
            <w:rtl/>
          </w:rPr>
          <w:t>يتعين</w:t>
        </w:r>
        <w:r w:rsidRPr="000C74F9" w:rsidDel="00841586">
          <w:rPr>
            <w:spacing w:val="-4"/>
            <w:rtl/>
          </w:rPr>
          <w:t xml:space="preserve"> </w:t>
        </w:r>
        <w:r w:rsidRPr="000C74F9" w:rsidDel="00841586">
          <w:rPr>
            <w:rFonts w:hint="cs"/>
            <w:spacing w:val="-4"/>
            <w:rtl/>
          </w:rPr>
          <w:t>على</w:t>
        </w:r>
        <w:r w:rsidRPr="000C74F9" w:rsidDel="00841586">
          <w:rPr>
            <w:spacing w:val="-4"/>
            <w:rtl/>
          </w:rPr>
          <w:t xml:space="preserve"> </w:t>
        </w:r>
        <w:r w:rsidRPr="000C74F9" w:rsidDel="00841586">
          <w:rPr>
            <w:rFonts w:hint="cs"/>
            <w:spacing w:val="-4"/>
            <w:rtl/>
          </w:rPr>
          <w:t>لجان</w:t>
        </w:r>
        <w:r w:rsidRPr="000C74F9" w:rsidDel="00841586">
          <w:rPr>
            <w:spacing w:val="-4"/>
            <w:rtl/>
          </w:rPr>
          <w:t xml:space="preserve"> </w:t>
        </w:r>
        <w:r w:rsidRPr="000C74F9" w:rsidDel="00841586">
          <w:rPr>
            <w:rFonts w:hint="cs"/>
            <w:spacing w:val="-4"/>
            <w:rtl/>
          </w:rPr>
          <w:t>الدراسات</w:t>
        </w:r>
        <w:r w:rsidRPr="000C74F9" w:rsidDel="00841586">
          <w:rPr>
            <w:spacing w:val="-4"/>
            <w:rtl/>
          </w:rPr>
          <w:t xml:space="preserve"> </w:t>
        </w:r>
        <w:r w:rsidRPr="000C74F9" w:rsidDel="00841586">
          <w:rPr>
            <w:rFonts w:hint="cs"/>
            <w:spacing w:val="-4"/>
            <w:rtl/>
          </w:rPr>
          <w:t>التي</w:t>
        </w:r>
        <w:r w:rsidRPr="000C74F9" w:rsidDel="00841586">
          <w:rPr>
            <w:spacing w:val="-4"/>
            <w:rtl/>
          </w:rPr>
          <w:t xml:space="preserve"> </w:t>
        </w:r>
        <w:r w:rsidRPr="000C74F9" w:rsidDel="00841586">
          <w:rPr>
            <w:rFonts w:hint="cs"/>
            <w:spacing w:val="-4"/>
            <w:rtl/>
          </w:rPr>
          <w:t>تقوم</w:t>
        </w:r>
        <w:r w:rsidRPr="000C74F9" w:rsidDel="00841586">
          <w:rPr>
            <w:spacing w:val="-4"/>
            <w:rtl/>
          </w:rPr>
          <w:t xml:space="preserve"> </w:t>
        </w:r>
        <w:r w:rsidRPr="000C74F9" w:rsidDel="00841586">
          <w:rPr>
            <w:rFonts w:hint="cs"/>
            <w:spacing w:val="-4"/>
            <w:rtl/>
          </w:rPr>
          <w:t>بوضع</w:t>
        </w:r>
        <w:r w:rsidRPr="000C74F9" w:rsidDel="00841586">
          <w:rPr>
            <w:spacing w:val="-4"/>
            <w:rtl/>
          </w:rPr>
          <w:t xml:space="preserve"> </w:t>
        </w:r>
        <w:r w:rsidRPr="000C74F9" w:rsidDel="00841586">
          <w:rPr>
            <w:rFonts w:hint="cs"/>
            <w:spacing w:val="-4"/>
            <w:rtl/>
          </w:rPr>
          <w:t>توصيات</w:t>
        </w:r>
        <w:r w:rsidRPr="000C74F9" w:rsidDel="00841586">
          <w:rPr>
            <w:spacing w:val="-4"/>
            <w:rtl/>
          </w:rPr>
          <w:t xml:space="preserve"> </w:t>
        </w:r>
        <w:r w:rsidRPr="000C74F9" w:rsidDel="00841586">
          <w:rPr>
            <w:rFonts w:hint="cs"/>
            <w:spacing w:val="-4"/>
            <w:rtl/>
          </w:rPr>
          <w:t>تحتوي</w:t>
        </w:r>
        <w:r w:rsidRPr="000C74F9" w:rsidDel="00841586">
          <w:rPr>
            <w:spacing w:val="-4"/>
            <w:rtl/>
          </w:rPr>
          <w:t xml:space="preserve"> </w:t>
        </w:r>
        <w:r w:rsidRPr="000C74F9" w:rsidDel="00841586">
          <w:rPr>
            <w:rFonts w:hint="cs"/>
            <w:spacing w:val="-4"/>
            <w:rtl/>
          </w:rPr>
          <w:t>على</w:t>
        </w:r>
        <w:r w:rsidRPr="000C74F9" w:rsidDel="00841586">
          <w:rPr>
            <w:spacing w:val="-4"/>
            <w:rtl/>
          </w:rPr>
          <w:t xml:space="preserve"> "</w:t>
        </w:r>
        <w:r w:rsidRPr="000C74F9" w:rsidDel="00841586">
          <w:rPr>
            <w:rFonts w:hint="cs"/>
            <w:spacing w:val="-4"/>
            <w:rtl/>
          </w:rPr>
          <w:t>معايير</w:t>
        </w:r>
        <w:r w:rsidRPr="000C74F9" w:rsidDel="00841586">
          <w:rPr>
            <w:spacing w:val="-4"/>
            <w:rtl/>
          </w:rPr>
          <w:t xml:space="preserve"> </w:t>
        </w:r>
        <w:r w:rsidRPr="000C74F9" w:rsidDel="00841586">
          <w:rPr>
            <w:rFonts w:hint="cs"/>
            <w:spacing w:val="-4"/>
            <w:rtl/>
          </w:rPr>
          <w:t>الحماية</w:t>
        </w:r>
        <w:r w:rsidRPr="000C74F9" w:rsidDel="00841586">
          <w:rPr>
            <w:spacing w:val="-4"/>
            <w:rtl/>
          </w:rPr>
          <w:t xml:space="preserve">" </w:t>
        </w:r>
        <w:r w:rsidRPr="000C74F9" w:rsidDel="00841586">
          <w:rPr>
            <w:rFonts w:hint="cs"/>
            <w:spacing w:val="-4"/>
            <w:rtl/>
          </w:rPr>
          <w:t>لخدمات</w:t>
        </w:r>
        <w:r w:rsidRPr="000C74F9" w:rsidDel="00841586">
          <w:rPr>
            <w:spacing w:val="-4"/>
            <w:rtl/>
          </w:rPr>
          <w:t xml:space="preserve"> </w:t>
        </w:r>
        <w:r w:rsidRPr="000C74F9" w:rsidDel="00841586">
          <w:rPr>
            <w:rFonts w:hint="cs"/>
            <w:spacing w:val="-4"/>
            <w:rtl/>
          </w:rPr>
          <w:t>الاتصالات</w:t>
        </w:r>
        <w:r w:rsidRPr="000C74F9" w:rsidDel="00841586">
          <w:rPr>
            <w:spacing w:val="-4"/>
            <w:rtl/>
          </w:rPr>
          <w:t xml:space="preserve"> </w:t>
        </w:r>
        <w:r w:rsidRPr="000C74F9" w:rsidDel="00841586">
          <w:rPr>
            <w:rFonts w:hint="cs"/>
            <w:spacing w:val="-4"/>
            <w:rtl/>
          </w:rPr>
          <w:t>الراديوية</w:t>
        </w:r>
        <w:r w:rsidRPr="000C74F9" w:rsidDel="00841586">
          <w:rPr>
            <w:spacing w:val="-4"/>
            <w:rtl/>
          </w:rPr>
          <w:t xml:space="preserve"> </w:t>
        </w:r>
        <w:r w:rsidRPr="000C74F9" w:rsidDel="00841586">
          <w:rPr>
            <w:rFonts w:hint="cs"/>
            <w:spacing w:val="-4"/>
            <w:rtl/>
          </w:rPr>
          <w:t>أن</w:t>
        </w:r>
        <w:r w:rsidRPr="000C74F9" w:rsidDel="00841586">
          <w:rPr>
            <w:spacing w:val="-4"/>
            <w:rtl/>
          </w:rPr>
          <w:t xml:space="preserve"> </w:t>
        </w:r>
        <w:r w:rsidRPr="000C74F9" w:rsidDel="00841586">
          <w:rPr>
            <w:rFonts w:hint="cs"/>
            <w:spacing w:val="-4"/>
            <w:rtl/>
          </w:rPr>
          <w:t>تحصل،</w:t>
        </w:r>
        <w:r w:rsidRPr="000C74F9" w:rsidDel="00841586">
          <w:rPr>
            <w:spacing w:val="-4"/>
            <w:rtl/>
          </w:rPr>
          <w:t xml:space="preserve"> </w:t>
        </w:r>
        <w:r w:rsidRPr="000C74F9" w:rsidDel="00841586">
          <w:rPr>
            <w:rFonts w:hint="cs"/>
            <w:spacing w:val="-4"/>
            <w:rtl/>
          </w:rPr>
          <w:t>قبل</w:t>
        </w:r>
        <w:r w:rsidRPr="000C74F9" w:rsidDel="00841586">
          <w:rPr>
            <w:spacing w:val="-4"/>
            <w:rtl/>
          </w:rPr>
          <w:t xml:space="preserve"> </w:t>
        </w:r>
        <w:r w:rsidRPr="000C74F9" w:rsidDel="00841586">
          <w:rPr>
            <w:rFonts w:hint="cs"/>
            <w:spacing w:val="-4"/>
            <w:rtl/>
          </w:rPr>
          <w:t>اعتماد</w:t>
        </w:r>
        <w:r w:rsidRPr="000C74F9" w:rsidDel="00841586">
          <w:rPr>
            <w:spacing w:val="-4"/>
            <w:rtl/>
          </w:rPr>
          <w:t xml:space="preserve"> </w:t>
        </w:r>
        <w:r w:rsidRPr="000C74F9" w:rsidDel="00841586">
          <w:rPr>
            <w:rFonts w:hint="cs"/>
            <w:spacing w:val="-4"/>
            <w:rtl/>
          </w:rPr>
          <w:t>هذه</w:t>
        </w:r>
        <w:r w:rsidRPr="000C74F9" w:rsidDel="00841586">
          <w:rPr>
            <w:spacing w:val="-4"/>
            <w:rtl/>
          </w:rPr>
          <w:t xml:space="preserve"> </w:t>
        </w:r>
        <w:r w:rsidRPr="000C74F9" w:rsidDel="00841586">
          <w:rPr>
            <w:rFonts w:hint="cs"/>
            <w:spacing w:val="-4"/>
            <w:rtl/>
          </w:rPr>
          <w:t>التوصيات،</w:t>
        </w:r>
        <w:r w:rsidRPr="000C74F9" w:rsidDel="00841586">
          <w:rPr>
            <w:spacing w:val="-4"/>
            <w:rtl/>
          </w:rPr>
          <w:t xml:space="preserve"> </w:t>
        </w:r>
        <w:r w:rsidRPr="000C74F9" w:rsidDel="00841586">
          <w:rPr>
            <w:rFonts w:hint="cs"/>
            <w:spacing w:val="-4"/>
            <w:rtl/>
          </w:rPr>
          <w:t>على</w:t>
        </w:r>
        <w:r w:rsidRPr="000C74F9" w:rsidDel="00841586">
          <w:rPr>
            <w:spacing w:val="-4"/>
            <w:rtl/>
          </w:rPr>
          <w:t xml:space="preserve"> </w:t>
        </w:r>
        <w:r w:rsidRPr="000C74F9" w:rsidDel="00841586">
          <w:rPr>
            <w:rFonts w:hint="cs"/>
            <w:spacing w:val="-4"/>
            <w:rtl/>
          </w:rPr>
          <w:t>موافقة</w:t>
        </w:r>
        <w:r w:rsidRPr="000C74F9" w:rsidDel="00841586">
          <w:rPr>
            <w:spacing w:val="-4"/>
            <w:rtl/>
          </w:rPr>
          <w:t xml:space="preserve"> </w:t>
        </w:r>
        <w:r w:rsidRPr="000C74F9" w:rsidDel="00841586">
          <w:rPr>
            <w:rFonts w:hint="cs"/>
            <w:spacing w:val="-4"/>
            <w:rtl/>
          </w:rPr>
          <w:t>لجان</w:t>
        </w:r>
        <w:r w:rsidRPr="000C74F9" w:rsidDel="00841586">
          <w:rPr>
            <w:spacing w:val="-4"/>
            <w:rtl/>
          </w:rPr>
          <w:t xml:space="preserve"> </w:t>
        </w:r>
        <w:r w:rsidRPr="000C74F9" w:rsidDel="00841586">
          <w:rPr>
            <w:rFonts w:hint="cs"/>
            <w:spacing w:val="-4"/>
            <w:rtl/>
          </w:rPr>
          <w:t>الدراسات</w:t>
        </w:r>
        <w:r w:rsidRPr="000C74F9" w:rsidDel="00841586">
          <w:rPr>
            <w:spacing w:val="-4"/>
            <w:rtl/>
          </w:rPr>
          <w:t xml:space="preserve"> </w:t>
        </w:r>
        <w:r w:rsidRPr="000C74F9" w:rsidDel="00841586">
          <w:rPr>
            <w:rFonts w:hint="cs"/>
            <w:spacing w:val="-4"/>
            <w:rtl/>
          </w:rPr>
          <w:t>المسؤولة</w:t>
        </w:r>
        <w:r w:rsidRPr="000C74F9" w:rsidDel="00841586">
          <w:rPr>
            <w:spacing w:val="-4"/>
            <w:rtl/>
          </w:rPr>
          <w:t xml:space="preserve"> </w:t>
        </w:r>
        <w:r w:rsidRPr="000C74F9" w:rsidDel="00841586">
          <w:rPr>
            <w:rFonts w:hint="cs"/>
            <w:spacing w:val="-4"/>
            <w:rtl/>
          </w:rPr>
          <w:t>عن</w:t>
        </w:r>
        <w:r w:rsidRPr="000C74F9" w:rsidDel="00841586">
          <w:rPr>
            <w:spacing w:val="-4"/>
            <w:rtl/>
          </w:rPr>
          <w:t xml:space="preserve"> </w:t>
        </w:r>
        <w:r w:rsidRPr="000C74F9" w:rsidDel="00841586">
          <w:rPr>
            <w:rFonts w:hint="cs"/>
            <w:spacing w:val="-4"/>
            <w:rtl/>
          </w:rPr>
          <w:t>هذه</w:t>
        </w:r>
        <w:r w:rsidRPr="000C74F9" w:rsidDel="00841586">
          <w:rPr>
            <w:spacing w:val="-4"/>
            <w:rtl/>
          </w:rPr>
          <w:t xml:space="preserve"> </w:t>
        </w:r>
        <w:r w:rsidRPr="000C74F9" w:rsidDel="00841586">
          <w:rPr>
            <w:rFonts w:hint="cs"/>
            <w:spacing w:val="-4"/>
            <w:rtl/>
          </w:rPr>
          <w:t>الخدمات</w:t>
        </w:r>
        <w:r w:rsidRPr="000C74F9" w:rsidDel="00841586">
          <w:rPr>
            <w:spacing w:val="-4"/>
            <w:rtl/>
          </w:rPr>
          <w:t>.</w:t>
        </w:r>
      </w:moveFrom>
    </w:p>
    <w:p w:rsidR="004C2370" w:rsidRPr="000C74F9" w:rsidDel="00121DBD" w:rsidRDefault="004C2370">
      <w:pPr>
        <w:pStyle w:val="Note"/>
        <w:rPr>
          <w:del w:id="2822" w:author="Riz, Imad " w:date="2015-07-03T17:42:00Z"/>
          <w:rtl/>
        </w:rPr>
        <w:pPrChange w:id="2823" w:author="Riz, Imad " w:date="2015-07-03T15:20:00Z">
          <w:pPr>
            <w:pStyle w:val="Note"/>
          </w:pPr>
        </w:pPrChange>
      </w:pPr>
      <w:moveFrom w:id="2824" w:author="Riz, Imad " w:date="2015-07-03T15:20:00Z">
        <w:r w:rsidRPr="000C74F9" w:rsidDel="00841586">
          <w:rPr>
            <w:rFonts w:hint="cs"/>
            <w:b/>
            <w:bCs/>
            <w:rtl/>
          </w:rPr>
          <w:lastRenderedPageBreak/>
          <w:t>الملاحظة</w:t>
        </w:r>
        <w:r w:rsidRPr="000C74F9" w:rsidDel="00841586">
          <w:rPr>
            <w:b/>
            <w:bCs/>
            <w:rtl/>
          </w:rPr>
          <w:t xml:space="preserve"> </w:t>
        </w:r>
        <w:r w:rsidRPr="000C74F9" w:rsidDel="00841586">
          <w:rPr>
            <w:b/>
            <w:bCs/>
          </w:rPr>
          <w:t>4</w:t>
        </w:r>
        <w:r w:rsidRPr="000C74F9" w:rsidDel="00841586">
          <w:rPr>
            <w:rtl/>
          </w:rPr>
          <w:t xml:space="preserve"> – </w:t>
        </w:r>
        <w:r w:rsidRPr="000C74F9" w:rsidDel="00841586">
          <w:rPr>
            <w:rFonts w:hint="cs"/>
            <w:rtl/>
          </w:rPr>
          <w:t>يمكن</w:t>
        </w:r>
        <w:r w:rsidRPr="000C74F9" w:rsidDel="00841586">
          <w:rPr>
            <w:rtl/>
          </w:rPr>
          <w:t xml:space="preserve"> </w:t>
        </w:r>
        <w:r w:rsidRPr="000C74F9" w:rsidDel="00841586">
          <w:rPr>
            <w:rFonts w:hint="cs"/>
            <w:rtl/>
          </w:rPr>
          <w:t>أن</w:t>
        </w:r>
        <w:r w:rsidRPr="000C74F9" w:rsidDel="00841586">
          <w:rPr>
            <w:rtl/>
          </w:rPr>
          <w:t xml:space="preserve"> </w:t>
        </w:r>
        <w:r w:rsidRPr="000C74F9" w:rsidDel="00841586">
          <w:rPr>
            <w:rFonts w:hint="cs"/>
            <w:rtl/>
          </w:rPr>
          <w:t>تتضمن</w:t>
        </w:r>
        <w:r w:rsidRPr="000C74F9" w:rsidDel="00841586">
          <w:rPr>
            <w:rtl/>
          </w:rPr>
          <w:t xml:space="preserve"> </w:t>
        </w:r>
        <w:r w:rsidRPr="000C74F9" w:rsidDel="00841586">
          <w:rPr>
            <w:rFonts w:hint="cs"/>
            <w:rtl/>
          </w:rPr>
          <w:t>توصية</w:t>
        </w:r>
        <w:r w:rsidRPr="000C74F9" w:rsidDel="00841586">
          <w:rPr>
            <w:rtl/>
          </w:rPr>
          <w:t xml:space="preserve"> </w:t>
        </w:r>
        <w:r w:rsidRPr="000C74F9" w:rsidDel="00841586">
          <w:rPr>
            <w:rFonts w:hint="cs"/>
            <w:rtl/>
          </w:rPr>
          <w:t>معينة</w:t>
        </w:r>
        <w:r w:rsidRPr="000C74F9" w:rsidDel="00841586">
          <w:rPr>
            <w:rtl/>
          </w:rPr>
          <w:t xml:space="preserve"> </w:t>
        </w:r>
        <w:r w:rsidRPr="000C74F9" w:rsidDel="00841586">
          <w:rPr>
            <w:rFonts w:hint="cs"/>
            <w:rtl/>
          </w:rPr>
          <w:t>بعض</w:t>
        </w:r>
        <w:r w:rsidRPr="000C74F9" w:rsidDel="00841586">
          <w:rPr>
            <w:rtl/>
          </w:rPr>
          <w:t xml:space="preserve"> </w:t>
        </w:r>
        <w:r w:rsidRPr="000C74F9" w:rsidDel="00841586">
          <w:rPr>
            <w:rFonts w:hint="cs"/>
            <w:rtl/>
          </w:rPr>
          <w:t>التعاريف</w:t>
        </w:r>
        <w:r w:rsidRPr="000C74F9" w:rsidDel="00841586">
          <w:rPr>
            <w:rtl/>
          </w:rPr>
          <w:t xml:space="preserve"> </w:t>
        </w:r>
        <w:r w:rsidRPr="000C74F9" w:rsidDel="00841586">
          <w:rPr>
            <w:rFonts w:hint="cs"/>
            <w:rtl/>
          </w:rPr>
          <w:t>لمصطلحات</w:t>
        </w:r>
        <w:r w:rsidRPr="000C74F9" w:rsidDel="00841586">
          <w:rPr>
            <w:rtl/>
          </w:rPr>
          <w:t xml:space="preserve"> </w:t>
        </w:r>
        <w:r w:rsidRPr="000C74F9" w:rsidDel="00841586">
          <w:rPr>
            <w:rFonts w:hint="cs"/>
            <w:rtl/>
          </w:rPr>
          <w:t>محددة</w:t>
        </w:r>
        <w:r w:rsidRPr="000C74F9" w:rsidDel="00841586">
          <w:rPr>
            <w:rtl/>
          </w:rPr>
          <w:t xml:space="preserve"> </w:t>
        </w:r>
        <w:r w:rsidRPr="000C74F9" w:rsidDel="00841586">
          <w:rPr>
            <w:rFonts w:hint="cs"/>
            <w:rtl/>
          </w:rPr>
          <w:t>لا</w:t>
        </w:r>
        <w:r w:rsidRPr="000C74F9" w:rsidDel="00841586">
          <w:rPr>
            <w:rtl/>
          </w:rPr>
          <w:t xml:space="preserve"> </w:t>
        </w:r>
        <w:r w:rsidRPr="000C74F9" w:rsidDel="00841586">
          <w:rPr>
            <w:rFonts w:hint="cs"/>
            <w:rtl/>
          </w:rPr>
          <w:t>تنطبق</w:t>
        </w:r>
        <w:r w:rsidRPr="000C74F9" w:rsidDel="00841586">
          <w:rPr>
            <w:rtl/>
          </w:rPr>
          <w:t xml:space="preserve"> </w:t>
        </w:r>
        <w:r w:rsidRPr="000C74F9" w:rsidDel="00841586">
          <w:rPr>
            <w:rFonts w:hint="cs"/>
            <w:rtl/>
          </w:rPr>
          <w:t>بالضرورة</w:t>
        </w:r>
        <w:r w:rsidRPr="000C74F9" w:rsidDel="00841586">
          <w:rPr>
            <w:rtl/>
          </w:rPr>
          <w:t xml:space="preserve"> </w:t>
        </w:r>
        <w:r w:rsidRPr="000C74F9" w:rsidDel="00841586">
          <w:rPr>
            <w:rFonts w:hint="cs"/>
            <w:rtl/>
          </w:rPr>
          <w:t>في</w:t>
        </w:r>
        <w:r w:rsidRPr="000C74F9" w:rsidDel="00841586">
          <w:rPr>
            <w:rtl/>
          </w:rPr>
          <w:t xml:space="preserve"> </w:t>
        </w:r>
        <w:r w:rsidRPr="000C74F9" w:rsidDel="00841586">
          <w:rPr>
            <w:rFonts w:hint="cs"/>
            <w:rtl/>
          </w:rPr>
          <w:t>وثائق</w:t>
        </w:r>
        <w:r w:rsidRPr="000C74F9" w:rsidDel="00841586">
          <w:rPr>
            <w:rtl/>
          </w:rPr>
          <w:t xml:space="preserve"> </w:t>
        </w:r>
        <w:r w:rsidRPr="000C74F9" w:rsidDel="00841586">
          <w:rPr>
            <w:rFonts w:hint="cs"/>
            <w:rtl/>
          </w:rPr>
          <w:t>أخرى،</w:t>
        </w:r>
        <w:r w:rsidRPr="000C74F9" w:rsidDel="00841586">
          <w:rPr>
            <w:rtl/>
          </w:rPr>
          <w:t xml:space="preserve"> </w:t>
        </w:r>
        <w:r w:rsidRPr="000C74F9" w:rsidDel="00841586">
          <w:rPr>
            <w:rFonts w:hint="cs"/>
            <w:rtl/>
          </w:rPr>
          <w:t>ولكن</w:t>
        </w:r>
        <w:r w:rsidRPr="000C74F9" w:rsidDel="00841586">
          <w:rPr>
            <w:rtl/>
          </w:rPr>
          <w:t xml:space="preserve"> </w:t>
        </w:r>
        <w:r w:rsidRPr="000C74F9" w:rsidDel="00841586">
          <w:rPr>
            <w:rFonts w:hint="cs"/>
            <w:rtl/>
          </w:rPr>
          <w:t>ينبغي</w:t>
        </w:r>
        <w:r w:rsidRPr="000C74F9" w:rsidDel="00841586">
          <w:rPr>
            <w:rtl/>
          </w:rPr>
          <w:t xml:space="preserve"> </w:t>
        </w:r>
        <w:r w:rsidRPr="000C74F9" w:rsidDel="00841586">
          <w:rPr>
            <w:rFonts w:hint="cs"/>
            <w:rtl/>
          </w:rPr>
          <w:t>شرح</w:t>
        </w:r>
        <w:r w:rsidRPr="000C74F9" w:rsidDel="00841586">
          <w:rPr>
            <w:rtl/>
          </w:rPr>
          <w:t xml:space="preserve"> </w:t>
        </w:r>
        <w:r w:rsidRPr="000C74F9" w:rsidDel="00841586">
          <w:rPr>
            <w:rFonts w:hint="cs"/>
            <w:rtl/>
          </w:rPr>
          <w:t>قابلية</w:t>
        </w:r>
        <w:r w:rsidRPr="000C74F9" w:rsidDel="00841586">
          <w:rPr>
            <w:rtl/>
          </w:rPr>
          <w:t xml:space="preserve"> </w:t>
        </w:r>
        <w:r w:rsidRPr="000C74F9" w:rsidDel="00841586">
          <w:rPr>
            <w:rFonts w:hint="cs"/>
            <w:rtl/>
          </w:rPr>
          <w:t>تطبيق</w:t>
        </w:r>
        <w:r w:rsidRPr="000C74F9" w:rsidDel="00841586">
          <w:rPr>
            <w:rtl/>
          </w:rPr>
          <w:t xml:space="preserve"> </w:t>
        </w:r>
        <w:r w:rsidRPr="000C74F9" w:rsidDel="00841586">
          <w:rPr>
            <w:rFonts w:hint="cs"/>
            <w:rtl/>
          </w:rPr>
          <w:t>هذه</w:t>
        </w:r>
        <w:r w:rsidRPr="000C74F9" w:rsidDel="00841586">
          <w:rPr>
            <w:rtl/>
          </w:rPr>
          <w:t xml:space="preserve"> </w:t>
        </w:r>
        <w:r w:rsidRPr="000C74F9" w:rsidDel="00841586">
          <w:rPr>
            <w:rFonts w:hint="cs"/>
            <w:rtl/>
          </w:rPr>
          <w:t>التعاريف</w:t>
        </w:r>
        <w:r w:rsidRPr="000C74F9" w:rsidDel="00841586">
          <w:rPr>
            <w:rtl/>
          </w:rPr>
          <w:t xml:space="preserve"> </w:t>
        </w:r>
        <w:r w:rsidRPr="000C74F9" w:rsidDel="00841586">
          <w:rPr>
            <w:rFonts w:hint="cs"/>
            <w:rtl/>
          </w:rPr>
          <w:t>في</w:t>
        </w:r>
        <w:r w:rsidRPr="000C74F9" w:rsidDel="00841586">
          <w:rPr>
            <w:rtl/>
          </w:rPr>
          <w:t xml:space="preserve"> </w:t>
        </w:r>
        <w:r w:rsidRPr="000C74F9" w:rsidDel="00841586">
          <w:rPr>
            <w:rFonts w:hint="cs"/>
            <w:rtl/>
          </w:rPr>
          <w:t>التوصية</w:t>
        </w:r>
        <w:r w:rsidRPr="000C74F9" w:rsidDel="00841586">
          <w:rPr>
            <w:rtl/>
          </w:rPr>
          <w:t xml:space="preserve"> </w:t>
        </w:r>
        <w:r w:rsidRPr="000C74F9" w:rsidDel="00841586">
          <w:rPr>
            <w:rFonts w:hint="cs"/>
            <w:rtl/>
          </w:rPr>
          <w:t>بوضوح</w:t>
        </w:r>
        <w:r w:rsidRPr="000C74F9" w:rsidDel="00841586">
          <w:rPr>
            <w:rtl/>
          </w:rPr>
          <w:t>.</w:t>
        </w:r>
      </w:moveFrom>
      <w:moveFromRangeEnd w:id="2820"/>
    </w:p>
    <w:p w:rsidR="0015183B" w:rsidRPr="000C74F9" w:rsidDel="0015183B" w:rsidRDefault="0015183B">
      <w:pPr>
        <w:pStyle w:val="Heading3"/>
        <w:rPr>
          <w:del w:id="2825" w:author="Riz, Imad " w:date="2015-07-02T17:14:00Z"/>
          <w:rtl/>
        </w:rPr>
        <w:pPrChange w:id="2826" w:author="Riz, Imad " w:date="2015-07-03T17:42:00Z">
          <w:pPr>
            <w:pStyle w:val="Heading3"/>
            <w:spacing w:line="185" w:lineRule="auto"/>
            <w:ind w:left="1128" w:hanging="1106"/>
          </w:pPr>
        </w:pPrChange>
      </w:pPr>
      <w:del w:id="2827" w:author="Riz, Imad " w:date="2015-07-02T17:14:00Z">
        <w:r w:rsidRPr="000C74F9" w:rsidDel="0015183B">
          <w:delText>3.1.6</w:delText>
        </w:r>
        <w:r w:rsidRPr="000C74F9" w:rsidDel="0015183B">
          <w:rPr>
            <w:rFonts w:hint="cs"/>
            <w:rtl/>
          </w:rPr>
          <w:tab/>
          <w:delText>القرار</w:delText>
        </w:r>
      </w:del>
    </w:p>
    <w:p w:rsidR="0015183B" w:rsidRPr="000C74F9" w:rsidDel="00121DBD" w:rsidRDefault="0015183B">
      <w:pPr>
        <w:rPr>
          <w:del w:id="2828" w:author="Riz, Imad " w:date="2015-07-03T17:42:00Z"/>
          <w:rtl/>
        </w:rPr>
        <w:pPrChange w:id="2829" w:author="Riz, Imad " w:date="2015-07-03T10:42:00Z">
          <w:pPr>
            <w:keepNext/>
            <w:keepLines/>
          </w:pPr>
        </w:pPrChange>
      </w:pPr>
      <w:moveFromRangeStart w:id="2830" w:author="Riz, Imad " w:date="2015-07-03T10:42:00Z" w:name="move423683491"/>
      <w:moveFrom w:id="2831" w:author="Riz, Imad " w:date="2015-07-03T10:42:00Z">
        <w:r w:rsidRPr="000C74F9" w:rsidDel="0045298E">
          <w:rPr>
            <w:rFonts w:hint="cs"/>
            <w:rtl/>
          </w:rPr>
          <w:t>نص</w:t>
        </w:r>
        <w:r w:rsidRPr="000C74F9" w:rsidDel="0045298E">
          <w:rPr>
            <w:rtl/>
          </w:rPr>
          <w:t xml:space="preserve"> </w:t>
        </w:r>
        <w:r w:rsidRPr="000C74F9" w:rsidDel="0045298E">
          <w:rPr>
            <w:rFonts w:hint="cs"/>
            <w:rtl/>
          </w:rPr>
          <w:t>يوفر</w:t>
        </w:r>
        <w:r w:rsidRPr="000C74F9" w:rsidDel="0045298E">
          <w:rPr>
            <w:rtl/>
          </w:rPr>
          <w:t xml:space="preserve"> </w:t>
        </w:r>
        <w:r w:rsidRPr="000C74F9" w:rsidDel="0045298E">
          <w:rPr>
            <w:rFonts w:hint="cs"/>
            <w:rtl/>
          </w:rPr>
          <w:t>تعليمات</w:t>
        </w:r>
        <w:r w:rsidRPr="000C74F9" w:rsidDel="0045298E">
          <w:rPr>
            <w:rtl/>
          </w:rPr>
          <w:t xml:space="preserve"> </w:t>
        </w:r>
        <w:r w:rsidRPr="000C74F9" w:rsidDel="0045298E">
          <w:rPr>
            <w:rFonts w:hint="cs"/>
            <w:rtl/>
          </w:rPr>
          <w:t>بشأن</w:t>
        </w:r>
        <w:r w:rsidRPr="000C74F9" w:rsidDel="0045298E">
          <w:rPr>
            <w:rtl/>
          </w:rPr>
          <w:t xml:space="preserve"> </w:t>
        </w:r>
        <w:r w:rsidRPr="000C74F9" w:rsidDel="0045298E">
          <w:rPr>
            <w:rFonts w:hint="cs"/>
            <w:rtl/>
          </w:rPr>
          <w:t>تنظيم</w:t>
        </w:r>
        <w:r w:rsidRPr="000C74F9" w:rsidDel="0045298E">
          <w:rPr>
            <w:rtl/>
          </w:rPr>
          <w:t xml:space="preserve"> </w:t>
        </w:r>
        <w:r w:rsidRPr="000C74F9" w:rsidDel="0045298E">
          <w:rPr>
            <w:rFonts w:hint="cs"/>
            <w:rtl/>
          </w:rPr>
          <w:t>أو</w:t>
        </w:r>
        <w:r w:rsidRPr="000C74F9" w:rsidDel="0045298E">
          <w:rPr>
            <w:rtl/>
          </w:rPr>
          <w:t xml:space="preserve"> </w:t>
        </w:r>
        <w:r w:rsidRPr="000C74F9" w:rsidDel="0045298E">
          <w:rPr>
            <w:rFonts w:hint="cs"/>
            <w:rtl/>
          </w:rPr>
          <w:t>طرائق</w:t>
        </w:r>
        <w:r w:rsidRPr="000C74F9" w:rsidDel="0045298E">
          <w:rPr>
            <w:rtl/>
          </w:rPr>
          <w:t xml:space="preserve"> </w:t>
        </w:r>
        <w:r w:rsidRPr="000C74F9" w:rsidDel="0045298E">
          <w:rPr>
            <w:rFonts w:hint="cs"/>
            <w:rtl/>
          </w:rPr>
          <w:t>أو</w:t>
        </w:r>
        <w:r w:rsidRPr="000C74F9" w:rsidDel="0045298E">
          <w:rPr>
            <w:rtl/>
          </w:rPr>
          <w:t xml:space="preserve"> </w:t>
        </w:r>
        <w:r w:rsidRPr="000C74F9" w:rsidDel="0045298E">
          <w:rPr>
            <w:rFonts w:hint="cs"/>
            <w:rtl/>
          </w:rPr>
          <w:t>برامج</w:t>
        </w:r>
        <w:r w:rsidRPr="000C74F9" w:rsidDel="0045298E">
          <w:rPr>
            <w:rtl/>
          </w:rPr>
          <w:t xml:space="preserve"> </w:t>
        </w:r>
        <w:r w:rsidRPr="000C74F9" w:rsidDel="0045298E">
          <w:rPr>
            <w:rFonts w:hint="cs"/>
            <w:rtl/>
          </w:rPr>
          <w:t>عمل</w:t>
        </w:r>
        <w:r w:rsidRPr="000C74F9" w:rsidDel="0045298E">
          <w:rPr>
            <w:rtl/>
          </w:rPr>
          <w:t xml:space="preserve"> </w:t>
        </w:r>
        <w:r w:rsidRPr="000C74F9" w:rsidDel="0045298E">
          <w:rPr>
            <w:rFonts w:hint="cs"/>
            <w:rtl/>
          </w:rPr>
          <w:t>جمعية</w:t>
        </w:r>
        <w:r w:rsidRPr="000C74F9" w:rsidDel="0045298E">
          <w:rPr>
            <w:rtl/>
          </w:rPr>
          <w:t xml:space="preserve"> </w:t>
        </w:r>
        <w:r w:rsidRPr="000C74F9" w:rsidDel="0045298E">
          <w:rPr>
            <w:rFonts w:hint="cs"/>
            <w:rtl/>
          </w:rPr>
          <w:t>الاتصالات</w:t>
        </w:r>
        <w:r w:rsidRPr="000C74F9" w:rsidDel="0045298E">
          <w:rPr>
            <w:rtl/>
          </w:rPr>
          <w:t xml:space="preserve"> </w:t>
        </w:r>
        <w:r w:rsidRPr="000C74F9" w:rsidDel="0045298E">
          <w:rPr>
            <w:rFonts w:hint="cs"/>
            <w:rtl/>
          </w:rPr>
          <w:t>الراديوية</w:t>
        </w:r>
        <w:r w:rsidRPr="000C74F9" w:rsidDel="0045298E">
          <w:rPr>
            <w:rtl/>
          </w:rPr>
          <w:t xml:space="preserve"> </w:t>
        </w:r>
        <w:r w:rsidRPr="000C74F9" w:rsidDel="0045298E">
          <w:rPr>
            <w:rFonts w:hint="cs"/>
            <w:rtl/>
          </w:rPr>
          <w:t>أو</w:t>
        </w:r>
        <w:r w:rsidRPr="000C74F9" w:rsidDel="0045298E">
          <w:rPr>
            <w:rtl/>
          </w:rPr>
          <w:t xml:space="preserve"> </w:t>
        </w:r>
        <w:r w:rsidRPr="000C74F9" w:rsidDel="0045298E">
          <w:rPr>
            <w:rFonts w:hint="cs"/>
            <w:rtl/>
          </w:rPr>
          <w:t>لجنة</w:t>
        </w:r>
        <w:r w:rsidRPr="000C74F9" w:rsidDel="0045298E">
          <w:rPr>
            <w:rtl/>
          </w:rPr>
          <w:t xml:space="preserve"> </w:t>
        </w:r>
        <w:r w:rsidRPr="000C74F9" w:rsidDel="0045298E">
          <w:rPr>
            <w:rFonts w:hint="cs"/>
            <w:rtl/>
          </w:rPr>
          <w:t>من</w:t>
        </w:r>
        <w:r w:rsidRPr="000C74F9" w:rsidDel="0045298E">
          <w:rPr>
            <w:rtl/>
          </w:rPr>
          <w:t xml:space="preserve"> </w:t>
        </w:r>
        <w:r w:rsidRPr="000C74F9" w:rsidDel="0045298E">
          <w:rPr>
            <w:rFonts w:hint="cs"/>
            <w:rtl/>
          </w:rPr>
          <w:t>لجان</w:t>
        </w:r>
        <w:r w:rsidRPr="000C74F9" w:rsidDel="0045298E">
          <w:rPr>
            <w:rtl/>
          </w:rPr>
          <w:t xml:space="preserve"> </w:t>
        </w:r>
        <w:r w:rsidRPr="000C74F9" w:rsidDel="0045298E">
          <w:rPr>
            <w:rFonts w:hint="cs"/>
            <w:rtl/>
          </w:rPr>
          <w:t>الدراسات</w:t>
        </w:r>
        <w:r w:rsidRPr="000C74F9" w:rsidDel="0045298E">
          <w:rPr>
            <w:rtl/>
          </w:rPr>
          <w:t>.</w:t>
        </w:r>
      </w:moveFrom>
    </w:p>
    <w:moveFromRangeEnd w:id="2830"/>
    <w:p w:rsidR="0015183B" w:rsidRPr="000C74F9" w:rsidDel="0015183B" w:rsidRDefault="0015183B">
      <w:pPr>
        <w:pStyle w:val="Heading3"/>
        <w:rPr>
          <w:del w:id="2832" w:author="Riz, Imad " w:date="2015-07-02T17:14:00Z"/>
          <w:rtl/>
        </w:rPr>
        <w:pPrChange w:id="2833" w:author="Riz, Imad " w:date="2015-07-03T17:42:00Z">
          <w:pPr>
            <w:pStyle w:val="Heading3"/>
            <w:spacing w:line="185" w:lineRule="auto"/>
            <w:ind w:left="1114" w:hanging="1106"/>
          </w:pPr>
        </w:pPrChange>
      </w:pPr>
      <w:del w:id="2834" w:author="Riz, Imad " w:date="2015-07-02T17:14:00Z">
        <w:r w:rsidRPr="000C74F9" w:rsidDel="0015183B">
          <w:delText>4.1.6</w:delText>
        </w:r>
        <w:r w:rsidRPr="000C74F9" w:rsidDel="0015183B">
          <w:rPr>
            <w:rFonts w:hint="cs"/>
            <w:rtl/>
          </w:rPr>
          <w:tab/>
          <w:delText>الرأي</w:delText>
        </w:r>
      </w:del>
    </w:p>
    <w:p w:rsidR="0015183B" w:rsidRPr="000C74F9" w:rsidDel="00B6346F" w:rsidRDefault="0015183B" w:rsidP="0015183B">
      <w:pPr>
        <w:rPr>
          <w:rtl/>
        </w:rPr>
      </w:pPr>
      <w:moveFromRangeStart w:id="2835" w:author="Riz, Imad " w:date="2015-07-03T16:57:00Z" w:name="move423705983"/>
      <w:moveFrom w:id="2836" w:author="Riz, Imad " w:date="2015-07-03T16:57:00Z">
        <w:r w:rsidRPr="000C74F9" w:rsidDel="00B6346F">
          <w:rPr>
            <w:rFonts w:hint="cs"/>
            <w:rtl/>
          </w:rPr>
          <w:t>نص</w:t>
        </w:r>
        <w:r w:rsidRPr="000C74F9" w:rsidDel="00B6346F">
          <w:rPr>
            <w:rtl/>
          </w:rPr>
          <w:t xml:space="preserve"> </w:t>
        </w:r>
        <w:r w:rsidRPr="000C74F9" w:rsidDel="00B6346F">
          <w:rPr>
            <w:rFonts w:hint="cs"/>
            <w:rtl/>
          </w:rPr>
          <w:t>يحتوي</w:t>
        </w:r>
        <w:r w:rsidRPr="000C74F9" w:rsidDel="00B6346F">
          <w:rPr>
            <w:rtl/>
          </w:rPr>
          <w:t xml:space="preserve"> </w:t>
        </w:r>
        <w:r w:rsidRPr="000C74F9" w:rsidDel="00B6346F">
          <w:rPr>
            <w:rFonts w:hint="cs"/>
            <w:rtl/>
          </w:rPr>
          <w:t>على</w:t>
        </w:r>
        <w:r w:rsidRPr="000C74F9" w:rsidDel="00B6346F">
          <w:rPr>
            <w:rtl/>
          </w:rPr>
          <w:t xml:space="preserve"> </w:t>
        </w:r>
        <w:r w:rsidRPr="000C74F9" w:rsidDel="00B6346F">
          <w:rPr>
            <w:rFonts w:hint="cs"/>
            <w:rtl/>
          </w:rPr>
          <w:t>اقتراح</w:t>
        </w:r>
        <w:r w:rsidRPr="000C74F9" w:rsidDel="00B6346F">
          <w:rPr>
            <w:rtl/>
          </w:rPr>
          <w:t xml:space="preserve"> </w:t>
        </w:r>
        <w:r w:rsidRPr="000C74F9" w:rsidDel="00B6346F">
          <w:rPr>
            <w:rFonts w:hint="cs"/>
            <w:rtl/>
          </w:rPr>
          <w:t>أو</w:t>
        </w:r>
        <w:r w:rsidRPr="000C74F9" w:rsidDel="00B6346F">
          <w:rPr>
            <w:rtl/>
          </w:rPr>
          <w:t xml:space="preserve"> </w:t>
        </w:r>
        <w:r w:rsidRPr="000C74F9" w:rsidDel="00B6346F">
          <w:rPr>
            <w:rFonts w:hint="cs"/>
            <w:rtl/>
          </w:rPr>
          <w:t>طلب</w:t>
        </w:r>
        <w:r w:rsidRPr="000C74F9" w:rsidDel="00B6346F">
          <w:rPr>
            <w:rtl/>
          </w:rPr>
          <w:t xml:space="preserve"> </w:t>
        </w:r>
        <w:r w:rsidRPr="000C74F9" w:rsidDel="00B6346F">
          <w:rPr>
            <w:rFonts w:hint="cs"/>
            <w:rtl/>
          </w:rPr>
          <w:t>موجه</w:t>
        </w:r>
        <w:r w:rsidRPr="000C74F9" w:rsidDel="00B6346F">
          <w:rPr>
            <w:rtl/>
          </w:rPr>
          <w:t xml:space="preserve"> </w:t>
        </w:r>
        <w:r w:rsidRPr="000C74F9" w:rsidDel="00B6346F">
          <w:rPr>
            <w:rFonts w:hint="cs"/>
            <w:rtl/>
          </w:rPr>
          <w:t>إلى</w:t>
        </w:r>
        <w:r w:rsidRPr="000C74F9" w:rsidDel="00B6346F">
          <w:rPr>
            <w:rtl/>
          </w:rPr>
          <w:t xml:space="preserve"> </w:t>
        </w:r>
        <w:r w:rsidRPr="000C74F9" w:rsidDel="00B6346F">
          <w:rPr>
            <w:rFonts w:hint="cs"/>
            <w:rtl/>
          </w:rPr>
          <w:t>هيئة</w:t>
        </w:r>
        <w:r w:rsidRPr="000C74F9" w:rsidDel="00B6346F">
          <w:rPr>
            <w:rtl/>
          </w:rPr>
          <w:t xml:space="preserve"> </w:t>
        </w:r>
        <w:r w:rsidRPr="000C74F9" w:rsidDel="00B6346F">
          <w:rPr>
            <w:rFonts w:hint="cs"/>
            <w:rtl/>
          </w:rPr>
          <w:t>أخرى</w:t>
        </w:r>
        <w:r w:rsidRPr="000C74F9" w:rsidDel="00B6346F">
          <w:rPr>
            <w:rtl/>
          </w:rPr>
          <w:t xml:space="preserve"> (</w:t>
        </w:r>
        <w:r w:rsidRPr="000C74F9" w:rsidDel="00B6346F">
          <w:rPr>
            <w:rFonts w:hint="cs"/>
            <w:rtl/>
          </w:rPr>
          <w:t>مثل</w:t>
        </w:r>
        <w:r w:rsidRPr="000C74F9" w:rsidDel="00B6346F">
          <w:rPr>
            <w:rtl/>
          </w:rPr>
          <w:t xml:space="preserve"> </w:t>
        </w:r>
        <w:r w:rsidRPr="000C74F9" w:rsidDel="00B6346F">
          <w:rPr>
            <w:rFonts w:hint="cs"/>
            <w:rtl/>
          </w:rPr>
          <w:t>قطاعي</w:t>
        </w:r>
        <w:r w:rsidRPr="000C74F9" w:rsidDel="00B6346F">
          <w:rPr>
            <w:rtl/>
          </w:rPr>
          <w:t xml:space="preserve"> </w:t>
        </w:r>
        <w:r w:rsidRPr="000C74F9" w:rsidDel="00B6346F">
          <w:rPr>
            <w:rFonts w:hint="cs"/>
            <w:rtl/>
          </w:rPr>
          <w:t>الاتحاد</w:t>
        </w:r>
        <w:r w:rsidRPr="000C74F9" w:rsidDel="00B6346F">
          <w:rPr>
            <w:rtl/>
          </w:rPr>
          <w:t xml:space="preserve"> </w:t>
        </w:r>
        <w:r w:rsidRPr="000C74F9" w:rsidDel="00B6346F">
          <w:rPr>
            <w:rFonts w:hint="cs"/>
            <w:rtl/>
          </w:rPr>
          <w:t>الآخرين،</w:t>
        </w:r>
        <w:r w:rsidRPr="000C74F9" w:rsidDel="00B6346F">
          <w:rPr>
            <w:rtl/>
          </w:rPr>
          <w:t xml:space="preserve"> </w:t>
        </w:r>
        <w:r w:rsidRPr="000C74F9" w:rsidDel="00B6346F">
          <w:rPr>
            <w:rFonts w:hint="cs"/>
            <w:rtl/>
          </w:rPr>
          <w:t>والمنظمات</w:t>
        </w:r>
        <w:r w:rsidRPr="000C74F9" w:rsidDel="00B6346F">
          <w:rPr>
            <w:rtl/>
          </w:rPr>
          <w:t xml:space="preserve"> </w:t>
        </w:r>
        <w:r w:rsidRPr="000C74F9" w:rsidDel="00B6346F">
          <w:rPr>
            <w:rFonts w:hint="cs"/>
            <w:rtl/>
          </w:rPr>
          <w:t>الدولية،</w:t>
        </w:r>
        <w:r w:rsidRPr="000C74F9" w:rsidDel="00B6346F">
          <w:rPr>
            <w:rtl/>
          </w:rPr>
          <w:t xml:space="preserve"> </w:t>
        </w:r>
        <w:r w:rsidRPr="000C74F9" w:rsidDel="00B6346F">
          <w:rPr>
            <w:rFonts w:hint="cs"/>
            <w:rtl/>
          </w:rPr>
          <w:t>إلى</w:t>
        </w:r>
        <w:r w:rsidRPr="000C74F9" w:rsidDel="00B6346F">
          <w:rPr>
            <w:rtl/>
          </w:rPr>
          <w:t xml:space="preserve"> </w:t>
        </w:r>
        <w:r w:rsidRPr="000C74F9" w:rsidDel="00B6346F">
          <w:rPr>
            <w:rFonts w:hint="cs"/>
            <w:rtl/>
          </w:rPr>
          <w:t>آخره</w:t>
        </w:r>
        <w:r w:rsidRPr="000C74F9" w:rsidDel="00B6346F">
          <w:rPr>
            <w:rtl/>
          </w:rPr>
          <w:t xml:space="preserve">) </w:t>
        </w:r>
        <w:r w:rsidRPr="000C74F9" w:rsidDel="00B6346F">
          <w:rPr>
            <w:rFonts w:hint="cs"/>
            <w:rtl/>
          </w:rPr>
          <w:t>ولا</w:t>
        </w:r>
        <w:r w:rsidRPr="000C74F9" w:rsidDel="00B6346F">
          <w:rPr>
            <w:rFonts w:hint="eastAsia"/>
            <w:rtl/>
          </w:rPr>
          <w:t> </w:t>
        </w:r>
        <w:r w:rsidRPr="000C74F9" w:rsidDel="00B6346F">
          <w:rPr>
            <w:rFonts w:hint="cs"/>
            <w:rtl/>
          </w:rPr>
          <w:t>يتعلق</w:t>
        </w:r>
        <w:r w:rsidRPr="000C74F9" w:rsidDel="00B6346F">
          <w:rPr>
            <w:rtl/>
          </w:rPr>
          <w:t xml:space="preserve"> </w:t>
        </w:r>
        <w:r w:rsidRPr="000C74F9" w:rsidDel="00B6346F">
          <w:rPr>
            <w:rFonts w:hint="cs"/>
            <w:rtl/>
          </w:rPr>
          <w:t>بالضرورة</w:t>
        </w:r>
        <w:r w:rsidRPr="000C74F9" w:rsidDel="00B6346F">
          <w:rPr>
            <w:rtl/>
          </w:rPr>
          <w:t xml:space="preserve"> </w:t>
        </w:r>
        <w:r w:rsidRPr="000C74F9" w:rsidDel="00B6346F">
          <w:rPr>
            <w:rFonts w:hint="cs"/>
            <w:rtl/>
          </w:rPr>
          <w:t>بموضوع</w:t>
        </w:r>
        <w:r w:rsidRPr="000C74F9" w:rsidDel="00B6346F">
          <w:rPr>
            <w:rtl/>
          </w:rPr>
          <w:t xml:space="preserve"> </w:t>
        </w:r>
        <w:r w:rsidRPr="000C74F9" w:rsidDel="00B6346F">
          <w:rPr>
            <w:rFonts w:hint="cs"/>
            <w:rtl/>
          </w:rPr>
          <w:t>تقني</w:t>
        </w:r>
        <w:r w:rsidRPr="000C74F9" w:rsidDel="00B6346F">
          <w:rPr>
            <w:rtl/>
          </w:rPr>
          <w:t>.</w:t>
        </w:r>
      </w:moveFrom>
    </w:p>
    <w:moveFromRangeEnd w:id="2835"/>
    <w:p w:rsidR="0015183B" w:rsidRPr="000C74F9" w:rsidDel="0015183B" w:rsidRDefault="0015183B" w:rsidP="0015183B">
      <w:pPr>
        <w:pStyle w:val="Heading3"/>
        <w:spacing w:line="185" w:lineRule="auto"/>
        <w:ind w:left="1114" w:hanging="1106"/>
        <w:rPr>
          <w:del w:id="2837" w:author="Riz, Imad " w:date="2015-07-02T17:14:00Z"/>
          <w:b w:val="0"/>
          <w:rtl/>
        </w:rPr>
      </w:pPr>
      <w:del w:id="2838" w:author="Riz, Imad " w:date="2015-07-02T17:14:00Z">
        <w:r w:rsidRPr="000C74F9" w:rsidDel="0015183B">
          <w:delText>5.1.6</w:delText>
        </w:r>
        <w:r w:rsidRPr="000C74F9" w:rsidDel="0015183B">
          <w:rPr>
            <w:rFonts w:hint="cs"/>
            <w:rtl/>
          </w:rPr>
          <w:tab/>
          <w:delText>المقرر</w:delText>
        </w:r>
      </w:del>
    </w:p>
    <w:p w:rsidR="0015183B" w:rsidRPr="000C74F9" w:rsidDel="00817C98" w:rsidRDefault="0015183B" w:rsidP="0015183B">
      <w:pPr>
        <w:rPr>
          <w:rtl/>
        </w:rPr>
      </w:pPr>
      <w:moveFromRangeStart w:id="2839" w:author="Riz, Imad " w:date="2015-07-03T16:52:00Z" w:name="move423705688"/>
      <w:moveFrom w:id="2840" w:author="Riz, Imad " w:date="2015-07-03T16:52:00Z">
        <w:r w:rsidRPr="000C74F9" w:rsidDel="00817C98">
          <w:rPr>
            <w:rFonts w:hint="cs"/>
            <w:rtl/>
          </w:rPr>
          <w:t>نص</w:t>
        </w:r>
        <w:r w:rsidRPr="000C74F9" w:rsidDel="00817C98">
          <w:rPr>
            <w:rtl/>
          </w:rPr>
          <w:t xml:space="preserve"> </w:t>
        </w:r>
        <w:r w:rsidRPr="000C74F9" w:rsidDel="00817C98">
          <w:rPr>
            <w:rFonts w:hint="cs"/>
            <w:rtl/>
          </w:rPr>
          <w:t>يوفر</w:t>
        </w:r>
        <w:r w:rsidRPr="000C74F9" w:rsidDel="00817C98">
          <w:rPr>
            <w:rtl/>
          </w:rPr>
          <w:t xml:space="preserve"> </w:t>
        </w:r>
        <w:r w:rsidRPr="000C74F9" w:rsidDel="00817C98">
          <w:rPr>
            <w:rFonts w:hint="cs"/>
            <w:rtl/>
          </w:rPr>
          <w:t>تعليمات</w:t>
        </w:r>
        <w:r w:rsidRPr="000C74F9" w:rsidDel="00817C98">
          <w:rPr>
            <w:rtl/>
          </w:rPr>
          <w:t xml:space="preserve"> </w:t>
        </w:r>
        <w:r w:rsidRPr="000C74F9" w:rsidDel="00817C98">
          <w:rPr>
            <w:rFonts w:hint="cs"/>
            <w:rtl/>
          </w:rPr>
          <w:t>بشأن</w:t>
        </w:r>
        <w:r w:rsidRPr="000C74F9" w:rsidDel="00817C98">
          <w:rPr>
            <w:rtl/>
          </w:rPr>
          <w:t xml:space="preserve"> </w:t>
        </w:r>
        <w:r w:rsidRPr="000C74F9" w:rsidDel="00817C98">
          <w:rPr>
            <w:rFonts w:hint="cs"/>
            <w:rtl/>
          </w:rPr>
          <w:t>تنظيم</w:t>
        </w:r>
        <w:r w:rsidRPr="000C74F9" w:rsidDel="00817C98">
          <w:rPr>
            <w:rtl/>
          </w:rPr>
          <w:t xml:space="preserve"> </w:t>
        </w:r>
        <w:r w:rsidRPr="000C74F9" w:rsidDel="00817C98">
          <w:rPr>
            <w:rFonts w:hint="cs"/>
            <w:rtl/>
          </w:rPr>
          <w:t>عمل</w:t>
        </w:r>
        <w:r w:rsidRPr="000C74F9" w:rsidDel="00817C98">
          <w:rPr>
            <w:rtl/>
          </w:rPr>
          <w:t xml:space="preserve"> </w:t>
        </w:r>
        <w:r w:rsidRPr="000C74F9" w:rsidDel="00817C98">
          <w:rPr>
            <w:rFonts w:hint="cs"/>
            <w:rtl/>
          </w:rPr>
          <w:t>لجنة</w:t>
        </w:r>
        <w:r w:rsidRPr="000C74F9" w:rsidDel="00817C98">
          <w:rPr>
            <w:rtl/>
          </w:rPr>
          <w:t xml:space="preserve"> </w:t>
        </w:r>
        <w:r w:rsidRPr="000C74F9" w:rsidDel="00817C98">
          <w:rPr>
            <w:rFonts w:hint="cs"/>
            <w:rtl/>
          </w:rPr>
          <w:t>من</w:t>
        </w:r>
        <w:r w:rsidRPr="000C74F9" w:rsidDel="00817C98">
          <w:rPr>
            <w:rtl/>
          </w:rPr>
          <w:t xml:space="preserve"> </w:t>
        </w:r>
        <w:r w:rsidRPr="000C74F9" w:rsidDel="00817C98">
          <w:rPr>
            <w:rFonts w:hint="cs"/>
            <w:rtl/>
          </w:rPr>
          <w:t>لجان</w:t>
        </w:r>
        <w:r w:rsidRPr="000C74F9" w:rsidDel="00817C98">
          <w:rPr>
            <w:rtl/>
          </w:rPr>
          <w:t xml:space="preserve"> </w:t>
        </w:r>
        <w:r w:rsidRPr="000C74F9" w:rsidDel="00817C98">
          <w:rPr>
            <w:rFonts w:hint="cs"/>
            <w:rtl/>
          </w:rPr>
          <w:t>الدراسات</w:t>
        </w:r>
        <w:r w:rsidRPr="000C74F9" w:rsidDel="00817C98">
          <w:rPr>
            <w:rtl/>
          </w:rPr>
          <w:t>.</w:t>
        </w:r>
      </w:moveFrom>
    </w:p>
    <w:moveFromRangeEnd w:id="2839"/>
    <w:p w:rsidR="0015183B" w:rsidRPr="000C74F9" w:rsidDel="0015183B" w:rsidRDefault="0015183B" w:rsidP="0015183B">
      <w:pPr>
        <w:pStyle w:val="Heading3"/>
        <w:spacing w:line="185" w:lineRule="auto"/>
        <w:ind w:left="1128" w:hanging="1120"/>
        <w:rPr>
          <w:del w:id="2841" w:author="Riz, Imad " w:date="2015-07-02T17:14:00Z"/>
          <w:b w:val="0"/>
          <w:rtl/>
        </w:rPr>
      </w:pPr>
      <w:del w:id="2842" w:author="Riz, Imad " w:date="2015-07-02T17:14:00Z">
        <w:r w:rsidRPr="000C74F9" w:rsidDel="0015183B">
          <w:delText>6.1.6</w:delText>
        </w:r>
        <w:r w:rsidRPr="000C74F9" w:rsidDel="0015183B">
          <w:rPr>
            <w:rtl/>
          </w:rPr>
          <w:tab/>
        </w:r>
        <w:r w:rsidRPr="000C74F9" w:rsidDel="0015183B">
          <w:rPr>
            <w:rFonts w:hint="cs"/>
            <w:rtl/>
          </w:rPr>
          <w:delText>التقرير</w:delText>
        </w:r>
      </w:del>
    </w:p>
    <w:p w:rsidR="0015183B" w:rsidRPr="000C74F9" w:rsidDel="0015183B" w:rsidRDefault="0015183B" w:rsidP="0015183B">
      <w:pPr>
        <w:rPr>
          <w:del w:id="2843" w:author="Riz, Imad " w:date="2015-07-02T17:14:00Z"/>
          <w:rtl/>
          <w:lang w:bidi="ar-EG"/>
        </w:rPr>
      </w:pPr>
      <w:del w:id="2844" w:author="Riz, Imad " w:date="2015-07-02T17:14:00Z">
        <w:r w:rsidRPr="000C74F9" w:rsidDel="0015183B">
          <w:delText>1.6.1.6</w:delText>
        </w:r>
        <w:r w:rsidRPr="000C74F9" w:rsidDel="0015183B">
          <w:tab/>
        </w:r>
        <w:r w:rsidRPr="000C74F9" w:rsidDel="0015183B">
          <w:rPr>
            <w:rFonts w:hint="cs"/>
            <w:rtl/>
          </w:rPr>
          <w:delText>بيان تقني أو تشغيلي أو إجرائي يتولى إعداده لجنة للدراسات بشأن موضوع معين يتصل بمسألة قيد الدراسة أو</w:delText>
        </w:r>
        <w:r w:rsidRPr="000C74F9" w:rsidDel="0015183B">
          <w:rPr>
            <w:rFonts w:hint="eastAsia"/>
            <w:rtl/>
          </w:rPr>
          <w:delText> </w:delText>
        </w:r>
        <w:r w:rsidRPr="000C74F9" w:rsidDel="0015183B">
          <w:rPr>
            <w:rFonts w:hint="cs"/>
            <w:rtl/>
          </w:rPr>
          <w:delText xml:space="preserve">نتائج دراسات مشار إليها في الفقرة </w:delText>
        </w:r>
        <w:r w:rsidRPr="000C74F9" w:rsidDel="0015183B">
          <w:delText>3.3</w:delText>
        </w:r>
        <w:r w:rsidRPr="000C74F9" w:rsidDel="0015183B">
          <w:rPr>
            <w:rFonts w:hint="cs"/>
            <w:rtl/>
            <w:lang w:bidi="ar-EG"/>
          </w:rPr>
          <w:delText>؛</w:delText>
        </w:r>
      </w:del>
    </w:p>
    <w:p w:rsidR="0015183B" w:rsidRPr="000C74F9" w:rsidDel="0015183B" w:rsidRDefault="0015183B" w:rsidP="0015183B">
      <w:pPr>
        <w:rPr>
          <w:del w:id="2845" w:author="Riz, Imad " w:date="2015-07-02T17:14:00Z"/>
          <w:rtl/>
        </w:rPr>
      </w:pPr>
      <w:del w:id="2846" w:author="Riz, Imad " w:date="2015-07-02T17:14:00Z">
        <w:r w:rsidRPr="000C74F9" w:rsidDel="0015183B">
          <w:delText>2.6.1.6</w:delText>
        </w:r>
        <w:r w:rsidRPr="000C74F9" w:rsidDel="0015183B">
          <w:tab/>
        </w:r>
        <w:r w:rsidRPr="000C74F9" w:rsidDel="0015183B">
          <w:rPr>
            <w:rFonts w:hint="cs"/>
            <w:rtl/>
            <w:lang w:bidi="ar-SY"/>
          </w:rPr>
          <w:delText xml:space="preserve">بيان تقني أو تشغيلي أو إجرائي يتولى إعداده </w:delText>
        </w:r>
        <w:r w:rsidRPr="000C74F9" w:rsidDel="0015183B">
          <w:rPr>
            <w:rFonts w:hint="cs"/>
            <w:rtl/>
          </w:rPr>
          <w:delText>الاجتماع التحضيري لمؤتمرات الاتصالات الراديوية.</w:delText>
        </w:r>
      </w:del>
    </w:p>
    <w:p w:rsidR="0015183B" w:rsidRPr="000C74F9" w:rsidDel="0015183B" w:rsidRDefault="0015183B" w:rsidP="0015183B">
      <w:pPr>
        <w:pStyle w:val="Heading3"/>
        <w:spacing w:line="185" w:lineRule="auto"/>
        <w:ind w:left="1128" w:hanging="1120"/>
        <w:rPr>
          <w:del w:id="2847" w:author="Riz, Imad " w:date="2015-07-02T17:14:00Z"/>
          <w:b w:val="0"/>
          <w:rtl/>
        </w:rPr>
      </w:pPr>
      <w:del w:id="2848" w:author="Riz, Imad " w:date="2015-07-02T17:14:00Z">
        <w:r w:rsidRPr="000C74F9" w:rsidDel="0015183B">
          <w:delText>7.1.6</w:delText>
        </w:r>
        <w:r w:rsidRPr="000C74F9" w:rsidDel="0015183B">
          <w:rPr>
            <w:rtl/>
          </w:rPr>
          <w:tab/>
        </w:r>
        <w:r w:rsidRPr="000C74F9" w:rsidDel="0015183B">
          <w:rPr>
            <w:rFonts w:hint="cs"/>
            <w:rtl/>
          </w:rPr>
          <w:delText>الكتيب</w:delText>
        </w:r>
      </w:del>
    </w:p>
    <w:p w:rsidR="0015183B" w:rsidRPr="000C74F9" w:rsidDel="00AF117D" w:rsidRDefault="0015183B" w:rsidP="0015183B">
      <w:pPr>
        <w:rPr>
          <w:rtl/>
        </w:rPr>
      </w:pPr>
      <w:moveFromRangeStart w:id="2849" w:author="Riz, Imad " w:date="2015-07-03T16:50:00Z" w:name="move423705538"/>
      <w:moveFrom w:id="2850" w:author="Riz, Imad " w:date="2015-07-03T16:50:00Z">
        <w:r w:rsidRPr="000C74F9" w:rsidDel="00AF117D">
          <w:rPr>
            <w:rFonts w:hint="cs"/>
            <w:rtl/>
          </w:rPr>
          <w:t>نص</w:t>
        </w:r>
        <w:r w:rsidRPr="000C74F9" w:rsidDel="00AF117D">
          <w:rPr>
            <w:rtl/>
          </w:rPr>
          <w:t xml:space="preserve"> </w:t>
        </w:r>
        <w:r w:rsidRPr="000C74F9" w:rsidDel="00AF117D">
          <w:rPr>
            <w:rFonts w:hint="cs"/>
            <w:rtl/>
          </w:rPr>
          <w:t>يوفر</w:t>
        </w:r>
        <w:r w:rsidRPr="000C74F9" w:rsidDel="00AF117D">
          <w:rPr>
            <w:rtl/>
          </w:rPr>
          <w:t xml:space="preserve"> </w:t>
        </w:r>
        <w:r w:rsidRPr="000C74F9" w:rsidDel="00AF117D">
          <w:rPr>
            <w:rFonts w:hint="cs"/>
            <w:rtl/>
          </w:rPr>
          <w:t>بيانا</w:t>
        </w:r>
        <w:r w:rsidRPr="000C74F9" w:rsidDel="00AF117D">
          <w:rPr>
            <w:rFonts w:hint="cs"/>
            <w:rtl/>
            <w:lang w:bidi="ar-EG"/>
          </w:rPr>
          <w:t>ً</w:t>
        </w:r>
        <w:r w:rsidRPr="000C74F9" w:rsidDel="00AF117D">
          <w:rPr>
            <w:rtl/>
          </w:rPr>
          <w:t xml:space="preserve"> </w:t>
        </w:r>
        <w:r w:rsidRPr="000C74F9" w:rsidDel="00AF117D">
          <w:rPr>
            <w:rFonts w:hint="cs"/>
            <w:rtl/>
          </w:rPr>
          <w:t>بشأن</w:t>
        </w:r>
        <w:r w:rsidRPr="000C74F9" w:rsidDel="00AF117D">
          <w:rPr>
            <w:rtl/>
          </w:rPr>
          <w:t xml:space="preserve"> </w:t>
        </w:r>
        <w:r w:rsidRPr="000C74F9" w:rsidDel="00AF117D">
          <w:rPr>
            <w:rFonts w:hint="cs"/>
            <w:rtl/>
          </w:rPr>
          <w:t>المعارف</w:t>
        </w:r>
        <w:r w:rsidRPr="000C74F9" w:rsidDel="00AF117D">
          <w:rPr>
            <w:rtl/>
          </w:rPr>
          <w:t xml:space="preserve"> </w:t>
        </w:r>
        <w:r w:rsidRPr="000C74F9" w:rsidDel="00AF117D">
          <w:rPr>
            <w:rFonts w:hint="cs"/>
            <w:rtl/>
          </w:rPr>
          <w:t>الراهنة</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الموقف</w:t>
        </w:r>
        <w:r w:rsidRPr="000C74F9" w:rsidDel="00AF117D">
          <w:rPr>
            <w:rtl/>
          </w:rPr>
          <w:t xml:space="preserve"> </w:t>
        </w:r>
        <w:r w:rsidRPr="000C74F9" w:rsidDel="00AF117D">
          <w:rPr>
            <w:rFonts w:hint="cs"/>
            <w:rtl/>
          </w:rPr>
          <w:t>الحالي</w:t>
        </w:r>
        <w:r w:rsidRPr="000C74F9" w:rsidDel="00AF117D">
          <w:rPr>
            <w:rtl/>
          </w:rPr>
          <w:t xml:space="preserve"> </w:t>
        </w:r>
        <w:r w:rsidRPr="000C74F9" w:rsidDel="00AF117D">
          <w:rPr>
            <w:rFonts w:hint="cs"/>
            <w:rtl/>
          </w:rPr>
          <w:t>للدراسات</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الممارسات</w:t>
        </w:r>
        <w:r w:rsidRPr="000C74F9" w:rsidDel="00AF117D">
          <w:rPr>
            <w:rtl/>
          </w:rPr>
          <w:t xml:space="preserve"> </w:t>
        </w:r>
        <w:r w:rsidRPr="000C74F9" w:rsidDel="00AF117D">
          <w:rPr>
            <w:rFonts w:hint="cs"/>
            <w:rtl/>
          </w:rPr>
          <w:t>التشغيلية</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التقنية</w:t>
        </w:r>
        <w:r w:rsidRPr="000C74F9" w:rsidDel="00AF117D">
          <w:rPr>
            <w:rtl/>
          </w:rPr>
          <w:t xml:space="preserve"> </w:t>
        </w:r>
        <w:r w:rsidRPr="000C74F9" w:rsidDel="00AF117D">
          <w:rPr>
            <w:rFonts w:hint="cs"/>
            <w:rtl/>
          </w:rPr>
          <w:t>الحسنة،</w:t>
        </w:r>
        <w:r w:rsidRPr="000C74F9" w:rsidDel="00AF117D">
          <w:rPr>
            <w:rtl/>
          </w:rPr>
          <w:t xml:space="preserve"> </w:t>
        </w:r>
        <w:r w:rsidRPr="000C74F9" w:rsidDel="00AF117D">
          <w:rPr>
            <w:rFonts w:hint="cs"/>
            <w:rtl/>
          </w:rPr>
          <w:t>في</w:t>
        </w:r>
        <w:r w:rsidRPr="000C74F9" w:rsidDel="00AF117D">
          <w:rPr>
            <w:rtl/>
          </w:rPr>
          <w:t xml:space="preserve"> </w:t>
        </w:r>
        <w:r w:rsidRPr="000C74F9" w:rsidDel="00AF117D">
          <w:rPr>
            <w:rFonts w:hint="cs"/>
            <w:rtl/>
          </w:rPr>
          <w:t>جوانب</w:t>
        </w:r>
        <w:r w:rsidRPr="000C74F9" w:rsidDel="00AF117D">
          <w:rPr>
            <w:rtl/>
          </w:rPr>
          <w:t xml:space="preserve"> </w:t>
        </w:r>
        <w:r w:rsidRPr="000C74F9" w:rsidDel="00AF117D">
          <w:rPr>
            <w:rFonts w:hint="cs"/>
            <w:rtl/>
          </w:rPr>
          <w:t>معينة</w:t>
        </w:r>
        <w:r w:rsidRPr="000C74F9" w:rsidDel="00AF117D">
          <w:rPr>
            <w:rtl/>
          </w:rPr>
          <w:t xml:space="preserve"> </w:t>
        </w:r>
        <w:r w:rsidRPr="000C74F9" w:rsidDel="00AF117D">
          <w:rPr>
            <w:rFonts w:hint="cs"/>
            <w:rtl/>
          </w:rPr>
          <w:t>من</w:t>
        </w:r>
        <w:r w:rsidRPr="000C74F9" w:rsidDel="00AF117D">
          <w:rPr>
            <w:rtl/>
          </w:rPr>
          <w:t xml:space="preserve"> </w:t>
        </w:r>
        <w:r w:rsidRPr="000C74F9" w:rsidDel="00AF117D">
          <w:rPr>
            <w:rFonts w:hint="cs"/>
            <w:rtl/>
          </w:rPr>
          <w:t>الاتصالات</w:t>
        </w:r>
        <w:r w:rsidRPr="000C74F9" w:rsidDel="00AF117D">
          <w:rPr>
            <w:rtl/>
          </w:rPr>
          <w:t xml:space="preserve"> </w:t>
        </w:r>
        <w:r w:rsidRPr="000C74F9" w:rsidDel="00AF117D">
          <w:rPr>
            <w:rFonts w:hint="cs"/>
            <w:rtl/>
          </w:rPr>
          <w:t>الراديوية،</w:t>
        </w:r>
        <w:r w:rsidRPr="000C74F9" w:rsidDel="00AF117D">
          <w:rPr>
            <w:rtl/>
          </w:rPr>
          <w:t xml:space="preserve"> </w:t>
        </w:r>
        <w:r w:rsidRPr="000C74F9" w:rsidDel="00AF117D">
          <w:rPr>
            <w:rFonts w:hint="cs"/>
            <w:rtl/>
          </w:rPr>
          <w:t>وينبغي</w:t>
        </w:r>
        <w:r w:rsidRPr="000C74F9" w:rsidDel="00AF117D">
          <w:rPr>
            <w:rtl/>
          </w:rPr>
          <w:t xml:space="preserve"> </w:t>
        </w:r>
        <w:r w:rsidRPr="000C74F9" w:rsidDel="00AF117D">
          <w:rPr>
            <w:rFonts w:hint="cs"/>
            <w:rtl/>
          </w:rPr>
          <w:t>أن</w:t>
        </w:r>
        <w:r w:rsidRPr="000C74F9" w:rsidDel="00AF117D">
          <w:rPr>
            <w:rtl/>
          </w:rPr>
          <w:t xml:space="preserve"> </w:t>
        </w:r>
        <w:r w:rsidRPr="000C74F9" w:rsidDel="00AF117D">
          <w:rPr>
            <w:rFonts w:hint="cs"/>
            <w:rtl/>
          </w:rPr>
          <w:t>يكون</w:t>
        </w:r>
        <w:r w:rsidRPr="000C74F9" w:rsidDel="00AF117D">
          <w:rPr>
            <w:rtl/>
          </w:rPr>
          <w:t xml:space="preserve"> </w:t>
        </w:r>
        <w:r w:rsidRPr="000C74F9" w:rsidDel="00AF117D">
          <w:rPr>
            <w:rFonts w:hint="cs"/>
            <w:rtl/>
          </w:rPr>
          <w:t>موجهاً</w:t>
        </w:r>
        <w:r w:rsidRPr="000C74F9" w:rsidDel="00AF117D">
          <w:rPr>
            <w:rtl/>
          </w:rPr>
          <w:t xml:space="preserve"> </w:t>
        </w:r>
        <w:r w:rsidRPr="000C74F9" w:rsidDel="00AF117D">
          <w:rPr>
            <w:rFonts w:hint="cs"/>
            <w:rtl/>
          </w:rPr>
          <w:t>إلى</w:t>
        </w:r>
        <w:r w:rsidRPr="000C74F9" w:rsidDel="00AF117D">
          <w:rPr>
            <w:rtl/>
          </w:rPr>
          <w:t xml:space="preserve"> </w:t>
        </w:r>
        <w:r w:rsidRPr="000C74F9" w:rsidDel="00AF117D">
          <w:rPr>
            <w:rFonts w:hint="cs"/>
            <w:rtl/>
          </w:rPr>
          <w:t>مهندس</w:t>
        </w:r>
        <w:r w:rsidRPr="000C74F9" w:rsidDel="00AF117D">
          <w:rPr>
            <w:rtl/>
          </w:rPr>
          <w:t xml:space="preserve"> </w:t>
        </w:r>
        <w:r w:rsidRPr="000C74F9" w:rsidDel="00AF117D">
          <w:rPr>
            <w:rFonts w:hint="cs"/>
            <w:rtl/>
          </w:rPr>
          <w:t>راديو</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مخطط</w:t>
        </w:r>
        <w:r w:rsidRPr="000C74F9" w:rsidDel="00AF117D">
          <w:rPr>
            <w:rtl/>
          </w:rPr>
          <w:t xml:space="preserve"> </w:t>
        </w:r>
        <w:r w:rsidRPr="000C74F9" w:rsidDel="00AF117D">
          <w:rPr>
            <w:rFonts w:hint="cs"/>
            <w:rtl/>
          </w:rPr>
          <w:t>أنظمة</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مسؤول</w:t>
        </w:r>
        <w:r w:rsidRPr="000C74F9" w:rsidDel="00AF117D">
          <w:rPr>
            <w:rtl/>
          </w:rPr>
          <w:t xml:space="preserve"> </w:t>
        </w:r>
        <w:r w:rsidRPr="000C74F9" w:rsidDel="00AF117D">
          <w:rPr>
            <w:rFonts w:hint="cs"/>
            <w:rtl/>
          </w:rPr>
          <w:t>تشغيل</w:t>
        </w:r>
        <w:r w:rsidRPr="000C74F9" w:rsidDel="00AF117D">
          <w:rPr>
            <w:rtl/>
          </w:rPr>
          <w:t xml:space="preserve"> </w:t>
        </w:r>
        <w:r w:rsidRPr="000C74F9" w:rsidDel="00AF117D">
          <w:rPr>
            <w:rFonts w:hint="cs"/>
            <w:rtl/>
          </w:rPr>
          <w:t>يخطط</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يصمم</w:t>
        </w:r>
        <w:r w:rsidRPr="000C74F9" w:rsidDel="00AF117D">
          <w:rPr>
            <w:rtl/>
          </w:rPr>
          <w:t xml:space="preserve"> </w:t>
        </w:r>
        <w:r w:rsidRPr="000C74F9" w:rsidDel="00AF117D">
          <w:rPr>
            <w:rFonts w:hint="cs"/>
            <w:rtl/>
          </w:rPr>
          <w:t>أو</w:t>
        </w:r>
        <w:r w:rsidRPr="000C74F9" w:rsidDel="00AF117D">
          <w:rPr>
            <w:rFonts w:hint="eastAsia"/>
            <w:rtl/>
          </w:rPr>
          <w:t> </w:t>
        </w:r>
        <w:r w:rsidRPr="000C74F9" w:rsidDel="00AF117D">
          <w:rPr>
            <w:rFonts w:hint="cs"/>
            <w:rtl/>
          </w:rPr>
          <w:t>يستخدم</w:t>
        </w:r>
        <w:r w:rsidRPr="000C74F9" w:rsidDel="00AF117D">
          <w:rPr>
            <w:rtl/>
          </w:rPr>
          <w:t xml:space="preserve"> </w:t>
        </w:r>
        <w:r w:rsidRPr="000C74F9" w:rsidDel="00AF117D">
          <w:rPr>
            <w:rFonts w:hint="cs"/>
            <w:rtl/>
          </w:rPr>
          <w:t>الخدمات</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الأنظمة</w:t>
        </w:r>
        <w:r w:rsidRPr="000C74F9" w:rsidDel="00AF117D">
          <w:rPr>
            <w:rtl/>
          </w:rPr>
          <w:t xml:space="preserve"> </w:t>
        </w:r>
        <w:r w:rsidRPr="000C74F9" w:rsidDel="00AF117D">
          <w:rPr>
            <w:rFonts w:hint="cs"/>
            <w:rtl/>
          </w:rPr>
          <w:t>الراديوية،</w:t>
        </w:r>
        <w:r w:rsidRPr="000C74F9" w:rsidDel="00AF117D">
          <w:rPr>
            <w:rtl/>
          </w:rPr>
          <w:t xml:space="preserve"> </w:t>
        </w:r>
        <w:r w:rsidRPr="000C74F9" w:rsidDel="00AF117D">
          <w:rPr>
            <w:rFonts w:hint="cs"/>
            <w:rtl/>
          </w:rPr>
          <w:t>مع</w:t>
        </w:r>
        <w:r w:rsidRPr="000C74F9" w:rsidDel="00AF117D">
          <w:rPr>
            <w:rtl/>
          </w:rPr>
          <w:t xml:space="preserve"> </w:t>
        </w:r>
        <w:r w:rsidRPr="000C74F9" w:rsidDel="00AF117D">
          <w:rPr>
            <w:rFonts w:hint="cs"/>
            <w:rtl/>
          </w:rPr>
          <w:t>الاهتمام</w:t>
        </w:r>
        <w:r w:rsidRPr="000C74F9" w:rsidDel="00AF117D">
          <w:rPr>
            <w:rtl/>
          </w:rPr>
          <w:t xml:space="preserve"> </w:t>
        </w:r>
        <w:r w:rsidRPr="000C74F9" w:rsidDel="00AF117D">
          <w:rPr>
            <w:rFonts w:hint="cs"/>
            <w:rtl/>
          </w:rPr>
          <w:t>على</w:t>
        </w:r>
        <w:r w:rsidRPr="000C74F9" w:rsidDel="00AF117D">
          <w:rPr>
            <w:rtl/>
          </w:rPr>
          <w:t xml:space="preserve"> </w:t>
        </w:r>
        <w:r w:rsidRPr="000C74F9" w:rsidDel="00AF117D">
          <w:rPr>
            <w:rFonts w:hint="cs"/>
            <w:rtl/>
          </w:rPr>
          <w:t>وجه</w:t>
        </w:r>
        <w:r w:rsidRPr="000C74F9" w:rsidDel="00AF117D">
          <w:rPr>
            <w:rtl/>
          </w:rPr>
          <w:t xml:space="preserve"> </w:t>
        </w:r>
        <w:r w:rsidRPr="000C74F9" w:rsidDel="00AF117D">
          <w:rPr>
            <w:rFonts w:hint="cs"/>
            <w:rtl/>
          </w:rPr>
          <w:t>الخصوص</w:t>
        </w:r>
        <w:r w:rsidRPr="000C74F9" w:rsidDel="00AF117D">
          <w:rPr>
            <w:rtl/>
          </w:rPr>
          <w:t xml:space="preserve"> </w:t>
        </w:r>
        <w:r w:rsidRPr="000C74F9" w:rsidDel="00AF117D">
          <w:rPr>
            <w:rFonts w:hint="cs"/>
            <w:rtl/>
          </w:rPr>
          <w:t>باحتياجات</w:t>
        </w:r>
        <w:r w:rsidRPr="000C74F9" w:rsidDel="00AF117D">
          <w:rPr>
            <w:rtl/>
          </w:rPr>
          <w:t xml:space="preserve"> </w:t>
        </w:r>
        <w:r w:rsidRPr="000C74F9" w:rsidDel="00AF117D">
          <w:rPr>
            <w:rFonts w:hint="cs"/>
            <w:rtl/>
          </w:rPr>
          <w:t>البلدان</w:t>
        </w:r>
        <w:r w:rsidRPr="000C74F9" w:rsidDel="00AF117D">
          <w:rPr>
            <w:rtl/>
          </w:rPr>
          <w:t xml:space="preserve"> </w:t>
        </w:r>
        <w:r w:rsidRPr="000C74F9" w:rsidDel="00AF117D">
          <w:rPr>
            <w:rFonts w:hint="cs"/>
            <w:rtl/>
          </w:rPr>
          <w:t>النامية</w:t>
        </w:r>
        <w:r w:rsidRPr="000C74F9" w:rsidDel="00AF117D">
          <w:rPr>
            <w:rtl/>
          </w:rPr>
          <w:t xml:space="preserve">. </w:t>
        </w:r>
        <w:r w:rsidRPr="000C74F9" w:rsidDel="00AF117D">
          <w:rPr>
            <w:rFonts w:hint="cs"/>
            <w:rtl/>
          </w:rPr>
          <w:t>وينبغي</w:t>
        </w:r>
        <w:r w:rsidRPr="000C74F9" w:rsidDel="00AF117D">
          <w:rPr>
            <w:rtl/>
          </w:rPr>
          <w:t xml:space="preserve"> </w:t>
        </w:r>
        <w:r w:rsidRPr="000C74F9" w:rsidDel="00AF117D">
          <w:rPr>
            <w:rFonts w:hint="cs"/>
            <w:rtl/>
          </w:rPr>
          <w:t>أن</w:t>
        </w:r>
        <w:r w:rsidRPr="000C74F9" w:rsidDel="00AF117D">
          <w:rPr>
            <w:rtl/>
          </w:rPr>
          <w:t xml:space="preserve"> </w:t>
        </w:r>
        <w:r w:rsidRPr="000C74F9" w:rsidDel="00AF117D">
          <w:rPr>
            <w:rFonts w:hint="cs"/>
            <w:rtl/>
          </w:rPr>
          <w:t>يكون</w:t>
        </w:r>
        <w:r w:rsidRPr="000C74F9" w:rsidDel="00AF117D">
          <w:rPr>
            <w:rtl/>
          </w:rPr>
          <w:t xml:space="preserve"> </w:t>
        </w:r>
        <w:r w:rsidRPr="000C74F9" w:rsidDel="00AF117D">
          <w:rPr>
            <w:rFonts w:hint="cs"/>
            <w:rtl/>
          </w:rPr>
          <w:t>الكتيب</w:t>
        </w:r>
        <w:r w:rsidRPr="000C74F9" w:rsidDel="00AF117D">
          <w:rPr>
            <w:rtl/>
          </w:rPr>
          <w:t xml:space="preserve"> </w:t>
        </w:r>
        <w:r w:rsidRPr="000C74F9" w:rsidDel="00AF117D">
          <w:rPr>
            <w:rFonts w:hint="cs"/>
            <w:rtl/>
          </w:rPr>
          <w:t>مكتفياً</w:t>
        </w:r>
        <w:r w:rsidRPr="000C74F9" w:rsidDel="00AF117D">
          <w:rPr>
            <w:rtl/>
          </w:rPr>
          <w:t xml:space="preserve"> </w:t>
        </w:r>
        <w:r w:rsidRPr="000C74F9" w:rsidDel="00AF117D">
          <w:rPr>
            <w:rFonts w:hint="cs"/>
            <w:rtl/>
          </w:rPr>
          <w:t>بذاته</w:t>
        </w:r>
        <w:r w:rsidRPr="000C74F9" w:rsidDel="00AF117D">
          <w:rPr>
            <w:rtl/>
          </w:rPr>
          <w:t xml:space="preserve"> </w:t>
        </w:r>
        <w:r w:rsidRPr="000C74F9" w:rsidDel="00AF117D">
          <w:rPr>
            <w:rFonts w:hint="cs"/>
            <w:rtl/>
          </w:rPr>
          <w:t>فلا</w:t>
        </w:r>
        <w:r w:rsidRPr="000C74F9" w:rsidDel="00AF117D">
          <w:rPr>
            <w:rtl/>
          </w:rPr>
          <w:t xml:space="preserve"> </w:t>
        </w:r>
        <w:r w:rsidRPr="000C74F9" w:rsidDel="00AF117D">
          <w:rPr>
            <w:rFonts w:hint="cs"/>
            <w:rtl/>
          </w:rPr>
          <w:t>يحتاج</w:t>
        </w:r>
        <w:r w:rsidRPr="000C74F9" w:rsidDel="00AF117D">
          <w:rPr>
            <w:rtl/>
          </w:rPr>
          <w:t xml:space="preserve"> </w:t>
        </w:r>
        <w:r w:rsidRPr="000C74F9" w:rsidDel="00AF117D">
          <w:rPr>
            <w:rFonts w:hint="cs"/>
            <w:rtl/>
          </w:rPr>
          <w:t>إلى</w:t>
        </w:r>
        <w:r w:rsidRPr="000C74F9" w:rsidDel="00AF117D">
          <w:rPr>
            <w:rtl/>
          </w:rPr>
          <w:t xml:space="preserve"> </w:t>
        </w:r>
        <w:r w:rsidRPr="000C74F9" w:rsidDel="00AF117D">
          <w:rPr>
            <w:rFonts w:hint="cs"/>
            <w:rtl/>
          </w:rPr>
          <w:t>دراية</w:t>
        </w:r>
        <w:r w:rsidRPr="000C74F9" w:rsidDel="00AF117D">
          <w:rPr>
            <w:rtl/>
          </w:rPr>
          <w:t xml:space="preserve"> </w:t>
        </w:r>
        <w:r w:rsidRPr="000C74F9" w:rsidDel="00AF117D">
          <w:rPr>
            <w:rFonts w:hint="cs"/>
            <w:rtl/>
          </w:rPr>
          <w:t>بنصوص</w:t>
        </w:r>
        <w:r w:rsidRPr="000C74F9" w:rsidDel="00AF117D">
          <w:rPr>
            <w:rtl/>
          </w:rPr>
          <w:t xml:space="preserve"> </w:t>
        </w:r>
        <w:r w:rsidRPr="000C74F9" w:rsidDel="00AF117D">
          <w:rPr>
            <w:rFonts w:hint="cs"/>
            <w:rtl/>
          </w:rPr>
          <w:t>أو</w:t>
        </w:r>
        <w:r w:rsidRPr="000C74F9" w:rsidDel="00AF117D">
          <w:rPr>
            <w:rtl/>
          </w:rPr>
          <w:t xml:space="preserve"> </w:t>
        </w:r>
        <w:r w:rsidRPr="000C74F9" w:rsidDel="00AF117D">
          <w:rPr>
            <w:rFonts w:hint="cs"/>
            <w:rtl/>
          </w:rPr>
          <w:t>إجراءات</w:t>
        </w:r>
        <w:r w:rsidRPr="000C74F9" w:rsidDel="00AF117D">
          <w:rPr>
            <w:rtl/>
          </w:rPr>
          <w:t xml:space="preserve"> </w:t>
        </w:r>
        <w:r w:rsidRPr="000C74F9" w:rsidDel="00AF117D">
          <w:rPr>
            <w:rFonts w:hint="cs"/>
            <w:rtl/>
          </w:rPr>
          <w:t>الاتصالات</w:t>
        </w:r>
        <w:r w:rsidRPr="000C74F9" w:rsidDel="00AF117D">
          <w:rPr>
            <w:rtl/>
          </w:rPr>
          <w:t xml:space="preserve"> </w:t>
        </w:r>
        <w:r w:rsidRPr="000C74F9" w:rsidDel="00AF117D">
          <w:rPr>
            <w:rFonts w:hint="cs"/>
            <w:rtl/>
          </w:rPr>
          <w:t>الراديوية</w:t>
        </w:r>
        <w:r w:rsidRPr="000C74F9" w:rsidDel="00AF117D">
          <w:rPr>
            <w:rtl/>
          </w:rPr>
          <w:t xml:space="preserve"> </w:t>
        </w:r>
        <w:r w:rsidRPr="000C74F9" w:rsidDel="00AF117D">
          <w:rPr>
            <w:rFonts w:hint="cs"/>
            <w:rtl/>
          </w:rPr>
          <w:t>الأخرى</w:t>
        </w:r>
        <w:r w:rsidRPr="000C74F9" w:rsidDel="00AF117D">
          <w:rPr>
            <w:rtl/>
          </w:rPr>
          <w:t xml:space="preserve"> </w:t>
        </w:r>
        <w:r w:rsidRPr="000C74F9" w:rsidDel="00AF117D">
          <w:rPr>
            <w:rFonts w:hint="cs"/>
            <w:rtl/>
          </w:rPr>
          <w:t>في</w:t>
        </w:r>
        <w:r w:rsidRPr="000C74F9" w:rsidDel="00AF117D">
          <w:rPr>
            <w:rtl/>
          </w:rPr>
          <w:t xml:space="preserve"> </w:t>
        </w:r>
        <w:r w:rsidRPr="000C74F9" w:rsidDel="00AF117D">
          <w:rPr>
            <w:rFonts w:hint="cs"/>
            <w:rtl/>
          </w:rPr>
          <w:t>الاتحاد،</w:t>
        </w:r>
        <w:r w:rsidRPr="000C74F9" w:rsidDel="00AF117D">
          <w:rPr>
            <w:rtl/>
          </w:rPr>
          <w:t xml:space="preserve"> </w:t>
        </w:r>
        <w:r w:rsidRPr="000C74F9" w:rsidDel="00AF117D">
          <w:rPr>
            <w:rFonts w:hint="cs"/>
            <w:rtl/>
          </w:rPr>
          <w:t>ولكن</w:t>
        </w:r>
        <w:r w:rsidRPr="000C74F9" w:rsidDel="00AF117D">
          <w:rPr>
            <w:rtl/>
          </w:rPr>
          <w:t xml:space="preserve"> </w:t>
        </w:r>
        <w:r w:rsidRPr="000C74F9" w:rsidDel="00AF117D">
          <w:rPr>
            <w:rFonts w:hint="cs"/>
            <w:rtl/>
          </w:rPr>
          <w:t>ينبغي</w:t>
        </w:r>
        <w:r w:rsidRPr="000C74F9" w:rsidDel="00AF117D">
          <w:rPr>
            <w:rtl/>
          </w:rPr>
          <w:t xml:space="preserve"> </w:t>
        </w:r>
        <w:r w:rsidRPr="000C74F9" w:rsidDel="00AF117D">
          <w:rPr>
            <w:rFonts w:hint="cs"/>
            <w:rtl/>
          </w:rPr>
          <w:t>ألا</w:t>
        </w:r>
        <w:r w:rsidRPr="000C74F9" w:rsidDel="00AF117D">
          <w:rPr>
            <w:rtl/>
          </w:rPr>
          <w:t xml:space="preserve"> </w:t>
        </w:r>
        <w:r w:rsidRPr="000C74F9" w:rsidDel="00AF117D">
          <w:rPr>
            <w:rFonts w:hint="cs"/>
            <w:rtl/>
          </w:rPr>
          <w:t>يكرر</w:t>
        </w:r>
        <w:r w:rsidRPr="000C74F9" w:rsidDel="00AF117D">
          <w:rPr>
            <w:rtl/>
          </w:rPr>
          <w:t xml:space="preserve"> </w:t>
        </w:r>
        <w:r w:rsidRPr="000C74F9" w:rsidDel="00AF117D">
          <w:rPr>
            <w:rFonts w:hint="cs"/>
            <w:rtl/>
          </w:rPr>
          <w:t>نطاق</w:t>
        </w:r>
        <w:r w:rsidRPr="000C74F9" w:rsidDel="00AF117D">
          <w:rPr>
            <w:rtl/>
          </w:rPr>
          <w:t xml:space="preserve"> </w:t>
        </w:r>
        <w:r w:rsidRPr="000C74F9" w:rsidDel="00AF117D">
          <w:rPr>
            <w:rFonts w:hint="cs"/>
            <w:rtl/>
          </w:rPr>
          <w:t>ومحتوى</w:t>
        </w:r>
        <w:r w:rsidRPr="000C74F9" w:rsidDel="00AF117D">
          <w:rPr>
            <w:rtl/>
          </w:rPr>
          <w:t xml:space="preserve"> </w:t>
        </w:r>
        <w:r w:rsidRPr="000C74F9" w:rsidDel="00AF117D">
          <w:rPr>
            <w:rFonts w:hint="cs"/>
            <w:rtl/>
          </w:rPr>
          <w:t>المنشورات</w:t>
        </w:r>
        <w:r w:rsidRPr="000C74F9" w:rsidDel="00AF117D">
          <w:rPr>
            <w:rtl/>
          </w:rPr>
          <w:t xml:space="preserve"> </w:t>
        </w:r>
        <w:r w:rsidRPr="000C74F9" w:rsidDel="00AF117D">
          <w:rPr>
            <w:rFonts w:hint="cs"/>
            <w:rtl/>
          </w:rPr>
          <w:t>المتاحة</w:t>
        </w:r>
        <w:r w:rsidRPr="000C74F9" w:rsidDel="00AF117D">
          <w:rPr>
            <w:rtl/>
          </w:rPr>
          <w:t xml:space="preserve"> </w:t>
        </w:r>
        <w:r w:rsidRPr="000C74F9" w:rsidDel="00AF117D">
          <w:rPr>
            <w:rFonts w:hint="cs"/>
            <w:rtl/>
          </w:rPr>
          <w:t>بسهولة</w:t>
        </w:r>
        <w:r w:rsidRPr="000C74F9" w:rsidDel="00AF117D">
          <w:rPr>
            <w:rtl/>
          </w:rPr>
          <w:t xml:space="preserve"> </w:t>
        </w:r>
        <w:r w:rsidRPr="000C74F9" w:rsidDel="00AF117D">
          <w:rPr>
            <w:rFonts w:hint="cs"/>
            <w:rtl/>
          </w:rPr>
          <w:t>خارج</w:t>
        </w:r>
        <w:r w:rsidRPr="000C74F9" w:rsidDel="00AF117D">
          <w:rPr>
            <w:rtl/>
          </w:rPr>
          <w:t xml:space="preserve"> </w:t>
        </w:r>
        <w:r w:rsidRPr="000C74F9" w:rsidDel="00AF117D">
          <w:rPr>
            <w:rFonts w:hint="cs"/>
            <w:rtl/>
          </w:rPr>
          <w:t>الاتحاد</w:t>
        </w:r>
        <w:r w:rsidRPr="000C74F9" w:rsidDel="00AF117D">
          <w:rPr>
            <w:rtl/>
          </w:rPr>
          <w:t xml:space="preserve"> </w:t>
        </w:r>
        <w:r w:rsidRPr="000C74F9" w:rsidDel="00AF117D">
          <w:rPr>
            <w:rFonts w:hint="cs"/>
            <w:rtl/>
          </w:rPr>
          <w:t>الدولي</w:t>
        </w:r>
        <w:r w:rsidRPr="000C74F9" w:rsidDel="00AF117D">
          <w:rPr>
            <w:rtl/>
          </w:rPr>
          <w:t xml:space="preserve"> </w:t>
        </w:r>
        <w:r w:rsidRPr="000C74F9" w:rsidDel="00AF117D">
          <w:rPr>
            <w:rFonts w:hint="cs"/>
            <w:rtl/>
          </w:rPr>
          <w:t>للاتصالات</w:t>
        </w:r>
        <w:r w:rsidRPr="000C74F9" w:rsidDel="00AF117D">
          <w:rPr>
            <w:rtl/>
          </w:rPr>
          <w:t>.</w:t>
        </w:r>
      </w:moveFrom>
    </w:p>
    <w:moveFromRangeEnd w:id="2849"/>
    <w:p w:rsidR="0015183B" w:rsidRPr="000C74F9" w:rsidRDefault="0015183B" w:rsidP="0015183B">
      <w:pPr>
        <w:pStyle w:val="Heading2"/>
        <w:rPr>
          <w:rtl/>
        </w:rPr>
      </w:pPr>
      <w:del w:id="2851" w:author="Riz, Imad " w:date="2015-07-02T17:14:00Z">
        <w:r w:rsidRPr="000C74F9" w:rsidDel="00C04B93">
          <w:delText>2.6</w:delText>
        </w:r>
      </w:del>
      <w:ins w:id="2852" w:author="Riz, Imad " w:date="2015-07-02T17:14:00Z">
        <w:r w:rsidR="00C04B93" w:rsidRPr="000C74F9">
          <w:t>1.9</w:t>
        </w:r>
      </w:ins>
      <w:r w:rsidRPr="000C74F9">
        <w:rPr>
          <w:rtl/>
        </w:rPr>
        <w:tab/>
      </w:r>
      <w:r w:rsidRPr="000C74F9">
        <w:rPr>
          <w:rFonts w:hint="cs"/>
          <w:rtl/>
        </w:rPr>
        <w:t>طريقة عرض النصوص</w:t>
      </w:r>
    </w:p>
    <w:p w:rsidR="0015183B" w:rsidRPr="000C74F9" w:rsidRDefault="0015183B">
      <w:pPr>
        <w:rPr>
          <w:rtl/>
        </w:rPr>
        <w:pPrChange w:id="2853" w:author="Riz, Imad " w:date="2015-07-02T17:15:00Z">
          <w:pPr/>
        </w:pPrChange>
      </w:pPr>
      <w:r w:rsidRPr="000C74F9">
        <w:t>1.</w:t>
      </w:r>
      <w:del w:id="2854" w:author="Riz, Imad " w:date="2015-07-02T17:15:00Z">
        <w:r w:rsidRPr="000C74F9" w:rsidDel="00C04B93">
          <w:delText>2.6</w:delText>
        </w:r>
      </w:del>
      <w:ins w:id="2855" w:author="Riz, Imad " w:date="2015-07-02T17:15:00Z">
        <w:r w:rsidR="003D3573" w:rsidRPr="000C74F9">
          <w:t>1.9</w:t>
        </w:r>
      </w:ins>
      <w:r w:rsidRPr="000C74F9">
        <w:rPr>
          <w:rFonts w:hint="cs"/>
          <w:rtl/>
        </w:rPr>
        <w:tab/>
        <w:t>ينبغي أن تكون النصوص موجزة ما أمكن، مقتصرة على المحتوى الضروري</w:t>
      </w:r>
      <w:r w:rsidRPr="000C74F9">
        <w:rPr>
          <w:rFonts w:hint="cs"/>
          <w:rtl/>
          <w:lang w:bidi="ar-EG"/>
        </w:rPr>
        <w:t>، وأن تتناول</w:t>
      </w:r>
      <w:r w:rsidRPr="000C74F9">
        <w:rPr>
          <w:rFonts w:hint="cs"/>
          <w:rtl/>
        </w:rPr>
        <w:t xml:space="preserve"> مباشرة المسألة/الموضوع أو</w:t>
      </w:r>
      <w:r w:rsidRPr="000C74F9">
        <w:rPr>
          <w:rFonts w:hint="eastAsia"/>
          <w:rtl/>
        </w:rPr>
        <w:t> </w:t>
      </w:r>
      <w:r w:rsidRPr="000C74F9">
        <w:rPr>
          <w:rFonts w:hint="cs"/>
          <w:rtl/>
        </w:rPr>
        <w:t>الجزء من المسألة/الموضوع قيد الدراسة.</w:t>
      </w:r>
    </w:p>
    <w:p w:rsidR="0015183B" w:rsidRPr="000C74F9" w:rsidRDefault="0015183B">
      <w:pPr>
        <w:rPr>
          <w:rtl/>
        </w:rPr>
        <w:pPrChange w:id="2856" w:author="Riz, Imad " w:date="2015-07-02T17:15:00Z">
          <w:pPr/>
        </w:pPrChange>
      </w:pPr>
      <w:r w:rsidRPr="000C74F9">
        <w:t>2.</w:t>
      </w:r>
      <w:del w:id="2857" w:author="Riz, Imad " w:date="2015-07-02T17:15:00Z">
        <w:r w:rsidRPr="000C74F9" w:rsidDel="003D3573">
          <w:delText>2.6</w:delText>
        </w:r>
      </w:del>
      <w:ins w:id="2858" w:author="Riz, Imad " w:date="2015-07-02T17:15:00Z">
        <w:r w:rsidR="003D3573" w:rsidRPr="000C74F9">
          <w:t>1.9</w:t>
        </w:r>
      </w:ins>
      <w:r w:rsidRPr="000C74F9">
        <w:rPr>
          <w:rFonts w:hint="cs"/>
          <w:rtl/>
        </w:rPr>
        <w:tab/>
        <w:t>ينبغي أن يشمل كل نص إحالة مرجعية إلى نصوص ذات صلة وحيثما كان ملائماً إلى بنود من لوائح الراديو لها صلة بالموضوع بدون أي تفسير أو شرط متعلق بلوائح الراديو أو اقتراح أي تعديل على وضع توزيع ما.</w:t>
      </w:r>
    </w:p>
    <w:p w:rsidR="0015183B" w:rsidRPr="000C74F9" w:rsidRDefault="0015183B">
      <w:pPr>
        <w:rPr>
          <w:rtl/>
          <w:lang w:bidi="ar-EG"/>
        </w:rPr>
        <w:pPrChange w:id="2859" w:author="Riz, Imad " w:date="2015-07-02T17:15:00Z">
          <w:pPr/>
        </w:pPrChange>
      </w:pPr>
      <w:r w:rsidRPr="000C74F9">
        <w:t>3.</w:t>
      </w:r>
      <w:del w:id="2860" w:author="Riz, Imad " w:date="2015-07-02T17:15:00Z">
        <w:r w:rsidRPr="000C74F9" w:rsidDel="003D3573">
          <w:delText>2.6</w:delText>
        </w:r>
      </w:del>
      <w:ins w:id="2861" w:author="Riz, Imad " w:date="2015-07-02T17:15:00Z">
        <w:r w:rsidR="003D3573" w:rsidRPr="000C74F9">
          <w:t>1.9</w:t>
        </w:r>
      </w:ins>
      <w:r w:rsidRPr="000C74F9">
        <w:rPr>
          <w:rFonts w:hint="cs"/>
          <w:rtl/>
        </w:rPr>
        <w:tab/>
        <w:t>يتصدر كل نص من النصوص رقم</w:t>
      </w:r>
      <w:ins w:id="2862" w:author="Riz, Imad " w:date="2015-07-02T17:16:00Z">
        <w:r w:rsidR="00271C54" w:rsidRPr="000C74F9">
          <w:rPr>
            <w:rFonts w:hint="cs"/>
            <w:rtl/>
          </w:rPr>
          <w:t xml:space="preserve"> (بما في ذلك أرقام التوصيات والتقارير وسلاسلها)</w:t>
        </w:r>
      </w:ins>
      <w:r w:rsidRPr="000C74F9">
        <w:rPr>
          <w:rFonts w:hint="cs"/>
          <w:rtl/>
        </w:rPr>
        <w:t xml:space="preserve"> وعنوان وبيان السنة التي أقر فيها لأول مرة ويبين، حيثما اقتضى الأمر، سنة إقرار أي مراجعة طرأت عليه. </w:t>
      </w:r>
    </w:p>
    <w:p w:rsidR="0015183B" w:rsidRPr="000C74F9" w:rsidRDefault="0015183B">
      <w:pPr>
        <w:rPr>
          <w:spacing w:val="-2"/>
          <w:rtl/>
          <w:lang w:bidi="ar-EG"/>
          <w:rPrChange w:id="2863" w:author="Riz, Imad " w:date="2015-07-02T17:16:00Z">
            <w:rPr>
              <w:spacing w:val="-4"/>
              <w:rtl/>
              <w:lang w:bidi="ar-EG"/>
            </w:rPr>
          </w:rPrChange>
        </w:rPr>
        <w:pPrChange w:id="2864" w:author="Riz, Imad " w:date="2015-07-02T17:16:00Z">
          <w:pPr/>
        </w:pPrChange>
      </w:pPr>
      <w:r w:rsidRPr="000C74F9">
        <w:rPr>
          <w:spacing w:val="-2"/>
          <w:rPrChange w:id="2865" w:author="Riz, Imad " w:date="2015-07-02T17:16:00Z">
            <w:rPr/>
          </w:rPrChange>
        </w:rPr>
        <w:t>4.</w:t>
      </w:r>
      <w:del w:id="2866" w:author="Riz, Imad " w:date="2015-07-02T17:16:00Z">
        <w:r w:rsidRPr="000C74F9" w:rsidDel="00271C54">
          <w:rPr>
            <w:spacing w:val="-2"/>
            <w:rPrChange w:id="2867" w:author="Riz, Imad " w:date="2015-07-02T17:16:00Z">
              <w:rPr/>
            </w:rPrChange>
          </w:rPr>
          <w:delText>2.6</w:delText>
        </w:r>
      </w:del>
      <w:ins w:id="2868" w:author="Riz, Imad " w:date="2015-07-02T17:16:00Z">
        <w:r w:rsidR="00271C54" w:rsidRPr="000C74F9">
          <w:rPr>
            <w:spacing w:val="-2"/>
            <w:rPrChange w:id="2869" w:author="Riz, Imad " w:date="2015-07-02T17:16:00Z">
              <w:rPr/>
            </w:rPrChange>
          </w:rPr>
          <w:t>1.9</w:t>
        </w:r>
      </w:ins>
      <w:r w:rsidRPr="000C74F9">
        <w:rPr>
          <w:spacing w:val="-2"/>
          <w:rtl/>
          <w:lang w:bidi="ar-EG"/>
          <w:rPrChange w:id="2870" w:author="Riz, Imad " w:date="2015-07-02T17:16:00Z">
            <w:rPr>
              <w:rtl/>
              <w:lang w:bidi="ar-EG"/>
            </w:rPr>
          </w:rPrChange>
        </w:rPr>
        <w:tab/>
      </w:r>
      <w:r w:rsidRPr="000C74F9">
        <w:rPr>
          <w:rFonts w:hint="cs"/>
          <w:spacing w:val="-2"/>
          <w:rtl/>
          <w:lang w:bidi="ar-EG"/>
          <w:rPrChange w:id="2871" w:author="Riz, Imad " w:date="2015-07-02T17:16:00Z">
            <w:rPr>
              <w:rFonts w:hint="cs"/>
              <w:rtl/>
              <w:lang w:bidi="ar-EG"/>
            </w:rPr>
          </w:rPrChange>
        </w:rPr>
        <w:t>وينبغي</w:t>
      </w:r>
      <w:r w:rsidRPr="000C74F9">
        <w:rPr>
          <w:spacing w:val="-2"/>
          <w:rtl/>
          <w:lang w:bidi="ar-EG"/>
          <w:rPrChange w:id="2872" w:author="Riz, Imad " w:date="2015-07-02T17:16:00Z">
            <w:rPr>
              <w:rtl/>
              <w:lang w:bidi="ar-EG"/>
            </w:rPr>
          </w:rPrChange>
        </w:rPr>
        <w:t xml:space="preserve"> </w:t>
      </w:r>
      <w:r w:rsidRPr="000C74F9">
        <w:rPr>
          <w:rFonts w:hint="cs"/>
          <w:spacing w:val="-2"/>
          <w:rtl/>
          <w:lang w:bidi="ar-EG"/>
          <w:rPrChange w:id="2873" w:author="Riz, Imad " w:date="2015-07-02T17:16:00Z">
            <w:rPr>
              <w:rFonts w:hint="cs"/>
              <w:rtl/>
              <w:lang w:bidi="ar-EG"/>
            </w:rPr>
          </w:rPrChange>
        </w:rPr>
        <w:t>أن</w:t>
      </w:r>
      <w:r w:rsidRPr="000C74F9">
        <w:rPr>
          <w:spacing w:val="-2"/>
          <w:rtl/>
          <w:lang w:bidi="ar-EG"/>
          <w:rPrChange w:id="2874" w:author="Riz, Imad " w:date="2015-07-02T17:16:00Z">
            <w:rPr>
              <w:rtl/>
              <w:lang w:bidi="ar-EG"/>
            </w:rPr>
          </w:rPrChange>
        </w:rPr>
        <w:t xml:space="preserve"> </w:t>
      </w:r>
      <w:r w:rsidRPr="000C74F9">
        <w:rPr>
          <w:rFonts w:hint="cs"/>
          <w:spacing w:val="-2"/>
          <w:rtl/>
          <w:lang w:bidi="ar-EG"/>
          <w:rPrChange w:id="2875" w:author="Riz, Imad " w:date="2015-07-02T17:16:00Z">
            <w:rPr>
              <w:rFonts w:hint="cs"/>
              <w:rtl/>
              <w:lang w:bidi="ar-EG"/>
            </w:rPr>
          </w:rPrChange>
        </w:rPr>
        <w:t>تعتبر</w:t>
      </w:r>
      <w:r w:rsidRPr="000C74F9">
        <w:rPr>
          <w:spacing w:val="-2"/>
          <w:rtl/>
          <w:lang w:bidi="ar-EG"/>
          <w:rPrChange w:id="2876" w:author="Riz, Imad " w:date="2015-07-02T17:16:00Z">
            <w:rPr>
              <w:rtl/>
              <w:lang w:bidi="ar-EG"/>
            </w:rPr>
          </w:rPrChange>
        </w:rPr>
        <w:t xml:space="preserve"> </w:t>
      </w:r>
      <w:r w:rsidRPr="000C74F9">
        <w:rPr>
          <w:rFonts w:hint="cs"/>
          <w:spacing w:val="-2"/>
          <w:rtl/>
          <w:lang w:bidi="ar-EG"/>
          <w:rPrChange w:id="2877" w:author="Riz, Imad " w:date="2015-07-02T17:16:00Z">
            <w:rPr>
              <w:rFonts w:hint="cs"/>
              <w:rtl/>
              <w:lang w:bidi="ar-EG"/>
            </w:rPr>
          </w:rPrChange>
        </w:rPr>
        <w:t>الملحقات</w:t>
      </w:r>
      <w:r w:rsidRPr="000C74F9">
        <w:rPr>
          <w:spacing w:val="-2"/>
          <w:rtl/>
          <w:lang w:bidi="ar-EG"/>
          <w:rPrChange w:id="2878" w:author="Riz, Imad " w:date="2015-07-02T17:16:00Z">
            <w:rPr>
              <w:rtl/>
              <w:lang w:bidi="ar-EG"/>
            </w:rPr>
          </w:rPrChange>
        </w:rPr>
        <w:t xml:space="preserve"> </w:t>
      </w:r>
      <w:r w:rsidRPr="000C74F9">
        <w:rPr>
          <w:rFonts w:hint="cs"/>
          <w:spacing w:val="-2"/>
          <w:rtl/>
          <w:lang w:bidi="ar-EG"/>
          <w:rPrChange w:id="2879" w:author="Riz, Imad " w:date="2015-07-02T17:16:00Z">
            <w:rPr>
              <w:rFonts w:hint="cs"/>
              <w:rtl/>
              <w:lang w:bidi="ar-EG"/>
            </w:rPr>
          </w:rPrChange>
        </w:rPr>
        <w:t>والمرفقات</w:t>
      </w:r>
      <w:r w:rsidRPr="000C74F9">
        <w:rPr>
          <w:spacing w:val="-2"/>
          <w:rtl/>
          <w:lang w:bidi="ar-EG"/>
          <w:rPrChange w:id="2880" w:author="Riz, Imad " w:date="2015-07-02T17:16:00Z">
            <w:rPr>
              <w:rtl/>
              <w:lang w:bidi="ar-EG"/>
            </w:rPr>
          </w:rPrChange>
        </w:rPr>
        <w:t xml:space="preserve"> </w:t>
      </w:r>
      <w:r w:rsidRPr="000C74F9">
        <w:rPr>
          <w:rFonts w:hint="cs"/>
          <w:spacing w:val="-2"/>
          <w:rtl/>
          <w:lang w:bidi="ar-EG"/>
          <w:rPrChange w:id="2881" w:author="Riz, Imad " w:date="2015-07-02T17:16:00Z">
            <w:rPr>
              <w:rFonts w:hint="cs"/>
              <w:rtl/>
              <w:lang w:bidi="ar-EG"/>
            </w:rPr>
          </w:rPrChange>
        </w:rPr>
        <w:t>والتذييلات</w:t>
      </w:r>
      <w:r w:rsidRPr="000C74F9">
        <w:rPr>
          <w:spacing w:val="-2"/>
          <w:rtl/>
          <w:lang w:bidi="ar-EG"/>
          <w:rPrChange w:id="2882" w:author="Riz, Imad " w:date="2015-07-02T17:16:00Z">
            <w:rPr>
              <w:rtl/>
              <w:lang w:bidi="ar-EG"/>
            </w:rPr>
          </w:rPrChange>
        </w:rPr>
        <w:t xml:space="preserve"> </w:t>
      </w:r>
      <w:r w:rsidRPr="000C74F9">
        <w:rPr>
          <w:rFonts w:hint="cs"/>
          <w:spacing w:val="-2"/>
          <w:rtl/>
          <w:lang w:bidi="ar-EG"/>
          <w:rPrChange w:id="2883" w:author="Riz, Imad " w:date="2015-07-02T17:16:00Z">
            <w:rPr>
              <w:rFonts w:hint="cs"/>
              <w:rtl/>
              <w:lang w:bidi="ar-EG"/>
            </w:rPr>
          </w:rPrChange>
        </w:rPr>
        <w:t>الواردة</w:t>
      </w:r>
      <w:r w:rsidRPr="000C74F9">
        <w:rPr>
          <w:spacing w:val="-2"/>
          <w:rtl/>
          <w:lang w:bidi="ar-EG"/>
          <w:rPrChange w:id="2884" w:author="Riz, Imad " w:date="2015-07-02T17:16:00Z">
            <w:rPr>
              <w:rtl/>
              <w:lang w:bidi="ar-EG"/>
            </w:rPr>
          </w:rPrChange>
        </w:rPr>
        <w:t xml:space="preserve"> </w:t>
      </w:r>
      <w:r w:rsidRPr="000C74F9">
        <w:rPr>
          <w:rFonts w:hint="cs"/>
          <w:spacing w:val="-2"/>
          <w:rtl/>
          <w:lang w:bidi="ar-EG"/>
          <w:rPrChange w:id="2885" w:author="Riz, Imad " w:date="2015-07-02T17:16:00Z">
            <w:rPr>
              <w:rFonts w:hint="cs"/>
              <w:rtl/>
              <w:lang w:bidi="ar-EG"/>
            </w:rPr>
          </w:rPrChange>
        </w:rPr>
        <w:t>في</w:t>
      </w:r>
      <w:r w:rsidRPr="000C74F9">
        <w:rPr>
          <w:spacing w:val="-2"/>
          <w:rtl/>
          <w:lang w:bidi="ar-EG"/>
          <w:rPrChange w:id="2886" w:author="Riz, Imad " w:date="2015-07-02T17:16:00Z">
            <w:rPr>
              <w:rtl/>
              <w:lang w:bidi="ar-EG"/>
            </w:rPr>
          </w:rPrChange>
        </w:rPr>
        <w:t xml:space="preserve"> </w:t>
      </w:r>
      <w:r w:rsidRPr="000C74F9">
        <w:rPr>
          <w:rFonts w:hint="cs"/>
          <w:spacing w:val="-2"/>
          <w:rtl/>
          <w:lang w:bidi="ar-EG"/>
          <w:rPrChange w:id="2887" w:author="Riz, Imad " w:date="2015-07-02T17:16:00Z">
            <w:rPr>
              <w:rFonts w:hint="cs"/>
              <w:rtl/>
              <w:lang w:bidi="ar-EG"/>
            </w:rPr>
          </w:rPrChange>
        </w:rPr>
        <w:t>أي</w:t>
      </w:r>
      <w:r w:rsidRPr="000C74F9">
        <w:rPr>
          <w:spacing w:val="-2"/>
          <w:rtl/>
          <w:lang w:bidi="ar-EG"/>
          <w:rPrChange w:id="2888" w:author="Riz, Imad " w:date="2015-07-02T17:16:00Z">
            <w:rPr>
              <w:rtl/>
              <w:lang w:bidi="ar-EG"/>
            </w:rPr>
          </w:rPrChange>
        </w:rPr>
        <w:t xml:space="preserve"> </w:t>
      </w:r>
      <w:r w:rsidRPr="000C74F9">
        <w:rPr>
          <w:rFonts w:hint="cs"/>
          <w:spacing w:val="-2"/>
          <w:rtl/>
          <w:lang w:bidi="ar-EG"/>
          <w:rPrChange w:id="2889" w:author="Riz, Imad " w:date="2015-07-02T17:16:00Z">
            <w:rPr>
              <w:rFonts w:hint="cs"/>
              <w:rtl/>
              <w:lang w:bidi="ar-EG"/>
            </w:rPr>
          </w:rPrChange>
        </w:rPr>
        <w:t>نص</w:t>
      </w:r>
      <w:r w:rsidRPr="000C74F9">
        <w:rPr>
          <w:spacing w:val="-2"/>
          <w:rtl/>
          <w:lang w:bidi="ar-EG"/>
          <w:rPrChange w:id="2890" w:author="Riz, Imad " w:date="2015-07-02T17:16:00Z">
            <w:rPr>
              <w:rtl/>
              <w:lang w:bidi="ar-EG"/>
            </w:rPr>
          </w:rPrChange>
        </w:rPr>
        <w:t xml:space="preserve"> </w:t>
      </w:r>
      <w:r w:rsidRPr="000C74F9">
        <w:rPr>
          <w:rFonts w:hint="cs"/>
          <w:spacing w:val="-2"/>
          <w:rtl/>
          <w:lang w:bidi="ar-EG"/>
          <w:rPrChange w:id="2891" w:author="Riz, Imad " w:date="2015-07-02T17:16:00Z">
            <w:rPr>
              <w:rFonts w:hint="cs"/>
              <w:rtl/>
              <w:lang w:bidi="ar-EG"/>
            </w:rPr>
          </w:rPrChange>
        </w:rPr>
        <w:t>من</w:t>
      </w:r>
      <w:r w:rsidRPr="000C74F9">
        <w:rPr>
          <w:spacing w:val="-2"/>
          <w:rtl/>
          <w:lang w:bidi="ar-EG"/>
          <w:rPrChange w:id="2892" w:author="Riz, Imad " w:date="2015-07-02T17:16:00Z">
            <w:rPr>
              <w:rtl/>
              <w:lang w:bidi="ar-EG"/>
            </w:rPr>
          </w:rPrChange>
        </w:rPr>
        <w:t xml:space="preserve"> </w:t>
      </w:r>
      <w:r w:rsidRPr="000C74F9">
        <w:rPr>
          <w:rFonts w:hint="cs"/>
          <w:spacing w:val="-2"/>
          <w:rtl/>
          <w:lang w:bidi="ar-EG"/>
          <w:rPrChange w:id="2893" w:author="Riz, Imad " w:date="2015-07-02T17:16:00Z">
            <w:rPr>
              <w:rFonts w:hint="cs"/>
              <w:rtl/>
              <w:lang w:bidi="ar-EG"/>
            </w:rPr>
          </w:rPrChange>
        </w:rPr>
        <w:t>هذه</w:t>
      </w:r>
      <w:r w:rsidRPr="000C74F9">
        <w:rPr>
          <w:spacing w:val="-2"/>
          <w:rtl/>
          <w:lang w:bidi="ar-EG"/>
          <w:rPrChange w:id="2894" w:author="Riz, Imad " w:date="2015-07-02T17:16:00Z">
            <w:rPr>
              <w:rtl/>
              <w:lang w:bidi="ar-EG"/>
            </w:rPr>
          </w:rPrChange>
        </w:rPr>
        <w:t xml:space="preserve"> </w:t>
      </w:r>
      <w:r w:rsidRPr="000C74F9">
        <w:rPr>
          <w:rFonts w:hint="cs"/>
          <w:spacing w:val="-2"/>
          <w:rtl/>
          <w:lang w:bidi="ar-EG"/>
          <w:rPrChange w:id="2895" w:author="Riz, Imad " w:date="2015-07-02T17:16:00Z">
            <w:rPr>
              <w:rFonts w:hint="cs"/>
              <w:rtl/>
              <w:lang w:bidi="ar-EG"/>
            </w:rPr>
          </w:rPrChange>
        </w:rPr>
        <w:t>النصوص</w:t>
      </w:r>
      <w:r w:rsidRPr="000C74F9">
        <w:rPr>
          <w:spacing w:val="-2"/>
          <w:rtl/>
          <w:lang w:bidi="ar-EG"/>
          <w:rPrChange w:id="2896" w:author="Riz, Imad " w:date="2015-07-02T17:16:00Z">
            <w:rPr>
              <w:rtl/>
              <w:lang w:bidi="ar-EG"/>
            </w:rPr>
          </w:rPrChange>
        </w:rPr>
        <w:t xml:space="preserve"> </w:t>
      </w:r>
      <w:r w:rsidRPr="000C74F9">
        <w:rPr>
          <w:rFonts w:hint="cs"/>
          <w:spacing w:val="-2"/>
          <w:rtl/>
          <w:lang w:bidi="ar-EG"/>
          <w:rPrChange w:id="2897" w:author="Riz, Imad " w:date="2015-07-02T17:16:00Z">
            <w:rPr>
              <w:rFonts w:hint="cs"/>
              <w:rtl/>
              <w:lang w:bidi="ar-EG"/>
            </w:rPr>
          </w:rPrChange>
        </w:rPr>
        <w:t>متكافئة</w:t>
      </w:r>
      <w:r w:rsidRPr="000C74F9">
        <w:rPr>
          <w:spacing w:val="-2"/>
          <w:rtl/>
          <w:lang w:bidi="ar-EG"/>
          <w:rPrChange w:id="2898" w:author="Riz, Imad " w:date="2015-07-02T17:16:00Z">
            <w:rPr>
              <w:rtl/>
              <w:lang w:bidi="ar-EG"/>
            </w:rPr>
          </w:rPrChange>
        </w:rPr>
        <w:t xml:space="preserve"> </w:t>
      </w:r>
      <w:r w:rsidRPr="000C74F9">
        <w:rPr>
          <w:rFonts w:hint="cs"/>
          <w:spacing w:val="-2"/>
          <w:rtl/>
          <w:lang w:bidi="ar-EG"/>
          <w:rPrChange w:id="2899" w:author="Riz, Imad " w:date="2015-07-02T17:16:00Z">
            <w:rPr>
              <w:rFonts w:hint="cs"/>
              <w:rtl/>
              <w:lang w:bidi="ar-EG"/>
            </w:rPr>
          </w:rPrChange>
        </w:rPr>
        <w:t>في</w:t>
      </w:r>
      <w:r w:rsidRPr="000C74F9">
        <w:rPr>
          <w:spacing w:val="-2"/>
          <w:rtl/>
          <w:lang w:bidi="ar-EG"/>
          <w:rPrChange w:id="2900" w:author="Riz, Imad " w:date="2015-07-02T17:16:00Z">
            <w:rPr>
              <w:rtl/>
              <w:lang w:bidi="ar-EG"/>
            </w:rPr>
          </w:rPrChange>
        </w:rPr>
        <w:t xml:space="preserve"> </w:t>
      </w:r>
      <w:r w:rsidRPr="000C74F9">
        <w:rPr>
          <w:rFonts w:hint="cs"/>
          <w:spacing w:val="-2"/>
          <w:rtl/>
          <w:lang w:bidi="ar-EG"/>
          <w:rPrChange w:id="2901" w:author="Riz, Imad " w:date="2015-07-02T17:16:00Z">
            <w:rPr>
              <w:rFonts w:hint="cs"/>
              <w:rtl/>
              <w:lang w:bidi="ar-EG"/>
            </w:rPr>
          </w:rPrChange>
        </w:rPr>
        <w:t>الوضع،</w:t>
      </w:r>
      <w:r w:rsidRPr="000C74F9">
        <w:rPr>
          <w:spacing w:val="-2"/>
          <w:rtl/>
          <w:lang w:bidi="ar-EG"/>
          <w:rPrChange w:id="2902" w:author="Riz, Imad " w:date="2015-07-02T17:16:00Z">
            <w:rPr>
              <w:rtl/>
              <w:lang w:bidi="ar-EG"/>
            </w:rPr>
          </w:rPrChange>
        </w:rPr>
        <w:t xml:space="preserve"> </w:t>
      </w:r>
      <w:r w:rsidRPr="000C74F9">
        <w:rPr>
          <w:rFonts w:hint="cs"/>
          <w:spacing w:val="-2"/>
          <w:rtl/>
          <w:lang w:bidi="ar-EG"/>
          <w:rPrChange w:id="2903" w:author="Riz, Imad " w:date="2015-07-02T17:16:00Z">
            <w:rPr>
              <w:rFonts w:hint="cs"/>
              <w:rtl/>
              <w:lang w:bidi="ar-EG"/>
            </w:rPr>
          </w:rPrChange>
        </w:rPr>
        <w:t>ما</w:t>
      </w:r>
      <w:r w:rsidRPr="000C74F9">
        <w:rPr>
          <w:rFonts w:hint="eastAsia"/>
          <w:spacing w:val="-2"/>
          <w:rtl/>
          <w:lang w:bidi="ar-EG"/>
          <w:rPrChange w:id="2904" w:author="Riz, Imad " w:date="2015-07-02T17:16:00Z">
            <w:rPr>
              <w:rFonts w:hint="eastAsia"/>
              <w:spacing w:val="-4"/>
              <w:rtl/>
              <w:lang w:bidi="ar-EG"/>
            </w:rPr>
          </w:rPrChange>
        </w:rPr>
        <w:t> </w:t>
      </w:r>
      <w:r w:rsidRPr="000C74F9">
        <w:rPr>
          <w:rFonts w:hint="cs"/>
          <w:spacing w:val="-2"/>
          <w:rtl/>
          <w:lang w:bidi="ar-EG"/>
          <w:rPrChange w:id="2905" w:author="Riz, Imad " w:date="2015-07-02T17:16:00Z">
            <w:rPr>
              <w:rFonts w:hint="cs"/>
              <w:spacing w:val="-4"/>
              <w:rtl/>
              <w:lang w:bidi="ar-EG"/>
            </w:rPr>
          </w:rPrChange>
        </w:rPr>
        <w:t>لم</w:t>
      </w:r>
      <w:r w:rsidRPr="000C74F9">
        <w:rPr>
          <w:rFonts w:hint="eastAsia"/>
          <w:spacing w:val="-2"/>
          <w:rtl/>
          <w:lang w:bidi="ar-EG"/>
          <w:rPrChange w:id="2906" w:author="Riz, Imad " w:date="2015-07-02T17:16:00Z">
            <w:rPr>
              <w:rFonts w:hint="eastAsia"/>
              <w:spacing w:val="-4"/>
              <w:rtl/>
              <w:lang w:bidi="ar-EG"/>
            </w:rPr>
          </w:rPrChange>
        </w:rPr>
        <w:t> </w:t>
      </w:r>
      <w:r w:rsidRPr="000C74F9">
        <w:rPr>
          <w:rFonts w:hint="cs"/>
          <w:spacing w:val="-2"/>
          <w:rtl/>
          <w:lang w:bidi="ar-EG"/>
          <w:rPrChange w:id="2907" w:author="Riz, Imad " w:date="2015-07-02T17:16:00Z">
            <w:rPr>
              <w:rFonts w:hint="cs"/>
              <w:spacing w:val="-4"/>
              <w:rtl/>
              <w:lang w:bidi="ar-EG"/>
            </w:rPr>
          </w:rPrChange>
        </w:rPr>
        <w:t>يُحدد</w:t>
      </w:r>
      <w:r w:rsidRPr="000C74F9">
        <w:rPr>
          <w:spacing w:val="-2"/>
          <w:rtl/>
          <w:lang w:bidi="ar-EG"/>
          <w:rPrChange w:id="2908" w:author="Riz, Imad " w:date="2015-07-02T17:16:00Z">
            <w:rPr>
              <w:spacing w:val="-4"/>
              <w:rtl/>
              <w:lang w:bidi="ar-EG"/>
            </w:rPr>
          </w:rPrChange>
        </w:rPr>
        <w:t xml:space="preserve"> </w:t>
      </w:r>
      <w:r w:rsidRPr="000C74F9">
        <w:rPr>
          <w:rFonts w:hint="cs"/>
          <w:spacing w:val="-2"/>
          <w:rtl/>
          <w:lang w:bidi="ar-EG"/>
          <w:rPrChange w:id="2909" w:author="Riz, Imad " w:date="2015-07-02T17:16:00Z">
            <w:rPr>
              <w:rFonts w:hint="cs"/>
              <w:spacing w:val="-4"/>
              <w:rtl/>
              <w:lang w:bidi="ar-EG"/>
            </w:rPr>
          </w:rPrChange>
        </w:rPr>
        <w:t>خلاف</w:t>
      </w:r>
      <w:r w:rsidRPr="000C74F9">
        <w:rPr>
          <w:spacing w:val="-2"/>
          <w:rtl/>
          <w:lang w:bidi="ar-EG"/>
          <w:rPrChange w:id="2910" w:author="Riz, Imad " w:date="2015-07-02T17:16:00Z">
            <w:rPr>
              <w:spacing w:val="-4"/>
              <w:rtl/>
              <w:lang w:bidi="ar-EG"/>
            </w:rPr>
          </w:rPrChange>
        </w:rPr>
        <w:t xml:space="preserve"> </w:t>
      </w:r>
      <w:r w:rsidRPr="000C74F9">
        <w:rPr>
          <w:rFonts w:hint="cs"/>
          <w:spacing w:val="-2"/>
          <w:rtl/>
          <w:lang w:bidi="ar-EG"/>
          <w:rPrChange w:id="2911" w:author="Riz, Imad " w:date="2015-07-02T17:16:00Z">
            <w:rPr>
              <w:rFonts w:hint="cs"/>
              <w:spacing w:val="-4"/>
              <w:rtl/>
              <w:lang w:bidi="ar-EG"/>
            </w:rPr>
          </w:rPrChange>
        </w:rPr>
        <w:t>ذلك</w:t>
      </w:r>
      <w:r w:rsidRPr="000C74F9">
        <w:rPr>
          <w:spacing w:val="-2"/>
          <w:rtl/>
          <w:lang w:bidi="ar-EG"/>
          <w:rPrChange w:id="2912" w:author="Riz, Imad " w:date="2015-07-02T17:16:00Z">
            <w:rPr>
              <w:spacing w:val="-4"/>
              <w:rtl/>
              <w:lang w:bidi="ar-EG"/>
            </w:rPr>
          </w:rPrChange>
        </w:rPr>
        <w:t>.</w:t>
      </w:r>
    </w:p>
    <w:p w:rsidR="0015183B" w:rsidRPr="000C74F9" w:rsidRDefault="0015183B">
      <w:pPr>
        <w:pStyle w:val="Heading2"/>
        <w:rPr>
          <w:rtl/>
        </w:rPr>
        <w:pPrChange w:id="2913" w:author="Riz, Imad " w:date="2015-07-02T17:17:00Z">
          <w:pPr>
            <w:pStyle w:val="Heading2"/>
          </w:pPr>
        </w:pPrChange>
      </w:pPr>
      <w:del w:id="2914" w:author="Riz, Imad " w:date="2015-07-02T17:17:00Z">
        <w:r w:rsidRPr="000C74F9" w:rsidDel="00182CD5">
          <w:lastRenderedPageBreak/>
          <w:delText>3.6</w:delText>
        </w:r>
      </w:del>
      <w:ins w:id="2915" w:author="Riz, Imad " w:date="2015-07-02T17:17:00Z">
        <w:r w:rsidR="00182CD5" w:rsidRPr="000C74F9">
          <w:t>2.9</w:t>
        </w:r>
      </w:ins>
      <w:r w:rsidRPr="000C74F9">
        <w:rPr>
          <w:rtl/>
        </w:rPr>
        <w:tab/>
      </w:r>
      <w:ins w:id="2916" w:author="Riz, Imad " w:date="2015-07-02T17:17:00Z">
        <w:r w:rsidR="00536038" w:rsidRPr="000C74F9">
          <w:rPr>
            <w:rFonts w:hint="cs"/>
            <w:rtl/>
          </w:rPr>
          <w:t>نشر النصوص</w:t>
        </w:r>
      </w:ins>
      <w:del w:id="2917" w:author="Riz, Imad " w:date="2015-07-02T17:17:00Z">
        <w:r w:rsidR="00536038" w:rsidRPr="000C74F9" w:rsidDel="00536038">
          <w:rPr>
            <w:rFonts w:hint="cs"/>
            <w:rtl/>
          </w:rPr>
          <w:delText xml:space="preserve"> </w:delText>
        </w:r>
        <w:r w:rsidRPr="000C74F9" w:rsidDel="00536038">
          <w:rPr>
            <w:rFonts w:hint="cs"/>
            <w:rtl/>
          </w:rPr>
          <w:delText>المنشورات</w:delText>
        </w:r>
      </w:del>
    </w:p>
    <w:p w:rsidR="0015183B" w:rsidRPr="000C74F9" w:rsidDel="00F32974" w:rsidRDefault="00F32974">
      <w:pPr>
        <w:keepNext/>
        <w:rPr>
          <w:del w:id="2918" w:author="Riz, Imad " w:date="2015-07-02T17:18:00Z"/>
          <w:rtl/>
        </w:rPr>
        <w:pPrChange w:id="2919" w:author="Riz, Imad " w:date="2015-07-06T16:45:00Z">
          <w:pPr/>
        </w:pPrChange>
      </w:pPr>
      <w:ins w:id="2920" w:author="Riz, Imad " w:date="2015-07-02T17:17:00Z">
        <w:r w:rsidRPr="000C74F9">
          <w:t>1.2.9</w:t>
        </w:r>
        <w:r w:rsidRPr="000C74F9">
          <w:rPr>
            <w:rtl/>
            <w:lang w:bidi="ar-SY"/>
          </w:rPr>
          <w:tab/>
        </w:r>
      </w:ins>
      <w:r w:rsidR="0015183B" w:rsidRPr="000C74F9">
        <w:rPr>
          <w:rFonts w:hint="cs"/>
          <w:rtl/>
        </w:rPr>
        <w:t xml:space="preserve">تنشر </w:t>
      </w:r>
      <w:ins w:id="2921" w:author="Riz, Imad " w:date="2015-07-02T17:17:00Z">
        <w:r w:rsidRPr="000C74F9">
          <w:rPr>
            <w:rFonts w:hint="cs"/>
            <w:rtl/>
          </w:rPr>
          <w:t xml:space="preserve">جميع </w:t>
        </w:r>
      </w:ins>
      <w:r w:rsidR="0015183B" w:rsidRPr="000C74F9">
        <w:rPr>
          <w:rFonts w:hint="cs"/>
          <w:rtl/>
        </w:rPr>
        <w:t xml:space="preserve">النصوص </w:t>
      </w:r>
      <w:del w:id="2922" w:author="Riz, Imad " w:date="2015-07-02T17:18:00Z">
        <w:r w:rsidR="0015183B" w:rsidRPr="000C74F9" w:rsidDel="00F32974">
          <w:rPr>
            <w:rFonts w:hint="cs"/>
            <w:rtl/>
          </w:rPr>
          <w:delText>التي حظيت بالموافقة على النحو التالي:</w:delText>
        </w:r>
      </w:del>
    </w:p>
    <w:p w:rsidR="0015183B" w:rsidRPr="000C74F9" w:rsidDel="00F32974" w:rsidRDefault="0015183B">
      <w:pPr>
        <w:pStyle w:val="enumlev1"/>
        <w:rPr>
          <w:del w:id="2923" w:author="Riz, Imad " w:date="2015-07-02T17:18:00Z"/>
          <w:rtl/>
        </w:rPr>
        <w:pPrChange w:id="2924" w:author="Riz, Imad " w:date="2015-07-02T17:18:00Z">
          <w:pPr>
            <w:pStyle w:val="enumlev10"/>
          </w:pPr>
        </w:pPrChange>
      </w:pPr>
      <w:del w:id="2925" w:author="Riz, Imad " w:date="2015-07-02T17:18:00Z">
        <w:r w:rsidRPr="000C74F9" w:rsidDel="00F32974">
          <w:rPr>
            <w:rFonts w:hint="cs"/>
            <w:rtl/>
          </w:rPr>
          <w:delText>-</w:delText>
        </w:r>
        <w:r w:rsidRPr="000C74F9" w:rsidDel="00F32974">
          <w:rPr>
            <w:rFonts w:hint="cs"/>
            <w:rtl/>
          </w:rPr>
          <w:tab/>
          <w:delText xml:space="preserve">تنشر جميع التوصيات والمسائل والمواضيع والقرارات والآراء والتقارير والكتيبات سارية المفعول </w:delText>
        </w:r>
      </w:del>
      <w:r w:rsidRPr="000C74F9">
        <w:rPr>
          <w:rFonts w:hint="cs"/>
          <w:rtl/>
        </w:rPr>
        <w:t>في شكل إلكتروني بأسرع ما</w:t>
      </w:r>
      <w:r w:rsidRPr="000C74F9">
        <w:rPr>
          <w:rFonts w:hint="eastAsia"/>
          <w:rtl/>
        </w:rPr>
        <w:t> </w:t>
      </w:r>
      <w:r w:rsidRPr="000C74F9">
        <w:rPr>
          <w:rFonts w:hint="cs"/>
          <w:rtl/>
        </w:rPr>
        <w:t>يمكن بعد إقرارها</w:t>
      </w:r>
      <w:del w:id="2926" w:author="Riz, Imad " w:date="2015-07-02T17:18:00Z">
        <w:r w:rsidRPr="000C74F9" w:rsidDel="00F32974">
          <w:rPr>
            <w:rFonts w:hint="cs"/>
            <w:rtl/>
          </w:rPr>
          <w:delText>؛</w:delText>
        </w:r>
      </w:del>
    </w:p>
    <w:p w:rsidR="0015183B" w:rsidRPr="000C74F9" w:rsidRDefault="0015183B">
      <w:pPr>
        <w:pStyle w:val="enumlev1"/>
        <w:rPr>
          <w:rtl/>
        </w:rPr>
        <w:pPrChange w:id="2927" w:author="Riz, Imad " w:date="2015-07-02T17:19:00Z">
          <w:pPr>
            <w:pStyle w:val="enumlev10"/>
          </w:pPr>
        </w:pPrChange>
      </w:pPr>
      <w:del w:id="2928" w:author="Riz, Imad " w:date="2015-07-02T17:18:00Z">
        <w:r w:rsidRPr="000C74F9" w:rsidDel="00F32974">
          <w:rPr>
            <w:rFonts w:hint="cs"/>
            <w:rtl/>
          </w:rPr>
          <w:delText>-</w:delText>
        </w:r>
        <w:r w:rsidRPr="000C74F9" w:rsidDel="00F32974">
          <w:rPr>
            <w:rFonts w:hint="cs"/>
            <w:rtl/>
          </w:rPr>
          <w:tab/>
        </w:r>
      </w:del>
      <w:r w:rsidRPr="000C74F9">
        <w:rPr>
          <w:rFonts w:hint="cs"/>
          <w:rtl/>
        </w:rPr>
        <w:t xml:space="preserve">يمكن </w:t>
      </w:r>
      <w:ins w:id="2929" w:author="Riz, Imad " w:date="2015-07-02T17:19:00Z">
        <w:r w:rsidR="00F32974" w:rsidRPr="000C74F9">
          <w:rPr>
            <w:rFonts w:hint="cs"/>
            <w:rtl/>
          </w:rPr>
          <w:t xml:space="preserve">إتاحتها </w:t>
        </w:r>
      </w:ins>
      <w:r w:rsidRPr="000C74F9">
        <w:rPr>
          <w:rFonts w:hint="cs"/>
          <w:rtl/>
        </w:rPr>
        <w:t xml:space="preserve">أيضاً </w:t>
      </w:r>
      <w:del w:id="2930" w:author="Riz, Imad " w:date="2015-07-02T17:19:00Z">
        <w:r w:rsidRPr="000C74F9" w:rsidDel="00F32974">
          <w:rPr>
            <w:rFonts w:hint="cs"/>
            <w:rtl/>
          </w:rPr>
          <w:delText xml:space="preserve">إتاحة جميع التوصيات والمسائل والمواضيع والقرارات والآراء والتقارير والكتيبات سارية المفعول </w:delText>
        </w:r>
      </w:del>
      <w:r w:rsidRPr="000C74F9">
        <w:rPr>
          <w:rFonts w:hint="cs"/>
          <w:rtl/>
        </w:rPr>
        <w:t>في</w:t>
      </w:r>
      <w:r w:rsidRPr="000C74F9">
        <w:rPr>
          <w:rFonts w:hint="eastAsia"/>
          <w:rtl/>
        </w:rPr>
        <w:t> </w:t>
      </w:r>
      <w:r w:rsidRPr="000C74F9">
        <w:rPr>
          <w:rFonts w:hint="cs"/>
          <w:rtl/>
        </w:rPr>
        <w:t>شكل ورقي رهناً بسياسة منشورات الاتحاد.</w:t>
      </w:r>
    </w:p>
    <w:p w:rsidR="009F0D65" w:rsidRDefault="009F0D65">
      <w:pPr>
        <w:rPr>
          <w:ins w:id="2931" w:author="Riz, Imad " w:date="2015-07-06T17:01:00Z"/>
          <w:rtl/>
          <w:lang w:bidi="ar-SY"/>
        </w:rPr>
        <w:pPrChange w:id="2932" w:author="Riz, Imad " w:date="2015-07-06T17:01:00Z">
          <w:pPr>
            <w:pStyle w:val="Heading1"/>
          </w:pPr>
        </w:pPrChange>
      </w:pPr>
      <w:ins w:id="2933" w:author="Riz, Imad " w:date="2015-07-06T17:01:00Z">
        <w:r>
          <w:t>2.2.9</w:t>
        </w:r>
        <w:r>
          <w:rPr>
            <w:rtl/>
            <w:lang w:bidi="ar-SY"/>
          </w:rPr>
          <w:tab/>
        </w:r>
        <w:r>
          <w:rPr>
            <w:rFonts w:hint="cs"/>
            <w:rtl/>
            <w:lang w:bidi="ar-SY"/>
          </w:rPr>
          <w:t>سيُنشر ما يوافَق عليه من توصيات ومسائل جديدة أو مراجعة بلغات الاتحاد الرسمية في أقرب وقت ممكن عملياً.</w:t>
        </w:r>
      </w:ins>
    </w:p>
    <w:p w:rsidR="0069336E" w:rsidRPr="000C74F9" w:rsidRDefault="0069336E" w:rsidP="0069336E">
      <w:pPr>
        <w:pStyle w:val="Heading1"/>
        <w:rPr>
          <w:rtl/>
          <w:lang w:bidi="ar-SY"/>
        </w:rPr>
      </w:pPr>
      <w:del w:id="2934" w:author="Riz, Imad " w:date="2015-07-02T17:20:00Z">
        <w:r w:rsidRPr="000C74F9" w:rsidDel="0069336E">
          <w:delText>7</w:delText>
        </w:r>
      </w:del>
      <w:ins w:id="2935" w:author="Riz, Imad " w:date="2015-07-02T17:20:00Z">
        <w:r w:rsidRPr="000C74F9">
          <w:t>10</w:t>
        </w:r>
      </w:ins>
      <w:r w:rsidRPr="000C74F9">
        <w:rPr>
          <w:rFonts w:hint="cs"/>
          <w:rtl/>
        </w:rPr>
        <w:tab/>
        <w:t>الوثائق التحضيرية</w:t>
      </w:r>
      <w:ins w:id="2936" w:author="Riz, Imad " w:date="2015-07-06T17:01:00Z">
        <w:r w:rsidR="009F0D65">
          <w:rPr>
            <w:rFonts w:hint="cs"/>
            <w:rtl/>
          </w:rPr>
          <w:t xml:space="preserve"> والمساهمات</w:t>
        </w:r>
      </w:ins>
    </w:p>
    <w:p w:rsidR="0069336E" w:rsidRPr="000C74F9" w:rsidRDefault="0069336E">
      <w:pPr>
        <w:pStyle w:val="Heading2"/>
        <w:rPr>
          <w:rtl/>
        </w:rPr>
        <w:pPrChange w:id="2937" w:author="Riz, Imad " w:date="2015-07-02T17:21:00Z">
          <w:pPr>
            <w:pStyle w:val="Heading2"/>
          </w:pPr>
        </w:pPrChange>
      </w:pPr>
      <w:r w:rsidRPr="000C74F9">
        <w:t>1.</w:t>
      </w:r>
      <w:del w:id="2938" w:author="Riz, Imad " w:date="2015-07-02T17:21:00Z">
        <w:r w:rsidRPr="000C74F9" w:rsidDel="0069336E">
          <w:delText>7</w:delText>
        </w:r>
      </w:del>
      <w:ins w:id="2939" w:author="Riz, Imad " w:date="2015-07-02T17:21:00Z">
        <w:r w:rsidRPr="000C74F9">
          <w:t>10</w:t>
        </w:r>
      </w:ins>
      <w:r w:rsidRPr="000C74F9">
        <w:rPr>
          <w:rFonts w:hint="cs"/>
          <w:rtl/>
        </w:rPr>
        <w:tab/>
      </w:r>
      <w:ins w:id="2940" w:author="Riz, Imad " w:date="2015-07-06T17:01:00Z">
        <w:r w:rsidR="009F0D65">
          <w:rPr>
            <w:rFonts w:hint="cs"/>
            <w:rtl/>
          </w:rPr>
          <w:t>الوثائق التحضيرية ل</w:t>
        </w:r>
      </w:ins>
      <w:r w:rsidRPr="000C74F9">
        <w:rPr>
          <w:rFonts w:hint="cs"/>
          <w:rtl/>
        </w:rPr>
        <w:t>جمعيات الاتصالا</w:t>
      </w:r>
      <w:r w:rsidR="002D4AA6" w:rsidRPr="000C74F9">
        <w:rPr>
          <w:rFonts w:hint="cs"/>
          <w:rtl/>
        </w:rPr>
        <w:t>ت الراديوية</w:t>
      </w:r>
    </w:p>
    <w:p w:rsidR="0069336E" w:rsidRPr="000C74F9" w:rsidRDefault="0069336E" w:rsidP="0069336E">
      <w:pPr>
        <w:rPr>
          <w:rtl/>
        </w:rPr>
      </w:pPr>
      <w:r w:rsidRPr="000C74F9">
        <w:rPr>
          <w:rFonts w:hint="cs"/>
          <w:rtl/>
        </w:rPr>
        <w:t>تشمل الوثائق التحضيرية ما يلي:</w:t>
      </w:r>
    </w:p>
    <w:p w:rsidR="0069336E" w:rsidRPr="000C74F9" w:rsidRDefault="0069336E" w:rsidP="0069336E">
      <w:pPr>
        <w:pStyle w:val="enumlev10"/>
        <w:rPr>
          <w:rFonts w:ascii="Calibri" w:hAnsi="Calibri"/>
          <w:rtl/>
        </w:rPr>
      </w:pPr>
      <w:r w:rsidRPr="000C74F9">
        <w:rPr>
          <w:rFonts w:ascii="Calibri" w:hAnsi="Calibri" w:hint="cs"/>
          <w:rtl/>
        </w:rPr>
        <w:t>-</w:t>
      </w:r>
      <w:r w:rsidRPr="000C74F9">
        <w:rPr>
          <w:rFonts w:ascii="Calibri" w:hAnsi="Calibri" w:hint="cs"/>
          <w:rtl/>
        </w:rPr>
        <w:tab/>
        <w:t>مشاريع النصوص التي تعدها لجان الدراسات من أجل إقرارها؛</w:t>
      </w:r>
    </w:p>
    <w:p w:rsidR="0069336E" w:rsidRPr="000C74F9" w:rsidRDefault="0069336E">
      <w:pPr>
        <w:pStyle w:val="enumlev10"/>
        <w:rPr>
          <w:rFonts w:ascii="Calibri" w:hAnsi="Calibri"/>
          <w:rtl/>
        </w:rPr>
        <w:pPrChange w:id="2941" w:author="Riz, Imad " w:date="2015-07-06T17:10:00Z">
          <w:pPr>
            <w:pStyle w:val="enumlev10"/>
          </w:pPr>
        </w:pPrChange>
      </w:pPr>
      <w:r w:rsidRPr="000C74F9">
        <w:rPr>
          <w:rFonts w:ascii="Calibri" w:hAnsi="Calibri" w:hint="cs"/>
          <w:rtl/>
        </w:rPr>
        <w:t>-</w:t>
      </w:r>
      <w:r w:rsidRPr="000C74F9">
        <w:rPr>
          <w:rFonts w:ascii="Calibri" w:hAnsi="Calibri" w:hint="cs"/>
          <w:rtl/>
        </w:rPr>
        <w:tab/>
        <w:t>تقرير من رئيس كل من لجان الدراسات واللجنة الخاصة ولجنة تنسيق المفردات والفريق الاستشاري للاتصالات الراديوية</w:t>
      </w:r>
      <w:del w:id="2942" w:author="Riz, Imad " w:date="2015-07-06T17:03:00Z">
        <w:r w:rsidR="009F0D65" w:rsidDel="009F0D65">
          <w:rPr>
            <w:rStyle w:val="FootnoteReference"/>
            <w:rFonts w:cs="Times New Roman"/>
            <w:rtl/>
          </w:rPr>
          <w:footnoteReference w:customMarkFollows="1" w:id="11"/>
          <w:delText>6</w:delText>
        </w:r>
      </w:del>
      <w:ins w:id="2945" w:author="Riz, Imad " w:date="2015-07-06T17:03:00Z">
        <w:r w:rsidR="009F0D65">
          <w:rPr>
            <w:rStyle w:val="FootnoteReference"/>
            <w:rFonts w:cs="Times New Roman"/>
            <w:rtl/>
          </w:rPr>
          <w:footnoteReference w:customMarkFollows="1" w:id="12"/>
          <w:t>4</w:t>
        </w:r>
      </w:ins>
      <w:ins w:id="2947" w:author="Riz, Imad " w:date="2015-07-06T17:08:00Z">
        <w:r w:rsidR="00DE13CB" w:rsidRPr="00DE13CB">
          <w:rPr>
            <w:rFonts w:ascii="Calibri" w:hAnsi="Calibri" w:hint="cs"/>
            <w:rtl/>
          </w:rPr>
          <w:t xml:space="preserve"> </w:t>
        </w:r>
      </w:ins>
      <w:ins w:id="2948" w:author="Riz, Imad " w:date="2015-07-06T17:10:00Z">
        <w:r w:rsidR="00C11162" w:rsidRPr="000C74F9">
          <w:rPr>
            <w:rFonts w:ascii="Calibri" w:hAnsi="Calibri" w:hint="cs"/>
            <w:rtl/>
          </w:rPr>
          <w:t>والاجتماع التحضيري للمؤتمر يستعرض فيه الأنشطة منذ جمعية الاتصالات الراديوية السابقة، بما</w:t>
        </w:r>
        <w:r w:rsidR="00C11162" w:rsidRPr="000C74F9">
          <w:rPr>
            <w:rFonts w:ascii="Calibri" w:hAnsi="Calibri" w:hint="eastAsia"/>
            <w:rtl/>
          </w:rPr>
          <w:t> </w:t>
        </w:r>
        <w:r w:rsidR="00C11162" w:rsidRPr="000C74F9">
          <w:rPr>
            <w:rFonts w:ascii="Calibri" w:hAnsi="Calibri" w:hint="cs"/>
            <w:rtl/>
          </w:rPr>
          <w:t>في</w:t>
        </w:r>
        <w:r w:rsidR="00C11162" w:rsidRPr="000C74F9">
          <w:rPr>
            <w:rFonts w:ascii="Calibri" w:hAnsi="Calibri" w:hint="eastAsia"/>
            <w:rtl/>
          </w:rPr>
          <w:t> </w:t>
        </w:r>
        <w:r w:rsidR="00C11162" w:rsidRPr="000C74F9">
          <w:rPr>
            <w:rFonts w:ascii="Calibri" w:hAnsi="Calibri" w:hint="cs"/>
            <w:rtl/>
          </w:rPr>
          <w:t>ذلك تقديم رئيس كل لجنة دراسات لقائمة:</w:t>
        </w:r>
      </w:ins>
    </w:p>
    <w:p w:rsidR="0069336E" w:rsidRPr="000C74F9" w:rsidRDefault="0069336E" w:rsidP="0069336E">
      <w:pPr>
        <w:pStyle w:val="enumlev20"/>
        <w:rPr>
          <w:rFonts w:ascii="Calibri" w:hAnsi="Calibri"/>
          <w:rtl/>
        </w:rPr>
      </w:pPr>
      <w:r w:rsidRPr="00361AE5">
        <w:rPr>
          <w:rFonts w:ascii="Calibri" w:hAnsi="Calibri" w:hint="cs"/>
          <w:rtl/>
        </w:rPr>
        <w:t>-</w:t>
      </w:r>
      <w:r w:rsidRPr="00361AE5">
        <w:rPr>
          <w:rFonts w:ascii="Calibri" w:hAnsi="Calibri" w:hint="cs"/>
          <w:rtl/>
        </w:rPr>
        <w:tab/>
        <w:t>بالمواضيع التي</w:t>
      </w:r>
      <w:r w:rsidRPr="00361AE5">
        <w:rPr>
          <w:rFonts w:ascii="Calibri" w:hAnsi="Calibri"/>
          <w:rtl/>
        </w:rPr>
        <w:t xml:space="preserve"> تقرر ترحيلها إلى فترة الدراسة المقبلة؛</w:t>
      </w:r>
    </w:p>
    <w:p w:rsidR="0069336E" w:rsidRPr="00E41DD9" w:rsidRDefault="0069336E">
      <w:pPr>
        <w:pStyle w:val="enumlev20"/>
        <w:rPr>
          <w:rFonts w:ascii="Calibri" w:hAnsi="Calibri"/>
          <w:spacing w:val="2"/>
          <w:rtl/>
        </w:rPr>
        <w:pPrChange w:id="2949" w:author="Riz, Imad " w:date="2015-07-06T18:11:00Z">
          <w:pPr>
            <w:pStyle w:val="enumlev20"/>
          </w:pPr>
        </w:pPrChange>
      </w:pPr>
      <w:r w:rsidRPr="00E41DD9">
        <w:rPr>
          <w:rFonts w:ascii="Calibri" w:hAnsi="Calibri" w:hint="cs"/>
          <w:spacing w:val="2"/>
          <w:rtl/>
        </w:rPr>
        <w:t>-</w:t>
      </w:r>
      <w:r w:rsidRPr="00E41DD9">
        <w:rPr>
          <w:rFonts w:ascii="Calibri" w:hAnsi="Calibri" w:hint="cs"/>
          <w:spacing w:val="2"/>
          <w:rtl/>
        </w:rPr>
        <w:tab/>
        <w:t>بالمسائل والقرارات التي لم</w:t>
      </w:r>
      <w:r w:rsidRPr="00E41DD9">
        <w:rPr>
          <w:rFonts w:ascii="Calibri" w:hAnsi="Calibri" w:hint="eastAsia"/>
          <w:spacing w:val="2"/>
          <w:rtl/>
        </w:rPr>
        <w:t> </w:t>
      </w:r>
      <w:r w:rsidRPr="00E41DD9">
        <w:rPr>
          <w:rFonts w:ascii="Calibri" w:hAnsi="Calibri" w:hint="cs"/>
          <w:spacing w:val="2"/>
          <w:rtl/>
        </w:rPr>
        <w:t>ترد بشأنها أي وثائق مساهمة طوال المدة المذكورة في الفقرة</w:t>
      </w:r>
      <w:r w:rsidRPr="00E41DD9">
        <w:rPr>
          <w:rFonts w:ascii="Calibri" w:hAnsi="Calibri" w:hint="eastAsia"/>
          <w:spacing w:val="2"/>
          <w:rtl/>
        </w:rPr>
        <w:t> </w:t>
      </w:r>
      <w:del w:id="2950" w:author="Riz, Imad " w:date="2015-07-06T18:11:00Z">
        <w:r w:rsidRPr="00E41DD9" w:rsidDel="00E77F15">
          <w:rPr>
            <w:rFonts w:ascii="Calibri" w:hAnsi="Calibri"/>
            <w:spacing w:val="2"/>
          </w:rPr>
          <w:delText>6.1</w:delText>
        </w:r>
        <w:r w:rsidRPr="00E41DD9" w:rsidDel="00E77F15">
          <w:rPr>
            <w:rFonts w:ascii="Calibri" w:hAnsi="Calibri" w:hint="cs"/>
            <w:spacing w:val="2"/>
            <w:rtl/>
          </w:rPr>
          <w:delText xml:space="preserve">. </w:delText>
        </w:r>
      </w:del>
      <w:ins w:id="2951" w:author="Riz, Imad " w:date="2015-07-06T17:05:00Z">
        <w:r w:rsidR="00166239" w:rsidRPr="00E41DD9">
          <w:rPr>
            <w:rFonts w:ascii="Calibri" w:hAnsi="Calibri"/>
            <w:spacing w:val="2"/>
            <w:lang w:val="en-US"/>
          </w:rPr>
          <w:t>1.1.2</w:t>
        </w:r>
        <w:r w:rsidR="00166239" w:rsidRPr="00E41DD9">
          <w:rPr>
            <w:rFonts w:ascii="Calibri" w:hAnsi="Calibri" w:hint="cs"/>
            <w:spacing w:val="2"/>
            <w:rtl/>
          </w:rPr>
          <w:t xml:space="preserve"> </w:t>
        </w:r>
      </w:ins>
      <w:r w:rsidRPr="00E41DD9">
        <w:rPr>
          <w:rFonts w:ascii="Calibri" w:hAnsi="Calibri" w:hint="cs"/>
          <w:spacing w:val="2"/>
          <w:rtl/>
        </w:rPr>
        <w:t>وإذا ما</w:t>
      </w:r>
      <w:r w:rsidRPr="00E41DD9">
        <w:rPr>
          <w:rFonts w:ascii="Calibri" w:hAnsi="Calibri" w:hint="eastAsia"/>
          <w:spacing w:val="2"/>
          <w:rtl/>
        </w:rPr>
        <w:t> </w:t>
      </w:r>
      <w:r w:rsidRPr="00E41DD9">
        <w:rPr>
          <w:rFonts w:ascii="Calibri" w:hAnsi="Calibri" w:hint="cs"/>
          <w:spacing w:val="2"/>
          <w:rtl/>
        </w:rPr>
        <w:t>رأت لجنة دراسات ما أنه ينبغي الحفاظ على مسألة معينة أو قرار معين، فإنه يجب أن يتضمن التقرير المقدم من الرئيس تفسيراً لذلك؛</w:t>
      </w:r>
    </w:p>
    <w:p w:rsidR="0069336E" w:rsidRPr="000C74F9" w:rsidRDefault="0069336E" w:rsidP="0069336E">
      <w:pPr>
        <w:pStyle w:val="enumlev10"/>
        <w:rPr>
          <w:rFonts w:ascii="Calibri" w:hAnsi="Calibri"/>
          <w:rtl/>
        </w:rPr>
      </w:pPr>
      <w:r w:rsidRPr="000C74F9">
        <w:rPr>
          <w:rFonts w:ascii="Calibri" w:hAnsi="Calibri" w:hint="cs"/>
          <w:rtl/>
        </w:rPr>
        <w:t>-</w:t>
      </w:r>
      <w:r w:rsidRPr="000C74F9">
        <w:rPr>
          <w:rFonts w:ascii="Calibri" w:hAnsi="Calibri" w:hint="cs"/>
          <w:rtl/>
        </w:rPr>
        <w:tab/>
        <w:t>تقرير من المدير ينبغي أن يشمل على اقتراحات بشأن برنامج العمل المقبل؛</w:t>
      </w:r>
    </w:p>
    <w:p w:rsidR="0069336E" w:rsidRPr="000C74F9" w:rsidRDefault="0069336E" w:rsidP="0069336E">
      <w:pPr>
        <w:pStyle w:val="enumlev10"/>
        <w:keepNext/>
        <w:keepLines/>
        <w:widowControl w:val="0"/>
        <w:rPr>
          <w:rFonts w:ascii="Calibri" w:hAnsi="Calibri"/>
          <w:rtl/>
        </w:rPr>
      </w:pPr>
      <w:r w:rsidRPr="000C74F9">
        <w:rPr>
          <w:rFonts w:ascii="Calibri" w:hAnsi="Calibri" w:hint="cs"/>
          <w:rtl/>
        </w:rPr>
        <w:t>-</w:t>
      </w:r>
      <w:r w:rsidRPr="000C74F9">
        <w:rPr>
          <w:rFonts w:ascii="Calibri" w:hAnsi="Calibri" w:hint="cs"/>
          <w:rtl/>
        </w:rPr>
        <w:tab/>
        <w:t>قائمة بالتوصيات التي تمت الموافقة عليها منذ انعقاد جمعية الاتصالات الراديوية السابقة؛</w:t>
      </w:r>
    </w:p>
    <w:p w:rsidR="0069336E" w:rsidRPr="000C74F9" w:rsidRDefault="0069336E" w:rsidP="0069336E">
      <w:pPr>
        <w:pStyle w:val="enumlev10"/>
        <w:rPr>
          <w:rFonts w:ascii="Calibri" w:hAnsi="Calibri"/>
          <w:rtl/>
        </w:rPr>
      </w:pPr>
      <w:r w:rsidRPr="000C74F9">
        <w:rPr>
          <w:rFonts w:ascii="Calibri" w:hAnsi="Calibri" w:hint="cs"/>
          <w:rtl/>
        </w:rPr>
        <w:t>-</w:t>
      </w:r>
      <w:r w:rsidRPr="000C74F9">
        <w:rPr>
          <w:rFonts w:ascii="Calibri" w:hAnsi="Calibri" w:hint="cs"/>
          <w:rtl/>
        </w:rPr>
        <w:tab/>
        <w:t>مساهمات مقدمة من الدول الأعضاء وأعضاء القطاع موجهة إلى جمعية الاتصالات الراديوية.</w:t>
      </w:r>
    </w:p>
    <w:p w:rsidR="00DD699D" w:rsidRPr="000C74F9" w:rsidRDefault="00DD699D">
      <w:pPr>
        <w:pStyle w:val="Heading2"/>
        <w:rPr>
          <w:rtl/>
          <w:lang w:bidi="ar-EG"/>
        </w:rPr>
        <w:pPrChange w:id="2952" w:author="Riz, Imad " w:date="2015-07-03T09:56:00Z">
          <w:pPr>
            <w:pStyle w:val="Heading2"/>
          </w:pPr>
        </w:pPrChange>
      </w:pPr>
      <w:r w:rsidRPr="000C74F9">
        <w:t>2.</w:t>
      </w:r>
      <w:del w:id="2953" w:author="Riz, Imad " w:date="2015-07-03T09:56:00Z">
        <w:r w:rsidRPr="000C74F9" w:rsidDel="00DD699D">
          <w:delText>7</w:delText>
        </w:r>
      </w:del>
      <w:ins w:id="2954" w:author="Riz, Imad " w:date="2015-07-03T09:56:00Z">
        <w:r w:rsidRPr="000C74F9">
          <w:t>10</w:t>
        </w:r>
      </w:ins>
      <w:r w:rsidRPr="000C74F9">
        <w:rPr>
          <w:rFonts w:hint="cs"/>
          <w:rtl/>
          <w:lang w:bidi="ar-EG"/>
        </w:rPr>
        <w:tab/>
      </w:r>
      <w:ins w:id="2955" w:author="Riz, Imad " w:date="2015-07-03T09:56:00Z">
        <w:r w:rsidRPr="000C74F9">
          <w:rPr>
            <w:rFonts w:hint="cs"/>
            <w:rtl/>
            <w:lang w:bidi="ar-EG"/>
          </w:rPr>
          <w:t xml:space="preserve">الوثائق التحضيرية للجان </w:t>
        </w:r>
      </w:ins>
      <w:del w:id="2956" w:author="Riz, Imad " w:date="2015-07-03T09:56:00Z">
        <w:r w:rsidRPr="000C74F9" w:rsidDel="00DD699D">
          <w:rPr>
            <w:rFonts w:hint="cs"/>
            <w:rtl/>
            <w:lang w:bidi="ar-EG"/>
          </w:rPr>
          <w:delText xml:space="preserve">لجان </w:delText>
        </w:r>
      </w:del>
      <w:r w:rsidRPr="000C74F9">
        <w:rPr>
          <w:rFonts w:hint="cs"/>
          <w:rtl/>
          <w:lang w:bidi="ar-EG"/>
        </w:rPr>
        <w:t>دراسات الاتصالات الراديوية</w:t>
      </w:r>
    </w:p>
    <w:p w:rsidR="00DD699D" w:rsidRPr="000C74F9" w:rsidRDefault="00DD699D" w:rsidP="00DD699D">
      <w:pPr>
        <w:rPr>
          <w:rtl/>
        </w:rPr>
      </w:pPr>
      <w:r w:rsidRPr="000C74F9">
        <w:rPr>
          <w:rFonts w:hint="cs"/>
          <w:rtl/>
        </w:rPr>
        <w:t>تشمل الوثائق التحضيرية ما يلي:</w:t>
      </w:r>
    </w:p>
    <w:p w:rsidR="00DD699D" w:rsidRPr="000C74F9" w:rsidRDefault="00DD699D">
      <w:pPr>
        <w:pStyle w:val="enumlev1"/>
        <w:rPr>
          <w:rtl/>
        </w:rPr>
        <w:pPrChange w:id="2957" w:author="Riz, Imad " w:date="2015-07-03T09:57:00Z">
          <w:pPr/>
        </w:pPrChange>
      </w:pPr>
      <w:r w:rsidRPr="000C74F9">
        <w:rPr>
          <w:rFonts w:hint="cs"/>
          <w:rtl/>
        </w:rPr>
        <w:t>-</w:t>
      </w:r>
      <w:r w:rsidRPr="000C74F9">
        <w:rPr>
          <w:rFonts w:hint="cs"/>
          <w:rtl/>
        </w:rPr>
        <w:tab/>
        <w:t>أي توجيهات أصدرتها جمعية الاتصالات الراديوية فيما يتعلق بلجنة الدراسات، بما في ذلك القرار الحالي؛</w:t>
      </w:r>
    </w:p>
    <w:p w:rsidR="00DD699D" w:rsidRPr="000C74F9" w:rsidRDefault="00DD699D">
      <w:pPr>
        <w:pStyle w:val="enumlev1"/>
        <w:rPr>
          <w:rtl/>
        </w:rPr>
        <w:pPrChange w:id="2958" w:author="Riz, Imad " w:date="2015-07-03T09:57:00Z">
          <w:pPr/>
        </w:pPrChange>
      </w:pPr>
      <w:r w:rsidRPr="000C74F9">
        <w:rPr>
          <w:rFonts w:hint="cs"/>
          <w:rtl/>
        </w:rPr>
        <w:t>-</w:t>
      </w:r>
      <w:r w:rsidRPr="000C74F9">
        <w:rPr>
          <w:rFonts w:hint="cs"/>
          <w:rtl/>
        </w:rPr>
        <w:tab/>
        <w:t>مشاريع التوصيات والنصوص الأخرى التي أعدتها أفرقة المهام أو فرق العمل</w:t>
      </w:r>
      <w:ins w:id="2959" w:author="Riz, Imad " w:date="2015-07-03T09:57:00Z">
        <w:r w:rsidR="00CD47EC" w:rsidRPr="000C74F9">
          <w:rPr>
            <w:rFonts w:hint="cs"/>
            <w:rtl/>
          </w:rPr>
          <w:t xml:space="preserve"> (المعرفة في الفقرات من </w:t>
        </w:r>
        <w:r w:rsidR="00CD47EC" w:rsidRPr="000C74F9">
          <w:t>11</w:t>
        </w:r>
        <w:r w:rsidR="00CD47EC" w:rsidRPr="000C74F9">
          <w:rPr>
            <w:rFonts w:hint="cs"/>
            <w:rtl/>
          </w:rPr>
          <w:t xml:space="preserve"> إلى </w:t>
        </w:r>
        <w:r w:rsidR="00CD47EC" w:rsidRPr="000C74F9">
          <w:t>17</w:t>
        </w:r>
        <w:r w:rsidR="00CD47EC" w:rsidRPr="000C74F9">
          <w:rPr>
            <w:rFonts w:hint="cs"/>
            <w:rtl/>
          </w:rPr>
          <w:t>)</w:t>
        </w:r>
      </w:ins>
      <w:r w:rsidRPr="000C74F9">
        <w:rPr>
          <w:rFonts w:hint="cs"/>
          <w:rtl/>
        </w:rPr>
        <w:t>؛</w:t>
      </w:r>
    </w:p>
    <w:p w:rsidR="00DD699D" w:rsidRPr="000C74F9" w:rsidDel="00CD47EC" w:rsidRDefault="00DD699D">
      <w:pPr>
        <w:pStyle w:val="enumlev1"/>
        <w:rPr>
          <w:del w:id="2960" w:author="Riz, Imad " w:date="2015-07-03T09:58:00Z"/>
          <w:rtl/>
        </w:rPr>
        <w:pPrChange w:id="2961" w:author="Riz, Imad " w:date="2015-07-03T09:57:00Z">
          <w:pPr/>
        </w:pPrChange>
      </w:pPr>
      <w:del w:id="2962" w:author="Riz, Imad " w:date="2015-07-03T09:58:00Z">
        <w:r w:rsidRPr="000C74F9" w:rsidDel="00CD47EC">
          <w:rPr>
            <w:rFonts w:hint="cs"/>
            <w:rtl/>
          </w:rPr>
          <w:delText>-</w:delText>
        </w:r>
        <w:r w:rsidRPr="000C74F9" w:rsidDel="00CD47EC">
          <w:rPr>
            <w:rFonts w:hint="cs"/>
            <w:rtl/>
          </w:rPr>
          <w:tab/>
          <w:delText xml:space="preserve">اقتراحات بشأن إقرار مشاريع توصيات في الفترة بين جمعيات الاتصالات الراديوية (انظر القسم </w:delText>
        </w:r>
        <w:r w:rsidRPr="000C74F9" w:rsidDel="00CD47EC">
          <w:rPr>
            <w:lang w:val="en-GB"/>
          </w:rPr>
          <w:delText>10</w:delText>
        </w:r>
        <w:r w:rsidRPr="000C74F9" w:rsidDel="00CD47EC">
          <w:rPr>
            <w:rFonts w:hint="cs"/>
            <w:rtl/>
          </w:rPr>
          <w:delText>)؛</w:delText>
        </w:r>
      </w:del>
    </w:p>
    <w:p w:rsidR="00DD699D" w:rsidRPr="000C74F9" w:rsidDel="00CD47EC" w:rsidRDefault="00DD699D">
      <w:pPr>
        <w:pStyle w:val="enumlev1"/>
        <w:rPr>
          <w:del w:id="2963" w:author="Riz, Imad " w:date="2015-07-03T09:58:00Z"/>
          <w:rtl/>
        </w:rPr>
        <w:pPrChange w:id="2964" w:author="Riz, Imad " w:date="2015-07-03T09:57:00Z">
          <w:pPr/>
        </w:pPrChange>
      </w:pPr>
      <w:del w:id="2965" w:author="Riz, Imad " w:date="2015-07-03T09:58:00Z">
        <w:r w:rsidRPr="000C74F9" w:rsidDel="00CD47EC">
          <w:rPr>
            <w:rFonts w:hint="cs"/>
            <w:rtl/>
          </w:rPr>
          <w:delText>-</w:delText>
        </w:r>
        <w:r w:rsidRPr="000C74F9" w:rsidDel="00CD47EC">
          <w:rPr>
            <w:rFonts w:hint="cs"/>
            <w:rtl/>
          </w:rPr>
          <w:tab/>
          <w:delText>تقارير مرحلية من كل فريق مهام وفرقة عمل ومقرر؛</w:delText>
        </w:r>
      </w:del>
    </w:p>
    <w:p w:rsidR="00CD47EC" w:rsidRPr="000C74F9" w:rsidRDefault="00CD47EC">
      <w:pPr>
        <w:pStyle w:val="enumlev1"/>
        <w:rPr>
          <w:ins w:id="2966" w:author="Riz, Imad " w:date="2015-07-03T09:58:00Z"/>
          <w:rtl/>
        </w:rPr>
        <w:pPrChange w:id="2967" w:author="Riz, Imad " w:date="2015-07-03T09:57:00Z">
          <w:pPr/>
        </w:pPrChange>
      </w:pPr>
      <w:ins w:id="2968" w:author="Riz, Imad " w:date="2015-07-03T09:58:00Z">
        <w:r w:rsidRPr="000C74F9">
          <w:rPr>
            <w:rFonts w:hint="cs"/>
            <w:rtl/>
          </w:rPr>
          <w:lastRenderedPageBreak/>
          <w:t>-</w:t>
        </w:r>
        <w:r w:rsidRPr="000C74F9">
          <w:rPr>
            <w:rtl/>
          </w:rPr>
          <w:tab/>
        </w:r>
        <w:r w:rsidRPr="000C74F9">
          <w:rPr>
            <w:rFonts w:hint="cs"/>
            <w:rtl/>
          </w:rPr>
          <w:t xml:space="preserve">تقارير الرؤساء من كل فريق مهام وفرقة عمل وفريق مقرر تلخص التقدم المحرز والاستنتاجات المتعلقة بأي أعمال اضطلع بها منذ الاجتماع السابق والأعمال المقرر القيام بها في الاجتماع المقبل (يمكن لهذه التقارير أن تتضمن أيضاً ترتيبات بشأن الإجراءات التي يتعين اتباعها للاعتماد والموافقة على مشاريع التوصيات المقرر النظر فيها أثناء الاجتماع (انظر الفقرة </w:t>
        </w:r>
        <w:r w:rsidRPr="000C74F9">
          <w:t>14</w:t>
        </w:r>
        <w:r w:rsidRPr="000C74F9">
          <w:rPr>
            <w:rFonts w:hint="cs"/>
            <w:rtl/>
          </w:rPr>
          <w:t>))؛</w:t>
        </w:r>
      </w:ins>
    </w:p>
    <w:p w:rsidR="00DD699D" w:rsidRPr="000C74F9" w:rsidRDefault="00DD699D">
      <w:pPr>
        <w:pStyle w:val="enumlev1"/>
        <w:rPr>
          <w:rtl/>
        </w:rPr>
        <w:pPrChange w:id="2969" w:author="Riz, Imad " w:date="2015-07-03T09:57:00Z">
          <w:pPr/>
        </w:pPrChange>
      </w:pPr>
      <w:r w:rsidRPr="000C74F9">
        <w:rPr>
          <w:rFonts w:hint="cs"/>
          <w:rtl/>
        </w:rPr>
        <w:t>-</w:t>
      </w:r>
      <w:r w:rsidRPr="000C74F9">
        <w:rPr>
          <w:rFonts w:hint="cs"/>
          <w:rtl/>
        </w:rPr>
        <w:tab/>
        <w:t>المساهمات التي يتعين النظر فيها في الاجتماع؛</w:t>
      </w:r>
    </w:p>
    <w:p w:rsidR="00DD699D" w:rsidRPr="000C74F9" w:rsidRDefault="00DD699D">
      <w:pPr>
        <w:pStyle w:val="enumlev1"/>
        <w:rPr>
          <w:rtl/>
        </w:rPr>
        <w:pPrChange w:id="2970" w:author="Riz, Imad " w:date="2015-07-03T09:57:00Z">
          <w:pPr/>
        </w:pPrChange>
      </w:pPr>
      <w:r w:rsidRPr="000C74F9">
        <w:rPr>
          <w:rFonts w:hint="cs"/>
          <w:rtl/>
        </w:rPr>
        <w:t>-</w:t>
      </w:r>
      <w:r w:rsidRPr="000C74F9">
        <w:rPr>
          <w:rtl/>
        </w:rPr>
        <w:tab/>
      </w:r>
      <w:r w:rsidRPr="000C74F9">
        <w:rPr>
          <w:rFonts w:hint="cs"/>
          <w:rtl/>
        </w:rPr>
        <w:t>الوثائق التي يعدها المكتب، لا</w:t>
      </w:r>
      <w:r w:rsidRPr="000C74F9">
        <w:rPr>
          <w:rFonts w:hint="eastAsia"/>
          <w:rtl/>
        </w:rPr>
        <w:t> </w:t>
      </w:r>
      <w:r w:rsidRPr="000C74F9">
        <w:rPr>
          <w:rFonts w:hint="cs"/>
          <w:rtl/>
        </w:rPr>
        <w:t>سيما ذات الطابع التنظيمي أو الإجرائي، لأغراض التوضيح أو استجابة لطلبات من لجنة من لجان الدراسات؛</w:t>
      </w:r>
    </w:p>
    <w:p w:rsidR="00DD699D" w:rsidRPr="000C74F9" w:rsidDel="009A185B" w:rsidRDefault="00DD699D">
      <w:pPr>
        <w:pStyle w:val="enumlev1"/>
        <w:rPr>
          <w:del w:id="2971" w:author="Riz, Imad " w:date="2015-07-03T09:58:00Z"/>
          <w:rtl/>
        </w:rPr>
        <w:pPrChange w:id="2972" w:author="Riz, Imad " w:date="2015-07-03T09:57:00Z">
          <w:pPr/>
        </w:pPrChange>
      </w:pPr>
      <w:del w:id="2973" w:author="Riz, Imad " w:date="2015-07-03T09:58:00Z">
        <w:r w:rsidRPr="000C74F9" w:rsidDel="009A185B">
          <w:rPr>
            <w:rFonts w:hint="cs"/>
            <w:rtl/>
          </w:rPr>
          <w:delText>-</w:delText>
        </w:r>
        <w:r w:rsidRPr="000C74F9" w:rsidDel="009A185B">
          <w:rPr>
            <w:rFonts w:hint="cs"/>
            <w:rtl/>
          </w:rPr>
          <w:tab/>
          <w:delText>تقرير الرئيس الذي يوجز استنتاجات أي عمل تم القيام به بواسطة المراسلة ويمهد للأعمال التي يتعين إنجازها في</w:delText>
        </w:r>
        <w:r w:rsidRPr="000C74F9" w:rsidDel="009A185B">
          <w:rPr>
            <w:rFonts w:hint="eastAsia"/>
            <w:rtl/>
          </w:rPr>
          <w:delText> </w:delText>
        </w:r>
        <w:r w:rsidRPr="000C74F9" w:rsidDel="009A185B">
          <w:rPr>
            <w:rFonts w:hint="cs"/>
            <w:rtl/>
          </w:rPr>
          <w:delText>الاجتماع؛</w:delText>
        </w:r>
      </w:del>
    </w:p>
    <w:p w:rsidR="00DD699D" w:rsidRPr="000C74F9" w:rsidRDefault="00DD699D">
      <w:pPr>
        <w:pStyle w:val="enumlev1"/>
        <w:rPr>
          <w:rtl/>
        </w:rPr>
        <w:pPrChange w:id="2974" w:author="Riz, Imad " w:date="2015-07-06T17:15:00Z">
          <w:pPr/>
        </w:pPrChange>
      </w:pPr>
      <w:r w:rsidRPr="000C74F9">
        <w:rPr>
          <w:rFonts w:hint="cs"/>
          <w:rtl/>
        </w:rPr>
        <w:t>-</w:t>
      </w:r>
      <w:r w:rsidRPr="000C74F9">
        <w:rPr>
          <w:rFonts w:hint="cs"/>
          <w:rtl/>
        </w:rPr>
        <w:tab/>
        <w:t>استنتاجات الاجتماع السابق</w:t>
      </w:r>
      <w:del w:id="2975" w:author="Riz, Imad " w:date="2015-07-06T17:15:00Z">
        <w:r w:rsidRPr="000C74F9" w:rsidDel="00881A92">
          <w:rPr>
            <w:rFonts w:hint="cs"/>
            <w:rtl/>
          </w:rPr>
          <w:delText xml:space="preserve"> من حيث ما</w:delText>
        </w:r>
        <w:r w:rsidRPr="000C74F9" w:rsidDel="00881A92">
          <w:rPr>
            <w:rFonts w:hint="eastAsia"/>
            <w:rtl/>
          </w:rPr>
          <w:delText> </w:delText>
        </w:r>
        <w:r w:rsidRPr="000C74F9" w:rsidDel="00881A92">
          <w:rPr>
            <w:rFonts w:hint="cs"/>
            <w:rtl/>
          </w:rPr>
          <w:delText>لم</w:delText>
        </w:r>
        <w:r w:rsidRPr="000C74F9" w:rsidDel="00881A92">
          <w:rPr>
            <w:rFonts w:hint="eastAsia"/>
            <w:rtl/>
          </w:rPr>
          <w:delText> </w:delText>
        </w:r>
        <w:r w:rsidRPr="000C74F9" w:rsidDel="00881A92">
          <w:rPr>
            <w:rFonts w:hint="cs"/>
            <w:rtl/>
          </w:rPr>
          <w:delText>يتم إدراجه منها في النصوص الرسمية المشار إليها أعلاه</w:delText>
        </w:r>
      </w:del>
      <w:r w:rsidRPr="000C74F9">
        <w:rPr>
          <w:rFonts w:hint="cs"/>
          <w:rtl/>
        </w:rPr>
        <w:t>؛</w:t>
      </w:r>
    </w:p>
    <w:p w:rsidR="00DD699D" w:rsidRPr="000C74F9" w:rsidRDefault="00DD699D">
      <w:pPr>
        <w:pStyle w:val="enumlev1"/>
        <w:rPr>
          <w:rtl/>
        </w:rPr>
        <w:pPrChange w:id="2976" w:author="Riz, Imad " w:date="2015-07-06T17:19:00Z">
          <w:pPr/>
        </w:pPrChange>
      </w:pPr>
      <w:r w:rsidRPr="000C74F9">
        <w:rPr>
          <w:rFonts w:hint="cs"/>
          <w:rtl/>
        </w:rPr>
        <w:t>-</w:t>
      </w:r>
      <w:r w:rsidRPr="000C74F9">
        <w:rPr>
          <w:rFonts w:hint="cs"/>
          <w:rtl/>
        </w:rPr>
        <w:tab/>
      </w:r>
      <w:ins w:id="2977" w:author="Riz, Imad " w:date="2015-07-06T17:19:00Z">
        <w:r w:rsidR="00670852" w:rsidRPr="000C74F9">
          <w:rPr>
            <w:rFonts w:hint="cs"/>
            <w:rtl/>
          </w:rPr>
          <w:t>المحضر الموجز للاجتماع السابق</w:t>
        </w:r>
        <w:r w:rsidR="00670852">
          <w:rPr>
            <w:rFonts w:hint="cs"/>
            <w:rtl/>
          </w:rPr>
          <w:t xml:space="preserve">، </w:t>
        </w:r>
      </w:ins>
      <w:r w:rsidRPr="000C74F9">
        <w:rPr>
          <w:rFonts w:hint="cs"/>
          <w:rtl/>
        </w:rPr>
        <w:t>مشروع أولي لجدول أعمال يبين مشاريع التوصيات التي يتعين النظر فيها ومشاريع المسائل التي يتعين النظر فيها، والتقارير المرتقب تلقيها من أفرقة المهام وفرق العمل، ومشاريع المقررات ومشاريع الآراء ومشاريع الكتيبات ومشاريع التقارير التي يتعين إقرارها.</w:t>
      </w:r>
    </w:p>
    <w:p w:rsidR="00587CFD" w:rsidRPr="000C74F9" w:rsidRDefault="00587CFD">
      <w:pPr>
        <w:pStyle w:val="Heading2"/>
        <w:rPr>
          <w:rtl/>
          <w:lang w:bidi="ar-EG"/>
        </w:rPr>
        <w:pPrChange w:id="2978" w:author="Riz, Imad " w:date="2015-07-03T10:08:00Z">
          <w:pPr>
            <w:pStyle w:val="Heading1"/>
          </w:pPr>
        </w:pPrChange>
      </w:pPr>
      <w:del w:id="2979" w:author="Riz, Imad " w:date="2015-07-03T10:08:00Z">
        <w:r w:rsidRPr="000C74F9" w:rsidDel="00587CFD">
          <w:delText>8</w:delText>
        </w:r>
      </w:del>
      <w:ins w:id="2980" w:author="Riz, Imad " w:date="2015-07-03T10:08:00Z">
        <w:r w:rsidRPr="000C74F9">
          <w:t>3.10</w:t>
        </w:r>
      </w:ins>
      <w:r w:rsidRPr="000C74F9">
        <w:rPr>
          <w:rFonts w:hint="cs"/>
          <w:rtl/>
          <w:lang w:bidi="ar-EG"/>
        </w:rPr>
        <w:tab/>
        <w:t>المساهمات المقدمة للدراسات التي تقوم بها لجان دراسات الاتصالات الراديوية</w:t>
      </w:r>
    </w:p>
    <w:p w:rsidR="00A77014" w:rsidRPr="000C74F9" w:rsidDel="00D52296" w:rsidRDefault="00A77014">
      <w:pPr>
        <w:rPr>
          <w:del w:id="2981" w:author="Riz, Imad " w:date="2015-07-02T17:03:00Z"/>
          <w:rtl/>
          <w:lang w:bidi="ar-EG"/>
        </w:rPr>
        <w:pPrChange w:id="2982" w:author="Riz, Imad " w:date="2015-07-02T17:02:00Z">
          <w:pPr/>
        </w:pPrChange>
      </w:pPr>
      <w:del w:id="2983" w:author="Riz, Imad " w:date="2015-07-02T16:59:00Z">
        <w:r w:rsidRPr="000C74F9" w:rsidDel="0017598F">
          <w:delText>1.8</w:delText>
        </w:r>
        <w:r w:rsidRPr="000C74F9" w:rsidDel="0017598F">
          <w:tab/>
        </w:r>
      </w:del>
      <w:moveFromRangeStart w:id="2984" w:author="Riz, Imad " w:date="2015-07-02T17:02:00Z" w:name="move423619884"/>
      <w:moveFrom w:id="2985" w:author="Riz, Imad " w:date="2015-07-02T17:02:00Z">
        <w:r w:rsidRPr="000C74F9" w:rsidDel="0017598F">
          <w:rPr>
            <w:rFonts w:hint="cs"/>
            <w:rtl/>
            <w:lang w:bidi="ar-EG"/>
          </w:rPr>
          <w:t>يتعيّن</w:t>
        </w:r>
        <w:r w:rsidRPr="000C74F9" w:rsidDel="0017598F">
          <w:rPr>
            <w:rFonts w:hint="cs"/>
            <w:rtl/>
          </w:rPr>
          <w:t xml:space="preserve"> أن تشتمل المبادئ التوجيهية التي يصدرها المدير </w:t>
        </w:r>
      </w:moveFrom>
      <w:del w:id="2986" w:author="Riz, Imad " w:date="2015-07-02T17:02:00Z">
        <w:r w:rsidR="0017598F" w:rsidRPr="000C74F9" w:rsidDel="0017598F">
          <w:rPr>
            <w:rFonts w:hint="cs"/>
            <w:rtl/>
          </w:rPr>
          <w:delText xml:space="preserve">(انظر </w:delText>
        </w:r>
        <w:r w:rsidR="0017598F" w:rsidRPr="000C74F9" w:rsidDel="0017598F">
          <w:rPr>
            <w:rFonts w:hint="cs"/>
            <w:i/>
            <w:iCs/>
            <w:rtl/>
          </w:rPr>
          <w:delText>إذ تلاحظ</w:delText>
        </w:r>
        <w:r w:rsidR="0017598F" w:rsidRPr="000C74F9" w:rsidDel="0017598F">
          <w:rPr>
            <w:rFonts w:hint="cs"/>
            <w:rtl/>
          </w:rPr>
          <w:delText xml:space="preserve"> والفقرة </w:delText>
        </w:r>
        <w:r w:rsidR="0017598F" w:rsidRPr="000C74F9" w:rsidDel="0017598F">
          <w:delText>11.2</w:delText>
        </w:r>
        <w:r w:rsidR="0017598F" w:rsidRPr="000C74F9" w:rsidDel="0017598F">
          <w:rPr>
            <w:rFonts w:hint="cs"/>
            <w:rtl/>
            <w:lang w:bidi="ar-EG"/>
          </w:rPr>
          <w:delText>)</w:delText>
        </w:r>
        <w:r w:rsidR="0017598F" w:rsidRPr="000C74F9" w:rsidDel="0017598F">
          <w:rPr>
            <w:rFonts w:hint="cs"/>
            <w:rtl/>
          </w:rPr>
          <w:delText xml:space="preserve"> </w:delText>
        </w:r>
      </w:del>
      <w:moveFrom w:id="2987" w:author="Riz, Imad " w:date="2015-07-02T17:02:00Z">
        <w:r w:rsidRPr="000C74F9" w:rsidDel="0017598F">
          <w:rPr>
            <w:rFonts w:hint="cs"/>
            <w:rtl/>
            <w:lang w:bidi="ar-EG"/>
          </w:rPr>
          <w:t>إرشادات بشأن إعداد المساهمات والمواعيد النهائية لتقديمها وتفاصيل مختلف أنواع الوثائق، بما فيها التقارير التي يعدها الرؤساء وبيانات الاتصال. وينبغي أن تتناول المبادئ التوجيهية أيضاً أموراً عملية بشأن التوزيع الفعال للوثائق بالوسائل الإلكترونية.</w:t>
        </w:r>
      </w:moveFrom>
      <w:moveFromRangeEnd w:id="2984"/>
    </w:p>
    <w:p w:rsidR="00480AC2" w:rsidRPr="000C74F9" w:rsidDel="003D7D04" w:rsidRDefault="00480AC2" w:rsidP="00480AC2">
      <w:pPr>
        <w:rPr>
          <w:del w:id="2988" w:author="Riz, Imad " w:date="2015-07-03T10:10:00Z"/>
          <w:rtl/>
        </w:rPr>
      </w:pPr>
      <w:del w:id="2989" w:author="Riz, Imad " w:date="2015-07-03T10:10:00Z">
        <w:r w:rsidRPr="000C74F9" w:rsidDel="003D7D04">
          <w:rPr>
            <w:lang w:val="en-GB" w:bidi="ar-EG"/>
          </w:rPr>
          <w:delText>2.8</w:delText>
        </w:r>
        <w:r w:rsidRPr="000C74F9" w:rsidDel="003D7D04">
          <w:rPr>
            <w:rFonts w:hint="cs"/>
            <w:rtl/>
            <w:lang w:bidi="ar-SY"/>
          </w:rPr>
          <w:tab/>
        </w:r>
        <w:r w:rsidRPr="000C74F9" w:rsidDel="003D7D04">
          <w:rPr>
            <w:rFonts w:hint="cs"/>
            <w:rtl/>
          </w:rPr>
          <w:delText>وعلى وجه الخصوص:</w:delText>
        </w:r>
      </w:del>
    </w:p>
    <w:p w:rsidR="00480AC2" w:rsidRPr="000C74F9" w:rsidDel="003D7D04" w:rsidRDefault="00480AC2" w:rsidP="00480AC2">
      <w:pPr>
        <w:pStyle w:val="enumlev1"/>
        <w:rPr>
          <w:del w:id="2990" w:author="Riz, Imad " w:date="2015-07-03T10:10:00Z"/>
          <w:rtl/>
        </w:rPr>
      </w:pPr>
      <w:del w:id="2991" w:author="Riz, Imad " w:date="2015-07-03T10:10:00Z">
        <w:r w:rsidRPr="000C74F9" w:rsidDel="003D7D04">
          <w:rPr>
            <w:rFonts w:hint="cs"/>
            <w:rtl/>
          </w:rPr>
          <w:delText>-</w:delText>
        </w:r>
        <w:r w:rsidRPr="000C74F9" w:rsidDel="003D7D04">
          <w:rPr>
            <w:rtl/>
          </w:rPr>
          <w:tab/>
        </w:r>
        <w:r w:rsidRPr="000C74F9" w:rsidDel="003D7D04">
          <w:rPr>
            <w:rFonts w:hint="cs"/>
            <w:rtl/>
          </w:rPr>
          <w:delText>تقدم المساهمات إلى المدير إلكترونياً مع بعض الاستثناءات للبلدان النامية غير القادرة على ذلك؛</w:delText>
        </w:r>
      </w:del>
    </w:p>
    <w:p w:rsidR="00480AC2" w:rsidRPr="000C74F9" w:rsidDel="002D4AA6" w:rsidRDefault="004E0441">
      <w:pPr>
        <w:pStyle w:val="enumlev1"/>
        <w:rPr>
          <w:del w:id="2992" w:author="Riz, Imad " w:date="2015-07-03T17:42:00Z"/>
          <w:rtl/>
        </w:rPr>
        <w:pPrChange w:id="2993" w:author="Riz, Imad " w:date="2015-07-03T10:20:00Z">
          <w:pPr>
            <w:pStyle w:val="enumlev1"/>
          </w:pPr>
        </w:pPrChange>
      </w:pPr>
      <w:del w:id="2994" w:author="Riz, Imad " w:date="2015-07-03T10:20:00Z">
        <w:r w:rsidRPr="000C74F9" w:rsidDel="004E0441">
          <w:rPr>
            <w:rFonts w:hint="cs"/>
            <w:rtl/>
          </w:rPr>
          <w:delText>-</w:delText>
        </w:r>
        <w:r w:rsidRPr="000C74F9" w:rsidDel="004E0441">
          <w:rPr>
            <w:rtl/>
          </w:rPr>
          <w:tab/>
        </w:r>
      </w:del>
      <w:moveFromRangeStart w:id="2995" w:author="Riz, Imad " w:date="2015-07-03T10:20:00Z" w:name="move423682133"/>
      <w:moveFrom w:id="2996" w:author="Riz, Imad " w:date="2015-07-03T10:20:00Z">
        <w:r w:rsidR="00480AC2" w:rsidRPr="000C74F9" w:rsidDel="004E0441">
          <w:rPr>
            <w:rFonts w:hint="cs"/>
            <w:rtl/>
          </w:rPr>
          <w:t>يجوز</w:t>
        </w:r>
        <w:r w:rsidR="00480AC2" w:rsidRPr="000C74F9" w:rsidDel="004E0441">
          <w:rPr>
            <w:rtl/>
          </w:rPr>
          <w:t xml:space="preserve"> </w:t>
        </w:r>
        <w:r w:rsidR="00480AC2" w:rsidRPr="000C74F9" w:rsidDel="004E0441">
          <w:rPr>
            <w:rFonts w:hint="cs"/>
            <w:rtl/>
          </w:rPr>
          <w:t>للمدير</w:t>
        </w:r>
        <w:r w:rsidR="00480AC2" w:rsidRPr="000C74F9" w:rsidDel="004E0441">
          <w:rPr>
            <w:rtl/>
          </w:rPr>
          <w:t xml:space="preserve"> </w:t>
        </w:r>
        <w:r w:rsidR="00480AC2" w:rsidRPr="000C74F9" w:rsidDel="004E0441">
          <w:rPr>
            <w:rFonts w:hint="cs"/>
            <w:rtl/>
          </w:rPr>
          <w:t>أن</w:t>
        </w:r>
        <w:r w:rsidR="00480AC2" w:rsidRPr="000C74F9" w:rsidDel="004E0441">
          <w:rPr>
            <w:rtl/>
          </w:rPr>
          <w:t xml:space="preserve"> </w:t>
        </w:r>
        <w:r w:rsidR="00480AC2" w:rsidRPr="000C74F9" w:rsidDel="004E0441">
          <w:rPr>
            <w:rFonts w:hint="cs"/>
            <w:rtl/>
          </w:rPr>
          <w:t>يعيد</w:t>
        </w:r>
        <w:r w:rsidR="00480AC2" w:rsidRPr="000C74F9" w:rsidDel="004E0441">
          <w:rPr>
            <w:rtl/>
          </w:rPr>
          <w:t xml:space="preserve"> </w:t>
        </w:r>
        <w:r w:rsidR="00480AC2" w:rsidRPr="000C74F9" w:rsidDel="004E0441">
          <w:rPr>
            <w:rFonts w:hint="cs"/>
            <w:rtl/>
          </w:rPr>
          <w:t>وثيقة</w:t>
        </w:r>
        <w:r w:rsidR="00480AC2" w:rsidRPr="000C74F9" w:rsidDel="004E0441">
          <w:rPr>
            <w:rtl/>
          </w:rPr>
          <w:t xml:space="preserve"> </w:t>
        </w:r>
        <w:r w:rsidR="00480AC2" w:rsidRPr="000C74F9" w:rsidDel="004E0441">
          <w:rPr>
            <w:rFonts w:hint="cs"/>
            <w:rtl/>
          </w:rPr>
          <w:t>لا</w:t>
        </w:r>
        <w:r w:rsidR="00480AC2" w:rsidRPr="000C74F9" w:rsidDel="004E0441">
          <w:rPr>
            <w:rFonts w:hint="eastAsia"/>
            <w:rtl/>
          </w:rPr>
          <w:t> </w:t>
        </w:r>
        <w:r w:rsidR="00480AC2" w:rsidRPr="000C74F9" w:rsidDel="004E0441">
          <w:rPr>
            <w:rFonts w:hint="cs"/>
            <w:rtl/>
          </w:rPr>
          <w:t>تمتثل</w:t>
        </w:r>
        <w:r w:rsidR="00480AC2" w:rsidRPr="000C74F9" w:rsidDel="004E0441">
          <w:rPr>
            <w:rtl/>
          </w:rPr>
          <w:t xml:space="preserve"> </w:t>
        </w:r>
        <w:r w:rsidR="00480AC2" w:rsidRPr="000C74F9" w:rsidDel="004E0441">
          <w:rPr>
            <w:rFonts w:hint="cs"/>
            <w:rtl/>
          </w:rPr>
          <w:t>للمبادئ</w:t>
        </w:r>
        <w:r w:rsidR="00480AC2" w:rsidRPr="000C74F9" w:rsidDel="004E0441">
          <w:rPr>
            <w:rtl/>
          </w:rPr>
          <w:t xml:space="preserve"> </w:t>
        </w:r>
        <w:r w:rsidR="00480AC2" w:rsidRPr="000C74F9" w:rsidDel="004E0441">
          <w:rPr>
            <w:rFonts w:hint="cs"/>
            <w:rtl/>
          </w:rPr>
          <w:t>التوجيهية</w:t>
        </w:r>
        <w:r w:rsidR="00480AC2" w:rsidRPr="000C74F9" w:rsidDel="004E0441">
          <w:rPr>
            <w:rtl/>
          </w:rPr>
          <w:t xml:space="preserve"> </w:t>
        </w:r>
        <w:r w:rsidR="00480AC2" w:rsidRPr="000C74F9" w:rsidDel="004E0441">
          <w:rPr>
            <w:rFonts w:hint="cs"/>
            <w:rtl/>
          </w:rPr>
          <w:t>التماساً</w:t>
        </w:r>
        <w:r w:rsidR="00480AC2" w:rsidRPr="000C74F9" w:rsidDel="004E0441">
          <w:rPr>
            <w:rtl/>
          </w:rPr>
          <w:t xml:space="preserve"> </w:t>
        </w:r>
        <w:r w:rsidR="00480AC2" w:rsidRPr="000C74F9" w:rsidDel="004E0441">
          <w:rPr>
            <w:rFonts w:hint="cs"/>
            <w:rtl/>
          </w:rPr>
          <w:t>لامتثالها</w:t>
        </w:r>
        <w:r w:rsidR="00480AC2" w:rsidRPr="000C74F9" w:rsidDel="004E0441">
          <w:rPr>
            <w:rtl/>
          </w:rPr>
          <w:t xml:space="preserve"> </w:t>
        </w:r>
        <w:r w:rsidR="00480AC2" w:rsidRPr="000C74F9" w:rsidDel="004E0441">
          <w:rPr>
            <w:rFonts w:hint="cs"/>
            <w:rtl/>
          </w:rPr>
          <w:t>لها؛</w:t>
        </w:r>
      </w:moveFrom>
    </w:p>
    <w:moveFromRangeEnd w:id="2995"/>
    <w:p w:rsidR="00480AC2" w:rsidRPr="000C74F9" w:rsidDel="002D4AA6" w:rsidRDefault="00A65BAC">
      <w:pPr>
        <w:pStyle w:val="enumlev1"/>
        <w:rPr>
          <w:del w:id="2997" w:author="Riz, Imad " w:date="2015-07-03T17:43:00Z"/>
          <w:rtl/>
        </w:rPr>
        <w:pPrChange w:id="2998" w:author="Riz, Imad " w:date="2015-07-03T17:42:00Z">
          <w:pPr>
            <w:pStyle w:val="enumlev1"/>
          </w:pPr>
        </w:pPrChange>
      </w:pPr>
      <w:del w:id="2999" w:author="Riz, Imad " w:date="2015-07-03T10:26:00Z">
        <w:r w:rsidRPr="000C74F9" w:rsidDel="00A65BAC">
          <w:rPr>
            <w:rFonts w:hint="cs"/>
            <w:rtl/>
          </w:rPr>
          <w:delText>-</w:delText>
        </w:r>
        <w:r w:rsidRPr="000C74F9" w:rsidDel="00A65BAC">
          <w:rPr>
            <w:rFonts w:hint="cs"/>
            <w:rtl/>
          </w:rPr>
          <w:tab/>
        </w:r>
      </w:del>
      <w:moveFromRangeStart w:id="3000" w:author="Riz, Imad " w:date="2015-07-03T10:25:00Z" w:name="move423682451"/>
      <w:moveFrom w:id="3001" w:author="Riz, Imad " w:date="2015-07-03T10:25:00Z">
        <w:r w:rsidR="00480AC2" w:rsidRPr="000C74F9" w:rsidDel="00A65BAC">
          <w:rPr>
            <w:rFonts w:hint="cs"/>
            <w:rtl/>
          </w:rPr>
          <w:t>ينبغي أن تبين كل مساهمة بوضوح المسألة أو القرار أو الموضوع والجهة (لجنة الدراسات، فريق المهام، فرقة العمل مثلاً) المعنية ومعها تفاصيل مسؤول الاتصال، حسبما تدعو الحاجة لتوضيح المساهمة؛</w:t>
        </w:r>
      </w:moveFrom>
    </w:p>
    <w:moveFromRangeEnd w:id="3000"/>
    <w:p w:rsidR="00480AC2" w:rsidRPr="000C74F9" w:rsidDel="003D7D04" w:rsidRDefault="00480AC2">
      <w:pPr>
        <w:pStyle w:val="enumlev1"/>
        <w:rPr>
          <w:del w:id="3002" w:author="Riz, Imad " w:date="2015-07-03T10:10:00Z"/>
          <w:rtl/>
        </w:rPr>
        <w:pPrChange w:id="3003" w:author="Riz, Imad " w:date="2015-07-03T17:43:00Z">
          <w:pPr>
            <w:pStyle w:val="enumlev1"/>
          </w:pPr>
        </w:pPrChange>
      </w:pPr>
      <w:del w:id="3004" w:author="Riz, Imad " w:date="2015-07-03T10:10:00Z">
        <w:r w:rsidRPr="000C74F9" w:rsidDel="003D7D04">
          <w:rPr>
            <w:rFonts w:hint="cs"/>
            <w:rtl/>
            <w:lang w:bidi="ar-EG"/>
          </w:rPr>
          <w:delText>-</w:delText>
        </w:r>
        <w:r w:rsidRPr="000C74F9" w:rsidDel="003D7D04">
          <w:rPr>
            <w:b/>
            <w:bCs/>
            <w:rtl/>
            <w:lang w:bidi="ar-EG"/>
          </w:rPr>
          <w:tab/>
        </w:r>
        <w:r w:rsidRPr="000C74F9" w:rsidDel="003D7D04">
          <w:rPr>
            <w:rFonts w:hint="cs"/>
            <w:rtl/>
          </w:rPr>
          <w:delText xml:space="preserve">ينبغي إرسال المساهمات إلى الرئيس ونوابه، إن وجدوا، وإلى رئيس لجنة الدراسات المعنية ونوابه أيضاً؛ </w:delText>
        </w:r>
      </w:del>
    </w:p>
    <w:p w:rsidR="00480AC2" w:rsidRPr="000C74F9" w:rsidDel="003D7D04" w:rsidRDefault="00480AC2" w:rsidP="00480AC2">
      <w:pPr>
        <w:pStyle w:val="enumlev1"/>
        <w:rPr>
          <w:del w:id="3005" w:author="Riz, Imad " w:date="2015-07-03T10:10:00Z"/>
          <w:rtl/>
          <w:lang w:bidi="ar-EG"/>
        </w:rPr>
      </w:pPr>
      <w:del w:id="3006" w:author="Riz, Imad " w:date="2015-07-03T10:10:00Z">
        <w:r w:rsidRPr="000C74F9" w:rsidDel="003D7D04">
          <w:rPr>
            <w:rFonts w:hint="cs"/>
            <w:rtl/>
          </w:rPr>
          <w:delText>-</w:delText>
        </w:r>
        <w:r w:rsidRPr="000C74F9" w:rsidDel="003D7D04">
          <w:rPr>
            <w:rtl/>
          </w:rPr>
          <w:tab/>
        </w:r>
        <w:r w:rsidRPr="000C74F9" w:rsidDel="003D7D04">
          <w:rPr>
            <w:rFonts w:hint="cs"/>
            <w:rtl/>
          </w:rPr>
          <w:delText>ينبغي أن تكون المساهمات محدودة من حيث الطول (أقل من</w:delText>
        </w:r>
        <w:r w:rsidRPr="000C74F9" w:rsidDel="003D7D04">
          <w:rPr>
            <w:rFonts w:hint="eastAsia"/>
            <w:rtl/>
          </w:rPr>
          <w:delText> </w:delText>
        </w:r>
        <w:r w:rsidRPr="000C74F9" w:rsidDel="003D7D04">
          <w:rPr>
            <w:rFonts w:hint="cs"/>
            <w:rtl/>
            <w:lang w:bidi="ar-EG"/>
          </w:rPr>
          <w:delText>عشر صفحات لو أمكن) وأن يجري إعدادها باستعمال برمجية نظامية لمعالجة النصوص، دون استعمال أي وسيلة للتنسيق الذاتي؛ كما ينبغي بيان تعديلات نص موجود باستعمال علامات المراجعة (أي باستعمال "تعقب التغييرات").</w:delText>
        </w:r>
      </w:del>
    </w:p>
    <w:p w:rsidR="00480AC2" w:rsidRPr="000C74F9" w:rsidRDefault="00480AC2" w:rsidP="00480AC2">
      <w:pPr>
        <w:rPr>
          <w:rtl/>
          <w:lang w:bidi="ar-EG"/>
        </w:rPr>
      </w:pPr>
      <w:del w:id="3007" w:author="Riz, Imad " w:date="2015-07-03T10:10:00Z">
        <w:r w:rsidRPr="000C74F9" w:rsidDel="003D7D04">
          <w:rPr>
            <w:lang w:val="en-GB" w:bidi="ar-EG"/>
          </w:rPr>
          <w:delText>3.8</w:delText>
        </w:r>
      </w:del>
      <w:ins w:id="3008" w:author="Riz, Imad " w:date="2015-07-06T17:19:00Z">
        <w:r w:rsidR="00055C5C">
          <w:rPr>
            <w:lang w:bidi="ar-EG"/>
          </w:rPr>
          <w:t>1</w:t>
        </w:r>
      </w:ins>
      <w:ins w:id="3009" w:author="Riz, Imad " w:date="2015-07-03T10:10:00Z">
        <w:r w:rsidR="003D7D04" w:rsidRPr="000C74F9">
          <w:rPr>
            <w:lang w:val="en-GB" w:bidi="ar-EG"/>
          </w:rPr>
          <w:t>.3.10</w:t>
        </w:r>
      </w:ins>
      <w:r w:rsidRPr="000C74F9">
        <w:rPr>
          <w:rtl/>
          <w:lang w:bidi="ar-EG"/>
        </w:rPr>
        <w:tab/>
      </w:r>
      <w:r w:rsidRPr="000C74F9">
        <w:rPr>
          <w:rFonts w:hint="cs"/>
          <w:rtl/>
          <w:lang w:bidi="ar-EG"/>
        </w:rPr>
        <w:t xml:space="preserve">بالنسبة لاجتماعات جميع لجان الدراسات </w:t>
      </w:r>
      <w:ins w:id="3010" w:author="Riz, Imad " w:date="2015-07-03T10:11:00Z">
        <w:r w:rsidR="00BC4468" w:rsidRPr="000C74F9">
          <w:rPr>
            <w:rFonts w:hint="cs"/>
            <w:rtl/>
            <w:lang w:bidi="ar-EG"/>
          </w:rPr>
          <w:t xml:space="preserve">ولجنة تنسيق المفردات </w:t>
        </w:r>
      </w:ins>
      <w:r w:rsidRPr="000C74F9">
        <w:rPr>
          <w:rFonts w:hint="cs"/>
          <w:rtl/>
          <w:lang w:bidi="ar-EG"/>
        </w:rPr>
        <w:t>وأفرقتها الفرعية (فرق العمل وأفرقة المهام، وغيرها) تطبق المواعيد النهائية التالية على تقديم المساهمات:</w:t>
      </w:r>
    </w:p>
    <w:p w:rsidR="00480AC2" w:rsidRPr="000C74F9" w:rsidRDefault="00480AC2" w:rsidP="00480AC2">
      <w:pPr>
        <w:pStyle w:val="enumlev1"/>
        <w:rPr>
          <w:rtl/>
        </w:rPr>
      </w:pPr>
      <w:r w:rsidRPr="000C74F9">
        <w:rPr>
          <w:rFonts w:hint="cs"/>
          <w:rtl/>
        </w:rPr>
        <w:t>-</w:t>
      </w:r>
      <w:r w:rsidRPr="000C74F9">
        <w:rPr>
          <w:rtl/>
        </w:rPr>
        <w:tab/>
      </w:r>
      <w:r w:rsidRPr="000C74F9">
        <w:rPr>
          <w:rFonts w:hint="cs"/>
          <w:i/>
          <w:iCs/>
          <w:rtl/>
        </w:rPr>
        <w:t xml:space="preserve">حيثما تكون الترجمة مطلوبة، </w:t>
      </w:r>
      <w:r w:rsidRPr="000C74F9">
        <w:rPr>
          <w:rFonts w:hint="cs"/>
          <w:rtl/>
        </w:rPr>
        <w:t>ينبغي</w:t>
      </w:r>
      <w:r w:rsidRPr="000C74F9">
        <w:rPr>
          <w:rFonts w:hint="cs"/>
          <w:i/>
          <w:iCs/>
          <w:rtl/>
        </w:rPr>
        <w:t xml:space="preserve"> </w:t>
      </w:r>
      <w:r w:rsidRPr="000C74F9">
        <w:rPr>
          <w:rFonts w:hint="cs"/>
          <w:rtl/>
        </w:rPr>
        <w:t>استلام المساهمات قبل ثلاثة أشهر على الأقل من موعد الاجتماع، لتكون متاحة قبل ما</w:t>
      </w:r>
      <w:r w:rsidRPr="000C74F9">
        <w:rPr>
          <w:rFonts w:hint="eastAsia"/>
          <w:rtl/>
        </w:rPr>
        <w:t> </w:t>
      </w:r>
      <w:r w:rsidRPr="000C74F9">
        <w:rPr>
          <w:rFonts w:hint="cs"/>
          <w:rtl/>
        </w:rPr>
        <w:t>لا</w:t>
      </w:r>
      <w:r w:rsidRPr="000C74F9">
        <w:rPr>
          <w:rFonts w:hint="eastAsia"/>
          <w:rtl/>
        </w:rPr>
        <w:t> </w:t>
      </w:r>
      <w:r w:rsidRPr="000C74F9">
        <w:rPr>
          <w:rFonts w:hint="cs"/>
          <w:rtl/>
        </w:rPr>
        <w:t>يقل عن أربعة أسابيع من موعد الاجتماع. وبالنسبة إلى المساهمات المتأخرة، ليس بوسع الأمانة أن تلتزم بضمان إتاحة الوثيقة وقت افتتاح الاجتماع بجميع اللغات المطلوبة؛</w:t>
      </w:r>
    </w:p>
    <w:p w:rsidR="00480AC2" w:rsidRPr="000C74F9" w:rsidRDefault="00480AC2" w:rsidP="003D7D04">
      <w:pPr>
        <w:pStyle w:val="enumlev1"/>
        <w:rPr>
          <w:rtl/>
        </w:rPr>
      </w:pPr>
      <w:r w:rsidRPr="000C74F9">
        <w:rPr>
          <w:rFonts w:hint="cs"/>
          <w:rtl/>
        </w:rPr>
        <w:t>-</w:t>
      </w:r>
      <w:r w:rsidRPr="000C74F9">
        <w:rPr>
          <w:rFonts w:hint="cs"/>
          <w:rtl/>
        </w:rPr>
        <w:tab/>
        <w:t xml:space="preserve">خلاف ذلك، بالنسبة إلى الوثائق التي </w:t>
      </w:r>
      <w:r w:rsidRPr="000C74F9">
        <w:rPr>
          <w:rFonts w:hint="cs"/>
          <w:i/>
          <w:iCs/>
          <w:rtl/>
        </w:rPr>
        <w:t>لا</w:t>
      </w:r>
      <w:r w:rsidRPr="000C74F9">
        <w:rPr>
          <w:rFonts w:hint="eastAsia"/>
          <w:i/>
          <w:iCs/>
          <w:rtl/>
        </w:rPr>
        <w:t> </w:t>
      </w:r>
      <w:r w:rsidRPr="000C74F9">
        <w:rPr>
          <w:rFonts w:hint="cs"/>
          <w:i/>
          <w:iCs/>
          <w:rtl/>
        </w:rPr>
        <w:t xml:space="preserve">تتطلب الترجمة، </w:t>
      </w:r>
      <w:r w:rsidRPr="000C74F9">
        <w:rPr>
          <w:rFonts w:hint="cs"/>
          <w:rtl/>
        </w:rPr>
        <w:t xml:space="preserve">يشجع الأعضاء على تقديم المساهمات (بما فيها المراجعات والإضافات والتصويبات التي تتناول المساهمات) بحيث يتم تلقيها قبل اثني عشر يوماً تقويمياً من بدء الاجتماع؛ وعلى أي حال يجب أن ترد المساهمات في موعد أقصاه </w:t>
      </w:r>
      <w:r w:rsidRPr="000C74F9">
        <w:rPr>
          <w:rFonts w:hint="cs"/>
          <w:rtl/>
          <w:lang w:bidi="ar-SA"/>
        </w:rPr>
        <w:t>سبعة</w:t>
      </w:r>
      <w:r w:rsidRPr="000C74F9">
        <w:rPr>
          <w:rFonts w:hint="cs"/>
          <w:rtl/>
        </w:rPr>
        <w:t xml:space="preserve"> أيام تقويمية (الساعة </w:t>
      </w:r>
      <w:r w:rsidR="003D7D04" w:rsidRPr="000C74F9">
        <w:t>1600</w:t>
      </w:r>
      <w:r w:rsidRPr="000C74F9">
        <w:rPr>
          <w:rFonts w:hint="cs"/>
          <w:rtl/>
        </w:rPr>
        <w:t xml:space="preserve"> بالتوقيت العالمي المنسق </w:t>
      </w:r>
      <w:r w:rsidR="003D7D04" w:rsidRPr="000C74F9">
        <w:t>(</w:t>
      </w:r>
      <w:r w:rsidRPr="000C74F9">
        <w:rPr>
          <w:lang w:val="en-GB"/>
        </w:rPr>
        <w:t>UTC</w:t>
      </w:r>
      <w:r w:rsidR="003D7D04" w:rsidRPr="000C74F9">
        <w:t>)</w:t>
      </w:r>
      <w:r w:rsidRPr="000C74F9">
        <w:rPr>
          <w:rFonts w:hint="cs"/>
          <w:rtl/>
        </w:rPr>
        <w:t>) قبل بدء الاجتماع لكي تكون متاحة وقت افتتاح الاجتماع. ويقتصر تطبيق الموعد النهائي على المساهمات من الأعضاء. وستنشر الأمانة المساهمات في الصيغة التي وردت فيها في الصفحة الإلكترونية المنشأة لهذا الغرض في</w:t>
      </w:r>
      <w:r w:rsidRPr="000C74F9">
        <w:rPr>
          <w:rFonts w:hint="eastAsia"/>
          <w:rtl/>
        </w:rPr>
        <w:t> </w:t>
      </w:r>
      <w:r w:rsidRPr="000C74F9">
        <w:rPr>
          <w:rFonts w:hint="cs"/>
          <w:rtl/>
        </w:rPr>
        <w:t xml:space="preserve">غضون يوم عمل </w:t>
      </w:r>
      <w:r w:rsidRPr="000C74F9">
        <w:rPr>
          <w:rFonts w:hint="cs"/>
          <w:rtl/>
        </w:rPr>
        <w:lastRenderedPageBreak/>
        <w:t>واحد، كما ستنشر في غضون ثلاثة أيام عمل النسخ الرسمية على الموقع الإلكتروني بعد إعادة تنسيقها. وينبغي أن تقدم الإدارات مساهماتها باستخدام النموذج الذي ينشره قطاع الاتصالات</w:t>
      </w:r>
      <w:r w:rsidRPr="000C74F9">
        <w:rPr>
          <w:rFonts w:hint="eastAsia"/>
          <w:rtl/>
        </w:rPr>
        <w:t> </w:t>
      </w:r>
      <w:r w:rsidRPr="000C74F9">
        <w:rPr>
          <w:rFonts w:hint="cs"/>
          <w:rtl/>
        </w:rPr>
        <w:t>الراديوية.</w:t>
      </w:r>
    </w:p>
    <w:p w:rsidR="00480AC2" w:rsidRPr="000C74F9" w:rsidRDefault="00480AC2" w:rsidP="00480AC2">
      <w:pPr>
        <w:rPr>
          <w:rtl/>
          <w:lang w:bidi="ar-EG"/>
        </w:rPr>
      </w:pPr>
      <w:r w:rsidRPr="000C74F9">
        <w:rPr>
          <w:rFonts w:hint="cs"/>
          <w:rtl/>
          <w:lang w:bidi="ar-EG"/>
        </w:rPr>
        <w:t>ولا يسع الأمانة أن تقبل أي مساهمة بعد الموعد النهائي آنف الذكر. والوثائق التي لا</w:t>
      </w:r>
      <w:r w:rsidRPr="000C74F9">
        <w:rPr>
          <w:rFonts w:hint="eastAsia"/>
          <w:rtl/>
          <w:lang w:bidi="ar-EG"/>
        </w:rPr>
        <w:t> </w:t>
      </w:r>
      <w:r w:rsidRPr="000C74F9">
        <w:rPr>
          <w:rFonts w:hint="cs"/>
          <w:rtl/>
          <w:lang w:bidi="ar-EG"/>
        </w:rPr>
        <w:t>تكون متاحة وقت افتتاح الاجتماع لا</w:t>
      </w:r>
      <w:r w:rsidRPr="000C74F9">
        <w:rPr>
          <w:rFonts w:hint="eastAsia"/>
          <w:rtl/>
          <w:lang w:bidi="ar-EG"/>
        </w:rPr>
        <w:t> </w:t>
      </w:r>
      <w:r w:rsidRPr="000C74F9">
        <w:rPr>
          <w:rFonts w:hint="cs"/>
          <w:rtl/>
          <w:lang w:bidi="ar-EG"/>
        </w:rPr>
        <w:t>يمكن مناقشتها في الاجتماع.</w:t>
      </w:r>
    </w:p>
    <w:p w:rsidR="004E0441" w:rsidRPr="000C74F9" w:rsidRDefault="00D76103" w:rsidP="004E0441">
      <w:pPr>
        <w:rPr>
          <w:rtl/>
        </w:rPr>
      </w:pPr>
      <w:ins w:id="3011" w:author="Riz, Imad " w:date="2015-07-03T10:15:00Z">
        <w:r w:rsidRPr="000C74F9">
          <w:rPr>
            <w:lang w:val="en-GB" w:bidi="ar-EG"/>
          </w:rPr>
          <w:t>2.3.10</w:t>
        </w:r>
      </w:ins>
      <w:del w:id="3012" w:author="Riz, Imad " w:date="2015-07-03T10:15:00Z">
        <w:r w:rsidR="00480AC2" w:rsidRPr="000C74F9" w:rsidDel="00D76103">
          <w:rPr>
            <w:lang w:val="en-GB" w:bidi="ar-EG"/>
          </w:rPr>
          <w:delText>4.8</w:delText>
        </w:r>
      </w:del>
      <w:r w:rsidR="00480AC2" w:rsidRPr="000C74F9">
        <w:rPr>
          <w:rtl/>
          <w:lang w:bidi="ar-EG"/>
        </w:rPr>
        <w:tab/>
      </w:r>
      <w:ins w:id="3013" w:author="Riz, Imad " w:date="2015-07-03T10:17:00Z">
        <w:r w:rsidR="00235A57" w:rsidRPr="000C74F9">
          <w:rPr>
            <w:rFonts w:hint="cs"/>
            <w:rtl/>
            <w:lang w:bidi="ar-SY"/>
          </w:rPr>
          <w:t>تقدم المساهمات إلى المدير إلكترونياً مع بعض الاستثناءات للبلدان النامية غير القادرة على ذلك.</w:t>
        </w:r>
      </w:ins>
      <w:ins w:id="3014" w:author="Riz, Imad " w:date="2015-07-03T10:20:00Z">
        <w:r w:rsidR="004E0441" w:rsidRPr="000C74F9">
          <w:rPr>
            <w:rFonts w:hint="cs"/>
            <w:rtl/>
            <w:lang w:bidi="ar-SY"/>
          </w:rPr>
          <w:t xml:space="preserve"> </w:t>
        </w:r>
      </w:ins>
      <w:moveToRangeStart w:id="3015" w:author="Riz, Imad " w:date="2015-07-03T10:20:00Z" w:name="move423682133"/>
      <w:moveTo w:id="3016" w:author="Riz, Imad " w:date="2015-07-03T10:20:00Z">
        <w:r w:rsidR="004E0441" w:rsidRPr="000C74F9">
          <w:rPr>
            <w:rFonts w:hint="cs"/>
            <w:rtl/>
          </w:rPr>
          <w:t>يجوز للمدير أن يعيد وثيقة لا</w:t>
        </w:r>
        <w:r w:rsidR="004E0441" w:rsidRPr="000C74F9">
          <w:rPr>
            <w:rFonts w:hint="eastAsia"/>
            <w:rtl/>
          </w:rPr>
          <w:t> </w:t>
        </w:r>
        <w:r w:rsidR="004E0441" w:rsidRPr="000C74F9">
          <w:rPr>
            <w:rFonts w:hint="cs"/>
            <w:rtl/>
          </w:rPr>
          <w:t>تمتثل للمبادئ التوجيهية التماساً لامتثالها لها</w:t>
        </w:r>
      </w:moveTo>
      <w:ins w:id="3017" w:author="Riz, Imad " w:date="2015-07-03T10:20:00Z">
        <w:r w:rsidR="00F460DF" w:rsidRPr="000C74F9">
          <w:rPr>
            <w:rFonts w:hint="cs"/>
            <w:rtl/>
          </w:rPr>
          <w:t>.</w:t>
        </w:r>
      </w:ins>
    </w:p>
    <w:moveToRangeEnd w:id="3015"/>
    <w:p w:rsidR="00235A57" w:rsidRPr="000C74F9" w:rsidRDefault="00B40F88" w:rsidP="00B40F88">
      <w:pPr>
        <w:rPr>
          <w:ins w:id="3018" w:author="Riz, Imad " w:date="2015-07-03T10:21:00Z"/>
          <w:rtl/>
          <w:lang w:bidi="ar-SY"/>
        </w:rPr>
      </w:pPr>
      <w:ins w:id="3019" w:author="Riz, Imad " w:date="2015-07-06T16:59:00Z">
        <w:r>
          <w:t>3</w:t>
        </w:r>
      </w:ins>
      <w:ins w:id="3020" w:author="Riz, Imad " w:date="2015-07-03T10:21:00Z">
        <w:r w:rsidR="00A65BAC" w:rsidRPr="000C74F9">
          <w:t>.3.10</w:t>
        </w:r>
        <w:r w:rsidR="00A65BAC" w:rsidRPr="000C74F9">
          <w:rPr>
            <w:rtl/>
            <w:lang w:bidi="ar-SY"/>
          </w:rPr>
          <w:tab/>
        </w:r>
      </w:ins>
      <w:ins w:id="3021" w:author="Riz, Imad " w:date="2015-07-06T16:58:00Z">
        <w:r>
          <w:rPr>
            <w:rFonts w:hint="cs"/>
            <w:rtl/>
            <w:lang w:bidi="ar-SY"/>
          </w:rPr>
          <w:t>ينبغي إرسال المساهمات، إن وُجدت، إلى رئيس ونواب رئيس الفريق المعني وكذلك إلى رئيس ونواب رئيس لجنة الدراسات.</w:t>
        </w:r>
      </w:ins>
    </w:p>
    <w:p w:rsidR="00A65BAC" w:rsidRPr="000C74F9" w:rsidRDefault="00A65BAC">
      <w:pPr>
        <w:rPr>
          <w:ins w:id="3022" w:author="Riz, Imad " w:date="2015-07-03T10:16:00Z"/>
          <w:rtl/>
          <w:lang w:bidi="ar-SY"/>
        </w:rPr>
        <w:pPrChange w:id="3023" w:author="Riz, Imad " w:date="2015-07-03T10:25:00Z">
          <w:pPr/>
        </w:pPrChange>
      </w:pPr>
      <w:ins w:id="3024" w:author="Riz, Imad " w:date="2015-07-03T10:21:00Z">
        <w:r w:rsidRPr="000C74F9">
          <w:rPr>
            <w:lang w:bidi="ar-SY"/>
          </w:rPr>
          <w:t>4.3.10</w:t>
        </w:r>
        <w:r w:rsidRPr="000C74F9">
          <w:rPr>
            <w:rtl/>
            <w:lang w:bidi="ar-SY"/>
          </w:rPr>
          <w:tab/>
        </w:r>
      </w:ins>
      <w:moveToRangeStart w:id="3025" w:author="Riz, Imad " w:date="2015-07-03T10:25:00Z" w:name="move423682451"/>
      <w:moveTo w:id="3026" w:author="Riz, Imad " w:date="2015-07-03T10:25:00Z">
        <w:r w:rsidRPr="000C74F9">
          <w:rPr>
            <w:rFonts w:hint="cs"/>
            <w:rtl/>
          </w:rPr>
          <w:t>ينبغي أن تبين كل مساهمة بوضوح المسألة أو القرار أو الموضوع والجهة (لجنة الدراسات، فريق المهام، فرقة العمل مثلاً) المعنية ومعها تفاصيل مسؤول الاتصال، حسبما تدعو الحاجة لتوضيح المساهمة</w:t>
        </w:r>
      </w:moveTo>
      <w:moveToRangeEnd w:id="3025"/>
      <w:ins w:id="3027" w:author="Riz, Imad " w:date="2015-07-03T10:25:00Z">
        <w:r w:rsidRPr="000C74F9">
          <w:rPr>
            <w:rFonts w:hint="cs"/>
            <w:rtl/>
          </w:rPr>
          <w:t>.</w:t>
        </w:r>
      </w:ins>
    </w:p>
    <w:p w:rsidR="00235A57" w:rsidRPr="000C74F9" w:rsidRDefault="00C60618" w:rsidP="00480AC2">
      <w:pPr>
        <w:rPr>
          <w:ins w:id="3028" w:author="Riz, Imad " w:date="2015-07-03T10:16:00Z"/>
          <w:rtl/>
          <w:lang w:bidi="ar-SY"/>
        </w:rPr>
      </w:pPr>
      <w:ins w:id="3029" w:author="Riz, Imad " w:date="2015-07-03T10:27:00Z">
        <w:r w:rsidRPr="000C74F9">
          <w:t>5.3.10</w:t>
        </w:r>
        <w:r w:rsidRPr="000C74F9">
          <w:rPr>
            <w:rtl/>
            <w:lang w:bidi="ar-SY"/>
          </w:rPr>
          <w:tab/>
        </w:r>
        <w:r w:rsidRPr="000C74F9">
          <w:rPr>
            <w:rFonts w:hint="cs"/>
            <w:rtl/>
            <w:lang w:bidi="ar-SY"/>
          </w:rPr>
          <w:t>ينبغي أن تكون المساهمات محدودة من حيث الطول (أقل من عشر صفحات لو أمكن) وأن يجري إعدادها باستعمال برمجية نظامية لمعالجة النصوص، دون استعمال أي وسيلة للتنسيق الذاتي؛ كما</w:t>
        </w:r>
        <w:r w:rsidRPr="000C74F9">
          <w:rPr>
            <w:rFonts w:hint="eastAsia"/>
            <w:rtl/>
            <w:lang w:bidi="ar-SY"/>
          </w:rPr>
          <w:t> </w:t>
        </w:r>
        <w:r w:rsidRPr="000C74F9">
          <w:rPr>
            <w:rFonts w:hint="cs"/>
            <w:rtl/>
            <w:lang w:bidi="ar-SY"/>
          </w:rPr>
          <w:t>ينبغي بيان تعديلات النص الموجود باستعمال علامات المراجعة (أي باستعمال "تعقب التغييرات").</w:t>
        </w:r>
      </w:ins>
    </w:p>
    <w:p w:rsidR="00480AC2" w:rsidRPr="000C74F9" w:rsidRDefault="00C60618">
      <w:pPr>
        <w:rPr>
          <w:rtl/>
        </w:rPr>
        <w:pPrChange w:id="3030" w:author="Riz, Imad " w:date="2015-07-03T10:27:00Z">
          <w:pPr/>
        </w:pPrChange>
      </w:pPr>
      <w:ins w:id="3031" w:author="Riz, Imad " w:date="2015-07-03T10:27:00Z">
        <w:r w:rsidRPr="000C74F9">
          <w:t>6.3.10</w:t>
        </w:r>
        <w:r w:rsidRPr="000C74F9">
          <w:rPr>
            <w:rtl/>
            <w:lang w:bidi="ar-SY"/>
          </w:rPr>
          <w:tab/>
        </w:r>
      </w:ins>
      <w:r w:rsidR="00480AC2" w:rsidRPr="000C74F9">
        <w:rPr>
          <w:rFonts w:hint="cs"/>
          <w:rtl/>
        </w:rPr>
        <w:t>إثر اجتماعات أفرقة المهام أو فرق العمل يقوم رؤساء الأفرقة أو الفرق المعنية بإعداد تقرير من أجل اجتماعاتها المقبلة يتضمن معلومات عن التقدم المحرز وعن العمل الجاري. وينبغي إعداد هذه التقارير خلال شهر واحد من انتهاء الاجتماع المعني. وإضافة إلى ذلك، ينبغي أن يقوم المكتب بإصدار أي ملحقات بتقارير الرؤساء تتضمن مشاريع نصوص تحتاج إلى مزيد من الدراسة، وذلك في غضون أسبوعين من انتهاء الاجتماع.</w:t>
      </w:r>
    </w:p>
    <w:p w:rsidR="00480AC2" w:rsidRPr="000C74F9" w:rsidRDefault="00C60618">
      <w:pPr>
        <w:rPr>
          <w:rtl/>
        </w:rPr>
        <w:pPrChange w:id="3032" w:author="Riz, Imad " w:date="2015-07-03T10:27:00Z">
          <w:pPr/>
        </w:pPrChange>
      </w:pPr>
      <w:ins w:id="3033" w:author="Riz, Imad " w:date="2015-07-03T10:27:00Z">
        <w:r w:rsidRPr="000C74F9">
          <w:rPr>
            <w:lang w:bidi="ar-EG"/>
          </w:rPr>
          <w:t>7.3.10</w:t>
        </w:r>
      </w:ins>
      <w:del w:id="3034" w:author="Riz, Imad " w:date="2015-07-03T10:27:00Z">
        <w:r w:rsidR="00480AC2" w:rsidRPr="000C74F9" w:rsidDel="00C60618">
          <w:rPr>
            <w:lang w:val="en-GB" w:bidi="ar-EG"/>
          </w:rPr>
          <w:delText>5.8</w:delText>
        </w:r>
      </w:del>
      <w:r w:rsidR="00480AC2" w:rsidRPr="000C74F9">
        <w:rPr>
          <w:rFonts w:hint="cs"/>
          <w:rtl/>
        </w:rPr>
        <w:tab/>
        <w:t>عندما يشار إلى مقالات في الوثائق المقدمة إلى مكتب الاتصالات الراديوية، فإنه ينبغي أن تكون الإحالة المرجعية إلى أعمال منشورة يتيسر الحصول عليها من خلال خدمات المكتبة.</w:t>
      </w:r>
    </w:p>
    <w:p w:rsidR="001009F1" w:rsidRPr="000C74F9" w:rsidRDefault="001009F1">
      <w:pPr>
        <w:pStyle w:val="Heading1"/>
        <w:rPr>
          <w:rtl/>
          <w:lang w:bidi="ar-EG"/>
        </w:rPr>
        <w:pPrChange w:id="3035" w:author="Riz, Imad " w:date="2015-07-03T10:29:00Z">
          <w:pPr>
            <w:pStyle w:val="Heading1"/>
          </w:pPr>
        </w:pPrChange>
      </w:pPr>
      <w:del w:id="3036" w:author="Riz, Imad " w:date="2015-07-03T10:29:00Z">
        <w:r w:rsidRPr="000C74F9" w:rsidDel="000F2E10">
          <w:delText>9</w:delText>
        </w:r>
      </w:del>
      <w:ins w:id="3037" w:author="Riz, Imad " w:date="2015-07-03T10:29:00Z">
        <w:r w:rsidR="000F2E10" w:rsidRPr="000C74F9">
          <w:t>11</w:t>
        </w:r>
      </w:ins>
      <w:r w:rsidRPr="000C74F9">
        <w:rPr>
          <w:rtl/>
          <w:lang w:bidi="ar-EG"/>
        </w:rPr>
        <w:tab/>
      </w:r>
      <w:del w:id="3038" w:author="Riz, Imad " w:date="2015-07-03T10:29:00Z">
        <w:r w:rsidRPr="000C74F9" w:rsidDel="000F2E10">
          <w:rPr>
            <w:rFonts w:hint="eastAsia"/>
            <w:rtl/>
            <w:lang w:bidi="ar-EG"/>
          </w:rPr>
          <w:delText>تعميم</w:delText>
        </w:r>
        <w:r w:rsidRPr="000C74F9" w:rsidDel="000F2E10">
          <w:rPr>
            <w:rtl/>
            <w:lang w:bidi="ar-EG"/>
          </w:rPr>
          <w:delText xml:space="preserve"> </w:delText>
        </w:r>
        <w:r w:rsidRPr="000C74F9" w:rsidDel="000F2E10">
          <w:rPr>
            <w:rFonts w:hint="eastAsia"/>
            <w:rtl/>
            <w:lang w:bidi="ar-EG"/>
          </w:rPr>
          <w:delText>المعلومات</w:delText>
        </w:r>
        <w:r w:rsidR="000F2E10" w:rsidRPr="000C74F9" w:rsidDel="000F2E10">
          <w:rPr>
            <w:rFonts w:hint="cs"/>
            <w:rtl/>
            <w:lang w:bidi="ar-EG"/>
          </w:rPr>
          <w:delText xml:space="preserve"> </w:delText>
        </w:r>
      </w:del>
      <w:ins w:id="3039" w:author="Riz, Imad " w:date="2015-07-03T10:29:00Z">
        <w:r w:rsidR="000F2E10" w:rsidRPr="000C74F9">
          <w:rPr>
            <w:rFonts w:hint="cs"/>
            <w:rtl/>
            <w:lang w:bidi="ar-EG"/>
          </w:rPr>
          <w:t>قرارات قطاع الاتصالات الراديوية</w:t>
        </w:r>
      </w:ins>
    </w:p>
    <w:p w:rsidR="000F2E10" w:rsidRPr="000C74F9" w:rsidRDefault="006471CE">
      <w:pPr>
        <w:pStyle w:val="Heading2"/>
        <w:rPr>
          <w:ins w:id="3040" w:author="Riz, Imad " w:date="2015-07-03T10:29:00Z"/>
          <w:rtl/>
          <w:lang w:bidi="ar-SY"/>
          <w:rPrChange w:id="3041" w:author="Riz, Imad " w:date="2015-07-03T10:29:00Z">
            <w:rPr>
              <w:ins w:id="3042" w:author="Riz, Imad " w:date="2015-07-03T10:29:00Z"/>
              <w:rtl/>
              <w:lang w:val="en-GB"/>
            </w:rPr>
          </w:rPrChange>
        </w:rPr>
        <w:pPrChange w:id="3043" w:author="Riz, Imad " w:date="2015-07-03T11:19:00Z">
          <w:pPr/>
        </w:pPrChange>
      </w:pPr>
      <w:r w:rsidRPr="000C74F9">
        <w:t>1.</w:t>
      </w:r>
      <w:del w:id="3044" w:author="Riz, Imad " w:date="2015-07-03T11:19:00Z">
        <w:r w:rsidRPr="000C74F9" w:rsidDel="006471CE">
          <w:delText>9</w:delText>
        </w:r>
      </w:del>
      <w:ins w:id="3045" w:author="Riz, Imad " w:date="2015-07-03T10:29:00Z">
        <w:r w:rsidR="000F2E10" w:rsidRPr="000C74F9">
          <w:t>11</w:t>
        </w:r>
        <w:r w:rsidR="000F2E10" w:rsidRPr="000C74F9">
          <w:rPr>
            <w:rtl/>
            <w:lang w:bidi="ar-SY"/>
          </w:rPr>
          <w:tab/>
        </w:r>
        <w:r w:rsidR="000F2E10" w:rsidRPr="000C74F9">
          <w:rPr>
            <w:rFonts w:hint="cs"/>
            <w:rtl/>
            <w:lang w:bidi="ar-SY"/>
          </w:rPr>
          <w:t>التعريف</w:t>
        </w:r>
      </w:ins>
    </w:p>
    <w:p w:rsidR="0045298E" w:rsidRPr="000C74F9" w:rsidRDefault="0045298E" w:rsidP="0045298E">
      <w:pPr>
        <w:rPr>
          <w:ins w:id="3046" w:author="Riz, Imad " w:date="2015-07-03T17:43:00Z"/>
          <w:rtl/>
        </w:rPr>
      </w:pPr>
      <w:moveToRangeStart w:id="3047" w:author="Riz, Imad " w:date="2015-07-03T10:42:00Z" w:name="move423683491"/>
      <w:moveTo w:id="3048" w:author="Riz, Imad " w:date="2015-07-03T10:42:00Z">
        <w:r w:rsidRPr="000C74F9">
          <w:rPr>
            <w:rFonts w:hint="cs"/>
            <w:rtl/>
            <w:rPrChange w:id="3049" w:author="Riz, Imad " w:date="2015-07-03T10:43:00Z">
              <w:rPr>
                <w:rFonts w:hint="cs"/>
                <w:highlight w:val="red"/>
                <w:rtl/>
              </w:rPr>
            </w:rPrChange>
          </w:rPr>
          <w:t>نص</w:t>
        </w:r>
        <w:r w:rsidRPr="000C74F9">
          <w:rPr>
            <w:rtl/>
            <w:rPrChange w:id="3050" w:author="Riz, Imad " w:date="2015-07-03T10:43:00Z">
              <w:rPr>
                <w:highlight w:val="red"/>
                <w:rtl/>
              </w:rPr>
            </w:rPrChange>
          </w:rPr>
          <w:t xml:space="preserve"> </w:t>
        </w:r>
        <w:r w:rsidRPr="000C74F9">
          <w:rPr>
            <w:rFonts w:hint="cs"/>
            <w:rtl/>
            <w:rPrChange w:id="3051" w:author="Riz, Imad " w:date="2015-07-03T10:43:00Z">
              <w:rPr>
                <w:rFonts w:hint="cs"/>
                <w:highlight w:val="red"/>
                <w:rtl/>
              </w:rPr>
            </w:rPrChange>
          </w:rPr>
          <w:t>يوفر</w:t>
        </w:r>
        <w:r w:rsidRPr="000C74F9">
          <w:rPr>
            <w:rtl/>
            <w:rPrChange w:id="3052" w:author="Riz, Imad " w:date="2015-07-03T10:43:00Z">
              <w:rPr>
                <w:highlight w:val="red"/>
                <w:rtl/>
              </w:rPr>
            </w:rPrChange>
          </w:rPr>
          <w:t xml:space="preserve"> </w:t>
        </w:r>
        <w:r w:rsidRPr="000C74F9">
          <w:rPr>
            <w:rFonts w:hint="cs"/>
            <w:rtl/>
            <w:rPrChange w:id="3053" w:author="Riz, Imad " w:date="2015-07-03T10:43:00Z">
              <w:rPr>
                <w:rFonts w:hint="cs"/>
                <w:highlight w:val="red"/>
                <w:rtl/>
              </w:rPr>
            </w:rPrChange>
          </w:rPr>
          <w:t>تعليمات</w:t>
        </w:r>
        <w:r w:rsidRPr="000C74F9">
          <w:rPr>
            <w:rtl/>
            <w:rPrChange w:id="3054" w:author="Riz, Imad " w:date="2015-07-03T10:43:00Z">
              <w:rPr>
                <w:highlight w:val="red"/>
                <w:rtl/>
              </w:rPr>
            </w:rPrChange>
          </w:rPr>
          <w:t xml:space="preserve"> </w:t>
        </w:r>
        <w:r w:rsidRPr="000C74F9">
          <w:rPr>
            <w:rFonts w:hint="cs"/>
            <w:rtl/>
            <w:rPrChange w:id="3055" w:author="Riz, Imad " w:date="2015-07-03T10:43:00Z">
              <w:rPr>
                <w:rFonts w:hint="cs"/>
                <w:highlight w:val="red"/>
                <w:rtl/>
              </w:rPr>
            </w:rPrChange>
          </w:rPr>
          <w:t>بشأن</w:t>
        </w:r>
        <w:r w:rsidRPr="000C74F9">
          <w:rPr>
            <w:rtl/>
            <w:rPrChange w:id="3056" w:author="Riz, Imad " w:date="2015-07-03T10:43:00Z">
              <w:rPr>
                <w:highlight w:val="red"/>
                <w:rtl/>
              </w:rPr>
            </w:rPrChange>
          </w:rPr>
          <w:t xml:space="preserve"> </w:t>
        </w:r>
        <w:r w:rsidRPr="000C74F9">
          <w:rPr>
            <w:rFonts w:hint="cs"/>
            <w:rtl/>
            <w:rPrChange w:id="3057" w:author="Riz, Imad " w:date="2015-07-03T10:43:00Z">
              <w:rPr>
                <w:rFonts w:hint="cs"/>
                <w:highlight w:val="red"/>
                <w:rtl/>
              </w:rPr>
            </w:rPrChange>
          </w:rPr>
          <w:t>تنظيم</w:t>
        </w:r>
        <w:r w:rsidRPr="000C74F9">
          <w:rPr>
            <w:rtl/>
            <w:rPrChange w:id="3058" w:author="Riz, Imad " w:date="2015-07-03T10:43:00Z">
              <w:rPr>
                <w:highlight w:val="red"/>
                <w:rtl/>
              </w:rPr>
            </w:rPrChange>
          </w:rPr>
          <w:t xml:space="preserve"> </w:t>
        </w:r>
        <w:r w:rsidRPr="000C74F9">
          <w:rPr>
            <w:rFonts w:hint="cs"/>
            <w:rtl/>
            <w:rPrChange w:id="3059" w:author="Riz, Imad " w:date="2015-07-03T10:43:00Z">
              <w:rPr>
                <w:rFonts w:hint="cs"/>
                <w:highlight w:val="red"/>
                <w:rtl/>
              </w:rPr>
            </w:rPrChange>
          </w:rPr>
          <w:t>أو</w:t>
        </w:r>
        <w:r w:rsidRPr="000C74F9">
          <w:rPr>
            <w:rtl/>
            <w:rPrChange w:id="3060" w:author="Riz, Imad " w:date="2015-07-03T10:43:00Z">
              <w:rPr>
                <w:highlight w:val="red"/>
                <w:rtl/>
              </w:rPr>
            </w:rPrChange>
          </w:rPr>
          <w:t xml:space="preserve"> </w:t>
        </w:r>
        <w:r w:rsidRPr="000C74F9">
          <w:rPr>
            <w:rFonts w:hint="cs"/>
            <w:rtl/>
            <w:rPrChange w:id="3061" w:author="Riz, Imad " w:date="2015-07-03T10:43:00Z">
              <w:rPr>
                <w:rFonts w:hint="cs"/>
                <w:highlight w:val="red"/>
                <w:rtl/>
              </w:rPr>
            </w:rPrChange>
          </w:rPr>
          <w:t>طرائق</w:t>
        </w:r>
        <w:r w:rsidRPr="000C74F9">
          <w:rPr>
            <w:rtl/>
            <w:rPrChange w:id="3062" w:author="Riz, Imad " w:date="2015-07-03T10:43:00Z">
              <w:rPr>
                <w:highlight w:val="red"/>
                <w:rtl/>
              </w:rPr>
            </w:rPrChange>
          </w:rPr>
          <w:t xml:space="preserve"> </w:t>
        </w:r>
        <w:r w:rsidRPr="000C74F9">
          <w:rPr>
            <w:rFonts w:hint="cs"/>
            <w:rtl/>
            <w:rPrChange w:id="3063" w:author="Riz, Imad " w:date="2015-07-03T10:43:00Z">
              <w:rPr>
                <w:rFonts w:hint="cs"/>
                <w:highlight w:val="red"/>
                <w:rtl/>
              </w:rPr>
            </w:rPrChange>
          </w:rPr>
          <w:t>أو</w:t>
        </w:r>
        <w:r w:rsidRPr="000C74F9">
          <w:rPr>
            <w:rtl/>
            <w:rPrChange w:id="3064" w:author="Riz, Imad " w:date="2015-07-03T10:43:00Z">
              <w:rPr>
                <w:highlight w:val="red"/>
                <w:rtl/>
              </w:rPr>
            </w:rPrChange>
          </w:rPr>
          <w:t xml:space="preserve"> </w:t>
        </w:r>
        <w:r w:rsidRPr="000C74F9">
          <w:rPr>
            <w:rFonts w:hint="cs"/>
            <w:rtl/>
            <w:rPrChange w:id="3065" w:author="Riz, Imad " w:date="2015-07-03T10:43:00Z">
              <w:rPr>
                <w:rFonts w:hint="cs"/>
                <w:highlight w:val="red"/>
                <w:rtl/>
              </w:rPr>
            </w:rPrChange>
          </w:rPr>
          <w:t>برامج</w:t>
        </w:r>
        <w:r w:rsidRPr="000C74F9">
          <w:rPr>
            <w:rtl/>
            <w:rPrChange w:id="3066" w:author="Riz, Imad " w:date="2015-07-03T10:43:00Z">
              <w:rPr>
                <w:highlight w:val="red"/>
                <w:rtl/>
              </w:rPr>
            </w:rPrChange>
          </w:rPr>
          <w:t xml:space="preserve"> </w:t>
        </w:r>
        <w:r w:rsidRPr="000C74F9">
          <w:rPr>
            <w:rFonts w:hint="cs"/>
            <w:rtl/>
            <w:rPrChange w:id="3067" w:author="Riz, Imad " w:date="2015-07-03T10:43:00Z">
              <w:rPr>
                <w:rFonts w:hint="cs"/>
                <w:highlight w:val="red"/>
                <w:rtl/>
              </w:rPr>
            </w:rPrChange>
          </w:rPr>
          <w:t>عمل</w:t>
        </w:r>
        <w:r w:rsidRPr="000C74F9">
          <w:rPr>
            <w:rtl/>
            <w:rPrChange w:id="3068" w:author="Riz, Imad " w:date="2015-07-03T10:43:00Z">
              <w:rPr>
                <w:highlight w:val="red"/>
                <w:rtl/>
              </w:rPr>
            </w:rPrChange>
          </w:rPr>
          <w:t xml:space="preserve"> </w:t>
        </w:r>
        <w:r w:rsidRPr="000C74F9">
          <w:rPr>
            <w:rFonts w:hint="cs"/>
            <w:rtl/>
            <w:rPrChange w:id="3069" w:author="Riz, Imad " w:date="2015-07-03T10:43:00Z">
              <w:rPr>
                <w:rFonts w:hint="cs"/>
                <w:highlight w:val="red"/>
                <w:rtl/>
              </w:rPr>
            </w:rPrChange>
          </w:rPr>
          <w:t>جمعية</w:t>
        </w:r>
        <w:r w:rsidRPr="000C74F9">
          <w:rPr>
            <w:rtl/>
            <w:rPrChange w:id="3070" w:author="Riz, Imad " w:date="2015-07-03T10:43:00Z">
              <w:rPr>
                <w:highlight w:val="red"/>
                <w:rtl/>
              </w:rPr>
            </w:rPrChange>
          </w:rPr>
          <w:t xml:space="preserve"> </w:t>
        </w:r>
        <w:r w:rsidRPr="000C74F9">
          <w:rPr>
            <w:rFonts w:hint="cs"/>
            <w:rtl/>
            <w:rPrChange w:id="3071" w:author="Riz, Imad " w:date="2015-07-03T10:43:00Z">
              <w:rPr>
                <w:rFonts w:hint="cs"/>
                <w:highlight w:val="red"/>
                <w:rtl/>
              </w:rPr>
            </w:rPrChange>
          </w:rPr>
          <w:t>الاتصالات</w:t>
        </w:r>
        <w:r w:rsidRPr="000C74F9">
          <w:rPr>
            <w:rtl/>
            <w:rPrChange w:id="3072" w:author="Riz, Imad " w:date="2015-07-03T10:43:00Z">
              <w:rPr>
                <w:highlight w:val="red"/>
                <w:rtl/>
              </w:rPr>
            </w:rPrChange>
          </w:rPr>
          <w:t xml:space="preserve"> </w:t>
        </w:r>
        <w:r w:rsidRPr="000C74F9">
          <w:rPr>
            <w:rFonts w:hint="cs"/>
            <w:rtl/>
            <w:rPrChange w:id="3073" w:author="Riz, Imad " w:date="2015-07-03T10:43:00Z">
              <w:rPr>
                <w:rFonts w:hint="cs"/>
                <w:highlight w:val="red"/>
                <w:rtl/>
              </w:rPr>
            </w:rPrChange>
          </w:rPr>
          <w:t>الراديوية</w:t>
        </w:r>
        <w:r w:rsidRPr="000C74F9">
          <w:rPr>
            <w:rtl/>
            <w:rPrChange w:id="3074" w:author="Riz, Imad " w:date="2015-07-03T10:43:00Z">
              <w:rPr>
                <w:highlight w:val="red"/>
                <w:rtl/>
              </w:rPr>
            </w:rPrChange>
          </w:rPr>
          <w:t xml:space="preserve"> </w:t>
        </w:r>
        <w:r w:rsidRPr="000C74F9">
          <w:rPr>
            <w:rFonts w:hint="cs"/>
            <w:rtl/>
            <w:rPrChange w:id="3075" w:author="Riz, Imad " w:date="2015-07-03T10:43:00Z">
              <w:rPr>
                <w:rFonts w:hint="cs"/>
                <w:highlight w:val="red"/>
                <w:rtl/>
              </w:rPr>
            </w:rPrChange>
          </w:rPr>
          <w:t>أو</w:t>
        </w:r>
        <w:r w:rsidRPr="000C74F9">
          <w:rPr>
            <w:rtl/>
            <w:rPrChange w:id="3076" w:author="Riz, Imad " w:date="2015-07-03T10:43:00Z">
              <w:rPr>
                <w:highlight w:val="red"/>
                <w:rtl/>
              </w:rPr>
            </w:rPrChange>
          </w:rPr>
          <w:t xml:space="preserve"> </w:t>
        </w:r>
        <w:r w:rsidRPr="000C74F9">
          <w:rPr>
            <w:rFonts w:hint="cs"/>
            <w:rtl/>
            <w:rPrChange w:id="3077" w:author="Riz, Imad " w:date="2015-07-03T10:43:00Z">
              <w:rPr>
                <w:rFonts w:hint="cs"/>
                <w:highlight w:val="red"/>
                <w:rtl/>
              </w:rPr>
            </w:rPrChange>
          </w:rPr>
          <w:t>لجنة</w:t>
        </w:r>
        <w:r w:rsidRPr="000C74F9">
          <w:rPr>
            <w:rtl/>
            <w:rPrChange w:id="3078" w:author="Riz, Imad " w:date="2015-07-03T10:43:00Z">
              <w:rPr>
                <w:highlight w:val="red"/>
                <w:rtl/>
              </w:rPr>
            </w:rPrChange>
          </w:rPr>
          <w:t xml:space="preserve"> </w:t>
        </w:r>
        <w:r w:rsidRPr="000C74F9">
          <w:rPr>
            <w:rFonts w:hint="cs"/>
            <w:rtl/>
            <w:rPrChange w:id="3079" w:author="Riz, Imad " w:date="2015-07-03T10:43:00Z">
              <w:rPr>
                <w:rFonts w:hint="cs"/>
                <w:highlight w:val="red"/>
                <w:rtl/>
              </w:rPr>
            </w:rPrChange>
          </w:rPr>
          <w:t>من</w:t>
        </w:r>
        <w:r w:rsidRPr="000C74F9">
          <w:rPr>
            <w:rtl/>
            <w:rPrChange w:id="3080" w:author="Riz, Imad " w:date="2015-07-03T10:43:00Z">
              <w:rPr>
                <w:highlight w:val="red"/>
                <w:rtl/>
              </w:rPr>
            </w:rPrChange>
          </w:rPr>
          <w:t xml:space="preserve"> </w:t>
        </w:r>
        <w:r w:rsidRPr="000C74F9">
          <w:rPr>
            <w:rFonts w:hint="cs"/>
            <w:rtl/>
            <w:rPrChange w:id="3081" w:author="Riz, Imad " w:date="2015-07-03T10:43:00Z">
              <w:rPr>
                <w:rFonts w:hint="cs"/>
                <w:highlight w:val="red"/>
                <w:rtl/>
              </w:rPr>
            </w:rPrChange>
          </w:rPr>
          <w:t>لجان</w:t>
        </w:r>
        <w:r w:rsidRPr="000C74F9">
          <w:rPr>
            <w:rtl/>
            <w:rPrChange w:id="3082" w:author="Riz, Imad " w:date="2015-07-03T10:43:00Z">
              <w:rPr>
                <w:highlight w:val="red"/>
                <w:rtl/>
              </w:rPr>
            </w:rPrChange>
          </w:rPr>
          <w:t xml:space="preserve"> </w:t>
        </w:r>
        <w:r w:rsidRPr="000C74F9">
          <w:rPr>
            <w:rFonts w:hint="cs"/>
            <w:rtl/>
            <w:rPrChange w:id="3083" w:author="Riz, Imad " w:date="2015-07-03T10:43:00Z">
              <w:rPr>
                <w:rFonts w:hint="cs"/>
                <w:highlight w:val="red"/>
                <w:rtl/>
              </w:rPr>
            </w:rPrChange>
          </w:rPr>
          <w:t>الدراسات</w:t>
        </w:r>
        <w:r w:rsidRPr="000C74F9">
          <w:rPr>
            <w:rtl/>
            <w:rPrChange w:id="3084" w:author="Riz, Imad " w:date="2015-07-03T10:43:00Z">
              <w:rPr>
                <w:highlight w:val="red"/>
                <w:rtl/>
              </w:rPr>
            </w:rPrChange>
          </w:rPr>
          <w:t>.</w:t>
        </w:r>
      </w:moveTo>
    </w:p>
    <w:moveToRangeEnd w:id="3047"/>
    <w:p w:rsidR="006813ED" w:rsidRPr="000C74F9" w:rsidRDefault="006813ED" w:rsidP="006813ED">
      <w:pPr>
        <w:pStyle w:val="Heading2"/>
        <w:rPr>
          <w:ins w:id="3085" w:author="Riz, Imad " w:date="2015-07-03T10:45:00Z"/>
          <w:rtl/>
          <w:lang w:bidi="ar-SY"/>
        </w:rPr>
      </w:pPr>
      <w:ins w:id="3086" w:author="Riz, Imad " w:date="2015-07-03T10:45:00Z">
        <w:r w:rsidRPr="000C74F9">
          <w:t>11.2</w:t>
        </w:r>
        <w:r w:rsidRPr="000C74F9">
          <w:rPr>
            <w:rtl/>
            <w:lang w:bidi="ar-SY"/>
          </w:rPr>
          <w:tab/>
        </w:r>
        <w:r w:rsidRPr="000C74F9">
          <w:rPr>
            <w:rFonts w:hint="cs"/>
            <w:rtl/>
          </w:rPr>
          <w:t>الاعتماد</w:t>
        </w:r>
        <w:r w:rsidRPr="000C74F9">
          <w:rPr>
            <w:rtl/>
          </w:rPr>
          <w:t xml:space="preserve"> </w:t>
        </w:r>
        <w:r w:rsidRPr="000C74F9">
          <w:rPr>
            <w:rFonts w:hint="cs"/>
            <w:rtl/>
          </w:rPr>
          <w:t>والموافقة</w:t>
        </w:r>
      </w:ins>
    </w:p>
    <w:p w:rsidR="006813ED" w:rsidRPr="000C74F9" w:rsidRDefault="006813ED" w:rsidP="006813ED">
      <w:pPr>
        <w:rPr>
          <w:ins w:id="3087" w:author="Riz, Imad " w:date="2015-07-03T10:45:00Z"/>
          <w:rtl/>
        </w:rPr>
      </w:pPr>
      <w:ins w:id="3088" w:author="Riz, Imad " w:date="2015-07-03T10:45:00Z">
        <w:r w:rsidRPr="000C74F9">
          <w:t>1.2.11</w:t>
        </w:r>
        <w:r w:rsidRPr="000C74F9">
          <w:tab/>
        </w:r>
        <w:r w:rsidRPr="000C74F9">
          <w:rPr>
            <w:rFonts w:hint="cs"/>
            <w:rtl/>
          </w:rPr>
          <w:t>يجوز لكل لجنة دراسات أن تعتمد بتوافق الآراء مشاريع قرارات جديدة أو مراجعة لتقرها جمعية الاتصالات الراديوية.</w:t>
        </w:r>
      </w:ins>
    </w:p>
    <w:p w:rsidR="006813ED" w:rsidRPr="000C74F9" w:rsidRDefault="006813ED" w:rsidP="006813ED">
      <w:pPr>
        <w:rPr>
          <w:ins w:id="3089" w:author="Riz, Imad " w:date="2015-07-03T10:45:00Z"/>
          <w:rtl/>
          <w:lang w:bidi="ar-SY"/>
        </w:rPr>
      </w:pPr>
      <w:ins w:id="3090" w:author="Riz, Imad " w:date="2015-07-03T10:45:00Z">
        <w:r w:rsidRPr="000C74F9">
          <w:t>2.2.11</w:t>
        </w:r>
        <w:r w:rsidRPr="000C74F9">
          <w:rPr>
            <w:rtl/>
            <w:lang w:bidi="ar-SY"/>
          </w:rPr>
          <w:tab/>
        </w:r>
        <w:r w:rsidRPr="000C74F9">
          <w:rPr>
            <w:rFonts w:hint="cs"/>
            <w:rtl/>
            <w:lang w:bidi="ar-SY"/>
          </w:rPr>
          <w:t xml:space="preserve">يتعين على </w:t>
        </w:r>
        <w:r w:rsidRPr="000C74F9">
          <w:rPr>
            <w:rFonts w:hint="cs"/>
            <w:rtl/>
          </w:rPr>
          <w:t>جمعية الاتصالات الراديوية أن تستعرض مشاريع القرارات الجديدة أو المراجعة وأن توافق عليها.</w:t>
        </w:r>
      </w:ins>
    </w:p>
    <w:p w:rsidR="006813ED" w:rsidRPr="000C74F9" w:rsidRDefault="006813ED" w:rsidP="006813ED">
      <w:pPr>
        <w:pStyle w:val="Heading2"/>
        <w:rPr>
          <w:ins w:id="3091" w:author="Riz, Imad " w:date="2015-07-03T10:45:00Z"/>
          <w:rtl/>
          <w:lang w:bidi="ar-SY"/>
        </w:rPr>
      </w:pPr>
      <w:ins w:id="3092" w:author="Riz, Imad " w:date="2015-07-03T10:45:00Z">
        <w:r w:rsidRPr="000C74F9">
          <w:t>3.11</w:t>
        </w:r>
        <w:r w:rsidRPr="000C74F9">
          <w:rPr>
            <w:rtl/>
            <w:lang w:bidi="ar-SY"/>
          </w:rPr>
          <w:tab/>
        </w:r>
        <w:r w:rsidRPr="000C74F9">
          <w:rPr>
            <w:rFonts w:hint="cs"/>
            <w:rtl/>
            <w:lang w:bidi="ar-SY"/>
          </w:rPr>
          <w:t>الإلغاء</w:t>
        </w:r>
      </w:ins>
    </w:p>
    <w:p w:rsidR="006813ED" w:rsidRPr="000C74F9" w:rsidRDefault="006813ED" w:rsidP="006813ED">
      <w:pPr>
        <w:rPr>
          <w:ins w:id="3093" w:author="Riz, Imad " w:date="2015-07-03T10:45:00Z"/>
          <w:rtl/>
          <w:lang w:bidi="ar-SY"/>
        </w:rPr>
      </w:pPr>
      <w:ins w:id="3094" w:author="Riz, Imad " w:date="2015-07-03T10:45:00Z">
        <w:r w:rsidRPr="000C74F9">
          <w:t>1.2.11</w:t>
        </w:r>
        <w:r w:rsidRPr="000C74F9">
          <w:rPr>
            <w:rtl/>
            <w:lang w:bidi="ar-SY"/>
          </w:rPr>
          <w:tab/>
        </w:r>
        <w:r w:rsidRPr="000C74F9">
          <w:rPr>
            <w:rFonts w:hint="cs"/>
            <w:rtl/>
          </w:rPr>
          <w:t>يجوز لكل لجنة دراسات وكذلك للفريق الاستشاري للاتصالات الراديوية تقديم مقترح، بتوافق الآراء، إلى جمعية الاتصالات الراديوية لإلغاء قرار. ويتعين أن يُشفع مقترح كهذا بإيضاحات داعمة.</w:t>
        </w:r>
      </w:ins>
    </w:p>
    <w:p w:rsidR="006813ED" w:rsidRPr="000C74F9" w:rsidRDefault="006813ED" w:rsidP="006813ED">
      <w:pPr>
        <w:rPr>
          <w:ins w:id="3095" w:author="Riz, Imad " w:date="2015-07-03T10:45:00Z"/>
          <w:rtl/>
          <w:lang w:bidi="ar-SY"/>
        </w:rPr>
      </w:pPr>
      <w:ins w:id="3096" w:author="Riz, Imad " w:date="2015-07-03T10:45:00Z">
        <w:r w:rsidRPr="000C74F9">
          <w:t>2.2.11</w:t>
        </w:r>
        <w:r w:rsidRPr="000C74F9">
          <w:rPr>
            <w:rtl/>
            <w:lang w:bidi="ar-SY"/>
          </w:rPr>
          <w:tab/>
        </w:r>
        <w:r w:rsidRPr="000C74F9">
          <w:rPr>
            <w:rFonts w:hint="cs"/>
            <w:rtl/>
          </w:rPr>
          <w:t>يجوز لجمعية الاتصالات الراديوية أن تلغي قرارات على أساس مقترحات من الأعضاء أو لجان الدراسات أو الفريق الاستشاري للاتصالات الراديوية.</w:t>
        </w:r>
      </w:ins>
    </w:p>
    <w:p w:rsidR="006813ED" w:rsidRPr="000C74F9" w:rsidRDefault="006813ED" w:rsidP="006813ED">
      <w:pPr>
        <w:pStyle w:val="Heading1"/>
        <w:rPr>
          <w:ins w:id="3097" w:author="Riz, Imad " w:date="2015-07-03T10:45:00Z"/>
          <w:rtl/>
          <w:lang w:bidi="ar-SY"/>
        </w:rPr>
      </w:pPr>
      <w:ins w:id="3098" w:author="Riz, Imad " w:date="2015-07-03T10:45:00Z">
        <w:r w:rsidRPr="000C74F9">
          <w:lastRenderedPageBreak/>
          <w:t>12</w:t>
        </w:r>
        <w:r w:rsidRPr="000C74F9">
          <w:rPr>
            <w:rtl/>
            <w:lang w:bidi="ar-SY"/>
          </w:rPr>
          <w:tab/>
        </w:r>
        <w:r w:rsidRPr="000C74F9">
          <w:rPr>
            <w:rFonts w:hint="cs"/>
            <w:rtl/>
            <w:lang w:bidi="ar-SY"/>
          </w:rPr>
          <w:t xml:space="preserve">مقررات </w:t>
        </w:r>
        <w:r w:rsidRPr="000C74F9">
          <w:rPr>
            <w:rFonts w:hint="cs"/>
            <w:rtl/>
          </w:rPr>
          <w:t>قطاع الاتصالات الراديوية</w:t>
        </w:r>
      </w:ins>
    </w:p>
    <w:p w:rsidR="006813ED" w:rsidRPr="000C74F9" w:rsidRDefault="006813ED" w:rsidP="006813ED">
      <w:pPr>
        <w:pStyle w:val="Heading2"/>
        <w:rPr>
          <w:ins w:id="3099" w:author="Riz, Imad " w:date="2015-07-03T10:45:00Z"/>
          <w:rtl/>
          <w:lang w:bidi="ar-EG"/>
        </w:rPr>
      </w:pPr>
      <w:ins w:id="3100" w:author="Riz, Imad " w:date="2015-07-03T10:45:00Z">
        <w:r w:rsidRPr="000C74F9">
          <w:t>1.12</w:t>
        </w:r>
        <w:r w:rsidRPr="000C74F9">
          <w:rPr>
            <w:rtl/>
            <w:lang w:bidi="ar-SY"/>
          </w:rPr>
          <w:tab/>
        </w:r>
        <w:r w:rsidRPr="000C74F9">
          <w:rPr>
            <w:rFonts w:hint="cs"/>
            <w:rtl/>
            <w:lang w:bidi="ar-EG"/>
          </w:rPr>
          <w:t>التعريف</w:t>
        </w:r>
      </w:ins>
    </w:p>
    <w:p w:rsidR="00817C98" w:rsidRPr="000C74F9" w:rsidRDefault="00817C98" w:rsidP="00817C98">
      <w:pPr>
        <w:rPr>
          <w:rtl/>
        </w:rPr>
      </w:pPr>
      <w:moveToRangeStart w:id="3101" w:author="Riz, Imad " w:date="2015-07-03T16:52:00Z" w:name="move423705688"/>
      <w:moveTo w:id="3102" w:author="Riz, Imad " w:date="2015-07-03T16:52:00Z">
        <w:r w:rsidRPr="000C74F9">
          <w:rPr>
            <w:rFonts w:hint="cs"/>
            <w:rtl/>
            <w:rPrChange w:id="3103" w:author="Riz, Imad " w:date="2015-07-03T16:54:00Z">
              <w:rPr>
                <w:rFonts w:hint="cs"/>
                <w:highlight w:val="red"/>
                <w:rtl/>
              </w:rPr>
            </w:rPrChange>
          </w:rPr>
          <w:t>نص</w:t>
        </w:r>
        <w:r w:rsidRPr="000C74F9">
          <w:rPr>
            <w:rtl/>
            <w:rPrChange w:id="3104" w:author="Riz, Imad " w:date="2015-07-03T16:54:00Z">
              <w:rPr>
                <w:highlight w:val="red"/>
                <w:rtl/>
              </w:rPr>
            </w:rPrChange>
          </w:rPr>
          <w:t xml:space="preserve"> </w:t>
        </w:r>
        <w:r w:rsidRPr="000C74F9">
          <w:rPr>
            <w:rFonts w:hint="cs"/>
            <w:rtl/>
            <w:rPrChange w:id="3105" w:author="Riz, Imad " w:date="2015-07-03T16:54:00Z">
              <w:rPr>
                <w:rFonts w:hint="cs"/>
                <w:highlight w:val="red"/>
                <w:rtl/>
              </w:rPr>
            </w:rPrChange>
          </w:rPr>
          <w:t>يوفر</w:t>
        </w:r>
        <w:r w:rsidRPr="000C74F9">
          <w:rPr>
            <w:rtl/>
            <w:rPrChange w:id="3106" w:author="Riz, Imad " w:date="2015-07-03T16:54:00Z">
              <w:rPr>
                <w:highlight w:val="red"/>
                <w:rtl/>
              </w:rPr>
            </w:rPrChange>
          </w:rPr>
          <w:t xml:space="preserve"> </w:t>
        </w:r>
        <w:r w:rsidRPr="000C74F9">
          <w:rPr>
            <w:rFonts w:hint="cs"/>
            <w:rtl/>
            <w:rPrChange w:id="3107" w:author="Riz, Imad " w:date="2015-07-03T16:54:00Z">
              <w:rPr>
                <w:rFonts w:hint="cs"/>
                <w:highlight w:val="red"/>
                <w:rtl/>
              </w:rPr>
            </w:rPrChange>
          </w:rPr>
          <w:t>تعليمات</w:t>
        </w:r>
        <w:r w:rsidRPr="000C74F9">
          <w:rPr>
            <w:rtl/>
            <w:rPrChange w:id="3108" w:author="Riz, Imad " w:date="2015-07-03T16:54:00Z">
              <w:rPr>
                <w:highlight w:val="red"/>
                <w:rtl/>
              </w:rPr>
            </w:rPrChange>
          </w:rPr>
          <w:t xml:space="preserve"> </w:t>
        </w:r>
        <w:r w:rsidRPr="000C74F9">
          <w:rPr>
            <w:rFonts w:hint="cs"/>
            <w:rtl/>
            <w:rPrChange w:id="3109" w:author="Riz, Imad " w:date="2015-07-03T16:54:00Z">
              <w:rPr>
                <w:rFonts w:hint="cs"/>
                <w:highlight w:val="red"/>
                <w:rtl/>
              </w:rPr>
            </w:rPrChange>
          </w:rPr>
          <w:t>بشأن</w:t>
        </w:r>
        <w:r w:rsidRPr="000C74F9">
          <w:rPr>
            <w:rtl/>
            <w:rPrChange w:id="3110" w:author="Riz, Imad " w:date="2015-07-03T16:54:00Z">
              <w:rPr>
                <w:highlight w:val="red"/>
                <w:rtl/>
              </w:rPr>
            </w:rPrChange>
          </w:rPr>
          <w:t xml:space="preserve"> </w:t>
        </w:r>
        <w:r w:rsidRPr="000C74F9">
          <w:rPr>
            <w:rFonts w:hint="cs"/>
            <w:rtl/>
            <w:rPrChange w:id="3111" w:author="Riz, Imad " w:date="2015-07-03T16:54:00Z">
              <w:rPr>
                <w:rFonts w:hint="cs"/>
                <w:highlight w:val="red"/>
                <w:rtl/>
              </w:rPr>
            </w:rPrChange>
          </w:rPr>
          <w:t>تنظيم</w:t>
        </w:r>
        <w:r w:rsidRPr="000C74F9">
          <w:rPr>
            <w:rtl/>
            <w:rPrChange w:id="3112" w:author="Riz, Imad " w:date="2015-07-03T16:54:00Z">
              <w:rPr>
                <w:highlight w:val="red"/>
                <w:rtl/>
              </w:rPr>
            </w:rPrChange>
          </w:rPr>
          <w:t xml:space="preserve"> </w:t>
        </w:r>
      </w:moveTo>
      <w:ins w:id="3113" w:author="Riz, Imad " w:date="2015-07-03T16:54:00Z">
        <w:r w:rsidRPr="000C74F9">
          <w:rPr>
            <w:rFonts w:hint="cs"/>
            <w:rtl/>
            <w:rPrChange w:id="3114" w:author="Riz, Imad " w:date="2015-07-03T16:54:00Z">
              <w:rPr>
                <w:rFonts w:hint="cs"/>
                <w:highlight w:val="red"/>
                <w:rtl/>
              </w:rPr>
            </w:rPrChange>
          </w:rPr>
          <w:t>أو</w:t>
        </w:r>
        <w:r w:rsidRPr="000C74F9">
          <w:rPr>
            <w:rtl/>
            <w:rPrChange w:id="3115" w:author="Riz, Imad " w:date="2015-07-03T16:54:00Z">
              <w:rPr>
                <w:highlight w:val="red"/>
                <w:rtl/>
              </w:rPr>
            </w:rPrChange>
          </w:rPr>
          <w:t xml:space="preserve"> </w:t>
        </w:r>
        <w:r w:rsidRPr="000C74F9">
          <w:rPr>
            <w:rFonts w:hint="cs"/>
            <w:rtl/>
            <w:rPrChange w:id="3116" w:author="Riz, Imad " w:date="2015-07-03T16:54:00Z">
              <w:rPr>
                <w:rFonts w:hint="cs"/>
                <w:highlight w:val="red"/>
                <w:rtl/>
              </w:rPr>
            </w:rPrChange>
          </w:rPr>
          <w:t>طرائق</w:t>
        </w:r>
        <w:r w:rsidRPr="000C74F9">
          <w:rPr>
            <w:rtl/>
            <w:rPrChange w:id="3117" w:author="Riz, Imad " w:date="2015-07-03T16:54:00Z">
              <w:rPr>
                <w:highlight w:val="red"/>
                <w:rtl/>
              </w:rPr>
            </w:rPrChange>
          </w:rPr>
          <w:t xml:space="preserve"> </w:t>
        </w:r>
        <w:r w:rsidRPr="000C74F9">
          <w:rPr>
            <w:rFonts w:hint="cs"/>
            <w:rtl/>
            <w:rPrChange w:id="3118" w:author="Riz, Imad " w:date="2015-07-03T16:54:00Z">
              <w:rPr>
                <w:rFonts w:hint="cs"/>
                <w:highlight w:val="red"/>
                <w:rtl/>
              </w:rPr>
            </w:rPrChange>
          </w:rPr>
          <w:t>أو</w:t>
        </w:r>
        <w:r w:rsidRPr="000C74F9">
          <w:rPr>
            <w:rtl/>
            <w:rPrChange w:id="3119" w:author="Riz, Imad " w:date="2015-07-03T16:54:00Z">
              <w:rPr>
                <w:highlight w:val="red"/>
                <w:rtl/>
              </w:rPr>
            </w:rPrChange>
          </w:rPr>
          <w:t xml:space="preserve"> </w:t>
        </w:r>
        <w:r w:rsidRPr="000C74F9">
          <w:rPr>
            <w:rFonts w:hint="cs"/>
            <w:rtl/>
            <w:rPrChange w:id="3120" w:author="Riz, Imad " w:date="2015-07-03T16:54:00Z">
              <w:rPr>
                <w:rFonts w:hint="cs"/>
                <w:highlight w:val="red"/>
                <w:rtl/>
              </w:rPr>
            </w:rPrChange>
          </w:rPr>
          <w:t>برامج</w:t>
        </w:r>
        <w:r w:rsidRPr="000C74F9">
          <w:rPr>
            <w:rtl/>
            <w:rPrChange w:id="3121" w:author="Riz, Imad " w:date="2015-07-03T16:54:00Z">
              <w:rPr>
                <w:highlight w:val="red"/>
                <w:rtl/>
              </w:rPr>
            </w:rPrChange>
          </w:rPr>
          <w:t xml:space="preserve"> </w:t>
        </w:r>
      </w:ins>
      <w:moveTo w:id="3122" w:author="Riz, Imad " w:date="2015-07-03T16:52:00Z">
        <w:r w:rsidRPr="000C74F9">
          <w:rPr>
            <w:rFonts w:hint="cs"/>
            <w:rtl/>
            <w:rPrChange w:id="3123" w:author="Riz, Imad " w:date="2015-07-03T16:54:00Z">
              <w:rPr>
                <w:rFonts w:hint="cs"/>
                <w:highlight w:val="red"/>
                <w:rtl/>
              </w:rPr>
            </w:rPrChange>
          </w:rPr>
          <w:t>عمل</w:t>
        </w:r>
        <w:r w:rsidRPr="000C74F9">
          <w:rPr>
            <w:rtl/>
            <w:rPrChange w:id="3124" w:author="Riz, Imad " w:date="2015-07-03T16:54:00Z">
              <w:rPr>
                <w:highlight w:val="red"/>
                <w:rtl/>
              </w:rPr>
            </w:rPrChange>
          </w:rPr>
          <w:t xml:space="preserve"> </w:t>
        </w:r>
      </w:moveTo>
      <w:ins w:id="3125" w:author="Riz, Imad " w:date="2015-07-03T16:54:00Z">
        <w:r w:rsidRPr="000C74F9">
          <w:rPr>
            <w:rFonts w:hint="cs"/>
            <w:rtl/>
            <w:rPrChange w:id="3126" w:author="Riz, Imad " w:date="2015-07-03T16:54:00Z">
              <w:rPr>
                <w:rFonts w:hint="cs"/>
                <w:highlight w:val="red"/>
                <w:rtl/>
              </w:rPr>
            </w:rPrChange>
          </w:rPr>
          <w:t>جمعية</w:t>
        </w:r>
        <w:r w:rsidRPr="000C74F9">
          <w:rPr>
            <w:rtl/>
            <w:rPrChange w:id="3127" w:author="Riz, Imad " w:date="2015-07-03T16:54:00Z">
              <w:rPr>
                <w:highlight w:val="red"/>
                <w:rtl/>
              </w:rPr>
            </w:rPrChange>
          </w:rPr>
          <w:t xml:space="preserve"> </w:t>
        </w:r>
        <w:r w:rsidRPr="000C74F9">
          <w:rPr>
            <w:rFonts w:hint="cs"/>
            <w:rtl/>
            <w:rPrChange w:id="3128" w:author="Riz, Imad " w:date="2015-07-03T16:54:00Z">
              <w:rPr>
                <w:rFonts w:hint="cs"/>
                <w:highlight w:val="red"/>
                <w:rtl/>
              </w:rPr>
            </w:rPrChange>
          </w:rPr>
          <w:t>الاتصالات</w:t>
        </w:r>
        <w:r w:rsidRPr="000C74F9">
          <w:rPr>
            <w:rtl/>
            <w:rPrChange w:id="3129" w:author="Riz, Imad " w:date="2015-07-03T16:54:00Z">
              <w:rPr>
                <w:highlight w:val="red"/>
                <w:rtl/>
              </w:rPr>
            </w:rPrChange>
          </w:rPr>
          <w:t xml:space="preserve"> </w:t>
        </w:r>
        <w:r w:rsidRPr="000C74F9">
          <w:rPr>
            <w:rFonts w:hint="cs"/>
            <w:rtl/>
            <w:rPrChange w:id="3130" w:author="Riz, Imad " w:date="2015-07-03T16:54:00Z">
              <w:rPr>
                <w:rFonts w:hint="cs"/>
                <w:highlight w:val="red"/>
                <w:rtl/>
              </w:rPr>
            </w:rPrChange>
          </w:rPr>
          <w:t>الراديوية</w:t>
        </w:r>
        <w:r w:rsidRPr="000C74F9">
          <w:rPr>
            <w:rtl/>
            <w:rPrChange w:id="3131" w:author="Riz, Imad " w:date="2015-07-03T16:54:00Z">
              <w:rPr>
                <w:highlight w:val="red"/>
                <w:rtl/>
              </w:rPr>
            </w:rPrChange>
          </w:rPr>
          <w:t xml:space="preserve"> </w:t>
        </w:r>
        <w:r w:rsidRPr="000C74F9">
          <w:rPr>
            <w:rFonts w:hint="cs"/>
            <w:rtl/>
            <w:rPrChange w:id="3132" w:author="Riz, Imad " w:date="2015-07-03T16:54:00Z">
              <w:rPr>
                <w:rFonts w:hint="cs"/>
                <w:highlight w:val="red"/>
                <w:rtl/>
              </w:rPr>
            </w:rPrChange>
          </w:rPr>
          <w:t>أو</w:t>
        </w:r>
        <w:r w:rsidRPr="000C74F9">
          <w:rPr>
            <w:rtl/>
            <w:rPrChange w:id="3133" w:author="Riz, Imad " w:date="2015-07-03T16:54:00Z">
              <w:rPr>
                <w:highlight w:val="red"/>
                <w:rtl/>
              </w:rPr>
            </w:rPrChange>
          </w:rPr>
          <w:t xml:space="preserve"> </w:t>
        </w:r>
      </w:ins>
      <w:moveTo w:id="3134" w:author="Riz, Imad " w:date="2015-07-03T16:52:00Z">
        <w:r w:rsidRPr="000C74F9">
          <w:rPr>
            <w:rFonts w:hint="cs"/>
            <w:rtl/>
            <w:rPrChange w:id="3135" w:author="Riz, Imad " w:date="2015-07-03T16:54:00Z">
              <w:rPr>
                <w:rFonts w:hint="cs"/>
                <w:highlight w:val="red"/>
                <w:rtl/>
              </w:rPr>
            </w:rPrChange>
          </w:rPr>
          <w:t>لجنة</w:t>
        </w:r>
        <w:r w:rsidRPr="000C74F9">
          <w:rPr>
            <w:rtl/>
            <w:rPrChange w:id="3136" w:author="Riz, Imad " w:date="2015-07-03T16:54:00Z">
              <w:rPr>
                <w:highlight w:val="red"/>
                <w:rtl/>
              </w:rPr>
            </w:rPrChange>
          </w:rPr>
          <w:t xml:space="preserve"> </w:t>
        </w:r>
        <w:r w:rsidRPr="000C74F9">
          <w:rPr>
            <w:rFonts w:hint="cs"/>
            <w:rtl/>
            <w:rPrChange w:id="3137" w:author="Riz, Imad " w:date="2015-07-03T16:54:00Z">
              <w:rPr>
                <w:rFonts w:hint="cs"/>
                <w:highlight w:val="red"/>
                <w:rtl/>
              </w:rPr>
            </w:rPrChange>
          </w:rPr>
          <w:t>من</w:t>
        </w:r>
        <w:r w:rsidRPr="000C74F9">
          <w:rPr>
            <w:rtl/>
            <w:rPrChange w:id="3138" w:author="Riz, Imad " w:date="2015-07-03T16:54:00Z">
              <w:rPr>
                <w:highlight w:val="red"/>
                <w:rtl/>
              </w:rPr>
            </w:rPrChange>
          </w:rPr>
          <w:t xml:space="preserve"> </w:t>
        </w:r>
        <w:r w:rsidRPr="000C74F9">
          <w:rPr>
            <w:rFonts w:hint="cs"/>
            <w:rtl/>
            <w:rPrChange w:id="3139" w:author="Riz, Imad " w:date="2015-07-03T16:54:00Z">
              <w:rPr>
                <w:rFonts w:hint="cs"/>
                <w:highlight w:val="red"/>
                <w:rtl/>
              </w:rPr>
            </w:rPrChange>
          </w:rPr>
          <w:t>لجان</w:t>
        </w:r>
        <w:r w:rsidRPr="000C74F9">
          <w:rPr>
            <w:rtl/>
            <w:rPrChange w:id="3140" w:author="Riz, Imad " w:date="2015-07-03T16:54:00Z">
              <w:rPr>
                <w:highlight w:val="red"/>
                <w:rtl/>
              </w:rPr>
            </w:rPrChange>
          </w:rPr>
          <w:t xml:space="preserve"> </w:t>
        </w:r>
        <w:r w:rsidRPr="000C74F9">
          <w:rPr>
            <w:rFonts w:hint="cs"/>
            <w:rtl/>
            <w:rPrChange w:id="3141" w:author="Riz, Imad " w:date="2015-07-03T16:54:00Z">
              <w:rPr>
                <w:rFonts w:hint="cs"/>
                <w:highlight w:val="red"/>
                <w:rtl/>
              </w:rPr>
            </w:rPrChange>
          </w:rPr>
          <w:t>الدراسات</w:t>
        </w:r>
        <w:r w:rsidRPr="000C74F9">
          <w:rPr>
            <w:rtl/>
            <w:rPrChange w:id="3142" w:author="Riz, Imad " w:date="2015-07-03T16:54:00Z">
              <w:rPr>
                <w:highlight w:val="red"/>
                <w:rtl/>
              </w:rPr>
            </w:rPrChange>
          </w:rPr>
          <w:t>.</w:t>
        </w:r>
      </w:moveTo>
    </w:p>
    <w:moveToRangeEnd w:id="3101"/>
    <w:p w:rsidR="001B4EDC" w:rsidRPr="000C74F9" w:rsidRDefault="001B4EDC">
      <w:pPr>
        <w:pStyle w:val="Heading2"/>
        <w:rPr>
          <w:ins w:id="3143" w:author="Riz, Imad " w:date="2015-07-03T10:51:00Z"/>
          <w:rtl/>
          <w:lang w:bidi="ar-SY"/>
        </w:rPr>
        <w:pPrChange w:id="3144" w:author="Riz, Imad " w:date="2015-07-03T10:52:00Z">
          <w:pPr/>
        </w:pPrChange>
      </w:pPr>
      <w:ins w:id="3145" w:author="Riz, Imad " w:date="2015-07-03T10:51:00Z">
        <w:r w:rsidRPr="000C74F9">
          <w:t>2.12</w:t>
        </w:r>
        <w:r w:rsidRPr="000C74F9">
          <w:rPr>
            <w:rtl/>
            <w:lang w:bidi="ar-SY"/>
          </w:rPr>
          <w:tab/>
        </w:r>
        <w:r w:rsidRPr="000C74F9">
          <w:rPr>
            <w:rFonts w:hint="cs"/>
            <w:rtl/>
            <w:lang w:bidi="ar-SY"/>
          </w:rPr>
          <w:t>الموافقة</w:t>
        </w:r>
      </w:ins>
    </w:p>
    <w:p w:rsidR="001B4EDC" w:rsidRPr="000C74F9" w:rsidRDefault="001B4EDC" w:rsidP="001B4EDC">
      <w:pPr>
        <w:rPr>
          <w:ins w:id="3146" w:author="Riz, Imad " w:date="2015-07-03T10:51:00Z"/>
          <w:rtl/>
          <w:lang w:bidi="ar-SY"/>
        </w:rPr>
      </w:pPr>
      <w:ins w:id="3147" w:author="Riz, Imad " w:date="2015-07-03T10:51:00Z">
        <w:r w:rsidRPr="000C74F9">
          <w:rPr>
            <w:rFonts w:hint="cs"/>
            <w:rtl/>
          </w:rPr>
          <w:t>يجوز لكل لجنة دراسات أن تعتمد مقررات جديدة أو مراجعة بتوافق الآراء</w:t>
        </w:r>
        <w:r w:rsidRPr="000C74F9">
          <w:rPr>
            <w:rFonts w:hint="cs"/>
            <w:rtl/>
            <w:lang w:bidi="ar-SY"/>
          </w:rPr>
          <w:t>.</w:t>
        </w:r>
      </w:ins>
    </w:p>
    <w:p w:rsidR="001B4EDC" w:rsidRPr="000C74F9" w:rsidRDefault="001B4EDC">
      <w:pPr>
        <w:pStyle w:val="Heading2"/>
        <w:rPr>
          <w:ins w:id="3148" w:author="Riz, Imad " w:date="2015-07-03T10:51:00Z"/>
          <w:rtl/>
          <w:lang w:bidi="ar-SY"/>
        </w:rPr>
        <w:pPrChange w:id="3149" w:author="Riz, Imad " w:date="2015-07-03T10:52:00Z">
          <w:pPr/>
        </w:pPrChange>
      </w:pPr>
      <w:ins w:id="3150" w:author="Riz, Imad " w:date="2015-07-03T10:51:00Z">
        <w:r w:rsidRPr="000C74F9">
          <w:t>3.12</w:t>
        </w:r>
        <w:r w:rsidRPr="000C74F9">
          <w:rPr>
            <w:rtl/>
            <w:lang w:bidi="ar-SY"/>
          </w:rPr>
          <w:tab/>
        </w:r>
        <w:r w:rsidRPr="000C74F9">
          <w:rPr>
            <w:rFonts w:hint="cs"/>
            <w:rtl/>
            <w:lang w:bidi="ar-SY"/>
          </w:rPr>
          <w:t>الإلغاء</w:t>
        </w:r>
      </w:ins>
    </w:p>
    <w:p w:rsidR="001B4EDC" w:rsidRPr="000C74F9" w:rsidRDefault="001B4EDC" w:rsidP="001B4EDC">
      <w:pPr>
        <w:rPr>
          <w:ins w:id="3151" w:author="Riz, Imad " w:date="2015-07-03T10:51:00Z"/>
          <w:rtl/>
          <w:lang w:bidi="ar-SY"/>
        </w:rPr>
      </w:pPr>
      <w:ins w:id="3152" w:author="Riz, Imad " w:date="2015-07-03T10:51:00Z">
        <w:r w:rsidRPr="000C74F9">
          <w:t>1.3.12</w:t>
        </w:r>
        <w:r w:rsidRPr="000C74F9">
          <w:rPr>
            <w:rtl/>
            <w:lang w:bidi="ar-SY"/>
          </w:rPr>
          <w:tab/>
        </w:r>
        <w:r w:rsidRPr="000C74F9">
          <w:rPr>
            <w:rFonts w:hint="cs"/>
            <w:rtl/>
            <w:lang w:bidi="ar-SY"/>
          </w:rPr>
          <w:t>يتعين حذف المقررات عندما تصبح زائدة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 xml:space="preserve">الحاجة لعمل لجنة دراسات. </w:t>
        </w:r>
      </w:ins>
    </w:p>
    <w:p w:rsidR="001B4EDC" w:rsidRPr="000C74F9" w:rsidRDefault="001B4EDC" w:rsidP="001B4EDC">
      <w:pPr>
        <w:rPr>
          <w:ins w:id="3153" w:author="Riz, Imad " w:date="2015-07-03T10:51:00Z"/>
          <w:rtl/>
          <w:lang w:bidi="ar-SY"/>
        </w:rPr>
      </w:pPr>
      <w:ins w:id="3154" w:author="Riz, Imad " w:date="2015-07-03T10:51:00Z">
        <w:r w:rsidRPr="000C74F9">
          <w:t>2.3.12</w:t>
        </w:r>
        <w:r w:rsidRPr="000C74F9">
          <w:rPr>
            <w:rtl/>
            <w:lang w:bidi="ar-SY"/>
          </w:rPr>
          <w:tab/>
        </w:r>
        <w:r w:rsidRPr="000C74F9">
          <w:rPr>
            <w:rFonts w:hint="cs"/>
            <w:rtl/>
          </w:rPr>
          <w:t>يجوز لكل لجنة دراسات أن تلغي مقررات بتوافق الآراء</w:t>
        </w:r>
      </w:ins>
      <w:ins w:id="3155" w:author="Riz, Imad " w:date="2015-07-06T16:59:00Z">
        <w:r w:rsidR="000049BD">
          <w:rPr>
            <w:rFonts w:hint="cs"/>
            <w:rtl/>
          </w:rPr>
          <w:t>.</w:t>
        </w:r>
      </w:ins>
    </w:p>
    <w:p w:rsidR="001B4EDC" w:rsidRPr="000C74F9" w:rsidRDefault="001B4EDC">
      <w:pPr>
        <w:pStyle w:val="Heading1"/>
        <w:rPr>
          <w:ins w:id="3156" w:author="Riz, Imad " w:date="2015-07-03T10:51:00Z"/>
          <w:rtl/>
          <w:lang w:bidi="ar-SY"/>
        </w:rPr>
        <w:pPrChange w:id="3157" w:author="Riz, Imad " w:date="2015-07-03T10:52:00Z">
          <w:pPr/>
        </w:pPrChange>
      </w:pPr>
      <w:ins w:id="3158" w:author="Riz, Imad " w:date="2015-07-03T10:51:00Z">
        <w:r w:rsidRPr="000C74F9">
          <w:t>13</w:t>
        </w:r>
        <w:r w:rsidRPr="000C74F9">
          <w:rPr>
            <w:rtl/>
            <w:lang w:bidi="ar-SY"/>
          </w:rPr>
          <w:tab/>
        </w:r>
        <w:r w:rsidRPr="000C74F9">
          <w:rPr>
            <w:rFonts w:hint="cs"/>
            <w:rtl/>
            <w:lang w:bidi="ar-SY"/>
          </w:rPr>
          <w:t>مسائل</w:t>
        </w:r>
        <w:r w:rsidRPr="000C74F9">
          <w:rPr>
            <w:rFonts w:hint="cs"/>
            <w:rtl/>
          </w:rPr>
          <w:t xml:space="preserve"> قطاع الاتصالات الراديوية</w:t>
        </w:r>
      </w:ins>
    </w:p>
    <w:p w:rsidR="001B4EDC" w:rsidRPr="000C74F9" w:rsidRDefault="001B4EDC">
      <w:pPr>
        <w:pStyle w:val="Heading2"/>
        <w:rPr>
          <w:ins w:id="3159" w:author="Riz, Imad " w:date="2015-07-03T10:51:00Z"/>
        </w:rPr>
        <w:pPrChange w:id="3160" w:author="Riz, Imad " w:date="2015-07-03T10:52:00Z">
          <w:pPr/>
        </w:pPrChange>
      </w:pPr>
      <w:ins w:id="3161" w:author="Riz, Imad " w:date="2015-07-03T10:51:00Z">
        <w:r w:rsidRPr="000C74F9">
          <w:t>1.13</w:t>
        </w:r>
        <w:r w:rsidRPr="000C74F9">
          <w:rPr>
            <w:rtl/>
            <w:lang w:bidi="ar-SY"/>
          </w:rPr>
          <w:tab/>
        </w:r>
        <w:r w:rsidRPr="000C74F9">
          <w:rPr>
            <w:rFonts w:hint="cs"/>
            <w:rtl/>
            <w:lang w:bidi="ar-EG"/>
          </w:rPr>
          <w:t>التعريف</w:t>
        </w:r>
      </w:ins>
    </w:p>
    <w:p w:rsidR="0045298E" w:rsidRPr="000C74F9" w:rsidRDefault="00456362" w:rsidP="001009F1">
      <w:pPr>
        <w:rPr>
          <w:ins w:id="3162" w:author="Riz, Imad " w:date="2015-07-03T10:51:00Z"/>
          <w:rtl/>
          <w:lang w:val="en-GB"/>
        </w:rPr>
      </w:pPr>
      <w:ins w:id="3163" w:author="Riz, Imad " w:date="2015-07-03T10:57:00Z">
        <w:r w:rsidRPr="000C74F9">
          <w:rPr>
            <w:rFonts w:hint="cs"/>
            <w:rtl/>
          </w:rPr>
          <w:t>بيان</w:t>
        </w:r>
        <w:r w:rsidRPr="000C74F9">
          <w:rPr>
            <w:rtl/>
          </w:rPr>
          <w:t xml:space="preserve"> </w:t>
        </w:r>
        <w:r w:rsidRPr="000C74F9">
          <w:rPr>
            <w:rFonts w:hint="cs"/>
            <w:rtl/>
          </w:rPr>
          <w:t>مشكلة</w:t>
        </w:r>
        <w:r w:rsidRPr="000C74F9">
          <w:rPr>
            <w:rtl/>
          </w:rPr>
          <w:t xml:space="preserve"> </w:t>
        </w:r>
        <w:r w:rsidRPr="000C74F9">
          <w:rPr>
            <w:rFonts w:hint="cs"/>
            <w:rtl/>
          </w:rPr>
          <w:t>تقنية</w:t>
        </w:r>
        <w:r w:rsidRPr="000C74F9">
          <w:rPr>
            <w:rtl/>
          </w:rPr>
          <w:t xml:space="preserve"> </w:t>
        </w:r>
        <w:r w:rsidRPr="000C74F9">
          <w:rPr>
            <w:rFonts w:hint="cs"/>
            <w:rtl/>
          </w:rPr>
          <w:t>أو</w:t>
        </w:r>
        <w:r w:rsidRPr="000C74F9">
          <w:rPr>
            <w:rtl/>
          </w:rPr>
          <w:t xml:space="preserve"> </w:t>
        </w:r>
        <w:r w:rsidRPr="000C74F9">
          <w:rPr>
            <w:rFonts w:hint="cs"/>
            <w:rtl/>
          </w:rPr>
          <w:t>تشغيلية</w:t>
        </w:r>
        <w:r w:rsidRPr="000C74F9">
          <w:rPr>
            <w:rtl/>
          </w:rPr>
          <w:t xml:space="preserve"> </w:t>
        </w:r>
        <w:r w:rsidRPr="000C74F9">
          <w:rPr>
            <w:rFonts w:hint="cs"/>
            <w:rtl/>
          </w:rPr>
          <w:t>أو</w:t>
        </w:r>
        <w:r w:rsidRPr="000C74F9">
          <w:rPr>
            <w:rtl/>
          </w:rPr>
          <w:t xml:space="preserve"> </w:t>
        </w:r>
        <w:r w:rsidRPr="000C74F9">
          <w:rPr>
            <w:rFonts w:hint="cs"/>
            <w:rtl/>
          </w:rPr>
          <w:t>إجرائية</w:t>
        </w:r>
        <w:r w:rsidRPr="000C74F9">
          <w:rPr>
            <w:rtl/>
            <w:lang w:bidi="ar-EG"/>
          </w:rPr>
          <w:t xml:space="preserve"> </w:t>
        </w:r>
        <w:r w:rsidRPr="000C74F9">
          <w:rPr>
            <w:rFonts w:hint="cs"/>
            <w:rtl/>
          </w:rPr>
          <w:t>يلتمس</w:t>
        </w:r>
        <w:r w:rsidRPr="000C74F9">
          <w:rPr>
            <w:rtl/>
          </w:rPr>
          <w:t xml:space="preserve"> </w:t>
        </w:r>
        <w:r w:rsidRPr="000C74F9">
          <w:rPr>
            <w:rFonts w:hint="cs"/>
            <w:rtl/>
            <w:lang w:bidi="ar-EG"/>
          </w:rPr>
          <w:t>بشأنها</w:t>
        </w:r>
        <w:r w:rsidRPr="000C74F9">
          <w:rPr>
            <w:rtl/>
            <w:lang w:bidi="ar-EG"/>
          </w:rPr>
          <w:t xml:space="preserve"> </w:t>
        </w:r>
        <w:r w:rsidRPr="000C74F9">
          <w:rPr>
            <w:rFonts w:hint="cs"/>
            <w:rtl/>
            <w:lang w:bidi="ar-EG"/>
          </w:rPr>
          <w:t>عموماً</w:t>
        </w:r>
        <w:r w:rsidRPr="000C74F9">
          <w:rPr>
            <w:rtl/>
          </w:rPr>
          <w:t xml:space="preserve"> </w:t>
        </w:r>
        <w:r w:rsidRPr="000C74F9">
          <w:rPr>
            <w:rFonts w:hint="cs"/>
            <w:rtl/>
          </w:rPr>
          <w:t>توصية</w:t>
        </w:r>
        <w:r w:rsidRPr="000C74F9">
          <w:rPr>
            <w:rtl/>
          </w:rPr>
          <w:t xml:space="preserve"> </w:t>
        </w:r>
        <w:r w:rsidRPr="000C74F9">
          <w:rPr>
            <w:rFonts w:hint="cs"/>
            <w:rtl/>
          </w:rPr>
          <w:t>أو</w:t>
        </w:r>
        <w:r w:rsidRPr="000C74F9">
          <w:rPr>
            <w:rtl/>
          </w:rPr>
          <w:t xml:space="preserve"> </w:t>
        </w:r>
        <w:r w:rsidRPr="000C74F9">
          <w:rPr>
            <w:rFonts w:hint="cs"/>
            <w:rtl/>
          </w:rPr>
          <w:t>كتيب</w:t>
        </w:r>
        <w:r w:rsidRPr="000C74F9">
          <w:rPr>
            <w:rtl/>
          </w:rPr>
          <w:t xml:space="preserve"> </w:t>
        </w:r>
        <w:r w:rsidRPr="000C74F9">
          <w:rPr>
            <w:rFonts w:hint="cs"/>
            <w:rtl/>
          </w:rPr>
          <w:t>أو</w:t>
        </w:r>
        <w:r w:rsidRPr="000C74F9">
          <w:rPr>
            <w:rtl/>
          </w:rPr>
          <w:t xml:space="preserve"> </w:t>
        </w:r>
        <w:r w:rsidRPr="000C74F9">
          <w:rPr>
            <w:rFonts w:hint="cs"/>
            <w:rtl/>
          </w:rPr>
          <w:t>تقرير</w:t>
        </w:r>
        <w:r w:rsidRPr="000C74F9">
          <w:rPr>
            <w:rtl/>
          </w:rPr>
          <w:t xml:space="preserve"> (</w:t>
        </w:r>
        <w:r w:rsidRPr="000C74F9">
          <w:rPr>
            <w:rFonts w:hint="cs"/>
            <w:rtl/>
          </w:rPr>
          <w:t>انظر</w:t>
        </w:r>
        <w:r w:rsidRPr="000C74F9">
          <w:rPr>
            <w:rtl/>
          </w:rPr>
          <w:t xml:space="preserve"> </w:t>
        </w:r>
        <w:r w:rsidRPr="000C74F9">
          <w:rPr>
            <w:rFonts w:hint="cs"/>
            <w:rtl/>
          </w:rPr>
          <w:t>القرار</w:t>
        </w:r>
        <w:r w:rsidRPr="000C74F9">
          <w:rPr>
            <w:rtl/>
          </w:rPr>
          <w:t xml:space="preserve"> </w:t>
        </w:r>
        <w:r w:rsidRPr="000C74F9">
          <w:t>(ITU</w:t>
        </w:r>
        <w:r w:rsidRPr="000C74F9">
          <w:noBreakHyphen/>
          <w:t>R 5</w:t>
        </w:r>
        <w:r w:rsidRPr="000C74F9">
          <w:rPr>
            <w:rtl/>
          </w:rPr>
          <w:t xml:space="preserve">. </w:t>
        </w:r>
      </w:ins>
      <w:moveToRangeStart w:id="3164" w:author="Riz, Imad " w:date="2015-07-03T10:59:00Z" w:name="move423684479"/>
      <w:moveTo w:id="3165" w:author="Riz, Imad " w:date="2015-07-03T10:59:00Z">
        <w:r w:rsidRPr="000C74F9">
          <w:rPr>
            <w:rFonts w:hint="cs"/>
            <w:rtl/>
            <w:rPrChange w:id="3166" w:author="Riz, Imad " w:date="2015-07-03T10:59:00Z">
              <w:rPr>
                <w:rFonts w:hint="cs"/>
                <w:highlight w:val="red"/>
                <w:rtl/>
              </w:rPr>
            </w:rPrChange>
          </w:rPr>
          <w:t>وينبغي</w:t>
        </w:r>
        <w:r w:rsidRPr="000C74F9">
          <w:rPr>
            <w:rtl/>
            <w:rPrChange w:id="3167" w:author="Riz, Imad " w:date="2015-07-03T10:59:00Z">
              <w:rPr>
                <w:highlight w:val="red"/>
                <w:rtl/>
              </w:rPr>
            </w:rPrChange>
          </w:rPr>
          <w:t xml:space="preserve"> </w:t>
        </w:r>
        <w:r w:rsidRPr="000C74F9">
          <w:rPr>
            <w:rFonts w:hint="cs"/>
            <w:rtl/>
            <w:rPrChange w:id="3168" w:author="Riz, Imad " w:date="2015-07-03T10:59:00Z">
              <w:rPr>
                <w:rFonts w:hint="cs"/>
                <w:highlight w:val="red"/>
                <w:rtl/>
              </w:rPr>
            </w:rPrChange>
          </w:rPr>
          <w:t>أن</w:t>
        </w:r>
        <w:r w:rsidRPr="000C74F9">
          <w:rPr>
            <w:rtl/>
            <w:rPrChange w:id="3169" w:author="Riz, Imad " w:date="2015-07-03T10:59:00Z">
              <w:rPr>
                <w:highlight w:val="red"/>
                <w:rtl/>
              </w:rPr>
            </w:rPrChange>
          </w:rPr>
          <w:t xml:space="preserve"> </w:t>
        </w:r>
        <w:r w:rsidRPr="000C74F9">
          <w:rPr>
            <w:rFonts w:hint="cs"/>
            <w:rtl/>
            <w:rPrChange w:id="3170" w:author="Riz, Imad " w:date="2015-07-03T10:59:00Z">
              <w:rPr>
                <w:rFonts w:hint="cs"/>
                <w:highlight w:val="red"/>
                <w:rtl/>
              </w:rPr>
            </w:rPrChange>
          </w:rPr>
          <w:t>توضح</w:t>
        </w:r>
        <w:r w:rsidRPr="000C74F9">
          <w:rPr>
            <w:rtl/>
            <w:rPrChange w:id="3171" w:author="Riz, Imad " w:date="2015-07-03T10:59:00Z">
              <w:rPr>
                <w:highlight w:val="red"/>
                <w:rtl/>
              </w:rPr>
            </w:rPrChange>
          </w:rPr>
          <w:t xml:space="preserve"> </w:t>
        </w:r>
        <w:r w:rsidRPr="000C74F9">
          <w:rPr>
            <w:rFonts w:hint="cs"/>
            <w:rtl/>
            <w:rPrChange w:id="3172" w:author="Riz, Imad " w:date="2015-07-03T10:59:00Z">
              <w:rPr>
                <w:rFonts w:hint="cs"/>
                <w:highlight w:val="red"/>
                <w:rtl/>
              </w:rPr>
            </w:rPrChange>
          </w:rPr>
          <w:t>كل</w:t>
        </w:r>
        <w:r w:rsidRPr="000C74F9">
          <w:rPr>
            <w:rtl/>
            <w:rPrChange w:id="3173" w:author="Riz, Imad " w:date="2015-07-03T10:59:00Z">
              <w:rPr>
                <w:highlight w:val="red"/>
                <w:rtl/>
              </w:rPr>
            </w:rPrChange>
          </w:rPr>
          <w:t xml:space="preserve"> </w:t>
        </w:r>
        <w:r w:rsidRPr="000C74F9">
          <w:rPr>
            <w:rFonts w:hint="cs"/>
            <w:rtl/>
            <w:rPrChange w:id="3174" w:author="Riz, Imad " w:date="2015-07-03T10:59:00Z">
              <w:rPr>
                <w:rFonts w:hint="cs"/>
                <w:highlight w:val="red"/>
                <w:rtl/>
              </w:rPr>
            </w:rPrChange>
          </w:rPr>
          <w:t>مسألة</w:t>
        </w:r>
        <w:r w:rsidRPr="000C74F9">
          <w:rPr>
            <w:rtl/>
            <w:rPrChange w:id="3175" w:author="Riz, Imad " w:date="2015-07-03T10:59:00Z">
              <w:rPr>
                <w:highlight w:val="red"/>
                <w:rtl/>
              </w:rPr>
            </w:rPrChange>
          </w:rPr>
          <w:t xml:space="preserve"> </w:t>
        </w:r>
        <w:r w:rsidRPr="000C74F9">
          <w:rPr>
            <w:rFonts w:hint="cs"/>
            <w:rtl/>
            <w:rPrChange w:id="3176" w:author="Riz, Imad " w:date="2015-07-03T10:59:00Z">
              <w:rPr>
                <w:rFonts w:hint="cs"/>
                <w:highlight w:val="red"/>
                <w:rtl/>
              </w:rPr>
            </w:rPrChange>
          </w:rPr>
          <w:t>بإيجاز</w:t>
        </w:r>
        <w:r w:rsidRPr="000C74F9">
          <w:rPr>
            <w:rtl/>
            <w:rPrChange w:id="3177" w:author="Riz, Imad " w:date="2015-07-03T10:59:00Z">
              <w:rPr>
                <w:highlight w:val="red"/>
                <w:rtl/>
              </w:rPr>
            </w:rPrChange>
          </w:rPr>
          <w:t xml:space="preserve"> </w:t>
        </w:r>
        <w:r w:rsidRPr="000C74F9">
          <w:rPr>
            <w:rFonts w:hint="cs"/>
            <w:rtl/>
            <w:rPrChange w:id="3178" w:author="Riz, Imad " w:date="2015-07-03T10:59:00Z">
              <w:rPr>
                <w:rFonts w:hint="cs"/>
                <w:highlight w:val="red"/>
                <w:rtl/>
              </w:rPr>
            </w:rPrChange>
          </w:rPr>
          <w:t>سبب</w:t>
        </w:r>
        <w:r w:rsidRPr="000C74F9">
          <w:rPr>
            <w:rtl/>
            <w:rPrChange w:id="3179" w:author="Riz, Imad " w:date="2015-07-03T10:59:00Z">
              <w:rPr>
                <w:highlight w:val="red"/>
                <w:rtl/>
              </w:rPr>
            </w:rPrChange>
          </w:rPr>
          <w:t xml:space="preserve"> </w:t>
        </w:r>
        <w:r w:rsidRPr="000C74F9">
          <w:rPr>
            <w:rFonts w:hint="cs"/>
            <w:rtl/>
            <w:rPrChange w:id="3180" w:author="Riz, Imad " w:date="2015-07-03T10:59:00Z">
              <w:rPr>
                <w:rFonts w:hint="cs"/>
                <w:highlight w:val="red"/>
                <w:rtl/>
              </w:rPr>
            </w:rPrChange>
          </w:rPr>
          <w:t>الدراسة</w:t>
        </w:r>
        <w:r w:rsidRPr="000C74F9">
          <w:rPr>
            <w:rtl/>
            <w:rPrChange w:id="3181" w:author="Riz, Imad " w:date="2015-07-03T10:59:00Z">
              <w:rPr>
                <w:highlight w:val="red"/>
                <w:rtl/>
              </w:rPr>
            </w:rPrChange>
          </w:rPr>
          <w:t xml:space="preserve"> </w:t>
        </w:r>
        <w:r w:rsidRPr="000C74F9">
          <w:rPr>
            <w:rFonts w:hint="cs"/>
            <w:rtl/>
            <w:rPrChange w:id="3182" w:author="Riz, Imad " w:date="2015-07-03T10:59:00Z">
              <w:rPr>
                <w:rFonts w:hint="cs"/>
                <w:highlight w:val="red"/>
                <w:rtl/>
              </w:rPr>
            </w:rPrChange>
          </w:rPr>
          <w:t>وأن</w:t>
        </w:r>
        <w:r w:rsidRPr="000C74F9">
          <w:rPr>
            <w:rtl/>
            <w:rPrChange w:id="3183" w:author="Riz, Imad " w:date="2015-07-03T10:59:00Z">
              <w:rPr>
                <w:highlight w:val="red"/>
                <w:rtl/>
              </w:rPr>
            </w:rPrChange>
          </w:rPr>
          <w:t xml:space="preserve"> </w:t>
        </w:r>
        <w:r w:rsidRPr="000C74F9">
          <w:rPr>
            <w:rFonts w:hint="cs"/>
            <w:rtl/>
            <w:rPrChange w:id="3184" w:author="Riz, Imad " w:date="2015-07-03T10:59:00Z">
              <w:rPr>
                <w:rFonts w:hint="cs"/>
                <w:highlight w:val="red"/>
                <w:rtl/>
              </w:rPr>
            </w:rPrChange>
          </w:rPr>
          <w:t>تحدد</w:t>
        </w:r>
        <w:r w:rsidRPr="000C74F9">
          <w:rPr>
            <w:rtl/>
            <w:rPrChange w:id="3185" w:author="Riz, Imad " w:date="2015-07-03T10:59:00Z">
              <w:rPr>
                <w:highlight w:val="red"/>
                <w:rtl/>
              </w:rPr>
            </w:rPrChange>
          </w:rPr>
          <w:t xml:space="preserve"> </w:t>
        </w:r>
        <w:r w:rsidRPr="000C74F9">
          <w:rPr>
            <w:rFonts w:hint="cs"/>
            <w:rtl/>
            <w:rPrChange w:id="3186" w:author="Riz, Imad " w:date="2015-07-03T10:59:00Z">
              <w:rPr>
                <w:rFonts w:hint="cs"/>
                <w:highlight w:val="red"/>
                <w:rtl/>
              </w:rPr>
            </w:rPrChange>
          </w:rPr>
          <w:t>نطاقها</w:t>
        </w:r>
        <w:r w:rsidRPr="000C74F9">
          <w:rPr>
            <w:rtl/>
            <w:rPrChange w:id="3187" w:author="Riz, Imad " w:date="2015-07-03T10:59:00Z">
              <w:rPr>
                <w:highlight w:val="red"/>
                <w:rtl/>
              </w:rPr>
            </w:rPrChange>
          </w:rPr>
          <w:t xml:space="preserve"> </w:t>
        </w:r>
        <w:r w:rsidRPr="000C74F9">
          <w:rPr>
            <w:rFonts w:hint="cs"/>
            <w:rtl/>
            <w:rPrChange w:id="3188" w:author="Riz, Imad " w:date="2015-07-03T10:59:00Z">
              <w:rPr>
                <w:rFonts w:hint="cs"/>
                <w:highlight w:val="red"/>
                <w:rtl/>
              </w:rPr>
            </w:rPrChange>
          </w:rPr>
          <w:t>بأقصى</w:t>
        </w:r>
        <w:r w:rsidRPr="000C74F9">
          <w:rPr>
            <w:rtl/>
            <w:rPrChange w:id="3189" w:author="Riz, Imad " w:date="2015-07-03T10:59:00Z">
              <w:rPr>
                <w:highlight w:val="red"/>
                <w:rtl/>
              </w:rPr>
            </w:rPrChange>
          </w:rPr>
          <w:t xml:space="preserve"> </w:t>
        </w:r>
        <w:r w:rsidRPr="000C74F9">
          <w:rPr>
            <w:rFonts w:hint="cs"/>
            <w:rtl/>
            <w:rPrChange w:id="3190" w:author="Riz, Imad " w:date="2015-07-03T10:59:00Z">
              <w:rPr>
                <w:rFonts w:hint="cs"/>
                <w:highlight w:val="red"/>
                <w:rtl/>
              </w:rPr>
            </w:rPrChange>
          </w:rPr>
          <w:t>قدر</w:t>
        </w:r>
        <w:r w:rsidRPr="000C74F9">
          <w:rPr>
            <w:rtl/>
            <w:rPrChange w:id="3191" w:author="Riz, Imad " w:date="2015-07-03T10:59:00Z">
              <w:rPr>
                <w:highlight w:val="red"/>
                <w:rtl/>
              </w:rPr>
            </w:rPrChange>
          </w:rPr>
          <w:t xml:space="preserve"> </w:t>
        </w:r>
        <w:r w:rsidRPr="000C74F9">
          <w:rPr>
            <w:rFonts w:hint="cs"/>
            <w:rtl/>
            <w:rPrChange w:id="3192" w:author="Riz, Imad " w:date="2015-07-03T10:59:00Z">
              <w:rPr>
                <w:rFonts w:hint="cs"/>
                <w:highlight w:val="red"/>
                <w:rtl/>
              </w:rPr>
            </w:rPrChange>
          </w:rPr>
          <w:t>مستطاع</w:t>
        </w:r>
        <w:r w:rsidRPr="000C74F9">
          <w:rPr>
            <w:rtl/>
            <w:rPrChange w:id="3193" w:author="Riz, Imad " w:date="2015-07-03T10:59:00Z">
              <w:rPr>
                <w:highlight w:val="red"/>
                <w:rtl/>
              </w:rPr>
            </w:rPrChange>
          </w:rPr>
          <w:t xml:space="preserve"> </w:t>
        </w:r>
        <w:r w:rsidRPr="000C74F9">
          <w:rPr>
            <w:rFonts w:hint="cs"/>
            <w:rtl/>
            <w:rPrChange w:id="3194" w:author="Riz, Imad " w:date="2015-07-03T10:59:00Z">
              <w:rPr>
                <w:rFonts w:hint="cs"/>
                <w:highlight w:val="red"/>
                <w:rtl/>
              </w:rPr>
            </w:rPrChange>
          </w:rPr>
          <w:t>من</w:t>
        </w:r>
        <w:r w:rsidRPr="000C74F9">
          <w:rPr>
            <w:rtl/>
            <w:rPrChange w:id="3195" w:author="Riz, Imad " w:date="2015-07-03T10:59:00Z">
              <w:rPr>
                <w:highlight w:val="red"/>
                <w:rtl/>
              </w:rPr>
            </w:rPrChange>
          </w:rPr>
          <w:t xml:space="preserve"> </w:t>
        </w:r>
        <w:r w:rsidRPr="000C74F9">
          <w:rPr>
            <w:rFonts w:hint="cs"/>
            <w:rtl/>
            <w:rPrChange w:id="3196" w:author="Riz, Imad " w:date="2015-07-03T10:59:00Z">
              <w:rPr>
                <w:rFonts w:hint="cs"/>
                <w:highlight w:val="red"/>
                <w:rtl/>
              </w:rPr>
            </w:rPrChange>
          </w:rPr>
          <w:t>الدقة</w:t>
        </w:r>
        <w:r w:rsidRPr="000C74F9">
          <w:rPr>
            <w:rtl/>
            <w:rPrChange w:id="3197" w:author="Riz, Imad " w:date="2015-07-03T10:59:00Z">
              <w:rPr>
                <w:highlight w:val="red"/>
                <w:rtl/>
              </w:rPr>
            </w:rPrChange>
          </w:rPr>
          <w:t xml:space="preserve">. </w:t>
        </w:r>
        <w:r w:rsidRPr="000C74F9">
          <w:rPr>
            <w:rFonts w:hint="cs"/>
            <w:rtl/>
            <w:rPrChange w:id="3198" w:author="Riz, Imad " w:date="2015-07-03T10:59:00Z">
              <w:rPr>
                <w:rFonts w:hint="cs"/>
                <w:highlight w:val="red"/>
                <w:rtl/>
              </w:rPr>
            </w:rPrChange>
          </w:rPr>
          <w:t>كما</w:t>
        </w:r>
        <w:r w:rsidRPr="000C74F9">
          <w:rPr>
            <w:rtl/>
            <w:rPrChange w:id="3199" w:author="Riz, Imad " w:date="2015-07-03T10:59:00Z">
              <w:rPr>
                <w:highlight w:val="red"/>
                <w:rtl/>
              </w:rPr>
            </w:rPrChange>
          </w:rPr>
          <w:t xml:space="preserve"> </w:t>
        </w:r>
        <w:r w:rsidRPr="000C74F9">
          <w:rPr>
            <w:rFonts w:hint="cs"/>
            <w:rtl/>
            <w:rPrChange w:id="3200" w:author="Riz, Imad " w:date="2015-07-03T10:59:00Z">
              <w:rPr>
                <w:rFonts w:hint="cs"/>
                <w:highlight w:val="red"/>
                <w:rtl/>
              </w:rPr>
            </w:rPrChange>
          </w:rPr>
          <w:t>أن</w:t>
        </w:r>
        <w:r w:rsidRPr="000C74F9">
          <w:rPr>
            <w:rtl/>
            <w:rPrChange w:id="3201" w:author="Riz, Imad " w:date="2015-07-03T10:59:00Z">
              <w:rPr>
                <w:highlight w:val="red"/>
                <w:rtl/>
              </w:rPr>
            </w:rPrChange>
          </w:rPr>
          <w:t xml:space="preserve"> </w:t>
        </w:r>
        <w:r w:rsidRPr="000C74F9">
          <w:rPr>
            <w:rFonts w:hint="cs"/>
            <w:rtl/>
            <w:rPrChange w:id="3202" w:author="Riz, Imad " w:date="2015-07-03T10:59:00Z">
              <w:rPr>
                <w:rFonts w:hint="cs"/>
                <w:highlight w:val="red"/>
                <w:rtl/>
              </w:rPr>
            </w:rPrChange>
          </w:rPr>
          <w:t>عليها،</w:t>
        </w:r>
        <w:r w:rsidRPr="000C74F9">
          <w:rPr>
            <w:rtl/>
            <w:rPrChange w:id="3203" w:author="Riz, Imad " w:date="2015-07-03T10:59:00Z">
              <w:rPr>
                <w:highlight w:val="red"/>
                <w:rtl/>
              </w:rPr>
            </w:rPrChange>
          </w:rPr>
          <w:t xml:space="preserve"> </w:t>
        </w:r>
        <w:r w:rsidRPr="000C74F9">
          <w:rPr>
            <w:rFonts w:hint="cs"/>
            <w:rtl/>
            <w:rPrChange w:id="3204" w:author="Riz, Imad " w:date="2015-07-03T10:59:00Z">
              <w:rPr>
                <w:rFonts w:hint="cs"/>
                <w:highlight w:val="red"/>
                <w:rtl/>
              </w:rPr>
            </w:rPrChange>
          </w:rPr>
          <w:t>وفي</w:t>
        </w:r>
        <w:r w:rsidRPr="000C74F9">
          <w:rPr>
            <w:rtl/>
            <w:rPrChange w:id="3205" w:author="Riz, Imad " w:date="2015-07-03T10:59:00Z">
              <w:rPr>
                <w:highlight w:val="red"/>
                <w:rtl/>
              </w:rPr>
            </w:rPrChange>
          </w:rPr>
          <w:t xml:space="preserve"> </w:t>
        </w:r>
        <w:r w:rsidRPr="000C74F9">
          <w:rPr>
            <w:rFonts w:hint="cs"/>
            <w:rtl/>
            <w:rPrChange w:id="3206" w:author="Riz, Imad " w:date="2015-07-03T10:59:00Z">
              <w:rPr>
                <w:rFonts w:hint="cs"/>
                <w:highlight w:val="red"/>
                <w:rtl/>
              </w:rPr>
            </w:rPrChange>
          </w:rPr>
          <w:t>حدود</w:t>
        </w:r>
        <w:r w:rsidRPr="000C74F9">
          <w:rPr>
            <w:rtl/>
            <w:rPrChange w:id="3207" w:author="Riz, Imad " w:date="2015-07-03T10:59:00Z">
              <w:rPr>
                <w:highlight w:val="red"/>
                <w:rtl/>
              </w:rPr>
            </w:rPrChange>
          </w:rPr>
          <w:t xml:space="preserve"> </w:t>
        </w:r>
        <w:r w:rsidRPr="000C74F9">
          <w:rPr>
            <w:rFonts w:hint="cs"/>
            <w:rtl/>
            <w:rPrChange w:id="3208" w:author="Riz, Imad " w:date="2015-07-03T10:59:00Z">
              <w:rPr>
                <w:rFonts w:hint="cs"/>
                <w:highlight w:val="red"/>
                <w:rtl/>
              </w:rPr>
            </w:rPrChange>
          </w:rPr>
          <w:t>الإمكان</w:t>
        </w:r>
        <w:r w:rsidRPr="000C74F9">
          <w:rPr>
            <w:rtl/>
            <w:rPrChange w:id="3209" w:author="Riz, Imad " w:date="2015-07-03T10:59:00Z">
              <w:rPr>
                <w:highlight w:val="red"/>
                <w:rtl/>
              </w:rPr>
            </w:rPrChange>
          </w:rPr>
          <w:t xml:space="preserve"> </w:t>
        </w:r>
        <w:r w:rsidRPr="000C74F9">
          <w:rPr>
            <w:rFonts w:hint="cs"/>
            <w:rtl/>
            <w:rPrChange w:id="3210" w:author="Riz, Imad " w:date="2015-07-03T10:59:00Z">
              <w:rPr>
                <w:rFonts w:hint="cs"/>
                <w:highlight w:val="red"/>
                <w:rtl/>
              </w:rPr>
            </w:rPrChange>
          </w:rPr>
          <w:t>عملياً،</w:t>
        </w:r>
        <w:r w:rsidRPr="000C74F9">
          <w:rPr>
            <w:rtl/>
            <w:rPrChange w:id="3211" w:author="Riz, Imad " w:date="2015-07-03T10:59:00Z">
              <w:rPr>
                <w:highlight w:val="red"/>
                <w:rtl/>
              </w:rPr>
            </w:rPrChange>
          </w:rPr>
          <w:t xml:space="preserve"> </w:t>
        </w:r>
        <w:r w:rsidRPr="000C74F9">
          <w:rPr>
            <w:rFonts w:hint="cs"/>
            <w:rtl/>
            <w:rPrChange w:id="3212" w:author="Riz, Imad " w:date="2015-07-03T10:59:00Z">
              <w:rPr>
                <w:rFonts w:hint="cs"/>
                <w:highlight w:val="red"/>
                <w:rtl/>
              </w:rPr>
            </w:rPrChange>
          </w:rPr>
          <w:t>أن</w:t>
        </w:r>
        <w:r w:rsidRPr="000C74F9">
          <w:rPr>
            <w:rtl/>
            <w:rPrChange w:id="3213" w:author="Riz, Imad " w:date="2015-07-03T10:59:00Z">
              <w:rPr>
                <w:highlight w:val="red"/>
                <w:rtl/>
              </w:rPr>
            </w:rPrChange>
          </w:rPr>
          <w:t xml:space="preserve"> </w:t>
        </w:r>
        <w:r w:rsidRPr="000C74F9">
          <w:rPr>
            <w:rFonts w:hint="cs"/>
            <w:rtl/>
            <w:rPrChange w:id="3214" w:author="Riz, Imad " w:date="2015-07-03T10:59:00Z">
              <w:rPr>
                <w:rFonts w:hint="cs"/>
                <w:highlight w:val="red"/>
                <w:rtl/>
              </w:rPr>
            </w:rPrChange>
          </w:rPr>
          <w:t>تدرج</w:t>
        </w:r>
        <w:r w:rsidRPr="000C74F9">
          <w:rPr>
            <w:rtl/>
            <w:rPrChange w:id="3215" w:author="Riz, Imad " w:date="2015-07-03T10:59:00Z">
              <w:rPr>
                <w:highlight w:val="red"/>
                <w:rtl/>
              </w:rPr>
            </w:rPrChange>
          </w:rPr>
          <w:t xml:space="preserve"> </w:t>
        </w:r>
        <w:r w:rsidRPr="000C74F9">
          <w:rPr>
            <w:rFonts w:hint="cs"/>
            <w:rtl/>
            <w:rPrChange w:id="3216" w:author="Riz, Imad " w:date="2015-07-03T10:59:00Z">
              <w:rPr>
                <w:rFonts w:hint="cs"/>
                <w:highlight w:val="red"/>
                <w:rtl/>
              </w:rPr>
            </w:rPrChange>
          </w:rPr>
          <w:t>برنامج</w:t>
        </w:r>
        <w:r w:rsidRPr="000C74F9">
          <w:rPr>
            <w:rtl/>
            <w:rPrChange w:id="3217" w:author="Riz, Imad " w:date="2015-07-03T10:59:00Z">
              <w:rPr>
                <w:highlight w:val="red"/>
                <w:rtl/>
              </w:rPr>
            </w:rPrChange>
          </w:rPr>
          <w:t xml:space="preserve"> </w:t>
        </w:r>
        <w:r w:rsidRPr="000C74F9">
          <w:rPr>
            <w:rFonts w:hint="cs"/>
            <w:rtl/>
            <w:rPrChange w:id="3218" w:author="Riz, Imad " w:date="2015-07-03T10:59:00Z">
              <w:rPr>
                <w:rFonts w:hint="cs"/>
                <w:highlight w:val="red"/>
                <w:rtl/>
              </w:rPr>
            </w:rPrChange>
          </w:rPr>
          <w:t>عمل</w:t>
        </w:r>
        <w:r w:rsidRPr="000C74F9">
          <w:rPr>
            <w:rtl/>
            <w:rPrChange w:id="3219" w:author="Riz, Imad " w:date="2015-07-03T10:59:00Z">
              <w:rPr>
                <w:highlight w:val="red"/>
                <w:rtl/>
              </w:rPr>
            </w:rPrChange>
          </w:rPr>
          <w:t xml:space="preserve"> (</w:t>
        </w:r>
        <w:r w:rsidRPr="000C74F9">
          <w:rPr>
            <w:rFonts w:hint="cs"/>
            <w:rtl/>
            <w:rPrChange w:id="3220" w:author="Riz, Imad " w:date="2015-07-03T10:59:00Z">
              <w:rPr>
                <w:rFonts w:hint="cs"/>
                <w:highlight w:val="red"/>
                <w:rtl/>
              </w:rPr>
            </w:rPrChange>
          </w:rPr>
          <w:t>أي</w:t>
        </w:r>
        <w:r w:rsidRPr="000C74F9">
          <w:rPr>
            <w:rtl/>
            <w:rPrChange w:id="3221" w:author="Riz, Imad " w:date="2015-07-03T10:59:00Z">
              <w:rPr>
                <w:highlight w:val="red"/>
                <w:rtl/>
              </w:rPr>
            </w:rPrChange>
          </w:rPr>
          <w:t xml:space="preserve"> </w:t>
        </w:r>
        <w:r w:rsidRPr="000C74F9">
          <w:rPr>
            <w:rFonts w:hint="cs"/>
            <w:rtl/>
            <w:rPrChange w:id="3222" w:author="Riz, Imad " w:date="2015-07-03T10:59:00Z">
              <w:rPr>
                <w:rFonts w:hint="cs"/>
                <w:highlight w:val="red"/>
                <w:rtl/>
              </w:rPr>
            </w:rPrChange>
          </w:rPr>
          <w:t>مراحل</w:t>
        </w:r>
        <w:r w:rsidRPr="000C74F9">
          <w:rPr>
            <w:rtl/>
            <w:rPrChange w:id="3223" w:author="Riz, Imad " w:date="2015-07-03T10:59:00Z">
              <w:rPr>
                <w:highlight w:val="red"/>
                <w:rtl/>
              </w:rPr>
            </w:rPrChange>
          </w:rPr>
          <w:t xml:space="preserve"> </w:t>
        </w:r>
        <w:r w:rsidRPr="000C74F9">
          <w:rPr>
            <w:rFonts w:hint="cs"/>
            <w:rtl/>
            <w:rPrChange w:id="3224" w:author="Riz, Imad " w:date="2015-07-03T10:59:00Z">
              <w:rPr>
                <w:rFonts w:hint="cs"/>
                <w:highlight w:val="red"/>
                <w:rtl/>
              </w:rPr>
            </w:rPrChange>
          </w:rPr>
          <w:t>تقدم</w:t>
        </w:r>
        <w:r w:rsidRPr="000C74F9">
          <w:rPr>
            <w:rtl/>
            <w:rPrChange w:id="3225" w:author="Riz, Imad " w:date="2015-07-03T10:59:00Z">
              <w:rPr>
                <w:highlight w:val="red"/>
                <w:rtl/>
              </w:rPr>
            </w:rPrChange>
          </w:rPr>
          <w:t xml:space="preserve"> </w:t>
        </w:r>
        <w:r w:rsidRPr="000C74F9">
          <w:rPr>
            <w:rFonts w:hint="cs"/>
            <w:rtl/>
            <w:rPrChange w:id="3226" w:author="Riz, Imad " w:date="2015-07-03T10:59:00Z">
              <w:rPr>
                <w:rFonts w:hint="cs"/>
                <w:highlight w:val="red"/>
                <w:rtl/>
              </w:rPr>
            </w:rPrChange>
          </w:rPr>
          <w:t>الدراسة</w:t>
        </w:r>
        <w:r w:rsidRPr="000C74F9">
          <w:rPr>
            <w:rtl/>
            <w:rPrChange w:id="3227" w:author="Riz, Imad " w:date="2015-07-03T10:59:00Z">
              <w:rPr>
                <w:highlight w:val="red"/>
                <w:rtl/>
              </w:rPr>
            </w:rPrChange>
          </w:rPr>
          <w:t xml:space="preserve"> </w:t>
        </w:r>
        <w:r w:rsidRPr="000C74F9">
          <w:rPr>
            <w:rFonts w:hint="cs"/>
            <w:rtl/>
            <w:rPrChange w:id="3228" w:author="Riz, Imad " w:date="2015-07-03T10:59:00Z">
              <w:rPr>
                <w:rFonts w:hint="cs"/>
                <w:highlight w:val="red"/>
                <w:rtl/>
              </w:rPr>
            </w:rPrChange>
          </w:rPr>
          <w:t>والموعد</w:t>
        </w:r>
        <w:r w:rsidRPr="000C74F9">
          <w:rPr>
            <w:rtl/>
            <w:rPrChange w:id="3229" w:author="Riz, Imad " w:date="2015-07-03T10:59:00Z">
              <w:rPr>
                <w:highlight w:val="red"/>
                <w:rtl/>
              </w:rPr>
            </w:rPrChange>
          </w:rPr>
          <w:t xml:space="preserve"> </w:t>
        </w:r>
        <w:r w:rsidRPr="000C74F9">
          <w:rPr>
            <w:rFonts w:hint="cs"/>
            <w:rtl/>
            <w:rPrChange w:id="3230" w:author="Riz, Imad " w:date="2015-07-03T10:59:00Z">
              <w:rPr>
                <w:rFonts w:hint="cs"/>
                <w:highlight w:val="red"/>
                <w:rtl/>
              </w:rPr>
            </w:rPrChange>
          </w:rPr>
          <w:t>المنتظر</w:t>
        </w:r>
        <w:r w:rsidRPr="000C74F9">
          <w:rPr>
            <w:rtl/>
            <w:rPrChange w:id="3231" w:author="Riz, Imad " w:date="2015-07-03T10:59:00Z">
              <w:rPr>
                <w:highlight w:val="red"/>
                <w:rtl/>
              </w:rPr>
            </w:rPrChange>
          </w:rPr>
          <w:t xml:space="preserve"> </w:t>
        </w:r>
        <w:r w:rsidRPr="000C74F9">
          <w:rPr>
            <w:rFonts w:hint="cs"/>
            <w:rtl/>
            <w:rPrChange w:id="3232" w:author="Riz, Imad " w:date="2015-07-03T10:59:00Z">
              <w:rPr>
                <w:rFonts w:hint="cs"/>
                <w:highlight w:val="red"/>
                <w:rtl/>
              </w:rPr>
            </w:rPrChange>
          </w:rPr>
          <w:t>لإنجازها</w:t>
        </w:r>
        <w:r w:rsidRPr="000C74F9">
          <w:rPr>
            <w:rtl/>
            <w:rPrChange w:id="3233" w:author="Riz, Imad " w:date="2015-07-03T10:59:00Z">
              <w:rPr>
                <w:highlight w:val="red"/>
                <w:rtl/>
              </w:rPr>
            </w:rPrChange>
          </w:rPr>
          <w:t xml:space="preserve">) </w:t>
        </w:r>
        <w:r w:rsidRPr="000C74F9">
          <w:rPr>
            <w:rFonts w:hint="cs"/>
            <w:rtl/>
            <w:rPrChange w:id="3234" w:author="Riz, Imad " w:date="2015-07-03T10:59:00Z">
              <w:rPr>
                <w:rFonts w:hint="cs"/>
                <w:highlight w:val="red"/>
                <w:rtl/>
              </w:rPr>
            </w:rPrChange>
          </w:rPr>
          <w:t>وأن</w:t>
        </w:r>
        <w:r w:rsidRPr="000C74F9">
          <w:rPr>
            <w:rtl/>
            <w:rPrChange w:id="3235" w:author="Riz, Imad " w:date="2015-07-03T10:59:00Z">
              <w:rPr>
                <w:highlight w:val="red"/>
                <w:rtl/>
              </w:rPr>
            </w:rPrChange>
          </w:rPr>
          <w:t xml:space="preserve"> </w:t>
        </w:r>
        <w:r w:rsidRPr="000C74F9">
          <w:rPr>
            <w:rFonts w:hint="cs"/>
            <w:rtl/>
            <w:rPrChange w:id="3236" w:author="Riz, Imad " w:date="2015-07-03T10:59:00Z">
              <w:rPr>
                <w:rFonts w:hint="cs"/>
                <w:highlight w:val="red"/>
                <w:rtl/>
              </w:rPr>
            </w:rPrChange>
          </w:rPr>
          <w:t>تشير</w:t>
        </w:r>
        <w:r w:rsidRPr="000C74F9">
          <w:rPr>
            <w:rtl/>
            <w:rPrChange w:id="3237" w:author="Riz, Imad " w:date="2015-07-03T10:59:00Z">
              <w:rPr>
                <w:highlight w:val="red"/>
                <w:rtl/>
              </w:rPr>
            </w:rPrChange>
          </w:rPr>
          <w:t xml:space="preserve"> </w:t>
        </w:r>
        <w:r w:rsidRPr="000C74F9">
          <w:rPr>
            <w:rFonts w:hint="cs"/>
            <w:rtl/>
            <w:rPrChange w:id="3238" w:author="Riz, Imad " w:date="2015-07-03T10:59:00Z">
              <w:rPr>
                <w:rFonts w:hint="cs"/>
                <w:highlight w:val="red"/>
                <w:rtl/>
              </w:rPr>
            </w:rPrChange>
          </w:rPr>
          <w:t>إلى</w:t>
        </w:r>
        <w:r w:rsidRPr="000C74F9">
          <w:rPr>
            <w:rtl/>
            <w:rPrChange w:id="3239" w:author="Riz, Imad " w:date="2015-07-03T10:59:00Z">
              <w:rPr>
                <w:highlight w:val="red"/>
                <w:rtl/>
              </w:rPr>
            </w:rPrChange>
          </w:rPr>
          <w:t xml:space="preserve"> </w:t>
        </w:r>
        <w:r w:rsidRPr="000C74F9">
          <w:rPr>
            <w:rFonts w:hint="cs"/>
            <w:rtl/>
            <w:rPrChange w:id="3240" w:author="Riz, Imad " w:date="2015-07-03T10:59:00Z">
              <w:rPr>
                <w:rFonts w:hint="cs"/>
                <w:highlight w:val="red"/>
                <w:rtl/>
              </w:rPr>
            </w:rPrChange>
          </w:rPr>
          <w:t>الشكل</w:t>
        </w:r>
        <w:r w:rsidRPr="000C74F9">
          <w:rPr>
            <w:rtl/>
            <w:rPrChange w:id="3241" w:author="Riz, Imad " w:date="2015-07-03T10:59:00Z">
              <w:rPr>
                <w:highlight w:val="red"/>
                <w:rtl/>
              </w:rPr>
            </w:rPrChange>
          </w:rPr>
          <w:t xml:space="preserve"> </w:t>
        </w:r>
        <w:r w:rsidRPr="000C74F9">
          <w:rPr>
            <w:rFonts w:hint="cs"/>
            <w:rtl/>
            <w:rPrChange w:id="3242" w:author="Riz, Imad " w:date="2015-07-03T10:59:00Z">
              <w:rPr>
                <w:rFonts w:hint="cs"/>
                <w:highlight w:val="red"/>
                <w:rtl/>
              </w:rPr>
            </w:rPrChange>
          </w:rPr>
          <w:t>الذي</w:t>
        </w:r>
        <w:r w:rsidRPr="000C74F9">
          <w:rPr>
            <w:rtl/>
            <w:rPrChange w:id="3243" w:author="Riz, Imad " w:date="2015-07-03T10:59:00Z">
              <w:rPr>
                <w:highlight w:val="red"/>
                <w:rtl/>
              </w:rPr>
            </w:rPrChange>
          </w:rPr>
          <w:t xml:space="preserve"> </w:t>
        </w:r>
        <w:r w:rsidRPr="000C74F9">
          <w:rPr>
            <w:rFonts w:hint="cs"/>
            <w:rtl/>
            <w:rPrChange w:id="3244" w:author="Riz, Imad " w:date="2015-07-03T10:59:00Z">
              <w:rPr>
                <w:rFonts w:hint="cs"/>
                <w:highlight w:val="red"/>
                <w:rtl/>
              </w:rPr>
            </w:rPrChange>
          </w:rPr>
          <w:t>ينبغي</w:t>
        </w:r>
        <w:r w:rsidRPr="000C74F9">
          <w:rPr>
            <w:rtl/>
            <w:rPrChange w:id="3245" w:author="Riz, Imad " w:date="2015-07-03T10:59:00Z">
              <w:rPr>
                <w:highlight w:val="red"/>
                <w:rtl/>
              </w:rPr>
            </w:rPrChange>
          </w:rPr>
          <w:t xml:space="preserve"> </w:t>
        </w:r>
        <w:r w:rsidRPr="000C74F9">
          <w:rPr>
            <w:rFonts w:hint="cs"/>
            <w:rtl/>
            <w:rPrChange w:id="3246" w:author="Riz, Imad " w:date="2015-07-03T10:59:00Z">
              <w:rPr>
                <w:rFonts w:hint="cs"/>
                <w:highlight w:val="red"/>
                <w:rtl/>
              </w:rPr>
            </w:rPrChange>
          </w:rPr>
          <w:t>أن</w:t>
        </w:r>
        <w:r w:rsidRPr="000C74F9">
          <w:rPr>
            <w:rtl/>
            <w:rPrChange w:id="3247" w:author="Riz, Imad " w:date="2015-07-03T10:59:00Z">
              <w:rPr>
                <w:highlight w:val="red"/>
                <w:rtl/>
              </w:rPr>
            </w:rPrChange>
          </w:rPr>
          <w:t xml:space="preserve"> </w:t>
        </w:r>
        <w:r w:rsidRPr="000C74F9">
          <w:rPr>
            <w:rFonts w:hint="cs"/>
            <w:rtl/>
            <w:rPrChange w:id="3248" w:author="Riz, Imad " w:date="2015-07-03T10:59:00Z">
              <w:rPr>
                <w:rFonts w:hint="cs"/>
                <w:highlight w:val="red"/>
                <w:rtl/>
              </w:rPr>
            </w:rPrChange>
          </w:rPr>
          <w:t>تُعد</w:t>
        </w:r>
        <w:r w:rsidRPr="000C74F9">
          <w:rPr>
            <w:rtl/>
            <w:rPrChange w:id="3249" w:author="Riz, Imad " w:date="2015-07-03T10:59:00Z">
              <w:rPr>
                <w:highlight w:val="red"/>
                <w:rtl/>
              </w:rPr>
            </w:rPrChange>
          </w:rPr>
          <w:t xml:space="preserve"> </w:t>
        </w:r>
        <w:r w:rsidRPr="000C74F9">
          <w:rPr>
            <w:rFonts w:hint="cs"/>
            <w:rtl/>
            <w:rPrChange w:id="3250" w:author="Riz, Imad " w:date="2015-07-03T10:59:00Z">
              <w:rPr>
                <w:rFonts w:hint="cs"/>
                <w:highlight w:val="red"/>
                <w:rtl/>
              </w:rPr>
            </w:rPrChange>
          </w:rPr>
          <w:t>به</w:t>
        </w:r>
        <w:r w:rsidRPr="000C74F9">
          <w:rPr>
            <w:rtl/>
            <w:rPrChange w:id="3251" w:author="Riz, Imad " w:date="2015-07-03T10:59:00Z">
              <w:rPr>
                <w:highlight w:val="red"/>
                <w:rtl/>
              </w:rPr>
            </w:rPrChange>
          </w:rPr>
          <w:t xml:space="preserve"> </w:t>
        </w:r>
        <w:r w:rsidRPr="000C74F9">
          <w:rPr>
            <w:rFonts w:hint="cs"/>
            <w:rtl/>
            <w:rPrChange w:id="3252" w:author="Riz, Imad " w:date="2015-07-03T10:59:00Z">
              <w:rPr>
                <w:rFonts w:hint="cs"/>
                <w:highlight w:val="red"/>
                <w:rtl/>
              </w:rPr>
            </w:rPrChange>
          </w:rPr>
          <w:t>الاستجابة</w:t>
        </w:r>
        <w:r w:rsidRPr="000C74F9">
          <w:rPr>
            <w:rtl/>
            <w:rPrChange w:id="3253" w:author="Riz, Imad " w:date="2015-07-03T10:59:00Z">
              <w:rPr>
                <w:highlight w:val="red"/>
                <w:rtl/>
              </w:rPr>
            </w:rPrChange>
          </w:rPr>
          <w:t xml:space="preserve"> (</w:t>
        </w:r>
        <w:r w:rsidRPr="000C74F9">
          <w:rPr>
            <w:rFonts w:hint="cs"/>
            <w:rtl/>
            <w:rPrChange w:id="3254" w:author="Riz, Imad " w:date="2015-07-03T10:59:00Z">
              <w:rPr>
                <w:rFonts w:hint="cs"/>
                <w:highlight w:val="red"/>
                <w:rtl/>
              </w:rPr>
            </w:rPrChange>
          </w:rPr>
          <w:t>كتوصية</w:t>
        </w:r>
        <w:r w:rsidRPr="000C74F9">
          <w:rPr>
            <w:rtl/>
            <w:rPrChange w:id="3255" w:author="Riz, Imad " w:date="2015-07-03T10:59:00Z">
              <w:rPr>
                <w:highlight w:val="red"/>
                <w:rtl/>
              </w:rPr>
            </w:rPrChange>
          </w:rPr>
          <w:t xml:space="preserve"> </w:t>
        </w:r>
        <w:r w:rsidRPr="000C74F9">
          <w:rPr>
            <w:rFonts w:hint="cs"/>
            <w:rtl/>
            <w:rPrChange w:id="3256" w:author="Riz, Imad " w:date="2015-07-03T10:59:00Z">
              <w:rPr>
                <w:rFonts w:hint="cs"/>
                <w:highlight w:val="red"/>
                <w:rtl/>
              </w:rPr>
            </w:rPrChange>
          </w:rPr>
          <w:t>مثلاً</w:t>
        </w:r>
        <w:r w:rsidRPr="000C74F9">
          <w:rPr>
            <w:rtl/>
            <w:rPrChange w:id="3257" w:author="Riz, Imad " w:date="2015-07-03T10:59:00Z">
              <w:rPr>
                <w:highlight w:val="red"/>
                <w:rtl/>
              </w:rPr>
            </w:rPrChange>
          </w:rPr>
          <w:t xml:space="preserve"> </w:t>
        </w:r>
        <w:r w:rsidRPr="000C74F9">
          <w:rPr>
            <w:rFonts w:hint="cs"/>
            <w:rtl/>
            <w:rPrChange w:id="3258" w:author="Riz, Imad " w:date="2015-07-03T10:59:00Z">
              <w:rPr>
                <w:rFonts w:hint="cs"/>
                <w:highlight w:val="red"/>
                <w:rtl/>
              </w:rPr>
            </w:rPrChange>
          </w:rPr>
          <w:t>أو</w:t>
        </w:r>
        <w:r w:rsidRPr="000C74F9">
          <w:rPr>
            <w:rtl/>
            <w:rPrChange w:id="3259" w:author="Riz, Imad " w:date="2015-07-03T10:59:00Z">
              <w:rPr>
                <w:highlight w:val="red"/>
                <w:rtl/>
              </w:rPr>
            </w:rPrChange>
          </w:rPr>
          <w:t xml:space="preserve"> </w:t>
        </w:r>
        <w:r w:rsidRPr="000C74F9">
          <w:rPr>
            <w:rFonts w:hint="cs"/>
            <w:rtl/>
            <w:rPrChange w:id="3260" w:author="Riz, Imad " w:date="2015-07-03T10:59:00Z">
              <w:rPr>
                <w:rFonts w:hint="cs"/>
                <w:highlight w:val="red"/>
                <w:rtl/>
              </w:rPr>
            </w:rPrChange>
          </w:rPr>
          <w:t>نص</w:t>
        </w:r>
        <w:r w:rsidRPr="000C74F9">
          <w:rPr>
            <w:rtl/>
            <w:rPrChange w:id="3261" w:author="Riz, Imad " w:date="2015-07-03T10:59:00Z">
              <w:rPr>
                <w:highlight w:val="red"/>
                <w:rtl/>
              </w:rPr>
            </w:rPrChange>
          </w:rPr>
          <w:t xml:space="preserve"> </w:t>
        </w:r>
        <w:r w:rsidRPr="000C74F9">
          <w:rPr>
            <w:rFonts w:hint="cs"/>
            <w:rtl/>
            <w:rPrChange w:id="3262" w:author="Riz, Imad " w:date="2015-07-03T10:59:00Z">
              <w:rPr>
                <w:rFonts w:hint="cs"/>
                <w:highlight w:val="red"/>
                <w:rtl/>
              </w:rPr>
            </w:rPrChange>
          </w:rPr>
          <w:t>آخر،</w:t>
        </w:r>
        <w:r w:rsidRPr="000C74F9">
          <w:rPr>
            <w:rtl/>
            <w:rPrChange w:id="3263" w:author="Riz, Imad " w:date="2015-07-03T10:59:00Z">
              <w:rPr>
                <w:highlight w:val="red"/>
                <w:rtl/>
              </w:rPr>
            </w:rPrChange>
          </w:rPr>
          <w:t xml:space="preserve"> </w:t>
        </w:r>
        <w:r w:rsidRPr="000C74F9">
          <w:rPr>
            <w:rFonts w:hint="cs"/>
            <w:rtl/>
            <w:rPrChange w:id="3264" w:author="Riz, Imad " w:date="2015-07-03T10:59:00Z">
              <w:rPr>
                <w:rFonts w:hint="cs"/>
                <w:highlight w:val="red"/>
                <w:rtl/>
              </w:rPr>
            </w:rPrChange>
          </w:rPr>
          <w:t>وما</w:t>
        </w:r>
        <w:r w:rsidRPr="000C74F9">
          <w:rPr>
            <w:rtl/>
            <w:rPrChange w:id="3265" w:author="Riz, Imad " w:date="2015-07-03T10:59:00Z">
              <w:rPr>
                <w:highlight w:val="red"/>
                <w:rtl/>
              </w:rPr>
            </w:rPrChange>
          </w:rPr>
          <w:t xml:space="preserve"> </w:t>
        </w:r>
        <w:r w:rsidRPr="000C74F9">
          <w:rPr>
            <w:rFonts w:hint="cs"/>
            <w:rtl/>
            <w:rPrChange w:id="3266" w:author="Riz, Imad " w:date="2015-07-03T10:59:00Z">
              <w:rPr>
                <w:rFonts w:hint="cs"/>
                <w:highlight w:val="red"/>
                <w:rtl/>
              </w:rPr>
            </w:rPrChange>
          </w:rPr>
          <w:t>إلى</w:t>
        </w:r>
        <w:r w:rsidRPr="000C74F9">
          <w:rPr>
            <w:rtl/>
            <w:rPrChange w:id="3267" w:author="Riz, Imad " w:date="2015-07-03T10:59:00Z">
              <w:rPr>
                <w:highlight w:val="red"/>
                <w:rtl/>
              </w:rPr>
            </w:rPrChange>
          </w:rPr>
          <w:t xml:space="preserve"> </w:t>
        </w:r>
        <w:r w:rsidRPr="000C74F9">
          <w:rPr>
            <w:rFonts w:hint="cs"/>
            <w:rtl/>
            <w:rPrChange w:id="3268" w:author="Riz, Imad " w:date="2015-07-03T10:59:00Z">
              <w:rPr>
                <w:rFonts w:hint="cs"/>
                <w:highlight w:val="red"/>
                <w:rtl/>
              </w:rPr>
            </w:rPrChange>
          </w:rPr>
          <w:t>ذلك</w:t>
        </w:r>
        <w:r w:rsidRPr="000C74F9">
          <w:rPr>
            <w:rtl/>
            <w:rPrChange w:id="3269" w:author="Riz, Imad " w:date="2015-07-03T10:59:00Z">
              <w:rPr>
                <w:highlight w:val="red"/>
                <w:rtl/>
              </w:rPr>
            </w:rPrChange>
          </w:rPr>
          <w:t>).</w:t>
        </w:r>
      </w:moveTo>
      <w:moveToRangeEnd w:id="3164"/>
    </w:p>
    <w:p w:rsidR="00A22847" w:rsidRPr="000C74F9" w:rsidRDefault="00A22847">
      <w:pPr>
        <w:pStyle w:val="Heading2"/>
        <w:rPr>
          <w:ins w:id="3270" w:author="Riz, Imad " w:date="2015-07-03T11:01:00Z"/>
          <w:rtl/>
          <w:lang w:bidi="ar-SY"/>
        </w:rPr>
        <w:pPrChange w:id="3271" w:author="Riz, Imad " w:date="2015-07-03T11:01:00Z">
          <w:pPr/>
        </w:pPrChange>
      </w:pPr>
      <w:ins w:id="3272" w:author="Riz, Imad " w:date="2015-07-03T11:01:00Z">
        <w:r w:rsidRPr="000C74F9">
          <w:t>2.13</w:t>
        </w:r>
        <w:r w:rsidRPr="000C74F9">
          <w:rPr>
            <w:rtl/>
            <w:lang w:bidi="ar-SY"/>
          </w:rPr>
          <w:tab/>
        </w:r>
        <w:r w:rsidRPr="000C74F9">
          <w:rPr>
            <w:rFonts w:hint="cs"/>
            <w:rtl/>
          </w:rPr>
          <w:t>الاعتماد</w:t>
        </w:r>
        <w:r w:rsidRPr="000C74F9">
          <w:rPr>
            <w:rtl/>
          </w:rPr>
          <w:t xml:space="preserve"> </w:t>
        </w:r>
        <w:r w:rsidRPr="000C74F9">
          <w:rPr>
            <w:rFonts w:hint="cs"/>
            <w:rtl/>
          </w:rPr>
          <w:t>والموافقة</w:t>
        </w:r>
      </w:ins>
    </w:p>
    <w:p w:rsidR="00A22847" w:rsidRPr="000C74F9" w:rsidRDefault="00A22847">
      <w:pPr>
        <w:pStyle w:val="Heading3"/>
        <w:rPr>
          <w:ins w:id="3273" w:author="Riz, Imad " w:date="2015-07-03T11:01:00Z"/>
          <w:rtl/>
          <w:lang w:bidi="ar-SY"/>
        </w:rPr>
        <w:pPrChange w:id="3274" w:author="Riz, Imad " w:date="2015-07-03T11:01:00Z">
          <w:pPr/>
        </w:pPrChange>
      </w:pPr>
      <w:ins w:id="3275" w:author="Riz, Imad " w:date="2015-07-03T11:01:00Z">
        <w:r w:rsidRPr="000C74F9">
          <w:t>1.2.13</w:t>
        </w:r>
        <w:r w:rsidRPr="000C74F9">
          <w:rPr>
            <w:rtl/>
            <w:lang w:bidi="ar-SY"/>
          </w:rPr>
          <w:tab/>
        </w:r>
        <w:r w:rsidRPr="000C74F9">
          <w:rPr>
            <w:rFonts w:hint="cs"/>
            <w:rtl/>
            <w:lang w:bidi="ar-SY"/>
          </w:rPr>
          <w:t>اعتبارات عامة</w:t>
        </w:r>
      </w:ins>
    </w:p>
    <w:p w:rsidR="00A22847" w:rsidRPr="000C74F9" w:rsidRDefault="00A22847" w:rsidP="00A22847">
      <w:pPr>
        <w:rPr>
          <w:ins w:id="3276" w:author="Riz, Imad " w:date="2015-07-03T11:01:00Z"/>
          <w:rtl/>
        </w:rPr>
      </w:pPr>
      <w:ins w:id="3277" w:author="Riz, Imad " w:date="2015-07-03T11:01:00Z">
        <w:r w:rsidRPr="000C74F9">
          <w:t>1.1.2.13</w:t>
        </w:r>
        <w:r w:rsidRPr="000C74F9">
          <w:tab/>
        </w:r>
        <w:r w:rsidRPr="000C74F9">
          <w:rPr>
            <w:rtl/>
          </w:rPr>
          <w:t xml:space="preserve">يجوز لإحدى لجان الدراسات أن تعتمد مسائل جديدة أو </w:t>
        </w:r>
        <w:r w:rsidRPr="000C74F9">
          <w:rPr>
            <w:rFonts w:hint="cs"/>
            <w:rtl/>
          </w:rPr>
          <w:t>مراجعة</w:t>
        </w:r>
        <w:r w:rsidRPr="000C74F9">
          <w:rPr>
            <w:rtl/>
          </w:rPr>
          <w:t>، مقترحة داخل لجان الدراسات</w:t>
        </w:r>
        <w:r w:rsidRPr="000C74F9">
          <w:rPr>
            <w:rFonts w:hint="cs"/>
            <w:rtl/>
          </w:rPr>
          <w:t xml:space="preserve"> وفقاً للعملية المتضمنة في</w:t>
        </w:r>
        <w:r w:rsidRPr="000C74F9">
          <w:rPr>
            <w:rFonts w:hint="eastAsia"/>
            <w:rtl/>
          </w:rPr>
          <w:t> </w:t>
        </w:r>
        <w:r w:rsidRPr="000C74F9">
          <w:rPr>
            <w:rFonts w:hint="cs"/>
            <w:rtl/>
          </w:rPr>
          <w:t>الفقرة</w:t>
        </w:r>
        <w:r w:rsidRPr="000C74F9">
          <w:rPr>
            <w:rFonts w:hint="eastAsia"/>
            <w:rtl/>
          </w:rPr>
          <w:t> </w:t>
        </w:r>
        <w:r w:rsidRPr="000C74F9">
          <w:t>2.2.13</w:t>
        </w:r>
        <w:r w:rsidRPr="000C74F9">
          <w:rPr>
            <w:rtl/>
          </w:rPr>
          <w:t>، وأن تتم الموافقة عليها:</w:t>
        </w:r>
      </w:ins>
    </w:p>
    <w:p w:rsidR="00A22847" w:rsidRPr="000C74F9" w:rsidRDefault="00A22847">
      <w:pPr>
        <w:pStyle w:val="enumlev1"/>
        <w:rPr>
          <w:ins w:id="3278" w:author="Riz, Imad " w:date="2015-07-03T11:01:00Z"/>
          <w:rtl/>
        </w:rPr>
        <w:pPrChange w:id="3279" w:author="Riz, Imad " w:date="2015-07-03T11:01:00Z">
          <w:pPr/>
        </w:pPrChange>
      </w:pPr>
      <w:ins w:id="3280" w:author="Riz, Imad " w:date="2015-07-03T11:01:00Z">
        <w:r w:rsidRPr="000C74F9">
          <w:rPr>
            <w:rFonts w:hint="cs"/>
            <w:rtl/>
          </w:rPr>
          <w:t>-</w:t>
        </w:r>
        <w:r w:rsidRPr="000C74F9">
          <w:rPr>
            <w:rFonts w:hint="cs"/>
            <w:rtl/>
          </w:rPr>
          <w:tab/>
          <w:t xml:space="preserve">من جانب جمعية الاتصالات الراديوية (انظر القرار </w:t>
        </w:r>
        <w:r w:rsidRPr="000C74F9">
          <w:rPr>
            <w:lang w:val="en-GB"/>
          </w:rPr>
          <w:t>ITU-R 5</w:t>
        </w:r>
        <w:r w:rsidRPr="000C74F9">
          <w:rPr>
            <w:rFonts w:hint="cs"/>
            <w:rtl/>
          </w:rPr>
          <w:t>)؛</w:t>
        </w:r>
      </w:ins>
    </w:p>
    <w:p w:rsidR="00A22847" w:rsidRPr="000C74F9" w:rsidRDefault="00A22847">
      <w:pPr>
        <w:pStyle w:val="enumlev1"/>
        <w:rPr>
          <w:ins w:id="3281" w:author="Riz, Imad " w:date="2015-07-03T11:01:00Z"/>
          <w:rtl/>
          <w:lang w:bidi="ar-EG"/>
        </w:rPr>
        <w:pPrChange w:id="3282" w:author="Riz, Imad " w:date="2015-07-03T11:01:00Z">
          <w:pPr/>
        </w:pPrChange>
      </w:pPr>
      <w:ins w:id="3283" w:author="Riz, Imad " w:date="2015-07-03T11:01:00Z">
        <w:r w:rsidRPr="000C74F9">
          <w:rPr>
            <w:rFonts w:hint="cs"/>
            <w:rtl/>
          </w:rPr>
          <w:t>-</w:t>
        </w:r>
        <w:r w:rsidRPr="000C74F9">
          <w:rPr>
            <w:rFonts w:hint="cs"/>
            <w:rtl/>
          </w:rPr>
          <w:tab/>
          <w:t>بالتشاور في الفترة الفاصلة بين جمعيات الاتصالات الراديوية، وذلك بعد أن تعتمدها لجنة للدراسات، وفقاً للأحكام الواردة في</w:t>
        </w:r>
        <w:r w:rsidRPr="000C74F9">
          <w:rPr>
            <w:rFonts w:hint="eastAsia"/>
            <w:rtl/>
          </w:rPr>
          <w:t> </w:t>
        </w:r>
        <w:r w:rsidRPr="000C74F9">
          <w:rPr>
            <w:rFonts w:hint="cs"/>
            <w:rtl/>
          </w:rPr>
          <w:t>الفقرة</w:t>
        </w:r>
        <w:r w:rsidRPr="000C74F9">
          <w:rPr>
            <w:rFonts w:hint="eastAsia"/>
            <w:rtl/>
          </w:rPr>
          <w:t> </w:t>
        </w:r>
        <w:r w:rsidRPr="000C74F9">
          <w:t>3.2.13</w:t>
        </w:r>
        <w:r w:rsidRPr="000C74F9">
          <w:rPr>
            <w:rFonts w:hint="cs"/>
            <w:rtl/>
            <w:lang w:bidi="ar-EG"/>
          </w:rPr>
          <w:t>.</w:t>
        </w:r>
      </w:ins>
    </w:p>
    <w:p w:rsidR="00A22847" w:rsidRPr="000C74F9" w:rsidRDefault="00A22847">
      <w:pPr>
        <w:rPr>
          <w:ins w:id="3284" w:author="Riz, Imad " w:date="2015-07-03T11:01:00Z"/>
          <w:rtl/>
          <w:lang w:bidi="ar-SY"/>
        </w:rPr>
        <w:pPrChange w:id="3285" w:author="Riz, Imad " w:date="2015-07-06T16:59:00Z">
          <w:pPr/>
        </w:pPrChange>
      </w:pPr>
      <w:ins w:id="3286" w:author="Riz, Imad " w:date="2015-07-03T11:01:00Z">
        <w:r w:rsidRPr="000C74F9">
          <w:t>2.1.2.13</w:t>
        </w:r>
        <w:r w:rsidRPr="000C74F9">
          <w:rPr>
            <w:rtl/>
            <w:lang w:bidi="ar-SY"/>
          </w:rPr>
          <w:tab/>
        </w:r>
        <w:r w:rsidRPr="000C74F9">
          <w:rPr>
            <w:rtl/>
          </w:rPr>
          <w:t xml:space="preserve">تقوم لجان الدراسات بتقييم مشاريع المسائل الجديدة المقترحة </w:t>
        </w:r>
        <w:r w:rsidRPr="000C74F9">
          <w:rPr>
            <w:rFonts w:hint="cs"/>
            <w:rtl/>
          </w:rPr>
          <w:t>لاعتمادها</w:t>
        </w:r>
        <w:r w:rsidRPr="000C74F9">
          <w:rPr>
            <w:rtl/>
          </w:rPr>
          <w:t xml:space="preserve"> على أساس نفس المبادئ التوجيهية الواردة في</w:t>
        </w:r>
      </w:ins>
      <w:ins w:id="3287" w:author="Riz, Imad " w:date="2015-07-06T16:59:00Z">
        <w:r w:rsidR="000049BD">
          <w:rPr>
            <w:rFonts w:hint="cs"/>
            <w:rtl/>
          </w:rPr>
          <w:t> </w:t>
        </w:r>
      </w:ins>
      <w:ins w:id="3288" w:author="Riz, Imad " w:date="2015-07-03T11:01:00Z">
        <w:r w:rsidRPr="000C74F9">
          <w:rPr>
            <w:rtl/>
          </w:rPr>
          <w:t xml:space="preserve">الفقرة </w:t>
        </w:r>
        <w:r w:rsidRPr="000C74F9">
          <w:t>16.1.3</w:t>
        </w:r>
        <w:r w:rsidRPr="000C74F9">
          <w:rPr>
            <w:rtl/>
          </w:rPr>
          <w:t xml:space="preserve"> </w:t>
        </w:r>
        <w:r w:rsidRPr="000C74F9">
          <w:rPr>
            <w:rFonts w:hint="cs"/>
            <w:rtl/>
          </w:rPr>
          <w:t>أعلاه، وتدرج</w:t>
        </w:r>
        <w:r w:rsidRPr="000C74F9">
          <w:rPr>
            <w:rtl/>
          </w:rPr>
          <w:t xml:space="preserve"> هذا التقييم لدى تقديم المشاريع إلى الإدارات للموافقة عليها </w:t>
        </w:r>
        <w:r w:rsidRPr="000C74F9">
          <w:rPr>
            <w:rFonts w:hint="cs"/>
            <w:rtl/>
          </w:rPr>
          <w:t>وفقاً لهذا القرار.</w:t>
        </w:r>
      </w:ins>
    </w:p>
    <w:p w:rsidR="00A22847" w:rsidRPr="000C74F9" w:rsidRDefault="00A22847" w:rsidP="00A22847">
      <w:pPr>
        <w:rPr>
          <w:ins w:id="3289" w:author="Riz, Imad " w:date="2015-07-03T11:01:00Z"/>
          <w:rtl/>
          <w:lang w:bidi="ar-SY"/>
        </w:rPr>
      </w:pPr>
      <w:ins w:id="3290" w:author="Riz, Imad " w:date="2015-07-03T11:01:00Z">
        <w:r w:rsidRPr="000C74F9">
          <w:t>3.1.2.13</w:t>
        </w:r>
        <w:r w:rsidRPr="000C74F9">
          <w:rPr>
            <w:rtl/>
            <w:lang w:bidi="ar-SY"/>
          </w:rPr>
          <w:tab/>
        </w:r>
        <w:r w:rsidRPr="000C74F9">
          <w:rPr>
            <w:rFonts w:hint="cs"/>
            <w:rtl/>
          </w:rPr>
          <w:t>يعهد بكل مسألة إلى لجنة دراسات واحدة فقط.</w:t>
        </w:r>
      </w:ins>
    </w:p>
    <w:p w:rsidR="00A22847" w:rsidRPr="000C74F9" w:rsidRDefault="00A22847" w:rsidP="00A22847">
      <w:pPr>
        <w:rPr>
          <w:ins w:id="3291" w:author="Riz, Imad " w:date="2015-07-03T11:01:00Z"/>
          <w:rtl/>
          <w:lang w:bidi="ar-SY"/>
        </w:rPr>
      </w:pPr>
      <w:ins w:id="3292" w:author="Riz, Imad " w:date="2015-07-03T11:01:00Z">
        <w:r w:rsidRPr="000C74F9">
          <w:t>4.1.2.13</w:t>
        </w:r>
        <w:r w:rsidRPr="000C74F9">
          <w:rPr>
            <w:rtl/>
            <w:lang w:bidi="ar-SY"/>
          </w:rPr>
          <w:tab/>
        </w:r>
        <w:r w:rsidRPr="000C74F9">
          <w:rPr>
            <w:rFonts w:hint="cs"/>
            <w:rtl/>
          </w:rPr>
          <w:t>فيما يتعلق بالمسائل الجديدة أو المنقحة أو</w:t>
        </w:r>
        <w:r w:rsidRPr="000C74F9">
          <w:rPr>
            <w:rFonts w:hint="eastAsia"/>
            <w:rtl/>
          </w:rPr>
          <w:t> </w:t>
        </w:r>
        <w:r w:rsidRPr="000C74F9">
          <w:rPr>
            <w:rFonts w:hint="cs"/>
            <w:rtl/>
          </w:rPr>
          <w:t>القرارات التي تعتمدها جمعية الاتصالات الراديوية بشأن المواضيع التي قد وافق عليها مؤتمر المندوبين المفوضين أو أي مؤتمر آخر أو</w:t>
        </w:r>
        <w:r w:rsidRPr="000C74F9">
          <w:rPr>
            <w:rFonts w:hint="eastAsia"/>
            <w:rtl/>
          </w:rPr>
          <w:t> </w:t>
        </w:r>
        <w:r w:rsidRPr="000C74F9">
          <w:rPr>
            <w:rFonts w:hint="cs"/>
            <w:rtl/>
          </w:rPr>
          <w:t xml:space="preserve">من المجلس أو من لجنة لوائح الراديو بموجب الرقم </w:t>
        </w:r>
        <w:r w:rsidRPr="000C74F9">
          <w:t>129</w:t>
        </w:r>
        <w:r w:rsidRPr="000C74F9">
          <w:rPr>
            <w:rFonts w:hint="cs"/>
            <w:rtl/>
          </w:rPr>
          <w:t xml:space="preserve"> من الاتفاقية، يقوم</w:t>
        </w:r>
        <w:r w:rsidRPr="000C74F9">
          <w:rPr>
            <w:rtl/>
          </w:rPr>
          <w:t xml:space="preserve"> </w:t>
        </w:r>
        <w:r w:rsidRPr="000C74F9">
          <w:rPr>
            <w:rFonts w:hint="cs"/>
            <w:rtl/>
          </w:rPr>
          <w:t>المدير،</w:t>
        </w:r>
        <w:r w:rsidRPr="000C74F9">
          <w:rPr>
            <w:rtl/>
          </w:rPr>
          <w:t xml:space="preserve"> </w:t>
        </w:r>
        <w:r w:rsidRPr="000C74F9">
          <w:rPr>
            <w:rFonts w:hint="cs"/>
            <w:rtl/>
          </w:rPr>
          <w:t>وبأسرع</w:t>
        </w:r>
        <w:r w:rsidRPr="000C74F9">
          <w:rPr>
            <w:rtl/>
          </w:rPr>
          <w:t xml:space="preserve"> </w:t>
        </w:r>
        <w:r w:rsidRPr="000C74F9">
          <w:rPr>
            <w:rFonts w:hint="cs"/>
            <w:rtl/>
          </w:rPr>
          <w:t>ما</w:t>
        </w:r>
        <w:r w:rsidRPr="000C74F9">
          <w:rPr>
            <w:rtl/>
          </w:rPr>
          <w:t xml:space="preserve"> </w:t>
        </w:r>
        <w:r w:rsidRPr="000C74F9">
          <w:rPr>
            <w:rFonts w:hint="cs"/>
            <w:rtl/>
          </w:rPr>
          <w:t>يمكن،</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ونواب</w:t>
        </w:r>
        <w:r w:rsidRPr="000C74F9">
          <w:rPr>
            <w:rtl/>
          </w:rPr>
          <w:t xml:space="preserve"> </w:t>
        </w:r>
        <w:r w:rsidRPr="000C74F9">
          <w:rPr>
            <w:rFonts w:hint="cs"/>
            <w:rtl/>
          </w:rPr>
          <w:t>رؤسائها</w:t>
        </w:r>
        <w:r w:rsidRPr="000C74F9">
          <w:rPr>
            <w:rtl/>
          </w:rPr>
          <w:t xml:space="preserve"> </w:t>
        </w:r>
        <w:r w:rsidRPr="000C74F9">
          <w:rPr>
            <w:rFonts w:hint="cs"/>
            <w:rtl/>
          </w:rPr>
          <w:t>ويقرر</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الملائمة</w:t>
        </w:r>
        <w:r w:rsidRPr="000C74F9">
          <w:rPr>
            <w:rtl/>
          </w:rPr>
          <w:t xml:space="preserve"> </w:t>
        </w:r>
        <w:r w:rsidRPr="000C74F9">
          <w:rPr>
            <w:rFonts w:hint="cs"/>
            <w:rtl/>
          </w:rPr>
          <w:t>التي</w:t>
        </w:r>
        <w:r w:rsidRPr="000C74F9">
          <w:rPr>
            <w:rtl/>
          </w:rPr>
          <w:t xml:space="preserve"> </w:t>
        </w:r>
        <w:r w:rsidRPr="000C74F9">
          <w:rPr>
            <w:rFonts w:hint="cs"/>
            <w:rtl/>
          </w:rPr>
          <w:t>يعهد</w:t>
        </w:r>
        <w:r w:rsidRPr="000C74F9">
          <w:rPr>
            <w:rtl/>
          </w:rPr>
          <w:t xml:space="preserve"> </w:t>
        </w:r>
        <w:r w:rsidRPr="000C74F9">
          <w:rPr>
            <w:rFonts w:hint="cs"/>
            <w:rtl/>
          </w:rPr>
          <w:t>إليها</w:t>
        </w:r>
        <w:r w:rsidRPr="000C74F9">
          <w:rPr>
            <w:rtl/>
          </w:rPr>
          <w:t xml:space="preserve"> </w:t>
        </w:r>
        <w:r w:rsidRPr="000C74F9">
          <w:rPr>
            <w:rFonts w:hint="cs"/>
            <w:rtl/>
          </w:rPr>
          <w:t>بكل</w:t>
        </w:r>
        <w:r w:rsidRPr="000C74F9">
          <w:rPr>
            <w:rtl/>
          </w:rPr>
          <w:t xml:space="preserve"> </w:t>
        </w:r>
        <w:r w:rsidRPr="000C74F9">
          <w:rPr>
            <w:rFonts w:hint="cs"/>
            <w:rtl/>
          </w:rPr>
          <w:t>مسألة،</w:t>
        </w:r>
        <w:r w:rsidRPr="000C74F9">
          <w:rPr>
            <w:rtl/>
          </w:rPr>
          <w:t xml:space="preserve"> </w:t>
        </w:r>
        <w:r w:rsidRPr="000C74F9">
          <w:rPr>
            <w:rFonts w:hint="cs"/>
            <w:rtl/>
          </w:rPr>
          <w:t>ودرجة</w:t>
        </w:r>
        <w:r w:rsidRPr="000C74F9">
          <w:rPr>
            <w:rtl/>
          </w:rPr>
          <w:t xml:space="preserve"> </w:t>
        </w:r>
        <w:r w:rsidRPr="000C74F9">
          <w:rPr>
            <w:rFonts w:hint="cs"/>
            <w:rtl/>
          </w:rPr>
          <w:t>الاستعجال</w:t>
        </w:r>
        <w:r w:rsidRPr="000C74F9">
          <w:rPr>
            <w:rtl/>
          </w:rPr>
          <w:t xml:space="preserve"> </w:t>
        </w:r>
        <w:r w:rsidRPr="000C74F9">
          <w:rPr>
            <w:rFonts w:hint="cs"/>
            <w:rtl/>
          </w:rPr>
          <w:t>إلى</w:t>
        </w:r>
        <w:r w:rsidRPr="000C74F9">
          <w:rPr>
            <w:rtl/>
          </w:rPr>
          <w:t xml:space="preserve"> </w:t>
        </w:r>
        <w:r w:rsidRPr="000C74F9">
          <w:rPr>
            <w:rFonts w:hint="cs"/>
            <w:rtl/>
          </w:rPr>
          <w:t>النظر</w:t>
        </w:r>
        <w:r w:rsidRPr="000C74F9">
          <w:rPr>
            <w:rtl/>
          </w:rPr>
          <w:t xml:space="preserve"> </w:t>
        </w:r>
        <w:r w:rsidRPr="000C74F9">
          <w:rPr>
            <w:rFonts w:hint="cs"/>
            <w:rtl/>
          </w:rPr>
          <w:t>فيها</w:t>
        </w:r>
        <w:r w:rsidRPr="000C74F9">
          <w:rPr>
            <w:rtl/>
          </w:rPr>
          <w:t>.</w:t>
        </w:r>
      </w:ins>
    </w:p>
    <w:p w:rsidR="00A22847" w:rsidRPr="000C74F9" w:rsidRDefault="00A22847" w:rsidP="008612F8">
      <w:pPr>
        <w:rPr>
          <w:ins w:id="3293" w:author="Riz, Imad " w:date="2015-07-03T11:01:00Z"/>
          <w:rtl/>
        </w:rPr>
      </w:pPr>
      <w:ins w:id="3294" w:author="Riz, Imad " w:date="2015-07-03T11:01:00Z">
        <w:r w:rsidRPr="000C74F9">
          <w:lastRenderedPageBreak/>
          <w:t>5.1.2.13</w:t>
        </w:r>
        <w:r w:rsidRPr="000C74F9">
          <w:rPr>
            <w:rtl/>
            <w:lang w:bidi="ar-SY"/>
          </w:rPr>
          <w:tab/>
        </w:r>
        <w:r w:rsidRPr="000C74F9">
          <w:rPr>
            <w:rFonts w:hint="cs"/>
            <w:rtl/>
          </w:rPr>
          <w:t>يعهد رئيس لجنة الدراسات بقدر ما هو ممكن، وبعد التشاور مع نواب الرئيس، بالمسألة إلى فرقة عمل واحدة أو</w:t>
        </w:r>
        <w:r w:rsidRPr="000C74F9">
          <w:rPr>
            <w:rFonts w:hint="eastAsia"/>
            <w:rtl/>
          </w:rPr>
          <w:t> </w:t>
        </w:r>
        <w:r w:rsidRPr="000C74F9">
          <w:rPr>
            <w:rFonts w:hint="cs"/>
            <w:rtl/>
          </w:rPr>
          <w:t>فريق مهام واحد أو يقترح، تبعا</w:t>
        </w:r>
        <w:r w:rsidRPr="000C74F9">
          <w:rPr>
            <w:rFonts w:hint="cs"/>
            <w:rtl/>
            <w:lang w:bidi="ar-EG"/>
          </w:rPr>
          <w:t>ً</w:t>
        </w:r>
        <w:r w:rsidRPr="000C74F9">
          <w:rPr>
            <w:rFonts w:hint="cs"/>
            <w:rtl/>
          </w:rPr>
          <w:t xml:space="preserve"> لدرجة استعجال المسألة الجديدة، إنشاء فريق مهام جديد، </w:t>
        </w:r>
      </w:ins>
      <w:ins w:id="3295" w:author="Riz, Imad " w:date="2015-07-06T16:59:00Z">
        <w:r w:rsidR="000049BD">
          <w:rPr>
            <w:rFonts w:hint="cs"/>
            <w:rtl/>
          </w:rPr>
          <w:t>(</w:t>
        </w:r>
      </w:ins>
      <w:ins w:id="3296" w:author="Riz, Imad " w:date="2015-07-03T11:01:00Z">
        <w:r w:rsidRPr="000C74F9">
          <w:rPr>
            <w:rFonts w:hint="cs"/>
            <w:rtl/>
          </w:rPr>
          <w:t xml:space="preserve">انظر الفقرة </w:t>
        </w:r>
        <w:r w:rsidRPr="000C74F9">
          <w:rPr>
            <w:lang w:val="en-GB"/>
          </w:rPr>
          <w:t>4.2.3</w:t>
        </w:r>
      </w:ins>
      <w:ins w:id="3297" w:author="Riz, Imad " w:date="2015-07-06T16:59:00Z">
        <w:r w:rsidR="000049BD">
          <w:rPr>
            <w:rFonts w:hint="cs"/>
            <w:rtl/>
            <w:lang w:val="en-GB"/>
          </w:rPr>
          <w:t>)</w:t>
        </w:r>
      </w:ins>
      <w:ins w:id="3298" w:author="Riz, Imad " w:date="2015-07-03T11:01:00Z">
        <w:r w:rsidRPr="000C74F9">
          <w:rPr>
            <w:rFonts w:hint="cs"/>
            <w:rtl/>
          </w:rPr>
          <w:t xml:space="preserve">، أو يقرر إحالة المسألة إلى اجتماع لجنة الدراسات التالي. </w:t>
        </w:r>
      </w:ins>
      <w:moveToRangeStart w:id="3299" w:author="Riz, Imad " w:date="2015-07-03T11:03:00Z" w:name="move423684715"/>
      <w:moveTo w:id="3300" w:author="Riz, Imad " w:date="2015-07-03T11:03:00Z">
        <w:r w:rsidR="008612F8" w:rsidRPr="000C74F9">
          <w:rPr>
            <w:rFonts w:hint="cs"/>
            <w:rtl/>
          </w:rPr>
          <w:t>وتجنباً</w:t>
        </w:r>
        <w:r w:rsidR="008612F8" w:rsidRPr="000C74F9">
          <w:rPr>
            <w:rtl/>
          </w:rPr>
          <w:t xml:space="preserve"> </w:t>
        </w:r>
        <w:r w:rsidR="008612F8" w:rsidRPr="000C74F9">
          <w:rPr>
            <w:rFonts w:hint="cs"/>
            <w:rtl/>
          </w:rPr>
          <w:t>لازدواج</w:t>
        </w:r>
        <w:r w:rsidR="008612F8" w:rsidRPr="000C74F9">
          <w:rPr>
            <w:rtl/>
          </w:rPr>
          <w:t xml:space="preserve"> </w:t>
        </w:r>
        <w:r w:rsidR="008612F8" w:rsidRPr="000C74F9">
          <w:rPr>
            <w:rFonts w:hint="cs"/>
            <w:rtl/>
          </w:rPr>
          <w:t>الجهود،</w:t>
        </w:r>
        <w:r w:rsidR="008612F8" w:rsidRPr="000C74F9">
          <w:rPr>
            <w:rtl/>
          </w:rPr>
          <w:t xml:space="preserve"> </w:t>
        </w:r>
        <w:r w:rsidR="008612F8" w:rsidRPr="000C74F9">
          <w:rPr>
            <w:rFonts w:hint="cs"/>
            <w:rtl/>
          </w:rPr>
          <w:t>وعندما</w:t>
        </w:r>
        <w:r w:rsidR="008612F8" w:rsidRPr="000C74F9">
          <w:rPr>
            <w:rtl/>
          </w:rPr>
          <w:t xml:space="preserve"> </w:t>
        </w:r>
        <w:r w:rsidR="008612F8" w:rsidRPr="000C74F9">
          <w:rPr>
            <w:rFonts w:hint="cs"/>
            <w:rtl/>
          </w:rPr>
          <w:t>تكون</w:t>
        </w:r>
        <w:r w:rsidR="008612F8" w:rsidRPr="000C74F9">
          <w:rPr>
            <w:rtl/>
          </w:rPr>
          <w:t xml:space="preserve"> </w:t>
        </w:r>
        <w:r w:rsidR="008612F8" w:rsidRPr="000C74F9">
          <w:rPr>
            <w:rFonts w:hint="cs"/>
            <w:rtl/>
          </w:rPr>
          <w:t>مسألة</w:t>
        </w:r>
        <w:r w:rsidR="008612F8" w:rsidRPr="000C74F9">
          <w:rPr>
            <w:rtl/>
          </w:rPr>
          <w:t xml:space="preserve"> </w:t>
        </w:r>
        <w:r w:rsidR="008612F8" w:rsidRPr="000C74F9">
          <w:rPr>
            <w:rFonts w:hint="cs"/>
            <w:rtl/>
          </w:rPr>
          <w:t>ما</w:t>
        </w:r>
        <w:r w:rsidR="008612F8" w:rsidRPr="000C74F9">
          <w:rPr>
            <w:rtl/>
          </w:rPr>
          <w:t xml:space="preserve"> </w:t>
        </w:r>
        <w:r w:rsidR="008612F8" w:rsidRPr="000C74F9">
          <w:rPr>
            <w:rFonts w:hint="cs"/>
            <w:rtl/>
          </w:rPr>
          <w:t>ذات</w:t>
        </w:r>
        <w:r w:rsidR="008612F8" w:rsidRPr="000C74F9">
          <w:rPr>
            <w:rtl/>
          </w:rPr>
          <w:t xml:space="preserve"> </w:t>
        </w:r>
        <w:r w:rsidR="008612F8" w:rsidRPr="000C74F9">
          <w:rPr>
            <w:rFonts w:hint="cs"/>
            <w:rtl/>
          </w:rPr>
          <w:t>صلة</w:t>
        </w:r>
        <w:r w:rsidR="008612F8" w:rsidRPr="000C74F9">
          <w:rPr>
            <w:rtl/>
          </w:rPr>
          <w:t xml:space="preserve"> </w:t>
        </w:r>
        <w:r w:rsidR="008612F8" w:rsidRPr="000C74F9">
          <w:rPr>
            <w:rFonts w:hint="cs"/>
            <w:rtl/>
          </w:rPr>
          <w:t>بأكثر</w:t>
        </w:r>
        <w:r w:rsidR="008612F8" w:rsidRPr="000C74F9">
          <w:rPr>
            <w:rtl/>
          </w:rPr>
          <w:t xml:space="preserve"> </w:t>
        </w:r>
        <w:r w:rsidR="008612F8" w:rsidRPr="000C74F9">
          <w:rPr>
            <w:rFonts w:hint="cs"/>
            <w:rtl/>
          </w:rPr>
          <w:t>من</w:t>
        </w:r>
        <w:r w:rsidR="008612F8" w:rsidRPr="000C74F9">
          <w:rPr>
            <w:rtl/>
          </w:rPr>
          <w:t xml:space="preserve"> </w:t>
        </w:r>
        <w:r w:rsidR="008612F8" w:rsidRPr="000C74F9">
          <w:rPr>
            <w:rFonts w:hint="cs"/>
            <w:rtl/>
          </w:rPr>
          <w:t>فرقة</w:t>
        </w:r>
        <w:r w:rsidR="008612F8" w:rsidRPr="000C74F9">
          <w:rPr>
            <w:rtl/>
          </w:rPr>
          <w:t xml:space="preserve"> </w:t>
        </w:r>
        <w:r w:rsidR="008612F8" w:rsidRPr="000C74F9">
          <w:rPr>
            <w:rFonts w:hint="cs"/>
            <w:rtl/>
          </w:rPr>
          <w:t>عمل،</w:t>
        </w:r>
        <w:r w:rsidR="008612F8" w:rsidRPr="000C74F9">
          <w:rPr>
            <w:rtl/>
          </w:rPr>
          <w:t xml:space="preserve"> </w:t>
        </w:r>
        <w:r w:rsidR="008612F8" w:rsidRPr="000C74F9">
          <w:rPr>
            <w:rFonts w:hint="cs"/>
            <w:rtl/>
          </w:rPr>
          <w:t>تحدد</w:t>
        </w:r>
        <w:r w:rsidR="008612F8" w:rsidRPr="000C74F9">
          <w:rPr>
            <w:rtl/>
          </w:rPr>
          <w:t xml:space="preserve"> </w:t>
        </w:r>
        <w:r w:rsidR="008612F8" w:rsidRPr="000C74F9">
          <w:rPr>
            <w:rFonts w:hint="cs"/>
            <w:rtl/>
          </w:rPr>
          <w:t>فرقة</w:t>
        </w:r>
        <w:r w:rsidR="008612F8" w:rsidRPr="000C74F9">
          <w:rPr>
            <w:rtl/>
          </w:rPr>
          <w:t xml:space="preserve"> </w:t>
        </w:r>
        <w:r w:rsidR="008612F8" w:rsidRPr="000C74F9">
          <w:rPr>
            <w:rFonts w:hint="cs"/>
            <w:rtl/>
          </w:rPr>
          <w:t>عمل</w:t>
        </w:r>
        <w:r w:rsidR="008612F8" w:rsidRPr="000C74F9">
          <w:rPr>
            <w:rtl/>
          </w:rPr>
          <w:t xml:space="preserve"> </w:t>
        </w:r>
        <w:r w:rsidR="008612F8" w:rsidRPr="000C74F9">
          <w:rPr>
            <w:rFonts w:hint="cs"/>
            <w:rtl/>
          </w:rPr>
          <w:t>معينة</w:t>
        </w:r>
        <w:r w:rsidR="008612F8" w:rsidRPr="000C74F9">
          <w:rPr>
            <w:rtl/>
          </w:rPr>
          <w:t xml:space="preserve"> </w:t>
        </w:r>
        <w:r w:rsidR="008612F8" w:rsidRPr="000C74F9">
          <w:rPr>
            <w:rFonts w:hint="cs"/>
            <w:rtl/>
          </w:rPr>
          <w:t>لتكون</w:t>
        </w:r>
        <w:r w:rsidR="008612F8" w:rsidRPr="000C74F9">
          <w:rPr>
            <w:rtl/>
          </w:rPr>
          <w:t xml:space="preserve"> </w:t>
        </w:r>
        <w:r w:rsidR="008612F8" w:rsidRPr="000C74F9">
          <w:rPr>
            <w:rFonts w:hint="cs"/>
            <w:rtl/>
          </w:rPr>
          <w:t>مسؤولة</w:t>
        </w:r>
        <w:r w:rsidR="008612F8" w:rsidRPr="000C74F9">
          <w:rPr>
            <w:rtl/>
          </w:rPr>
          <w:t xml:space="preserve"> </w:t>
        </w:r>
        <w:r w:rsidR="008612F8" w:rsidRPr="000C74F9">
          <w:rPr>
            <w:rFonts w:hint="cs"/>
            <w:rtl/>
          </w:rPr>
          <w:t>عن</w:t>
        </w:r>
        <w:r w:rsidR="008612F8" w:rsidRPr="000C74F9">
          <w:rPr>
            <w:rtl/>
          </w:rPr>
          <w:t xml:space="preserve"> </w:t>
        </w:r>
        <w:r w:rsidR="008612F8" w:rsidRPr="000C74F9">
          <w:rPr>
            <w:rFonts w:hint="cs"/>
            <w:rtl/>
          </w:rPr>
          <w:t>دمج</w:t>
        </w:r>
        <w:r w:rsidR="008612F8" w:rsidRPr="000C74F9">
          <w:rPr>
            <w:rtl/>
          </w:rPr>
          <w:t xml:space="preserve"> </w:t>
        </w:r>
        <w:r w:rsidR="008612F8" w:rsidRPr="000C74F9">
          <w:rPr>
            <w:rFonts w:hint="cs"/>
            <w:rtl/>
          </w:rPr>
          <w:t>النصوص</w:t>
        </w:r>
        <w:r w:rsidR="008612F8" w:rsidRPr="000C74F9">
          <w:rPr>
            <w:rtl/>
          </w:rPr>
          <w:t xml:space="preserve"> </w:t>
        </w:r>
        <w:r w:rsidR="008612F8" w:rsidRPr="000C74F9">
          <w:rPr>
            <w:rFonts w:hint="cs"/>
            <w:rtl/>
          </w:rPr>
          <w:t>وتنسيقها</w:t>
        </w:r>
        <w:r w:rsidR="008612F8" w:rsidRPr="000C74F9">
          <w:rPr>
            <w:rtl/>
          </w:rPr>
          <w:t>.</w:t>
        </w:r>
      </w:moveTo>
      <w:moveToRangeEnd w:id="3299"/>
    </w:p>
    <w:p w:rsidR="00B613F7" w:rsidRPr="000C74F9" w:rsidRDefault="00B613F7" w:rsidP="00B613F7">
      <w:pPr>
        <w:pStyle w:val="Heading4"/>
        <w:rPr>
          <w:ins w:id="3301" w:author="Riz, Imad " w:date="2015-07-03T11:04:00Z"/>
          <w:rtl/>
          <w:lang w:bidi="ar-EG"/>
        </w:rPr>
      </w:pPr>
      <w:ins w:id="3302" w:author="Riz, Imad " w:date="2015-07-03T11:04:00Z">
        <w:r w:rsidRPr="000C74F9">
          <w:t>6.1.2.13</w:t>
        </w:r>
        <w:r w:rsidRPr="000C74F9">
          <w:rPr>
            <w:rtl/>
            <w:lang w:bidi="ar-SY"/>
          </w:rPr>
          <w:tab/>
        </w:r>
        <w:r w:rsidRPr="000C74F9">
          <w:rPr>
            <w:rFonts w:hint="cs"/>
            <w:rtl/>
            <w:lang w:bidi="ar-EG"/>
          </w:rPr>
          <w:t>تحديث أو حذف مسائل</w:t>
        </w:r>
        <w:r w:rsidRPr="000C74F9">
          <w:rPr>
            <w:rFonts w:hint="cs"/>
            <w:rtl/>
          </w:rPr>
          <w:t xml:space="preserve">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الراديوية</w:t>
        </w:r>
      </w:ins>
    </w:p>
    <w:p w:rsidR="00B613F7" w:rsidRPr="000C74F9" w:rsidRDefault="00B613F7" w:rsidP="00B613F7">
      <w:pPr>
        <w:rPr>
          <w:ins w:id="3303" w:author="Riz, Imad " w:date="2015-07-03T11:04:00Z"/>
          <w:rtl/>
          <w:lang w:bidi="ar-SY"/>
        </w:rPr>
      </w:pPr>
      <w:ins w:id="3304" w:author="Riz, Imad " w:date="2015-07-03T11:04:00Z">
        <w:r w:rsidRPr="000C74F9">
          <w:t>1.6.1.2.13</w:t>
        </w:r>
        <w:r w:rsidRPr="000C74F9">
          <w:rPr>
            <w:rtl/>
            <w:lang w:bidi="ar-SY"/>
          </w:rPr>
          <w:tab/>
        </w:r>
        <w:r w:rsidRPr="000C74F9">
          <w:rPr>
            <w:rFonts w:hint="cs"/>
            <w:rtl/>
            <w:lang w:bidi="ar-SY"/>
          </w:rPr>
          <w:t>نظراً لتكاليف الترجمة والإنتاج ينبغي، قدر المستطاع، تجنب أي تحديث لتوصيات أو مسائل القطاع التي لم</w:t>
        </w:r>
        <w:r w:rsidRPr="000C74F9">
          <w:rPr>
            <w:rFonts w:hint="eastAsia"/>
            <w:rtl/>
            <w:lang w:bidi="ar-SY"/>
          </w:rPr>
          <w:t> </w:t>
        </w:r>
        <w:r w:rsidRPr="000C74F9">
          <w:rPr>
            <w:rFonts w:hint="cs"/>
            <w:rtl/>
            <w:lang w:bidi="ar-SY"/>
          </w:rPr>
          <w:t xml:space="preserve">تخضع لمراجعة جوهرية خلال فترة </w:t>
        </w:r>
        <w:r w:rsidRPr="000C74F9">
          <w:rPr>
            <w:lang w:val="en-GB"/>
          </w:rPr>
          <w:t>15</w:t>
        </w:r>
        <w:r w:rsidRPr="000C74F9">
          <w:rPr>
            <w:lang w:val="en-GB"/>
          </w:rPr>
          <w:noBreakHyphen/>
          <w:t>10</w:t>
        </w:r>
        <w:r w:rsidRPr="000C74F9">
          <w:rPr>
            <w:rFonts w:hint="cs"/>
            <w:rtl/>
            <w:lang w:bidi="ar-SY"/>
          </w:rPr>
          <w:t xml:space="preserve"> سنة الأخيرة.</w:t>
        </w:r>
      </w:ins>
    </w:p>
    <w:p w:rsidR="00B613F7" w:rsidRPr="000C74F9" w:rsidRDefault="00B613F7" w:rsidP="00DE72B6">
      <w:pPr>
        <w:rPr>
          <w:ins w:id="3305" w:author="Riz, Imad " w:date="2015-07-03T11:04:00Z"/>
          <w:rtl/>
        </w:rPr>
      </w:pPr>
      <w:ins w:id="3306" w:author="Riz, Imad " w:date="2015-07-03T11:04:00Z">
        <w:r w:rsidRPr="000C74F9">
          <w:t>2.6.1.2.13</w:t>
        </w:r>
        <w:r w:rsidRPr="000C74F9">
          <w:rPr>
            <w:rtl/>
            <w:lang w:bidi="ar-SY"/>
          </w:rPr>
          <w:tab/>
        </w:r>
        <w:r w:rsidRPr="000C74F9">
          <w:rPr>
            <w:rFonts w:hint="cs"/>
            <w:rtl/>
          </w:rPr>
          <w:t xml:space="preserve">ينبغي للجان دراسات الاتصالات الراديوية (بما فيها لجنة تنسيق المفردات) أن تواصل استعراض التوصيات </w:t>
        </w:r>
      </w:ins>
      <w:moveToRangeStart w:id="3307" w:author="Riz, Imad " w:date="2015-07-03T16:51:00Z" w:name="move423705609"/>
      <w:moveTo w:id="3308" w:author="Riz, Imad " w:date="2015-07-03T16:51:00Z">
        <w:r w:rsidR="00DE72B6" w:rsidRPr="000C74F9">
          <w:rPr>
            <w:rFonts w:hint="cs"/>
            <w:rtl/>
          </w:rPr>
          <w:t>والمسائل المستبقاة، وخاصة النصوص القديمة، وإذا تبيَّن أنها لم</w:t>
        </w:r>
        <w:r w:rsidR="00DE72B6" w:rsidRPr="000C74F9">
          <w:rPr>
            <w:rFonts w:hint="eastAsia"/>
            <w:rtl/>
          </w:rPr>
          <w:t> </w:t>
        </w:r>
        <w:r w:rsidR="00DE72B6" w:rsidRPr="000C74F9">
          <w:rPr>
            <w:rFonts w:hint="cs"/>
            <w:rtl/>
          </w:rPr>
          <w:t>تعد ضرورية أو أنها تقادمت، أن تقترح مراجعتها أو</w:t>
        </w:r>
        <w:r w:rsidR="00DE72B6" w:rsidRPr="000C74F9">
          <w:rPr>
            <w:rFonts w:hint="eastAsia"/>
            <w:rtl/>
          </w:rPr>
          <w:t> </w:t>
        </w:r>
        <w:r w:rsidR="00DE72B6" w:rsidRPr="000C74F9">
          <w:rPr>
            <w:rFonts w:hint="cs"/>
            <w:rtl/>
          </w:rPr>
          <w:t>حذفها. وينبغي في</w:t>
        </w:r>
        <w:r w:rsidR="00DE72B6" w:rsidRPr="000C74F9">
          <w:rPr>
            <w:rFonts w:hint="eastAsia"/>
            <w:rtl/>
          </w:rPr>
          <w:t> </w:t>
        </w:r>
        <w:r w:rsidR="00DE72B6" w:rsidRPr="000C74F9">
          <w:rPr>
            <w:rFonts w:hint="cs"/>
            <w:rtl/>
          </w:rPr>
          <w:t>هذه العملية أن تؤخذ العوامل التالية في الحسبان:</w:t>
        </w:r>
      </w:moveTo>
      <w:moveToRangeEnd w:id="3307"/>
    </w:p>
    <w:p w:rsidR="006471CE" w:rsidRPr="000C74F9" w:rsidRDefault="006471CE" w:rsidP="006471CE">
      <w:pPr>
        <w:pStyle w:val="enumlev1"/>
        <w:rPr>
          <w:ins w:id="3309" w:author="Riz, Imad " w:date="2015-07-03T11:22:00Z"/>
          <w:rtl/>
        </w:rPr>
      </w:pPr>
      <w:ins w:id="3310" w:author="Riz, Imad " w:date="2015-07-03T11:22:00Z">
        <w:r w:rsidRPr="000C74F9">
          <w:rPr>
            <w:rFonts w:hint="cs"/>
            <w:rtl/>
          </w:rPr>
          <w:t>-</w:t>
        </w:r>
        <w:r w:rsidRPr="000C74F9">
          <w:rPr>
            <w:rtl/>
          </w:rPr>
          <w:tab/>
        </w:r>
        <w:r w:rsidRPr="000C74F9">
          <w:rPr>
            <w:rFonts w:hint="cs"/>
            <w:rtl/>
          </w:rPr>
          <w:t>إذا كان لا</w:t>
        </w:r>
        <w:r w:rsidRPr="000C74F9">
          <w:rPr>
            <w:rFonts w:hint="eastAsia"/>
            <w:rtl/>
          </w:rPr>
          <w:t> </w:t>
        </w:r>
        <w:r w:rsidRPr="000C74F9">
          <w:rPr>
            <w:rFonts w:hint="cs"/>
            <w:rtl/>
          </w:rPr>
          <w:t>يزال بعض محتوى التوصيات أو المسائل صالحاً، فهل من المفيد حقاً أن يواصل قطاع الاتصالات الراديوية تطبيقها؟</w:t>
        </w:r>
      </w:ins>
    </w:p>
    <w:p w:rsidR="006471CE" w:rsidRPr="000C74F9" w:rsidRDefault="006471CE" w:rsidP="006471CE">
      <w:pPr>
        <w:pStyle w:val="enumlev1"/>
        <w:rPr>
          <w:ins w:id="3311" w:author="Riz, Imad " w:date="2015-07-03T11:22:00Z"/>
          <w:rtl/>
        </w:rPr>
      </w:pPr>
      <w:ins w:id="3312" w:author="Riz, Imad " w:date="2015-07-03T11:22:00Z">
        <w:r w:rsidRPr="000C74F9">
          <w:rPr>
            <w:rFonts w:hint="cs"/>
            <w:rtl/>
          </w:rPr>
          <w:t>-</w:t>
        </w:r>
        <w:r w:rsidRPr="000C74F9">
          <w:rPr>
            <w:rtl/>
          </w:rPr>
          <w:tab/>
        </w:r>
        <w:r w:rsidRPr="000C74F9">
          <w:rPr>
            <w:rFonts w:hint="cs"/>
            <w:rtl/>
          </w:rPr>
          <w:t>هل هنالك توصية أو مسألة أخرى وضعت لاحقاً تتناول نفس الموضوع أو الموضوعات (أو ما يشابهها جداً) وقد تشمل النقاط الواردة في النص القديم؟</w:t>
        </w:r>
      </w:ins>
    </w:p>
    <w:p w:rsidR="006471CE" w:rsidRPr="000C74F9" w:rsidRDefault="006471CE" w:rsidP="006471CE">
      <w:pPr>
        <w:pStyle w:val="enumlev1"/>
        <w:rPr>
          <w:ins w:id="3313" w:author="Riz, Imad " w:date="2015-07-03T11:22:00Z"/>
          <w:rtl/>
        </w:rPr>
      </w:pPr>
      <w:ins w:id="3314" w:author="Riz, Imad " w:date="2015-07-03T11:22:00Z">
        <w:r w:rsidRPr="000C74F9">
          <w:rPr>
            <w:rFonts w:hint="cs"/>
            <w:rtl/>
          </w:rPr>
          <w:t>-</w:t>
        </w:r>
        <w:r w:rsidRPr="000C74F9">
          <w:rPr>
            <w:rtl/>
          </w:rPr>
          <w:tab/>
        </w:r>
        <w:r w:rsidRPr="000C74F9">
          <w:rPr>
            <w:rFonts w:hint="cs"/>
            <w:rtl/>
          </w:rPr>
          <w:t>في حالة ما إذا كان مجرد جزء من التوصية أو المسألة يعتبر أنه ما زال مفيداً ينظر في إمكانية نقل الجزء ذي الصلة إلى توصية أو مسألة أخرى وضعت لاحقاً.</w:t>
        </w:r>
      </w:ins>
    </w:p>
    <w:p w:rsidR="001009F1" w:rsidRPr="000C74F9" w:rsidDel="006471CE" w:rsidRDefault="001009F1" w:rsidP="001009F1">
      <w:pPr>
        <w:pStyle w:val="enumlev1"/>
        <w:rPr>
          <w:del w:id="3315" w:author="Riz, Imad " w:date="2015-07-03T11:23:00Z"/>
          <w:rtl/>
        </w:rPr>
      </w:pPr>
      <w:del w:id="3316" w:author="Riz, Imad " w:date="2015-07-03T11:23:00Z">
        <w:r w:rsidRPr="000C74F9" w:rsidDel="006471CE">
          <w:rPr>
            <w:rFonts w:hint="cs"/>
            <w:rtl/>
          </w:rPr>
          <w:delText>-</w:delText>
        </w:r>
        <w:r w:rsidRPr="000C74F9" w:rsidDel="006471CE">
          <w:rPr>
            <w:rFonts w:hint="cs"/>
            <w:rtl/>
          </w:rPr>
          <w:tab/>
        </w:r>
        <w:r w:rsidRPr="000C74F9" w:rsidDel="006471CE">
          <w:rPr>
            <w:rFonts w:hint="cs"/>
            <w:rtl/>
            <w:lang w:bidi="ar-EG"/>
          </w:rPr>
          <w:delText>ال</w:delText>
        </w:r>
        <w:r w:rsidRPr="000C74F9" w:rsidDel="006471CE">
          <w:rPr>
            <w:rFonts w:hint="cs"/>
            <w:rtl/>
          </w:rPr>
          <w:delText>دعوة للمشاركة في عمل لجان الدراسات لفترة الدراسات التالية؛</w:delText>
        </w:r>
      </w:del>
    </w:p>
    <w:p w:rsidR="001009F1" w:rsidRPr="000C74F9" w:rsidDel="006471CE" w:rsidRDefault="001009F1" w:rsidP="001009F1">
      <w:pPr>
        <w:pStyle w:val="enumlev1"/>
        <w:rPr>
          <w:del w:id="3317" w:author="Riz, Imad " w:date="2015-07-03T11:23:00Z"/>
          <w:rtl/>
        </w:rPr>
      </w:pPr>
      <w:del w:id="3318" w:author="Riz, Imad " w:date="2015-07-03T11:23:00Z">
        <w:r w:rsidRPr="000C74F9" w:rsidDel="006471CE">
          <w:rPr>
            <w:rFonts w:hint="cs"/>
            <w:rtl/>
          </w:rPr>
          <w:delText>-</w:delText>
        </w:r>
        <w:r w:rsidRPr="000C74F9" w:rsidDel="006471CE">
          <w:rPr>
            <w:rFonts w:hint="cs"/>
            <w:rtl/>
          </w:rPr>
          <w:tab/>
          <w:delText>الاستمارة التي ينبغي أن تستكمل للحصول على الوثيقة؛</w:delText>
        </w:r>
      </w:del>
    </w:p>
    <w:p w:rsidR="001009F1" w:rsidRPr="000C74F9" w:rsidDel="006471CE" w:rsidRDefault="001009F1" w:rsidP="001009F1">
      <w:pPr>
        <w:pStyle w:val="enumlev1"/>
        <w:rPr>
          <w:del w:id="3319" w:author="Riz, Imad " w:date="2015-07-03T11:23:00Z"/>
          <w:rtl/>
        </w:rPr>
      </w:pPr>
      <w:del w:id="3320" w:author="Riz, Imad " w:date="2015-07-03T11:23:00Z">
        <w:r w:rsidRPr="000C74F9" w:rsidDel="006471CE">
          <w:rPr>
            <w:rFonts w:hint="cs"/>
            <w:rtl/>
          </w:rPr>
          <w:delText>-</w:delText>
        </w:r>
        <w:r w:rsidRPr="000C74F9" w:rsidDel="006471CE">
          <w:rPr>
            <w:rFonts w:hint="cs"/>
            <w:rtl/>
          </w:rPr>
          <w:tab/>
        </w:r>
        <w:r w:rsidRPr="000C74F9" w:rsidDel="006471CE">
          <w:rPr>
            <w:rFonts w:hint="eastAsia"/>
            <w:rtl/>
          </w:rPr>
          <w:delText>الجدول</w:delText>
        </w:r>
        <w:r w:rsidRPr="000C74F9" w:rsidDel="006471CE">
          <w:rPr>
            <w:rtl/>
          </w:rPr>
          <w:delText xml:space="preserve"> الزمني للاجتماعات المزمع عقدها في غضون </w:delText>
        </w:r>
        <w:r w:rsidRPr="000C74F9" w:rsidDel="006471CE">
          <w:rPr>
            <w:lang w:val="en-GB"/>
          </w:rPr>
          <w:delText>12</w:delText>
        </w:r>
        <w:r w:rsidRPr="000C74F9" w:rsidDel="006471CE">
          <w:rPr>
            <w:rtl/>
            <w:lang w:bidi="ar-EG"/>
          </w:rPr>
          <w:delText xml:space="preserve"> </w:delText>
        </w:r>
        <w:r w:rsidRPr="000C74F9" w:rsidDel="006471CE">
          <w:rPr>
            <w:rFonts w:hint="eastAsia"/>
            <w:rtl/>
          </w:rPr>
          <w:delText>شهراً</w:delText>
        </w:r>
        <w:r w:rsidRPr="000C74F9" w:rsidDel="006471CE">
          <w:rPr>
            <w:rtl/>
          </w:rPr>
          <w:delText xml:space="preserve"> </w:delText>
        </w:r>
        <w:r w:rsidRPr="000C74F9" w:rsidDel="006471CE">
          <w:rPr>
            <w:rFonts w:hint="eastAsia"/>
            <w:rtl/>
          </w:rPr>
          <w:delText>مقبلة</w:delText>
        </w:r>
        <w:r w:rsidRPr="000C74F9" w:rsidDel="006471CE">
          <w:rPr>
            <w:rtl/>
          </w:rPr>
          <w:delText xml:space="preserve"> </w:delText>
        </w:r>
        <w:r w:rsidRPr="000C74F9" w:rsidDel="006471CE">
          <w:rPr>
            <w:rFonts w:hint="eastAsia"/>
            <w:rtl/>
          </w:rPr>
          <w:delText>على</w:delText>
        </w:r>
        <w:r w:rsidRPr="000C74F9" w:rsidDel="006471CE">
          <w:rPr>
            <w:rtl/>
          </w:rPr>
          <w:delText xml:space="preserve"> </w:delText>
        </w:r>
        <w:r w:rsidRPr="000C74F9" w:rsidDel="006471CE">
          <w:rPr>
            <w:rFonts w:hint="eastAsia"/>
            <w:rtl/>
          </w:rPr>
          <w:delText>الأقل،</w:delText>
        </w:r>
        <w:r w:rsidRPr="000C74F9" w:rsidDel="006471CE">
          <w:rPr>
            <w:rtl/>
          </w:rPr>
          <w:delText xml:space="preserve"> </w:delText>
        </w:r>
        <w:r w:rsidRPr="000C74F9" w:rsidDel="006471CE">
          <w:rPr>
            <w:rFonts w:hint="eastAsia"/>
            <w:rtl/>
          </w:rPr>
          <w:delText>والذي</w:delText>
        </w:r>
        <w:r w:rsidRPr="000C74F9" w:rsidDel="006471CE">
          <w:rPr>
            <w:rtl/>
          </w:rPr>
          <w:delText xml:space="preserve"> </w:delText>
        </w:r>
        <w:r w:rsidRPr="000C74F9" w:rsidDel="006471CE">
          <w:rPr>
            <w:rFonts w:hint="eastAsia"/>
            <w:rtl/>
          </w:rPr>
          <w:delText>يستحدث</w:delText>
        </w:r>
        <w:r w:rsidRPr="000C74F9" w:rsidDel="006471CE">
          <w:rPr>
            <w:rtl/>
          </w:rPr>
          <w:delText xml:space="preserve"> </w:delText>
        </w:r>
        <w:r w:rsidRPr="000C74F9" w:rsidDel="006471CE">
          <w:rPr>
            <w:rFonts w:hint="eastAsia"/>
            <w:rtl/>
          </w:rPr>
          <w:delText>حسب</w:delText>
        </w:r>
        <w:r w:rsidRPr="000C74F9" w:rsidDel="006471CE">
          <w:rPr>
            <w:rtl/>
          </w:rPr>
          <w:delText xml:space="preserve"> </w:delText>
        </w:r>
        <w:r w:rsidRPr="000C74F9" w:rsidDel="006471CE">
          <w:rPr>
            <w:rFonts w:hint="eastAsia"/>
            <w:rtl/>
          </w:rPr>
          <w:delText>الاقتضاء؛</w:delText>
        </w:r>
      </w:del>
    </w:p>
    <w:p w:rsidR="001009F1" w:rsidRPr="000C74F9" w:rsidDel="006471CE" w:rsidRDefault="001009F1" w:rsidP="001009F1">
      <w:pPr>
        <w:pStyle w:val="enumlev1"/>
        <w:rPr>
          <w:del w:id="3321" w:author="Riz, Imad " w:date="2015-07-03T11:23:00Z"/>
          <w:rtl/>
        </w:rPr>
      </w:pPr>
      <w:del w:id="3322" w:author="Riz, Imad " w:date="2015-07-03T11:23:00Z">
        <w:r w:rsidRPr="000C74F9" w:rsidDel="006471CE">
          <w:rPr>
            <w:rFonts w:hint="cs"/>
            <w:rtl/>
          </w:rPr>
          <w:delText>-</w:delText>
        </w:r>
        <w:r w:rsidRPr="000C74F9" w:rsidDel="006471CE">
          <w:rPr>
            <w:rFonts w:hint="cs"/>
            <w:rtl/>
          </w:rPr>
          <w:tab/>
          <w:delText>الدعوات الخاصة باجتماعات جميع لجان الدراسات؛</w:delText>
        </w:r>
      </w:del>
    </w:p>
    <w:p w:rsidR="001009F1" w:rsidRPr="000C74F9" w:rsidDel="006471CE" w:rsidRDefault="001009F1" w:rsidP="001009F1">
      <w:pPr>
        <w:pStyle w:val="enumlev1"/>
        <w:rPr>
          <w:del w:id="3323" w:author="Riz, Imad " w:date="2015-07-03T11:23:00Z"/>
          <w:rtl/>
        </w:rPr>
      </w:pPr>
      <w:del w:id="3324" w:author="Riz, Imad " w:date="2015-07-03T11:23:00Z">
        <w:r w:rsidRPr="000C74F9" w:rsidDel="006471CE">
          <w:rPr>
            <w:rFonts w:hint="cs"/>
            <w:rtl/>
          </w:rPr>
          <w:delText>-</w:delText>
        </w:r>
        <w:r w:rsidRPr="000C74F9" w:rsidDel="006471CE">
          <w:rPr>
            <w:rFonts w:hint="cs"/>
            <w:rtl/>
          </w:rPr>
          <w:tab/>
          <w:delText>وثائق الاجتماع التحضيري للمؤتمر وتقاريره النهائية؛</w:delText>
        </w:r>
      </w:del>
    </w:p>
    <w:p w:rsidR="001009F1" w:rsidRPr="000C74F9" w:rsidDel="006471CE" w:rsidRDefault="001009F1" w:rsidP="001009F1">
      <w:pPr>
        <w:pStyle w:val="enumlev1"/>
        <w:rPr>
          <w:del w:id="3325" w:author="Riz, Imad " w:date="2015-07-03T11:23:00Z"/>
          <w:rtl/>
        </w:rPr>
      </w:pPr>
      <w:del w:id="3326" w:author="Riz, Imad " w:date="2015-07-03T11:23:00Z">
        <w:r w:rsidRPr="000C74F9" w:rsidDel="006471CE">
          <w:rPr>
            <w:rFonts w:hint="cs"/>
            <w:rtl/>
          </w:rPr>
          <w:delText>-</w:delText>
        </w:r>
        <w:r w:rsidRPr="000C74F9" w:rsidDel="006471CE">
          <w:rPr>
            <w:rFonts w:hint="cs"/>
            <w:rtl/>
          </w:rPr>
          <w:tab/>
          <w:delText>الوثائق التحضيرية لجمعية الاتصالات الراديوية.</w:delText>
        </w:r>
      </w:del>
    </w:p>
    <w:p w:rsidR="001009F1" w:rsidRPr="000C74F9" w:rsidDel="006471CE" w:rsidRDefault="001009F1" w:rsidP="001009F1">
      <w:pPr>
        <w:rPr>
          <w:del w:id="3327" w:author="Riz, Imad " w:date="2015-07-03T11:23:00Z"/>
          <w:rtl/>
        </w:rPr>
      </w:pPr>
      <w:del w:id="3328" w:author="Riz, Imad " w:date="2015-07-03T11:23:00Z">
        <w:r w:rsidRPr="000C74F9" w:rsidDel="006471CE">
          <w:rPr>
            <w:rFonts w:hint="cs"/>
            <w:rtl/>
          </w:rPr>
          <w:delText>وتوفر المعلومات التالية بناءً على الطلبات المقدمة للحصول على الوثائق كما ورد أعلاه:</w:delText>
        </w:r>
      </w:del>
    </w:p>
    <w:p w:rsidR="001009F1" w:rsidRPr="000C74F9" w:rsidDel="006471CE" w:rsidRDefault="001009F1" w:rsidP="001009F1">
      <w:pPr>
        <w:pStyle w:val="enumlev1"/>
        <w:rPr>
          <w:del w:id="3329" w:author="Riz, Imad " w:date="2015-07-03T11:23:00Z"/>
          <w:rtl/>
        </w:rPr>
      </w:pPr>
      <w:del w:id="3330" w:author="Riz, Imad " w:date="2015-07-03T11:23:00Z">
        <w:r w:rsidRPr="000C74F9" w:rsidDel="006471CE">
          <w:rPr>
            <w:rFonts w:hint="cs"/>
            <w:rtl/>
          </w:rPr>
          <w:delText>-</w:delText>
        </w:r>
        <w:r w:rsidRPr="000C74F9" w:rsidDel="006471CE">
          <w:rPr>
            <w:rFonts w:hint="cs"/>
            <w:rtl/>
          </w:rPr>
          <w:tab/>
          <w:delText>الرسائل المعممة للجان الدراسات والتي تتضمن الدعوات إلى اجتماعات جميع فرق العمل وأفرقة المهام وأفرقة المقررين المشتركة مشفوعة باستمارة للمشاركة الفردية ومشروع جدول الأعمال؛</w:delText>
        </w:r>
      </w:del>
    </w:p>
    <w:p w:rsidR="001009F1" w:rsidRPr="000C74F9" w:rsidDel="006471CE" w:rsidRDefault="001009F1" w:rsidP="001009F1">
      <w:pPr>
        <w:pStyle w:val="enumlev1"/>
        <w:rPr>
          <w:del w:id="3331" w:author="Riz, Imad " w:date="2015-07-03T11:23:00Z"/>
          <w:rtl/>
        </w:rPr>
      </w:pPr>
      <w:del w:id="3332" w:author="Riz, Imad " w:date="2015-07-03T11:23:00Z">
        <w:r w:rsidRPr="000C74F9" w:rsidDel="006471CE">
          <w:rPr>
            <w:rFonts w:hint="cs"/>
            <w:rtl/>
          </w:rPr>
          <w:delText>-</w:delText>
        </w:r>
        <w:r w:rsidRPr="000C74F9" w:rsidDel="006471CE">
          <w:rPr>
            <w:rFonts w:hint="cs"/>
            <w:rtl/>
          </w:rPr>
          <w:tab/>
          <w:delText>وثائق لجان الدراسات وفرق العمل وأفرقة المهام وأفرقة المقررين المشتركة؛</w:delText>
        </w:r>
      </w:del>
    </w:p>
    <w:p w:rsidR="001009F1" w:rsidRPr="000C74F9" w:rsidDel="006471CE" w:rsidRDefault="001009F1" w:rsidP="001009F1">
      <w:pPr>
        <w:pStyle w:val="enumlev1"/>
        <w:rPr>
          <w:del w:id="3333" w:author="Riz, Imad " w:date="2015-07-03T11:23:00Z"/>
          <w:rtl/>
        </w:rPr>
      </w:pPr>
      <w:del w:id="3334" w:author="Riz, Imad " w:date="2015-07-03T11:23:00Z">
        <w:r w:rsidRPr="000C74F9" w:rsidDel="006471CE">
          <w:rPr>
            <w:rFonts w:hint="cs"/>
            <w:rtl/>
          </w:rPr>
          <w:delText>-</w:delText>
        </w:r>
        <w:r w:rsidRPr="000C74F9" w:rsidDel="006471CE">
          <w:rPr>
            <w:rFonts w:hint="cs"/>
            <w:rtl/>
          </w:rPr>
          <w:tab/>
          <w:delText>أي معلومات أخرى قد تساعد الأعضاء.</w:delText>
        </w:r>
      </w:del>
    </w:p>
    <w:p w:rsidR="0099365B" w:rsidRPr="000C74F9" w:rsidDel="00CB1192" w:rsidRDefault="0099365B" w:rsidP="0099365B">
      <w:pPr>
        <w:pStyle w:val="PartNo"/>
        <w:rPr>
          <w:del w:id="3335" w:author="Riz, Imad " w:date="2015-07-03T11:26:00Z"/>
          <w:rtl/>
        </w:rPr>
      </w:pPr>
      <w:del w:id="3336" w:author="Riz, Imad " w:date="2015-07-03T11:26:00Z">
        <w:r w:rsidRPr="000C74F9" w:rsidDel="00CB1192">
          <w:rPr>
            <w:rFonts w:hint="cs"/>
            <w:rtl/>
          </w:rPr>
          <w:delText xml:space="preserve">الجـزء </w:delText>
        </w:r>
        <w:r w:rsidRPr="000C74F9" w:rsidDel="00CB1192">
          <w:delText>3</w:delText>
        </w:r>
      </w:del>
    </w:p>
    <w:p w:rsidR="00CB1192" w:rsidRPr="000C74F9" w:rsidRDefault="00CB1192" w:rsidP="00CB1192">
      <w:pPr>
        <w:rPr>
          <w:ins w:id="3337" w:author="Riz, Imad " w:date="2015-07-03T11:26:00Z"/>
          <w:rtl/>
          <w:lang w:bidi="ar-EG"/>
        </w:rPr>
      </w:pPr>
      <w:ins w:id="3338" w:author="Riz, Imad " w:date="2015-07-03T11:26:00Z">
        <w:r w:rsidRPr="000C74F9">
          <w:t>3.6.1.2.13</w:t>
        </w:r>
        <w:r w:rsidRPr="000C74F9">
          <w:rPr>
            <w:rtl/>
          </w:rPr>
          <w:tab/>
        </w:r>
        <w:r w:rsidRPr="000C74F9">
          <w:rPr>
            <w:rFonts w:hint="cs"/>
            <w:rtl/>
            <w:lang w:bidi="ar-EG"/>
          </w:rPr>
          <w:t xml:space="preserve">تيسيراً لأعمال الاستعراض يسعى المدير قبل كل جمعية اتصالات راديوية، وبالتشاور مع رؤساء لجان الدراسات، إلى إعداد قوائم بتوصيات أو مسائل </w:t>
        </w:r>
        <w:r w:rsidRPr="000C74F9">
          <w:rPr>
            <w:rFonts w:hint="cs"/>
            <w:rtl/>
          </w:rPr>
          <w:t>قطاع الاتصالات الراديوية</w:t>
        </w:r>
        <w:r w:rsidRPr="000C74F9">
          <w:rPr>
            <w:rFonts w:hint="cs"/>
            <w:rtl/>
            <w:lang w:bidi="ar-EG"/>
          </w:rPr>
          <w:t xml:space="preserve"> التي يمكن تحديدها في إطار الفقرة </w:t>
        </w:r>
        <w:r w:rsidRPr="000C74F9">
          <w:t>1.6.1.2.13</w:t>
        </w:r>
        <w:r w:rsidRPr="000C74F9">
          <w:rPr>
            <w:rFonts w:hint="cs"/>
            <w:rtl/>
            <w:lang w:bidi="ar-EG"/>
          </w:rPr>
          <w:t>. وبعد استعراض هذه التوصيات من جانب لجان الدراسات المعنية، ينبغي تقديم النتائج إلى جمعية الاتصالات الراديوية التالية من خلال رؤساء لجان الدراسات.</w:t>
        </w:r>
      </w:ins>
    </w:p>
    <w:p w:rsidR="0099365B" w:rsidRPr="000C74F9" w:rsidRDefault="00CB1192">
      <w:pPr>
        <w:pStyle w:val="Heading3"/>
        <w:rPr>
          <w:rtl/>
        </w:rPr>
        <w:pPrChange w:id="3339" w:author="Riz, Imad " w:date="2015-07-03T11:27:00Z">
          <w:pPr>
            <w:pStyle w:val="Parttitle"/>
          </w:pPr>
        </w:pPrChange>
      </w:pPr>
      <w:ins w:id="3340" w:author="Riz, Imad " w:date="2015-07-03T11:27:00Z">
        <w:r w:rsidRPr="000C74F9">
          <w:lastRenderedPageBreak/>
          <w:t>2.2.13</w:t>
        </w:r>
        <w:r w:rsidRPr="000C74F9">
          <w:tab/>
        </w:r>
      </w:ins>
      <w:r w:rsidR="0099365B" w:rsidRPr="000C74F9">
        <w:rPr>
          <w:rFonts w:hint="cs"/>
          <w:rtl/>
        </w:rPr>
        <w:t>الاعتماد</w:t>
      </w:r>
      <w:del w:id="3341" w:author="Riz, Imad " w:date="2015-07-03T11:27:00Z">
        <w:r w:rsidR="0099365B" w:rsidRPr="000C74F9" w:rsidDel="00CB1192">
          <w:rPr>
            <w:rFonts w:hint="cs"/>
            <w:rtl/>
          </w:rPr>
          <w:delText xml:space="preserve"> والموافقة</w:delText>
        </w:r>
      </w:del>
    </w:p>
    <w:p w:rsidR="0099365B" w:rsidRPr="000C74F9" w:rsidDel="00744532" w:rsidRDefault="0099365B" w:rsidP="0099365B">
      <w:pPr>
        <w:pStyle w:val="Heading1"/>
        <w:rPr>
          <w:del w:id="3342" w:author="Riz, Imad " w:date="2015-07-03T11:27:00Z"/>
          <w:rtl/>
        </w:rPr>
      </w:pPr>
      <w:del w:id="3343" w:author="Riz, Imad " w:date="2015-07-03T11:27:00Z">
        <w:r w:rsidRPr="000C74F9" w:rsidDel="00744532">
          <w:delText>10</w:delText>
        </w:r>
        <w:r w:rsidRPr="000C74F9" w:rsidDel="00744532">
          <w:rPr>
            <w:rFonts w:hint="cs"/>
            <w:rtl/>
          </w:rPr>
          <w:tab/>
          <w:delText>اعتماد التوصيات والموافقة عليها</w:delText>
        </w:r>
      </w:del>
    </w:p>
    <w:p w:rsidR="0099365B" w:rsidRPr="000C74F9" w:rsidDel="00744532" w:rsidRDefault="0099365B" w:rsidP="0099365B">
      <w:pPr>
        <w:pStyle w:val="Heading2"/>
        <w:rPr>
          <w:del w:id="3344" w:author="Riz, Imad " w:date="2015-07-03T11:27:00Z"/>
          <w:rtl/>
          <w:lang w:bidi="ar-SY"/>
        </w:rPr>
      </w:pPr>
      <w:del w:id="3345" w:author="Riz, Imad " w:date="2015-07-03T11:27:00Z">
        <w:r w:rsidRPr="000C74F9" w:rsidDel="00744532">
          <w:delText>1.10</w:delText>
        </w:r>
        <w:r w:rsidRPr="000C74F9" w:rsidDel="00744532">
          <w:rPr>
            <w:rFonts w:hint="cs"/>
            <w:rtl/>
          </w:rPr>
          <w:tab/>
        </w:r>
        <w:r w:rsidRPr="000C74F9" w:rsidDel="00744532">
          <w:rPr>
            <w:rFonts w:hint="cs"/>
            <w:szCs w:val="24"/>
            <w:rtl/>
          </w:rPr>
          <w:delText>مقدمة</w:delText>
        </w:r>
      </w:del>
    </w:p>
    <w:p w:rsidR="0099365B" w:rsidRPr="000C74F9" w:rsidDel="00744532" w:rsidRDefault="0099365B" w:rsidP="0099365B">
      <w:pPr>
        <w:rPr>
          <w:del w:id="3346" w:author="Riz, Imad " w:date="2015-07-03T11:27:00Z"/>
          <w:rtl/>
        </w:rPr>
      </w:pPr>
      <w:del w:id="3347" w:author="Riz, Imad " w:date="2015-07-03T11:27:00Z">
        <w:r w:rsidRPr="000C74F9" w:rsidDel="00744532">
          <w:delText>1.1.10</w:delText>
        </w:r>
        <w:r w:rsidRPr="000C74F9" w:rsidDel="00744532">
          <w:tab/>
        </w:r>
        <w:r w:rsidRPr="000C74F9" w:rsidDel="00744532">
          <w:rPr>
            <w:rFonts w:hint="cs"/>
            <w:rtl/>
          </w:rPr>
          <w:delText>عندما تصل دراسة إلى حالة من الاكتمال، على أساس النظر في وثائق قطاع الاتصالات الراديوية</w:delText>
        </w:r>
        <w:r w:rsidRPr="000C74F9" w:rsidDel="00744532">
          <w:rPr>
            <w:rFonts w:hint="cs"/>
            <w:rtl/>
            <w:lang w:bidi="ar-EG"/>
          </w:rPr>
          <w:delText xml:space="preserve"> المتوفرة وعلى المساهمات من الدول الأعضاء أو أعضاء القطاع أو المنتسبين</w:delText>
        </w:r>
        <w:r w:rsidRPr="000C74F9" w:rsidDel="00744532">
          <w:rPr>
            <w:rFonts w:hint="cs"/>
            <w:rtl/>
          </w:rPr>
          <w:delText xml:space="preserve"> </w:delText>
        </w:r>
        <w:r w:rsidRPr="000C74F9" w:rsidDel="00744532">
          <w:rPr>
            <w:rFonts w:hint="cs"/>
            <w:rtl/>
            <w:lang w:bidi="ar-EG"/>
          </w:rPr>
          <w:delText xml:space="preserve">أو الهيئات الأكاديمية </w:delText>
        </w:r>
        <w:r w:rsidRPr="000C74F9" w:rsidDel="00744532">
          <w:rPr>
            <w:rFonts w:hint="cs"/>
            <w:rtl/>
          </w:rPr>
          <w:delText>وتسفر عن مشروع توصية جديدة أو</w:delText>
        </w:r>
        <w:r w:rsidRPr="000C74F9" w:rsidDel="00744532">
          <w:rPr>
            <w:rFonts w:hint="eastAsia"/>
            <w:rtl/>
          </w:rPr>
          <w:delText> </w:delText>
        </w:r>
        <w:r w:rsidRPr="000C74F9" w:rsidDel="00744532">
          <w:rPr>
            <w:rFonts w:hint="cs"/>
            <w:rtl/>
          </w:rPr>
          <w:delText>مراجعة فإن عملية الموافقة التي يتعين اتباعها تتكون من مرحلتين:</w:delText>
        </w:r>
      </w:del>
    </w:p>
    <w:p w:rsidR="0099365B" w:rsidRPr="000C74F9" w:rsidDel="00744532" w:rsidRDefault="0099365B" w:rsidP="000E3F50">
      <w:pPr>
        <w:pStyle w:val="enumlev1"/>
        <w:rPr>
          <w:del w:id="3348" w:author="Riz, Imad " w:date="2015-07-03T11:27:00Z"/>
          <w:rtl/>
        </w:rPr>
      </w:pPr>
      <w:del w:id="3349" w:author="Riz, Imad " w:date="2015-07-03T11:27:00Z">
        <w:r w:rsidRPr="000C74F9" w:rsidDel="00744532">
          <w:rPr>
            <w:rFonts w:hint="cs"/>
            <w:rtl/>
          </w:rPr>
          <w:delText>-</w:delText>
        </w:r>
        <w:r w:rsidRPr="000C74F9" w:rsidDel="00744532">
          <w:rPr>
            <w:rFonts w:hint="cs"/>
            <w:rtl/>
          </w:rPr>
          <w:tab/>
          <w:delText>الاعتماد من قبل لجنة الدراسات المعنية؛ تبعاً للظروف، قد يكون الاعتماد في اجتماع للجنة الدراسات أو</w:delText>
        </w:r>
        <w:r w:rsidRPr="000C74F9" w:rsidDel="00744532">
          <w:rPr>
            <w:rFonts w:hint="eastAsia"/>
            <w:rtl/>
          </w:rPr>
          <w:delText> </w:delText>
        </w:r>
        <w:r w:rsidRPr="000C74F9" w:rsidDel="00744532">
          <w:rPr>
            <w:rFonts w:hint="cs"/>
            <w:rtl/>
          </w:rPr>
          <w:delText xml:space="preserve">بالمراسلة في أعقاب اجتماع لجنة الدراسات (انظر الفقرة </w:delText>
        </w:r>
        <w:r w:rsidRPr="000C74F9" w:rsidDel="00744532">
          <w:delText>2.10</w:delText>
        </w:r>
        <w:r w:rsidRPr="000C74F9" w:rsidDel="00744532">
          <w:rPr>
            <w:rFonts w:hint="cs"/>
            <w:rtl/>
          </w:rPr>
          <w:delText>)؛</w:delText>
        </w:r>
      </w:del>
    </w:p>
    <w:p w:rsidR="0099365B" w:rsidRPr="000C74F9" w:rsidDel="00744532" w:rsidRDefault="0099365B" w:rsidP="000E3F50">
      <w:pPr>
        <w:pStyle w:val="enumlev1"/>
        <w:rPr>
          <w:del w:id="3350" w:author="Riz, Imad " w:date="2015-07-03T11:27:00Z"/>
          <w:rtl/>
          <w:lang w:bidi="ar-EG"/>
        </w:rPr>
      </w:pPr>
      <w:del w:id="3351" w:author="Riz, Imad " w:date="2015-07-03T11:27:00Z">
        <w:r w:rsidRPr="000C74F9" w:rsidDel="00744532">
          <w:rPr>
            <w:rFonts w:hint="cs"/>
            <w:rtl/>
          </w:rPr>
          <w:delText>-</w:delText>
        </w:r>
        <w:r w:rsidRPr="000C74F9" w:rsidDel="00744532">
          <w:rPr>
            <w:rFonts w:hint="cs"/>
            <w:rtl/>
          </w:rPr>
          <w:tab/>
          <w:delText xml:space="preserve">بعد الاعتماد، </w:delText>
        </w:r>
        <w:r w:rsidRPr="000C74F9" w:rsidDel="00744532">
          <w:rPr>
            <w:rFonts w:hint="cs"/>
            <w:rtl/>
            <w:lang w:bidi="ar-EG"/>
          </w:rPr>
          <w:delText>ال</w:delText>
        </w:r>
        <w:r w:rsidRPr="000C74F9" w:rsidDel="00744532">
          <w:rPr>
            <w:rFonts w:hint="cs"/>
            <w:rtl/>
          </w:rPr>
          <w:delText>موافقة من قبل الدول الأعضاء إما بالتشاور بين جمعيتين أو في جمعية الاتصالات الراديوية (انظر</w:delText>
        </w:r>
        <w:r w:rsidRPr="000C74F9" w:rsidDel="00744532">
          <w:rPr>
            <w:rFonts w:hint="eastAsia"/>
            <w:rtl/>
          </w:rPr>
          <w:delText> </w:delText>
        </w:r>
        <w:r w:rsidRPr="000C74F9" w:rsidDel="00744532">
          <w:rPr>
            <w:rFonts w:hint="cs"/>
            <w:rtl/>
          </w:rPr>
          <w:delText xml:space="preserve">الفقرة </w:delText>
        </w:r>
        <w:r w:rsidRPr="000C74F9" w:rsidDel="00744532">
          <w:delText>(4.10</w:delText>
        </w:r>
        <w:r w:rsidRPr="000C74F9" w:rsidDel="00744532">
          <w:rPr>
            <w:rFonts w:hint="cs"/>
            <w:rtl/>
          </w:rPr>
          <w:delText>.</w:delText>
        </w:r>
      </w:del>
    </w:p>
    <w:p w:rsidR="0099365B" w:rsidRPr="000C74F9" w:rsidDel="00365AB8" w:rsidRDefault="0099365B" w:rsidP="0099365B">
      <w:pPr>
        <w:rPr>
          <w:rtl/>
          <w:lang w:bidi="ar-EG"/>
        </w:rPr>
      </w:pPr>
      <w:moveFromRangeStart w:id="3352" w:author="Riz, Imad " w:date="2015-07-03T15:26:00Z" w:name="move423700518"/>
      <w:moveFrom w:id="3353" w:author="Riz, Imad " w:date="2015-07-03T15:26:00Z">
        <w:r w:rsidRPr="000C74F9" w:rsidDel="00365AB8">
          <w:rPr>
            <w:rFonts w:hint="cs"/>
            <w:rtl/>
          </w:rPr>
          <w:t>وفي</w:t>
        </w:r>
        <w:r w:rsidRPr="000C74F9" w:rsidDel="00365AB8">
          <w:rPr>
            <w:rtl/>
          </w:rPr>
          <w:t xml:space="preserve"> </w:t>
        </w:r>
        <w:r w:rsidRPr="000C74F9" w:rsidDel="00365AB8">
          <w:rPr>
            <w:rFonts w:hint="cs"/>
            <w:rtl/>
          </w:rPr>
          <w:t>حال</w:t>
        </w:r>
        <w:r w:rsidRPr="000C74F9" w:rsidDel="00365AB8">
          <w:rPr>
            <w:rtl/>
          </w:rPr>
          <w:t xml:space="preserve"> </w:t>
        </w:r>
        <w:r w:rsidRPr="000C74F9" w:rsidDel="00365AB8">
          <w:rPr>
            <w:rFonts w:hint="cs"/>
            <w:rtl/>
          </w:rPr>
          <w:t>عدم</w:t>
        </w:r>
        <w:r w:rsidRPr="000C74F9" w:rsidDel="00365AB8">
          <w:rPr>
            <w:rtl/>
          </w:rPr>
          <w:t xml:space="preserve"> </w:t>
        </w:r>
        <w:r w:rsidRPr="000C74F9" w:rsidDel="00365AB8">
          <w:rPr>
            <w:rFonts w:hint="cs"/>
            <w:rtl/>
          </w:rPr>
          <w:t>اعتراض</w:t>
        </w:r>
        <w:r w:rsidRPr="000C74F9" w:rsidDel="00365AB8">
          <w:rPr>
            <w:rtl/>
          </w:rPr>
          <w:t xml:space="preserve"> </w:t>
        </w:r>
        <w:r w:rsidRPr="000C74F9" w:rsidDel="00365AB8">
          <w:rPr>
            <w:rFonts w:hint="cs"/>
            <w:rtl/>
          </w:rPr>
          <w:t>أي</w:t>
        </w:r>
        <w:r w:rsidRPr="000C74F9" w:rsidDel="00365AB8">
          <w:rPr>
            <w:rtl/>
          </w:rPr>
          <w:t xml:space="preserve"> </w:t>
        </w:r>
        <w:r w:rsidRPr="000C74F9" w:rsidDel="00365AB8">
          <w:rPr>
            <w:rFonts w:hint="cs"/>
            <w:rtl/>
          </w:rPr>
          <w:t>من</w:t>
        </w:r>
        <w:r w:rsidRPr="000C74F9" w:rsidDel="00365AB8">
          <w:rPr>
            <w:rtl/>
          </w:rPr>
          <w:t xml:space="preserve"> </w:t>
        </w:r>
        <w:r w:rsidRPr="000C74F9" w:rsidDel="00365AB8">
          <w:rPr>
            <w:rFonts w:hint="cs"/>
            <w:rtl/>
          </w:rPr>
          <w:t>الدول</w:t>
        </w:r>
        <w:r w:rsidRPr="000C74F9" w:rsidDel="00365AB8">
          <w:rPr>
            <w:rtl/>
          </w:rPr>
          <w:t xml:space="preserve"> </w:t>
        </w:r>
        <w:r w:rsidRPr="000C74F9" w:rsidDel="00365AB8">
          <w:rPr>
            <w:rFonts w:hint="cs"/>
            <w:rtl/>
          </w:rPr>
          <w:t>الأعضاء</w:t>
        </w:r>
        <w:r w:rsidRPr="000C74F9" w:rsidDel="00365AB8">
          <w:rPr>
            <w:rtl/>
          </w:rPr>
          <w:t xml:space="preserve"> </w:t>
        </w:r>
        <w:r w:rsidRPr="000C74F9" w:rsidDel="00365AB8">
          <w:rPr>
            <w:rFonts w:hint="cs"/>
            <w:rtl/>
          </w:rPr>
          <w:t>المشاركة</w:t>
        </w:r>
        <w:r w:rsidRPr="000C74F9" w:rsidDel="00365AB8">
          <w:rPr>
            <w:rtl/>
          </w:rPr>
          <w:t xml:space="preserve"> </w:t>
        </w:r>
        <w:r w:rsidRPr="000C74F9" w:rsidDel="00365AB8">
          <w:rPr>
            <w:rFonts w:hint="cs"/>
            <w:rtl/>
          </w:rPr>
          <w:t>في</w:t>
        </w:r>
        <w:r w:rsidRPr="000C74F9" w:rsidDel="00365AB8">
          <w:rPr>
            <w:rtl/>
          </w:rPr>
          <w:t xml:space="preserve"> </w:t>
        </w:r>
        <w:r w:rsidRPr="000C74F9" w:rsidDel="00365AB8">
          <w:rPr>
            <w:rFonts w:hint="cs"/>
            <w:rtl/>
          </w:rPr>
          <w:t>الاجتماع</w:t>
        </w:r>
        <w:r w:rsidRPr="000C74F9" w:rsidDel="00365AB8">
          <w:rPr>
            <w:rtl/>
          </w:rPr>
          <w:t xml:space="preserve"> </w:t>
        </w:r>
        <w:r w:rsidRPr="000C74F9" w:rsidDel="00365AB8">
          <w:rPr>
            <w:rFonts w:hint="cs"/>
            <w:rtl/>
          </w:rPr>
          <w:t>،</w:t>
        </w:r>
        <w:r w:rsidRPr="000C74F9" w:rsidDel="00365AB8">
          <w:rPr>
            <w:rtl/>
          </w:rPr>
          <w:t xml:space="preserve"> </w:t>
        </w:r>
        <w:r w:rsidRPr="000C74F9" w:rsidDel="00365AB8">
          <w:rPr>
            <w:rFonts w:hint="cs"/>
            <w:rtl/>
          </w:rPr>
          <w:t>وعند</w:t>
        </w:r>
        <w:r w:rsidRPr="000C74F9" w:rsidDel="00365AB8">
          <w:rPr>
            <w:rtl/>
          </w:rPr>
          <w:t xml:space="preserve"> </w:t>
        </w:r>
        <w:r w:rsidRPr="000C74F9" w:rsidDel="00365AB8">
          <w:rPr>
            <w:rFonts w:hint="cs"/>
            <w:rtl/>
          </w:rPr>
          <w:t>التماس</w:t>
        </w:r>
        <w:r w:rsidRPr="000C74F9" w:rsidDel="00365AB8">
          <w:rPr>
            <w:rtl/>
          </w:rPr>
          <w:t xml:space="preserve"> </w:t>
        </w:r>
        <w:r w:rsidRPr="000C74F9" w:rsidDel="00365AB8">
          <w:rPr>
            <w:rFonts w:hint="cs"/>
            <w:rtl/>
          </w:rPr>
          <w:t>اعتماد</w:t>
        </w:r>
        <w:r w:rsidRPr="000C74F9" w:rsidDel="00365AB8">
          <w:rPr>
            <w:rtl/>
          </w:rPr>
          <w:t xml:space="preserve"> </w:t>
        </w:r>
        <w:r w:rsidRPr="000C74F9" w:rsidDel="00365AB8">
          <w:rPr>
            <w:rFonts w:hint="cs"/>
            <w:rtl/>
          </w:rPr>
          <w:t>مشروع</w:t>
        </w:r>
        <w:r w:rsidRPr="000C74F9" w:rsidDel="00365AB8">
          <w:rPr>
            <w:rtl/>
          </w:rPr>
          <w:t xml:space="preserve"> </w:t>
        </w:r>
        <w:r w:rsidRPr="000C74F9" w:rsidDel="00365AB8">
          <w:rPr>
            <w:rFonts w:hint="cs"/>
            <w:rtl/>
          </w:rPr>
          <w:t>توصية</w:t>
        </w:r>
        <w:r w:rsidRPr="000C74F9" w:rsidDel="00365AB8">
          <w:rPr>
            <w:rtl/>
          </w:rPr>
          <w:t xml:space="preserve"> </w:t>
        </w:r>
        <w:r w:rsidRPr="000C74F9" w:rsidDel="00365AB8">
          <w:rPr>
            <w:rFonts w:hint="cs"/>
            <w:rtl/>
          </w:rPr>
          <w:t>جديدة</w:t>
        </w:r>
        <w:r w:rsidRPr="000C74F9" w:rsidDel="00365AB8">
          <w:rPr>
            <w:rtl/>
          </w:rPr>
          <w:t xml:space="preserve"> </w:t>
        </w:r>
        <w:r w:rsidRPr="000C74F9" w:rsidDel="00365AB8">
          <w:rPr>
            <w:rFonts w:hint="cs"/>
            <w:rtl/>
          </w:rPr>
          <w:t>أو</w:t>
        </w:r>
        <w:r w:rsidRPr="000C74F9" w:rsidDel="00365AB8">
          <w:rPr>
            <w:rFonts w:hint="eastAsia"/>
            <w:rtl/>
          </w:rPr>
          <w:t> </w:t>
        </w:r>
        <w:r w:rsidRPr="000C74F9" w:rsidDel="00365AB8">
          <w:rPr>
            <w:rFonts w:hint="cs"/>
            <w:rtl/>
          </w:rPr>
          <w:t>مراجعة</w:t>
        </w:r>
        <w:r w:rsidRPr="000C74F9" w:rsidDel="00365AB8">
          <w:rPr>
            <w:rtl/>
          </w:rPr>
          <w:t xml:space="preserve"> </w:t>
        </w:r>
        <w:r w:rsidRPr="000C74F9" w:rsidDel="00365AB8">
          <w:rPr>
            <w:rFonts w:hint="cs"/>
            <w:rtl/>
          </w:rPr>
          <w:t>عن</w:t>
        </w:r>
        <w:r w:rsidRPr="000C74F9" w:rsidDel="00365AB8">
          <w:rPr>
            <w:rtl/>
          </w:rPr>
          <w:t xml:space="preserve"> </w:t>
        </w:r>
        <w:r w:rsidRPr="000C74F9" w:rsidDel="00365AB8">
          <w:rPr>
            <w:rFonts w:hint="cs"/>
            <w:rtl/>
          </w:rPr>
          <w:t>طريق</w:t>
        </w:r>
        <w:r w:rsidRPr="000C74F9" w:rsidDel="00365AB8">
          <w:rPr>
            <w:rtl/>
          </w:rPr>
          <w:t xml:space="preserve"> </w:t>
        </w:r>
        <w:r w:rsidRPr="000C74F9" w:rsidDel="00365AB8">
          <w:rPr>
            <w:rFonts w:hint="cs"/>
            <w:rtl/>
          </w:rPr>
          <w:t>المراسلة،</w:t>
        </w:r>
        <w:r w:rsidRPr="000C74F9" w:rsidDel="00365AB8">
          <w:rPr>
            <w:rtl/>
          </w:rPr>
          <w:t xml:space="preserve"> </w:t>
        </w:r>
        <w:r w:rsidRPr="000C74F9" w:rsidDel="00365AB8">
          <w:rPr>
            <w:rFonts w:hint="cs"/>
            <w:rtl/>
          </w:rPr>
          <w:t>تتم</w:t>
        </w:r>
        <w:r w:rsidRPr="000C74F9" w:rsidDel="00365AB8">
          <w:rPr>
            <w:rtl/>
          </w:rPr>
          <w:t xml:space="preserve"> </w:t>
        </w:r>
        <w:r w:rsidRPr="000C74F9" w:rsidDel="00365AB8">
          <w:rPr>
            <w:rFonts w:hint="cs"/>
            <w:rtl/>
          </w:rPr>
          <w:t>الموافقة</w:t>
        </w:r>
        <w:r w:rsidRPr="000C74F9" w:rsidDel="00365AB8">
          <w:rPr>
            <w:rtl/>
          </w:rPr>
          <w:t xml:space="preserve"> </w:t>
        </w:r>
        <w:r w:rsidRPr="000C74F9" w:rsidDel="00365AB8">
          <w:rPr>
            <w:rFonts w:hint="cs"/>
            <w:rtl/>
          </w:rPr>
          <w:t>عليها</w:t>
        </w:r>
        <w:r w:rsidRPr="000C74F9" w:rsidDel="00365AB8">
          <w:rPr>
            <w:rtl/>
          </w:rPr>
          <w:t xml:space="preserve"> </w:t>
        </w:r>
        <w:r w:rsidRPr="000C74F9" w:rsidDel="00365AB8">
          <w:rPr>
            <w:rFonts w:hint="cs"/>
            <w:rtl/>
          </w:rPr>
          <w:t>في</w:t>
        </w:r>
        <w:r w:rsidRPr="000C74F9" w:rsidDel="00365AB8">
          <w:rPr>
            <w:rtl/>
          </w:rPr>
          <w:t xml:space="preserve"> </w:t>
        </w:r>
        <w:r w:rsidRPr="000C74F9" w:rsidDel="00365AB8">
          <w:rPr>
            <w:rFonts w:hint="cs"/>
            <w:rtl/>
          </w:rPr>
          <w:t>آن</w:t>
        </w:r>
        <w:r w:rsidRPr="000C74F9" w:rsidDel="00365AB8">
          <w:rPr>
            <w:rtl/>
          </w:rPr>
          <w:t xml:space="preserve"> </w:t>
        </w:r>
        <w:r w:rsidRPr="000C74F9" w:rsidDel="00365AB8">
          <w:rPr>
            <w:rFonts w:hint="cs"/>
            <w:rtl/>
          </w:rPr>
          <w:t>واحد،</w:t>
        </w:r>
        <w:r w:rsidRPr="000C74F9" w:rsidDel="00365AB8">
          <w:rPr>
            <w:rtl/>
          </w:rPr>
          <w:t xml:space="preserve"> </w:t>
        </w:r>
        <w:r w:rsidRPr="000C74F9" w:rsidDel="00365AB8">
          <w:rPr>
            <w:rtl/>
            <w:lang w:bidi="ar-EG"/>
          </w:rPr>
          <w:t>(</w:t>
        </w:r>
        <w:r w:rsidRPr="000C74F9" w:rsidDel="00365AB8">
          <w:rPr>
            <w:rFonts w:hint="cs"/>
            <w:rtl/>
            <w:lang w:bidi="ar-EG"/>
          </w:rPr>
          <w:t>إجراء</w:t>
        </w:r>
        <w:r w:rsidRPr="000C74F9" w:rsidDel="00365AB8">
          <w:rPr>
            <w:rtl/>
            <w:lang w:bidi="ar-EG"/>
          </w:rPr>
          <w:t xml:space="preserve"> </w:t>
        </w:r>
        <w:r w:rsidRPr="000C74F9" w:rsidDel="00365AB8">
          <w:rPr>
            <w:rFonts w:hint="cs"/>
            <w:rtl/>
            <w:lang w:bidi="ar-EG"/>
          </w:rPr>
          <w:t>الاعتماد</w:t>
        </w:r>
        <w:r w:rsidRPr="000C74F9" w:rsidDel="00365AB8">
          <w:rPr>
            <w:rtl/>
            <w:lang w:bidi="ar-EG"/>
          </w:rPr>
          <w:t xml:space="preserve"> </w:t>
        </w:r>
        <w:r w:rsidRPr="000C74F9" w:rsidDel="00365AB8">
          <w:rPr>
            <w:rFonts w:hint="cs"/>
            <w:rtl/>
            <w:lang w:bidi="ar-EG"/>
          </w:rPr>
          <w:t>والموافقة</w:t>
        </w:r>
        <w:r w:rsidRPr="000C74F9" w:rsidDel="00365AB8">
          <w:rPr>
            <w:rtl/>
            <w:lang w:bidi="ar-EG"/>
          </w:rPr>
          <w:t xml:space="preserve"> </w:t>
        </w:r>
        <w:r w:rsidRPr="000C74F9" w:rsidDel="00365AB8">
          <w:rPr>
            <w:rFonts w:hint="cs"/>
            <w:rtl/>
            <w:lang w:bidi="ar-EG"/>
          </w:rPr>
          <w:t>معاً</w:t>
        </w:r>
        <w:r w:rsidRPr="000C74F9" w:rsidDel="00365AB8">
          <w:rPr>
            <w:rtl/>
            <w:lang w:bidi="ar-EG"/>
          </w:rPr>
          <w:t>)</w:t>
        </w:r>
        <w:r w:rsidRPr="000C74F9" w:rsidDel="00365AB8">
          <w:rPr>
            <w:rtl/>
          </w:rPr>
          <w:t>.</w:t>
        </w:r>
        <w:r w:rsidRPr="000C74F9" w:rsidDel="00365AB8">
          <w:rPr>
            <w:rtl/>
            <w:lang w:bidi="ar-EG"/>
          </w:rPr>
          <w:t xml:space="preserve"> </w:t>
        </w:r>
        <w:r w:rsidRPr="000C74F9" w:rsidDel="00365AB8">
          <w:rPr>
            <w:rFonts w:hint="cs"/>
            <w:rtl/>
            <w:lang w:bidi="ar-EG"/>
          </w:rPr>
          <w:t>ولا</w:t>
        </w:r>
        <w:r w:rsidRPr="000C74F9" w:rsidDel="00365AB8">
          <w:rPr>
            <w:rFonts w:hint="eastAsia"/>
            <w:rtl/>
            <w:lang w:bidi="ar-EG"/>
          </w:rPr>
          <w:t> </w:t>
        </w:r>
        <w:r w:rsidRPr="000C74F9" w:rsidDel="00365AB8">
          <w:rPr>
            <w:rFonts w:hint="cs"/>
            <w:rtl/>
            <w:lang w:bidi="ar-EG"/>
          </w:rPr>
          <w:t>ينطبق</w:t>
        </w:r>
        <w:r w:rsidRPr="000C74F9" w:rsidDel="00365AB8">
          <w:rPr>
            <w:rtl/>
            <w:lang w:bidi="ar-EG"/>
          </w:rPr>
          <w:t xml:space="preserve"> </w:t>
        </w:r>
        <w:r w:rsidRPr="000C74F9" w:rsidDel="00365AB8">
          <w:rPr>
            <w:rFonts w:hint="cs"/>
            <w:rtl/>
            <w:lang w:bidi="ar-EG"/>
          </w:rPr>
          <w:t>هذا</w:t>
        </w:r>
        <w:r w:rsidRPr="000C74F9" w:rsidDel="00365AB8">
          <w:rPr>
            <w:rtl/>
            <w:lang w:bidi="ar-EG"/>
          </w:rPr>
          <w:t xml:space="preserve"> </w:t>
        </w:r>
        <w:r w:rsidRPr="000C74F9" w:rsidDel="00365AB8">
          <w:rPr>
            <w:rFonts w:hint="cs"/>
            <w:rtl/>
            <w:lang w:bidi="ar-EG"/>
          </w:rPr>
          <w:t>الإجراء</w:t>
        </w:r>
        <w:r w:rsidRPr="000C74F9" w:rsidDel="00365AB8">
          <w:rPr>
            <w:rtl/>
            <w:lang w:bidi="ar-EG"/>
          </w:rPr>
          <w:t xml:space="preserve"> </w:t>
        </w:r>
        <w:r w:rsidRPr="000C74F9" w:rsidDel="00365AB8">
          <w:rPr>
            <w:rFonts w:hint="cs"/>
            <w:rtl/>
            <w:lang w:bidi="ar-EG"/>
          </w:rPr>
          <w:t>على</w:t>
        </w:r>
        <w:r w:rsidRPr="000C74F9" w:rsidDel="00365AB8">
          <w:rPr>
            <w:rtl/>
            <w:lang w:bidi="ar-EG"/>
          </w:rPr>
          <w:t xml:space="preserve"> </w:t>
        </w:r>
        <w:r w:rsidRPr="000C74F9" w:rsidDel="00365AB8">
          <w:rPr>
            <w:rFonts w:hint="cs"/>
            <w:rtl/>
            <w:lang w:bidi="ar-EG"/>
          </w:rPr>
          <w:t>توصيات</w:t>
        </w:r>
        <w:r w:rsidRPr="000C74F9" w:rsidDel="00365AB8">
          <w:rPr>
            <w:rtl/>
            <w:lang w:bidi="ar-EG"/>
          </w:rPr>
          <w:t xml:space="preserve"> </w:t>
        </w:r>
        <w:r w:rsidRPr="000C74F9" w:rsidDel="00365AB8">
          <w:rPr>
            <w:rFonts w:hint="cs"/>
            <w:rtl/>
            <w:lang w:bidi="ar-EG"/>
          </w:rPr>
          <w:t>القطاع</w:t>
        </w:r>
        <w:r w:rsidRPr="000C74F9" w:rsidDel="00365AB8">
          <w:rPr>
            <w:rFonts w:hint="eastAsia"/>
            <w:rtl/>
            <w:lang w:bidi="ar-EG"/>
          </w:rPr>
          <w:t> </w:t>
        </w:r>
        <w:r w:rsidRPr="000C74F9" w:rsidDel="00365AB8">
          <w:rPr>
            <w:lang w:bidi="ar-EG"/>
          </w:rPr>
          <w:t>(ITU</w:t>
        </w:r>
        <w:r w:rsidRPr="000C74F9" w:rsidDel="00365AB8">
          <w:rPr>
            <w:lang w:bidi="ar-EG"/>
          </w:rPr>
          <w:noBreakHyphen/>
          <w:t>R)</w:t>
        </w:r>
        <w:r w:rsidRPr="000C74F9" w:rsidDel="00365AB8">
          <w:rPr>
            <w:rtl/>
            <w:lang w:bidi="ar-EG"/>
          </w:rPr>
          <w:t xml:space="preserve"> </w:t>
        </w:r>
        <w:r w:rsidRPr="000C74F9" w:rsidDel="00365AB8">
          <w:rPr>
            <w:rFonts w:hint="cs"/>
            <w:rtl/>
            <w:lang w:bidi="ar-EG"/>
          </w:rPr>
          <w:t>المدرجة</w:t>
        </w:r>
        <w:r w:rsidRPr="000C74F9" w:rsidDel="00365AB8">
          <w:rPr>
            <w:rtl/>
            <w:lang w:bidi="ar-EG"/>
          </w:rPr>
          <w:t xml:space="preserve"> </w:t>
        </w:r>
        <w:r w:rsidRPr="000C74F9" w:rsidDel="00365AB8">
          <w:rPr>
            <w:rFonts w:hint="cs"/>
            <w:rtl/>
            <w:lang w:bidi="ar-EG"/>
          </w:rPr>
          <w:t>في</w:t>
        </w:r>
        <w:r w:rsidRPr="000C74F9" w:rsidDel="00365AB8">
          <w:rPr>
            <w:rFonts w:hint="eastAsia"/>
            <w:rtl/>
            <w:lang w:bidi="ar-EG"/>
          </w:rPr>
          <w:t> </w:t>
        </w:r>
        <w:r w:rsidRPr="000C74F9" w:rsidDel="00365AB8">
          <w:rPr>
            <w:rFonts w:hint="cs"/>
            <w:rtl/>
            <w:lang w:bidi="ar-EG"/>
          </w:rPr>
          <w:t>لوائح</w:t>
        </w:r>
        <w:r w:rsidRPr="000C74F9" w:rsidDel="00365AB8">
          <w:rPr>
            <w:rtl/>
            <w:lang w:bidi="ar-EG"/>
          </w:rPr>
          <w:t xml:space="preserve"> </w:t>
        </w:r>
        <w:r w:rsidRPr="000C74F9" w:rsidDel="00365AB8">
          <w:rPr>
            <w:rFonts w:hint="cs"/>
            <w:rtl/>
            <w:lang w:bidi="ar-EG"/>
          </w:rPr>
          <w:t>الراديو</w:t>
        </w:r>
        <w:r w:rsidRPr="000C74F9" w:rsidDel="00365AB8">
          <w:rPr>
            <w:rtl/>
            <w:lang w:bidi="ar-EG"/>
          </w:rPr>
          <w:t xml:space="preserve"> </w:t>
        </w:r>
        <w:r w:rsidRPr="000C74F9" w:rsidDel="00365AB8">
          <w:rPr>
            <w:rFonts w:hint="cs"/>
            <w:rtl/>
            <w:lang w:bidi="ar-EG"/>
          </w:rPr>
          <w:t>بالإحالة</w:t>
        </w:r>
        <w:r w:rsidRPr="000C74F9" w:rsidDel="00365AB8">
          <w:rPr>
            <w:rtl/>
            <w:lang w:bidi="ar-EG"/>
          </w:rPr>
          <w:t xml:space="preserve"> </w:t>
        </w:r>
        <w:r w:rsidRPr="000C74F9" w:rsidDel="00365AB8">
          <w:rPr>
            <w:rFonts w:hint="cs"/>
            <w:rtl/>
            <w:lang w:bidi="ar-EG"/>
          </w:rPr>
          <w:t>إليها</w:t>
        </w:r>
        <w:r w:rsidRPr="000C74F9" w:rsidDel="00365AB8">
          <w:rPr>
            <w:rtl/>
            <w:lang w:bidi="ar-EG"/>
          </w:rPr>
          <w:t>.</w:t>
        </w:r>
      </w:moveFrom>
    </w:p>
    <w:moveFromRangeEnd w:id="3352"/>
    <w:p w:rsidR="0099365B" w:rsidRPr="000C74F9" w:rsidDel="0094077D" w:rsidRDefault="0099365B">
      <w:pPr>
        <w:rPr>
          <w:del w:id="3354" w:author="Riz, Imad " w:date="2015-07-03T15:27:00Z"/>
          <w:rtl/>
        </w:rPr>
        <w:pPrChange w:id="3355" w:author="Riz, Imad " w:date="2015-07-03T15:27:00Z">
          <w:pPr/>
        </w:pPrChange>
      </w:pPr>
      <w:del w:id="3356" w:author="Riz, Imad " w:date="2015-07-03T15:27:00Z">
        <w:r w:rsidRPr="000C74F9" w:rsidDel="0094077D">
          <w:delText>2.1.10</w:delText>
        </w:r>
        <w:r w:rsidRPr="000C74F9" w:rsidDel="0094077D">
          <w:rPr>
            <w:rtl/>
            <w:lang w:bidi="ar-EG"/>
          </w:rPr>
          <w:tab/>
        </w:r>
      </w:del>
      <w:moveFromRangeStart w:id="3357" w:author="Riz, Imad " w:date="2015-07-03T15:27:00Z" w:name="move423700579"/>
      <w:moveFrom w:id="3358" w:author="Riz, Imad " w:date="2015-07-03T15:27:00Z">
        <w:r w:rsidRPr="000C74F9" w:rsidDel="0094077D">
          <w:rPr>
            <w:rFonts w:hint="cs"/>
            <w:rtl/>
          </w:rPr>
          <w:t>قد</w:t>
        </w:r>
        <w:r w:rsidRPr="000C74F9" w:rsidDel="0094077D">
          <w:rPr>
            <w:rtl/>
          </w:rPr>
          <w:t xml:space="preserve"> </w:t>
        </w:r>
        <w:r w:rsidRPr="000C74F9" w:rsidDel="0094077D">
          <w:rPr>
            <w:rFonts w:hint="cs"/>
            <w:rtl/>
          </w:rPr>
          <w:t>يحدث</w:t>
        </w:r>
        <w:r w:rsidRPr="000C74F9" w:rsidDel="0094077D">
          <w:rPr>
            <w:rtl/>
          </w:rPr>
          <w:t xml:space="preserve"> </w:t>
        </w:r>
        <w:r w:rsidRPr="000C74F9" w:rsidDel="0094077D">
          <w:rPr>
            <w:rFonts w:hint="cs"/>
            <w:rtl/>
          </w:rPr>
          <w:t>في</w:t>
        </w:r>
        <w:r w:rsidRPr="000C74F9" w:rsidDel="0094077D">
          <w:rPr>
            <w:rtl/>
          </w:rPr>
          <w:t xml:space="preserve"> </w:t>
        </w:r>
        <w:r w:rsidRPr="000C74F9" w:rsidDel="0094077D">
          <w:rPr>
            <w:rFonts w:hint="cs"/>
            <w:rtl/>
          </w:rPr>
          <w:t>ظروف</w:t>
        </w:r>
        <w:r w:rsidRPr="000C74F9" w:rsidDel="0094077D">
          <w:rPr>
            <w:rtl/>
          </w:rPr>
          <w:t xml:space="preserve"> </w:t>
        </w:r>
        <w:r w:rsidRPr="000C74F9" w:rsidDel="0094077D">
          <w:rPr>
            <w:rFonts w:hint="cs"/>
            <w:rtl/>
          </w:rPr>
          <w:t>استثنائية</w:t>
        </w:r>
        <w:r w:rsidRPr="000C74F9" w:rsidDel="0094077D">
          <w:rPr>
            <w:rtl/>
          </w:rPr>
          <w:t xml:space="preserve"> </w:t>
        </w:r>
        <w:r w:rsidRPr="000C74F9" w:rsidDel="0094077D">
          <w:rPr>
            <w:rFonts w:hint="cs"/>
            <w:rtl/>
          </w:rPr>
          <w:t>ألا</w:t>
        </w:r>
        <w:r w:rsidRPr="000C74F9" w:rsidDel="0094077D">
          <w:rPr>
            <w:rtl/>
          </w:rPr>
          <w:t xml:space="preserve"> </w:t>
        </w:r>
        <w:r w:rsidRPr="000C74F9" w:rsidDel="0094077D">
          <w:rPr>
            <w:rFonts w:hint="cs"/>
            <w:rtl/>
          </w:rPr>
          <w:t>يخطط</w:t>
        </w:r>
        <w:r w:rsidRPr="000C74F9" w:rsidDel="0094077D">
          <w:rPr>
            <w:rtl/>
          </w:rPr>
          <w:t xml:space="preserve"> </w:t>
        </w:r>
        <w:r w:rsidRPr="000C74F9" w:rsidDel="0094077D">
          <w:rPr>
            <w:rFonts w:hint="cs"/>
            <w:rtl/>
          </w:rPr>
          <w:t>لعقد</w:t>
        </w:r>
        <w:r w:rsidRPr="000C74F9" w:rsidDel="0094077D">
          <w:rPr>
            <w:rtl/>
          </w:rPr>
          <w:t xml:space="preserve"> </w:t>
        </w:r>
        <w:r w:rsidRPr="000C74F9" w:rsidDel="0094077D">
          <w:rPr>
            <w:rFonts w:hint="cs"/>
            <w:rtl/>
          </w:rPr>
          <w:t>اجتماع</w:t>
        </w:r>
        <w:r w:rsidRPr="000C74F9" w:rsidDel="0094077D">
          <w:rPr>
            <w:rtl/>
          </w:rPr>
          <w:t xml:space="preserve"> </w:t>
        </w:r>
        <w:r w:rsidRPr="000C74F9" w:rsidDel="0094077D">
          <w:rPr>
            <w:rFonts w:hint="cs"/>
            <w:rtl/>
          </w:rPr>
          <w:t>للجنة</w:t>
        </w:r>
        <w:r w:rsidRPr="000C74F9" w:rsidDel="0094077D">
          <w:rPr>
            <w:rtl/>
          </w:rPr>
          <w:t xml:space="preserve"> </w:t>
        </w:r>
        <w:r w:rsidRPr="000C74F9" w:rsidDel="0094077D">
          <w:rPr>
            <w:rFonts w:hint="cs"/>
            <w:rtl/>
          </w:rPr>
          <w:t>دراسات</w:t>
        </w:r>
        <w:r w:rsidRPr="000C74F9" w:rsidDel="0094077D">
          <w:rPr>
            <w:rtl/>
          </w:rPr>
          <w:t xml:space="preserve"> </w:t>
        </w:r>
        <w:r w:rsidRPr="000C74F9" w:rsidDel="0094077D">
          <w:rPr>
            <w:rFonts w:hint="cs"/>
            <w:rtl/>
          </w:rPr>
          <w:t>ما</w:t>
        </w:r>
        <w:r w:rsidRPr="000C74F9" w:rsidDel="0094077D">
          <w:rPr>
            <w:rtl/>
          </w:rPr>
          <w:t xml:space="preserve"> </w:t>
        </w:r>
        <w:r w:rsidRPr="000C74F9" w:rsidDel="0094077D">
          <w:rPr>
            <w:rFonts w:hint="cs"/>
            <w:rtl/>
          </w:rPr>
          <w:t>في</w:t>
        </w:r>
        <w:r w:rsidRPr="000C74F9" w:rsidDel="0094077D">
          <w:rPr>
            <w:rtl/>
          </w:rPr>
          <w:t xml:space="preserve"> </w:t>
        </w:r>
        <w:r w:rsidRPr="000C74F9" w:rsidDel="0094077D">
          <w:rPr>
            <w:rFonts w:hint="cs"/>
            <w:rtl/>
          </w:rPr>
          <w:t>وقت</w:t>
        </w:r>
        <w:r w:rsidRPr="000C74F9" w:rsidDel="0094077D">
          <w:rPr>
            <w:rtl/>
          </w:rPr>
          <w:t xml:space="preserve"> </w:t>
        </w:r>
        <w:r w:rsidRPr="000C74F9" w:rsidDel="0094077D">
          <w:rPr>
            <w:rFonts w:hint="cs"/>
            <w:rtl/>
          </w:rPr>
          <w:t>مناسب</w:t>
        </w:r>
        <w:r w:rsidRPr="000C74F9" w:rsidDel="0094077D">
          <w:rPr>
            <w:rtl/>
          </w:rPr>
          <w:t xml:space="preserve"> </w:t>
        </w:r>
        <w:r w:rsidRPr="000C74F9" w:rsidDel="0094077D">
          <w:rPr>
            <w:rFonts w:hint="cs"/>
            <w:rtl/>
          </w:rPr>
          <w:t>قبل</w:t>
        </w:r>
        <w:r w:rsidRPr="000C74F9" w:rsidDel="0094077D">
          <w:rPr>
            <w:rtl/>
          </w:rPr>
          <w:t xml:space="preserve"> </w:t>
        </w:r>
        <w:r w:rsidRPr="000C74F9" w:rsidDel="0094077D">
          <w:rPr>
            <w:rFonts w:hint="cs"/>
            <w:rtl/>
          </w:rPr>
          <w:t>جمعية</w:t>
        </w:r>
        <w:r w:rsidRPr="000C74F9" w:rsidDel="0094077D">
          <w:rPr>
            <w:rtl/>
          </w:rPr>
          <w:t xml:space="preserve"> </w:t>
        </w:r>
        <w:r w:rsidRPr="000C74F9" w:rsidDel="0094077D">
          <w:rPr>
            <w:rFonts w:hint="cs"/>
            <w:rtl/>
          </w:rPr>
          <w:t>اتصالات</w:t>
        </w:r>
        <w:r w:rsidRPr="000C74F9" w:rsidDel="0094077D">
          <w:rPr>
            <w:rtl/>
          </w:rPr>
          <w:t xml:space="preserve"> </w:t>
        </w:r>
        <w:r w:rsidRPr="000C74F9" w:rsidDel="0094077D">
          <w:rPr>
            <w:rFonts w:hint="cs"/>
            <w:rtl/>
          </w:rPr>
          <w:t>راديوية،</w:t>
        </w:r>
        <w:r w:rsidRPr="000C74F9" w:rsidDel="0094077D">
          <w:rPr>
            <w:rtl/>
          </w:rPr>
          <w:t xml:space="preserve"> </w:t>
        </w:r>
        <w:r w:rsidRPr="000C74F9" w:rsidDel="0094077D">
          <w:rPr>
            <w:rFonts w:hint="cs"/>
            <w:rtl/>
          </w:rPr>
          <w:t>ويكون</w:t>
        </w:r>
        <w:r w:rsidRPr="000C74F9" w:rsidDel="0094077D">
          <w:rPr>
            <w:rtl/>
          </w:rPr>
          <w:t xml:space="preserve"> </w:t>
        </w:r>
        <w:r w:rsidRPr="000C74F9" w:rsidDel="0094077D">
          <w:rPr>
            <w:rFonts w:hint="cs"/>
            <w:rtl/>
          </w:rPr>
          <w:t>فريق</w:t>
        </w:r>
        <w:r w:rsidRPr="000C74F9" w:rsidDel="0094077D">
          <w:rPr>
            <w:rtl/>
          </w:rPr>
          <w:t xml:space="preserve"> </w:t>
        </w:r>
        <w:r w:rsidRPr="000C74F9" w:rsidDel="0094077D">
          <w:rPr>
            <w:rFonts w:hint="cs"/>
            <w:rtl/>
          </w:rPr>
          <w:t>مهام</w:t>
        </w:r>
        <w:r w:rsidRPr="000C74F9" w:rsidDel="0094077D">
          <w:rPr>
            <w:rtl/>
          </w:rPr>
          <w:t xml:space="preserve"> </w:t>
        </w:r>
        <w:r w:rsidRPr="000C74F9" w:rsidDel="0094077D">
          <w:rPr>
            <w:rFonts w:hint="cs"/>
            <w:rtl/>
          </w:rPr>
          <w:t>أو</w:t>
        </w:r>
        <w:r w:rsidRPr="000C74F9" w:rsidDel="0094077D">
          <w:rPr>
            <w:rtl/>
          </w:rPr>
          <w:t xml:space="preserve"> </w:t>
        </w:r>
        <w:r w:rsidRPr="000C74F9" w:rsidDel="0094077D">
          <w:rPr>
            <w:rFonts w:hint="cs"/>
            <w:rtl/>
          </w:rPr>
          <w:t>فرقة</w:t>
        </w:r>
        <w:r w:rsidRPr="000C74F9" w:rsidDel="0094077D">
          <w:rPr>
            <w:rtl/>
          </w:rPr>
          <w:t xml:space="preserve"> </w:t>
        </w:r>
        <w:r w:rsidRPr="000C74F9" w:rsidDel="0094077D">
          <w:rPr>
            <w:rFonts w:hint="cs"/>
            <w:rtl/>
          </w:rPr>
          <w:t>عمل</w:t>
        </w:r>
        <w:r w:rsidRPr="000C74F9" w:rsidDel="0094077D">
          <w:rPr>
            <w:rtl/>
          </w:rPr>
          <w:t xml:space="preserve"> </w:t>
        </w:r>
        <w:r w:rsidRPr="000C74F9" w:rsidDel="0094077D">
          <w:rPr>
            <w:rFonts w:hint="cs"/>
            <w:rtl/>
          </w:rPr>
          <w:t>قد</w:t>
        </w:r>
        <w:r w:rsidRPr="000C74F9" w:rsidDel="0094077D">
          <w:rPr>
            <w:rtl/>
          </w:rPr>
          <w:t xml:space="preserve"> </w:t>
        </w:r>
        <w:r w:rsidRPr="000C74F9" w:rsidDel="0094077D">
          <w:rPr>
            <w:rFonts w:hint="cs"/>
            <w:rtl/>
          </w:rPr>
          <w:t>أعد</w:t>
        </w:r>
        <w:r w:rsidRPr="000C74F9" w:rsidDel="0094077D">
          <w:rPr>
            <w:rtl/>
          </w:rPr>
          <w:t xml:space="preserve"> </w:t>
        </w:r>
        <w:r w:rsidRPr="000C74F9" w:rsidDel="0094077D">
          <w:rPr>
            <w:rFonts w:hint="cs"/>
            <w:rtl/>
          </w:rPr>
          <w:t>مشاريع</w:t>
        </w:r>
        <w:r w:rsidRPr="000C74F9" w:rsidDel="0094077D">
          <w:rPr>
            <w:rtl/>
          </w:rPr>
          <w:t xml:space="preserve"> </w:t>
        </w:r>
        <w:r w:rsidRPr="000C74F9" w:rsidDel="0094077D">
          <w:rPr>
            <w:rFonts w:hint="cs"/>
            <w:rtl/>
          </w:rPr>
          <w:t>مقترحات</w:t>
        </w:r>
        <w:r w:rsidRPr="000C74F9" w:rsidDel="0094077D">
          <w:rPr>
            <w:rtl/>
          </w:rPr>
          <w:t xml:space="preserve"> </w:t>
        </w:r>
        <w:r w:rsidRPr="000C74F9" w:rsidDel="0094077D">
          <w:rPr>
            <w:rFonts w:hint="cs"/>
            <w:rtl/>
          </w:rPr>
          <w:t>من</w:t>
        </w:r>
        <w:r w:rsidRPr="000C74F9" w:rsidDel="0094077D">
          <w:rPr>
            <w:rtl/>
          </w:rPr>
          <w:t xml:space="preserve"> </w:t>
        </w:r>
        <w:r w:rsidRPr="000C74F9" w:rsidDel="0094077D">
          <w:rPr>
            <w:rFonts w:hint="cs"/>
            <w:rtl/>
          </w:rPr>
          <w:t>أجل</w:t>
        </w:r>
        <w:r w:rsidRPr="000C74F9" w:rsidDel="0094077D">
          <w:rPr>
            <w:rtl/>
          </w:rPr>
          <w:t xml:space="preserve"> </w:t>
        </w:r>
        <w:r w:rsidRPr="000C74F9" w:rsidDel="0094077D">
          <w:rPr>
            <w:rFonts w:hint="cs"/>
            <w:rtl/>
          </w:rPr>
          <w:t>توصيات</w:t>
        </w:r>
        <w:r w:rsidRPr="000C74F9" w:rsidDel="0094077D">
          <w:rPr>
            <w:rtl/>
          </w:rPr>
          <w:t xml:space="preserve"> </w:t>
        </w:r>
        <w:r w:rsidRPr="000C74F9" w:rsidDel="0094077D">
          <w:rPr>
            <w:rFonts w:hint="cs"/>
            <w:rtl/>
          </w:rPr>
          <w:t>جديدة</w:t>
        </w:r>
        <w:r w:rsidRPr="000C74F9" w:rsidDel="0094077D">
          <w:rPr>
            <w:rtl/>
          </w:rPr>
          <w:t xml:space="preserve"> </w:t>
        </w:r>
        <w:r w:rsidRPr="000C74F9" w:rsidDel="0094077D">
          <w:rPr>
            <w:rFonts w:hint="cs"/>
            <w:rtl/>
          </w:rPr>
          <w:t>أو</w:t>
        </w:r>
        <w:r w:rsidRPr="000C74F9" w:rsidDel="0094077D">
          <w:rPr>
            <w:rtl/>
          </w:rPr>
          <w:t xml:space="preserve"> </w:t>
        </w:r>
        <w:r w:rsidRPr="000C74F9" w:rsidDel="0094077D">
          <w:rPr>
            <w:rFonts w:hint="cs"/>
            <w:rtl/>
          </w:rPr>
          <w:t>مراجعة</w:t>
        </w:r>
        <w:r w:rsidRPr="000C74F9" w:rsidDel="0094077D">
          <w:rPr>
            <w:rtl/>
          </w:rPr>
          <w:t xml:space="preserve"> </w:t>
        </w:r>
        <w:r w:rsidRPr="000C74F9" w:rsidDel="0094077D">
          <w:rPr>
            <w:rFonts w:hint="cs"/>
            <w:rtl/>
          </w:rPr>
          <w:t>تتطلب</w:t>
        </w:r>
        <w:r w:rsidRPr="000C74F9" w:rsidDel="0094077D">
          <w:rPr>
            <w:rtl/>
          </w:rPr>
          <w:t xml:space="preserve"> </w:t>
        </w:r>
        <w:r w:rsidRPr="000C74F9" w:rsidDel="0094077D">
          <w:rPr>
            <w:rFonts w:hint="cs"/>
            <w:rtl/>
          </w:rPr>
          <w:t>إجراءً</w:t>
        </w:r>
        <w:r w:rsidRPr="000C74F9" w:rsidDel="0094077D">
          <w:rPr>
            <w:rtl/>
          </w:rPr>
          <w:t xml:space="preserve"> </w:t>
        </w:r>
        <w:r w:rsidRPr="000C74F9" w:rsidDel="0094077D">
          <w:rPr>
            <w:rFonts w:hint="cs"/>
            <w:rtl/>
          </w:rPr>
          <w:t>عاجلاً</w:t>
        </w:r>
        <w:r w:rsidRPr="000C74F9" w:rsidDel="0094077D">
          <w:rPr>
            <w:rtl/>
          </w:rPr>
          <w:t xml:space="preserve">. </w:t>
        </w:r>
        <w:r w:rsidRPr="000C74F9" w:rsidDel="0094077D">
          <w:rPr>
            <w:rFonts w:hint="cs"/>
            <w:rtl/>
          </w:rPr>
          <w:t>وفي</w:t>
        </w:r>
        <w:r w:rsidRPr="000C74F9" w:rsidDel="0094077D">
          <w:rPr>
            <w:rtl/>
          </w:rPr>
          <w:t xml:space="preserve"> </w:t>
        </w:r>
        <w:r w:rsidRPr="000C74F9" w:rsidDel="0094077D">
          <w:rPr>
            <w:rFonts w:hint="cs"/>
            <w:rtl/>
          </w:rPr>
          <w:t>هذه</w:t>
        </w:r>
        <w:r w:rsidRPr="000C74F9" w:rsidDel="0094077D">
          <w:rPr>
            <w:rtl/>
          </w:rPr>
          <w:t xml:space="preserve"> </w:t>
        </w:r>
        <w:r w:rsidRPr="000C74F9" w:rsidDel="0094077D">
          <w:rPr>
            <w:rFonts w:hint="cs"/>
            <w:rtl/>
          </w:rPr>
          <w:t>الحالة،</w:t>
        </w:r>
        <w:r w:rsidRPr="000C74F9" w:rsidDel="0094077D">
          <w:rPr>
            <w:rtl/>
          </w:rPr>
          <w:t xml:space="preserve"> </w:t>
        </w:r>
        <w:r w:rsidRPr="000C74F9" w:rsidDel="0094077D">
          <w:rPr>
            <w:rFonts w:hint="cs"/>
            <w:rtl/>
          </w:rPr>
          <w:t>وإذا</w:t>
        </w:r>
        <w:r w:rsidRPr="000C74F9" w:rsidDel="0094077D">
          <w:rPr>
            <w:rtl/>
          </w:rPr>
          <w:t xml:space="preserve"> </w:t>
        </w:r>
        <w:r w:rsidRPr="000C74F9" w:rsidDel="0094077D">
          <w:rPr>
            <w:rFonts w:hint="cs"/>
            <w:rtl/>
          </w:rPr>
          <w:t>ما</w:t>
        </w:r>
        <w:r w:rsidRPr="000C74F9" w:rsidDel="0094077D">
          <w:rPr>
            <w:rtl/>
          </w:rPr>
          <w:t xml:space="preserve"> </w:t>
        </w:r>
        <w:r w:rsidRPr="000C74F9" w:rsidDel="0094077D">
          <w:rPr>
            <w:rFonts w:hint="cs"/>
            <w:rtl/>
          </w:rPr>
          <w:t>كانت</w:t>
        </w:r>
        <w:r w:rsidRPr="000C74F9" w:rsidDel="0094077D">
          <w:rPr>
            <w:rtl/>
          </w:rPr>
          <w:t xml:space="preserve"> </w:t>
        </w:r>
        <w:r w:rsidRPr="000C74F9" w:rsidDel="0094077D">
          <w:rPr>
            <w:rFonts w:hint="cs"/>
            <w:rtl/>
          </w:rPr>
          <w:t>لجنة</w:t>
        </w:r>
        <w:r w:rsidRPr="000C74F9" w:rsidDel="0094077D">
          <w:rPr>
            <w:rtl/>
          </w:rPr>
          <w:t xml:space="preserve"> </w:t>
        </w:r>
        <w:r w:rsidRPr="000C74F9" w:rsidDel="0094077D">
          <w:rPr>
            <w:rFonts w:hint="cs"/>
            <w:rtl/>
          </w:rPr>
          <w:t>الدراسات</w:t>
        </w:r>
        <w:r w:rsidRPr="000C74F9" w:rsidDel="0094077D">
          <w:rPr>
            <w:rtl/>
          </w:rPr>
          <w:t xml:space="preserve"> </w:t>
        </w:r>
        <w:r w:rsidRPr="000C74F9" w:rsidDel="0094077D">
          <w:rPr>
            <w:rFonts w:hint="cs"/>
            <w:rtl/>
          </w:rPr>
          <w:t>قد</w:t>
        </w:r>
        <w:r w:rsidRPr="000C74F9" w:rsidDel="0094077D">
          <w:rPr>
            <w:rtl/>
          </w:rPr>
          <w:t xml:space="preserve"> </w:t>
        </w:r>
        <w:r w:rsidRPr="000C74F9" w:rsidDel="0094077D">
          <w:rPr>
            <w:rFonts w:hint="cs"/>
            <w:rtl/>
          </w:rPr>
          <w:t>قررت</w:t>
        </w:r>
        <w:r w:rsidRPr="000C74F9" w:rsidDel="0094077D">
          <w:rPr>
            <w:rtl/>
          </w:rPr>
          <w:t xml:space="preserve"> </w:t>
        </w:r>
        <w:r w:rsidRPr="000C74F9" w:rsidDel="0094077D">
          <w:rPr>
            <w:rFonts w:hint="cs"/>
            <w:rtl/>
          </w:rPr>
          <w:t>ذلك</w:t>
        </w:r>
        <w:r w:rsidRPr="000C74F9" w:rsidDel="0094077D">
          <w:rPr>
            <w:rtl/>
          </w:rPr>
          <w:t xml:space="preserve"> </w:t>
        </w:r>
        <w:r w:rsidRPr="000C74F9" w:rsidDel="0094077D">
          <w:rPr>
            <w:rFonts w:hint="cs"/>
            <w:rtl/>
          </w:rPr>
          <w:t>في</w:t>
        </w:r>
        <w:r w:rsidRPr="000C74F9" w:rsidDel="0094077D">
          <w:rPr>
            <w:rtl/>
          </w:rPr>
          <w:t xml:space="preserve"> </w:t>
        </w:r>
        <w:r w:rsidRPr="000C74F9" w:rsidDel="0094077D">
          <w:rPr>
            <w:rFonts w:hint="cs"/>
            <w:rtl/>
          </w:rPr>
          <w:t>اجتماعها</w:t>
        </w:r>
        <w:r w:rsidRPr="000C74F9" w:rsidDel="0094077D">
          <w:rPr>
            <w:rtl/>
          </w:rPr>
          <w:t xml:space="preserve"> </w:t>
        </w:r>
        <w:r w:rsidRPr="000C74F9" w:rsidDel="0094077D">
          <w:rPr>
            <w:rFonts w:hint="cs"/>
            <w:rtl/>
          </w:rPr>
          <w:t>السابق،</w:t>
        </w:r>
        <w:r w:rsidRPr="000C74F9" w:rsidDel="0094077D">
          <w:rPr>
            <w:rtl/>
          </w:rPr>
          <w:t xml:space="preserve"> </w:t>
        </w:r>
        <w:r w:rsidRPr="000C74F9" w:rsidDel="0094077D">
          <w:rPr>
            <w:rFonts w:hint="cs"/>
            <w:rtl/>
          </w:rPr>
          <w:t>يجوز</w:t>
        </w:r>
        <w:r w:rsidRPr="000C74F9" w:rsidDel="0094077D">
          <w:rPr>
            <w:rtl/>
          </w:rPr>
          <w:t xml:space="preserve"> </w:t>
        </w:r>
        <w:r w:rsidRPr="000C74F9" w:rsidDel="0094077D">
          <w:rPr>
            <w:rFonts w:hint="cs"/>
            <w:rtl/>
          </w:rPr>
          <w:t>لرئيس</w:t>
        </w:r>
        <w:r w:rsidRPr="000C74F9" w:rsidDel="0094077D">
          <w:rPr>
            <w:rtl/>
          </w:rPr>
          <w:t xml:space="preserve"> </w:t>
        </w:r>
        <w:r w:rsidRPr="000C74F9" w:rsidDel="0094077D">
          <w:rPr>
            <w:rFonts w:hint="cs"/>
            <w:rtl/>
          </w:rPr>
          <w:t>لجنة</w:t>
        </w:r>
        <w:r w:rsidRPr="000C74F9" w:rsidDel="0094077D">
          <w:rPr>
            <w:rtl/>
          </w:rPr>
          <w:t xml:space="preserve"> </w:t>
        </w:r>
        <w:r w:rsidRPr="000C74F9" w:rsidDel="0094077D">
          <w:rPr>
            <w:rFonts w:hint="cs"/>
            <w:rtl/>
          </w:rPr>
          <w:t>الدراسات</w:t>
        </w:r>
        <w:r w:rsidRPr="000C74F9" w:rsidDel="0094077D">
          <w:rPr>
            <w:rtl/>
          </w:rPr>
          <w:t xml:space="preserve"> </w:t>
        </w:r>
        <w:r w:rsidRPr="000C74F9" w:rsidDel="0094077D">
          <w:rPr>
            <w:rFonts w:hint="cs"/>
            <w:rtl/>
          </w:rPr>
          <w:t>أن</w:t>
        </w:r>
        <w:r w:rsidRPr="000C74F9" w:rsidDel="0094077D">
          <w:rPr>
            <w:rtl/>
          </w:rPr>
          <w:t xml:space="preserve"> </w:t>
        </w:r>
        <w:r w:rsidRPr="000C74F9" w:rsidDel="0094077D">
          <w:rPr>
            <w:rFonts w:hint="cs"/>
            <w:rtl/>
          </w:rPr>
          <w:t>يقدم</w:t>
        </w:r>
        <w:r w:rsidRPr="000C74F9" w:rsidDel="0094077D">
          <w:rPr>
            <w:rtl/>
          </w:rPr>
          <w:t xml:space="preserve"> </w:t>
        </w:r>
        <w:r w:rsidRPr="000C74F9" w:rsidDel="0094077D">
          <w:rPr>
            <w:rFonts w:hint="cs"/>
            <w:rtl/>
          </w:rPr>
          <w:t>تلك</w:t>
        </w:r>
        <w:r w:rsidRPr="000C74F9" w:rsidDel="0094077D">
          <w:rPr>
            <w:rtl/>
          </w:rPr>
          <w:t xml:space="preserve"> </w:t>
        </w:r>
        <w:r w:rsidRPr="000C74F9" w:rsidDel="0094077D">
          <w:rPr>
            <w:rFonts w:hint="cs"/>
            <w:rtl/>
          </w:rPr>
          <w:t>المقترحات</w:t>
        </w:r>
        <w:r w:rsidRPr="000C74F9" w:rsidDel="0094077D">
          <w:rPr>
            <w:rtl/>
          </w:rPr>
          <w:t xml:space="preserve"> </w:t>
        </w:r>
        <w:r w:rsidRPr="000C74F9" w:rsidDel="0094077D">
          <w:rPr>
            <w:rFonts w:hint="cs"/>
            <w:rtl/>
          </w:rPr>
          <w:t>مباشرة</w:t>
        </w:r>
        <w:r w:rsidRPr="000C74F9" w:rsidDel="0094077D">
          <w:rPr>
            <w:rtl/>
          </w:rPr>
          <w:t xml:space="preserve"> </w:t>
        </w:r>
        <w:r w:rsidRPr="000C74F9" w:rsidDel="0094077D">
          <w:rPr>
            <w:rFonts w:hint="cs"/>
            <w:rtl/>
          </w:rPr>
          <w:t>إلى</w:t>
        </w:r>
        <w:r w:rsidRPr="000C74F9" w:rsidDel="0094077D">
          <w:rPr>
            <w:rtl/>
          </w:rPr>
          <w:t xml:space="preserve"> </w:t>
        </w:r>
        <w:r w:rsidRPr="000C74F9" w:rsidDel="0094077D">
          <w:rPr>
            <w:rFonts w:hint="cs"/>
            <w:rtl/>
          </w:rPr>
          <w:t>جمعية</w:t>
        </w:r>
        <w:r w:rsidRPr="000C74F9" w:rsidDel="0094077D">
          <w:rPr>
            <w:rtl/>
          </w:rPr>
          <w:t xml:space="preserve"> </w:t>
        </w:r>
        <w:r w:rsidRPr="000C74F9" w:rsidDel="0094077D">
          <w:rPr>
            <w:rFonts w:hint="cs"/>
            <w:rtl/>
          </w:rPr>
          <w:t>الاتصالات</w:t>
        </w:r>
        <w:r w:rsidRPr="000C74F9" w:rsidDel="0094077D">
          <w:rPr>
            <w:rtl/>
          </w:rPr>
          <w:t xml:space="preserve"> </w:t>
        </w:r>
        <w:r w:rsidRPr="000C74F9" w:rsidDel="0094077D">
          <w:rPr>
            <w:rFonts w:hint="cs"/>
            <w:rtl/>
          </w:rPr>
          <w:t>الراديوية</w:t>
        </w:r>
        <w:r w:rsidRPr="000C74F9" w:rsidDel="0094077D">
          <w:rPr>
            <w:rtl/>
          </w:rPr>
          <w:t xml:space="preserve"> </w:t>
        </w:r>
        <w:r w:rsidRPr="000C74F9" w:rsidDel="0094077D">
          <w:rPr>
            <w:rFonts w:hint="cs"/>
            <w:rtl/>
          </w:rPr>
          <w:t>وينبغي</w:t>
        </w:r>
        <w:r w:rsidRPr="000C74F9" w:rsidDel="0094077D">
          <w:rPr>
            <w:rtl/>
          </w:rPr>
          <w:t xml:space="preserve"> </w:t>
        </w:r>
        <w:r w:rsidRPr="000C74F9" w:rsidDel="0094077D">
          <w:rPr>
            <w:rFonts w:hint="cs"/>
            <w:rtl/>
          </w:rPr>
          <w:t>له</w:t>
        </w:r>
        <w:r w:rsidRPr="000C74F9" w:rsidDel="0094077D">
          <w:rPr>
            <w:rtl/>
          </w:rPr>
          <w:t xml:space="preserve"> </w:t>
        </w:r>
        <w:r w:rsidRPr="000C74F9" w:rsidDel="0094077D">
          <w:rPr>
            <w:rFonts w:hint="cs"/>
            <w:rtl/>
          </w:rPr>
          <w:t>أن</w:t>
        </w:r>
        <w:r w:rsidRPr="000C74F9" w:rsidDel="0094077D">
          <w:rPr>
            <w:rtl/>
          </w:rPr>
          <w:t xml:space="preserve"> </w:t>
        </w:r>
        <w:r w:rsidRPr="000C74F9" w:rsidDel="0094077D">
          <w:rPr>
            <w:rFonts w:hint="cs"/>
            <w:rtl/>
          </w:rPr>
          <w:t>يبيّن</w:t>
        </w:r>
        <w:r w:rsidRPr="000C74F9" w:rsidDel="0094077D">
          <w:rPr>
            <w:rtl/>
          </w:rPr>
          <w:t xml:space="preserve"> </w:t>
        </w:r>
        <w:r w:rsidRPr="000C74F9" w:rsidDel="0094077D">
          <w:rPr>
            <w:rFonts w:hint="cs"/>
            <w:rtl/>
          </w:rPr>
          <w:t>المبررات</w:t>
        </w:r>
        <w:r w:rsidRPr="000C74F9" w:rsidDel="0094077D">
          <w:rPr>
            <w:rtl/>
          </w:rPr>
          <w:t xml:space="preserve"> </w:t>
        </w:r>
        <w:r w:rsidRPr="000C74F9" w:rsidDel="0094077D">
          <w:rPr>
            <w:rFonts w:hint="cs"/>
            <w:rtl/>
          </w:rPr>
          <w:t>التي</w:t>
        </w:r>
        <w:r w:rsidRPr="000C74F9" w:rsidDel="0094077D">
          <w:rPr>
            <w:rtl/>
          </w:rPr>
          <w:t xml:space="preserve"> </w:t>
        </w:r>
        <w:r w:rsidRPr="000C74F9" w:rsidDel="0094077D">
          <w:rPr>
            <w:rFonts w:hint="cs"/>
            <w:rtl/>
          </w:rPr>
          <w:t>دعت</w:t>
        </w:r>
        <w:r w:rsidRPr="000C74F9" w:rsidDel="0094077D">
          <w:rPr>
            <w:rtl/>
          </w:rPr>
          <w:t xml:space="preserve"> </w:t>
        </w:r>
        <w:r w:rsidRPr="000C74F9" w:rsidDel="0094077D">
          <w:rPr>
            <w:rFonts w:hint="cs"/>
            <w:rtl/>
          </w:rPr>
          <w:t>إلى</w:t>
        </w:r>
        <w:r w:rsidRPr="000C74F9" w:rsidDel="0094077D">
          <w:rPr>
            <w:rtl/>
          </w:rPr>
          <w:t xml:space="preserve"> </w:t>
        </w:r>
        <w:r w:rsidRPr="000C74F9" w:rsidDel="0094077D">
          <w:rPr>
            <w:rFonts w:hint="cs"/>
            <w:rtl/>
          </w:rPr>
          <w:t>هذا</w:t>
        </w:r>
        <w:r w:rsidRPr="000C74F9" w:rsidDel="0094077D">
          <w:rPr>
            <w:rtl/>
          </w:rPr>
          <w:t xml:space="preserve"> </w:t>
        </w:r>
        <w:r w:rsidRPr="000C74F9" w:rsidDel="0094077D">
          <w:rPr>
            <w:rFonts w:hint="cs"/>
            <w:rtl/>
          </w:rPr>
          <w:t>الإجراء</w:t>
        </w:r>
        <w:r w:rsidRPr="000C74F9" w:rsidDel="0094077D">
          <w:rPr>
            <w:rtl/>
          </w:rPr>
          <w:t xml:space="preserve"> </w:t>
        </w:r>
        <w:r w:rsidRPr="000C74F9" w:rsidDel="0094077D">
          <w:rPr>
            <w:rFonts w:hint="cs"/>
            <w:rtl/>
          </w:rPr>
          <w:t>العاجل</w:t>
        </w:r>
        <w:r w:rsidRPr="000C74F9" w:rsidDel="0094077D">
          <w:rPr>
            <w:rtl/>
          </w:rPr>
          <w:t>.</w:t>
        </w:r>
      </w:moveFrom>
      <w:moveFromRangeEnd w:id="3357"/>
    </w:p>
    <w:p w:rsidR="00206EC6" w:rsidRPr="000C74F9" w:rsidRDefault="00206EC6">
      <w:pPr>
        <w:rPr>
          <w:ins w:id="3359" w:author="Riz, Imad " w:date="2015-07-03T11:31:00Z"/>
          <w:rtl/>
          <w:lang w:bidi="ar-SY"/>
        </w:rPr>
        <w:pPrChange w:id="3360" w:author="Riz, Imad " w:date="2015-07-03T15:27:00Z">
          <w:pPr/>
        </w:pPrChange>
      </w:pPr>
      <w:ins w:id="3361" w:author="Riz, Imad " w:date="2015-07-03T11:31:00Z">
        <w:r w:rsidRPr="000C74F9">
          <w:t>1.2.2.13</w:t>
        </w:r>
        <w:r w:rsidRPr="000C74F9">
          <w:rPr>
            <w:rtl/>
            <w:lang w:bidi="ar-SY"/>
          </w:rPr>
          <w:tab/>
        </w:r>
      </w:ins>
      <w:ins w:id="3362" w:author="Riz, Imad " w:date="2015-07-03T11:37:00Z">
        <w:r w:rsidRPr="000C74F9">
          <w:rPr>
            <w:rFonts w:hint="cs"/>
            <w:rtl/>
            <w:lang w:bidi="ar-SY"/>
          </w:rPr>
          <w:t>يجوز للجنة دراسات أن تنظر في مشاريع مسائل جديدة أو مراجعة وأن تعتمدها</w:t>
        </w:r>
      </w:ins>
    </w:p>
    <w:p w:rsidR="00206EC6" w:rsidRPr="000C74F9" w:rsidRDefault="0099365B">
      <w:pPr>
        <w:rPr>
          <w:rtl/>
        </w:rPr>
        <w:pPrChange w:id="3363" w:author="Riz, Imad " w:date="2015-07-03T11:38:00Z">
          <w:pPr/>
        </w:pPrChange>
      </w:pPr>
      <w:del w:id="3364" w:author="Riz, Imad " w:date="2015-07-03T11:31:00Z">
        <w:r w:rsidRPr="000C74F9" w:rsidDel="00206EC6">
          <w:delText>3.1.10</w:delText>
        </w:r>
      </w:del>
      <w:ins w:id="3365" w:author="Riz, Imad " w:date="2015-07-03T11:31:00Z">
        <w:r w:rsidR="00206EC6" w:rsidRPr="000C74F9">
          <w:t>1.1.2.2.13</w:t>
        </w:r>
      </w:ins>
      <w:r w:rsidRPr="000C74F9">
        <w:rPr>
          <w:rFonts w:hint="cs"/>
          <w:rtl/>
        </w:rPr>
        <w:tab/>
      </w:r>
      <w:ins w:id="3366" w:author="Riz, Imad " w:date="2015-07-06T17:28:00Z">
        <w:r w:rsidR="00BA6322">
          <w:rPr>
            <w:rFonts w:hint="cs"/>
            <w:rtl/>
          </w:rPr>
          <w:t xml:space="preserve">يتعين أن يُعتبر مشروع مسألة (جديدة أو مراجعة) معتمداً من لجنة الدراسات إذا لم يعترض عليه أي وفد حاضر للاجتماع وممثل لدولة عضو. ويتعين على رئيس لجنة الدراسات أن يتشاور مع الوفد المعني لتسوية الاعتراض. </w:t>
        </w:r>
      </w:ins>
      <w:ins w:id="3367" w:author="Riz, Imad " w:date="2015-07-06T17:29:00Z">
        <w:r w:rsidR="00BA6322">
          <w:rPr>
            <w:rFonts w:hint="cs"/>
            <w:rtl/>
          </w:rPr>
          <w:t xml:space="preserve">وفي حال </w:t>
        </w:r>
      </w:ins>
      <w:ins w:id="3368" w:author="Ajlouni, Nour" w:date="2015-07-06T19:48:00Z">
        <w:r w:rsidR="008637CA">
          <w:rPr>
            <w:rFonts w:hint="cs"/>
            <w:rtl/>
          </w:rPr>
          <w:t>ع</w:t>
        </w:r>
      </w:ins>
      <w:ins w:id="3369" w:author="Riz, Imad " w:date="2015-07-06T17:29:00Z">
        <w:r w:rsidR="00BA6322">
          <w:rPr>
            <w:rFonts w:hint="cs"/>
            <w:rtl/>
          </w:rPr>
          <w:t>جز رئيس لجنة ا لدراسات عن تسوية الاعتراض، يتعين على الدولة العضو أن تبين خطياً سبب (أسباب) اعتراضها.</w:t>
        </w:r>
      </w:ins>
    </w:p>
    <w:p w:rsidR="0099365B" w:rsidRPr="000C74F9" w:rsidDel="005013C5" w:rsidRDefault="0099365B">
      <w:pPr>
        <w:rPr>
          <w:del w:id="3370" w:author="Riz, Imad " w:date="2015-07-03T15:29:00Z"/>
          <w:rtl/>
        </w:rPr>
        <w:pPrChange w:id="3371" w:author="Riz, Imad " w:date="2015-07-03T15:29:00Z">
          <w:pPr/>
        </w:pPrChange>
      </w:pPr>
      <w:del w:id="3372" w:author="Riz, Imad " w:date="2015-07-03T11:38:00Z">
        <w:r w:rsidRPr="000C74F9" w:rsidDel="00EC6A0B">
          <w:rPr>
            <w:rFonts w:hint="cs"/>
            <w:rtl/>
          </w:rPr>
          <w:delText>لا يجوز التماس الموافقة إلا على مشروع توصية جديدة أو مراجعة تدخل في ولاية لجنة الدراسات على نحو ما</w:delText>
        </w:r>
        <w:r w:rsidRPr="000C74F9" w:rsidDel="00EC6A0B">
          <w:rPr>
            <w:rFonts w:hint="eastAsia"/>
            <w:rtl/>
          </w:rPr>
          <w:delText> </w:delText>
        </w:r>
        <w:r w:rsidRPr="000C74F9" w:rsidDel="00EC6A0B">
          <w:rPr>
            <w:rFonts w:hint="cs"/>
            <w:rtl/>
          </w:rPr>
          <w:delText xml:space="preserve">هو محدد بالمسائل المعهود إليها بدراستها تبعاً للرقمين </w:delText>
        </w:r>
        <w:r w:rsidRPr="000C74F9" w:rsidDel="00EC6A0B">
          <w:delText>129</w:delText>
        </w:r>
        <w:r w:rsidRPr="000C74F9" w:rsidDel="00EC6A0B">
          <w:rPr>
            <w:rFonts w:hint="cs"/>
            <w:rtl/>
          </w:rPr>
          <w:delText xml:space="preserve"> و</w:delText>
        </w:r>
        <w:r w:rsidRPr="000C74F9" w:rsidDel="00EC6A0B">
          <w:delText>149</w:delText>
        </w:r>
        <w:r w:rsidRPr="000C74F9" w:rsidDel="00EC6A0B">
          <w:rPr>
            <w:rFonts w:hint="cs"/>
            <w:rtl/>
          </w:rPr>
          <w:delText xml:space="preserve"> من الاتفاقية أو بالمواضيع. </w:delText>
        </w:r>
      </w:del>
      <w:moveFromRangeStart w:id="3373" w:author="Riz, Imad " w:date="2015-07-03T15:30:00Z" w:name="move423700737"/>
      <w:moveFrom w:id="3374" w:author="Riz, Imad " w:date="2015-07-03T15:30:00Z">
        <w:r w:rsidRPr="000C74F9" w:rsidDel="005013C5">
          <w:rPr>
            <w:rFonts w:hint="cs"/>
            <w:rtl/>
          </w:rPr>
          <w:t>ومع</w:t>
        </w:r>
        <w:r w:rsidRPr="000C74F9" w:rsidDel="005013C5">
          <w:rPr>
            <w:rtl/>
          </w:rPr>
          <w:t xml:space="preserve"> </w:t>
        </w:r>
        <w:r w:rsidRPr="000C74F9" w:rsidDel="005013C5">
          <w:rPr>
            <w:rFonts w:hint="cs"/>
            <w:rtl/>
          </w:rPr>
          <w:t>ذلك،</w:t>
        </w:r>
        <w:r w:rsidRPr="000C74F9" w:rsidDel="005013C5">
          <w:rPr>
            <w:rtl/>
          </w:rPr>
          <w:t xml:space="preserve"> </w:t>
        </w:r>
        <w:r w:rsidRPr="000C74F9" w:rsidDel="005013C5">
          <w:rPr>
            <w:rFonts w:hint="cs"/>
            <w:rtl/>
          </w:rPr>
          <w:t>يجوز</w:t>
        </w:r>
        <w:r w:rsidRPr="000C74F9" w:rsidDel="005013C5">
          <w:rPr>
            <w:rtl/>
          </w:rPr>
          <w:t xml:space="preserve"> </w:t>
        </w:r>
        <w:r w:rsidRPr="000C74F9" w:rsidDel="005013C5">
          <w:rPr>
            <w:rFonts w:hint="cs"/>
            <w:rtl/>
          </w:rPr>
          <w:t>التماس</w:t>
        </w:r>
        <w:r w:rsidRPr="000C74F9" w:rsidDel="005013C5">
          <w:rPr>
            <w:rtl/>
          </w:rPr>
          <w:t xml:space="preserve"> </w:t>
        </w:r>
        <w:r w:rsidRPr="000C74F9" w:rsidDel="005013C5">
          <w:rPr>
            <w:rFonts w:hint="cs"/>
            <w:rtl/>
          </w:rPr>
          <w:t>الموافقة</w:t>
        </w:r>
        <w:r w:rsidRPr="000C74F9" w:rsidDel="005013C5">
          <w:rPr>
            <w:rtl/>
          </w:rPr>
          <w:t xml:space="preserve"> </w:t>
        </w:r>
        <w:r w:rsidRPr="000C74F9" w:rsidDel="005013C5">
          <w:rPr>
            <w:rFonts w:hint="cs"/>
            <w:rtl/>
          </w:rPr>
          <w:t>على</w:t>
        </w:r>
        <w:r w:rsidRPr="000C74F9" w:rsidDel="005013C5">
          <w:rPr>
            <w:rtl/>
          </w:rPr>
          <w:t xml:space="preserve"> </w:t>
        </w:r>
        <w:r w:rsidRPr="000C74F9" w:rsidDel="005013C5">
          <w:rPr>
            <w:rFonts w:hint="cs"/>
            <w:rtl/>
          </w:rPr>
          <w:t>مراجعة</w:t>
        </w:r>
        <w:r w:rsidRPr="000C74F9" w:rsidDel="005013C5">
          <w:rPr>
            <w:rtl/>
          </w:rPr>
          <w:t xml:space="preserve"> </w:t>
        </w:r>
        <w:r w:rsidRPr="000C74F9" w:rsidDel="005013C5">
          <w:rPr>
            <w:rFonts w:hint="cs"/>
            <w:rtl/>
          </w:rPr>
          <w:t>لتوصية</w:t>
        </w:r>
        <w:r w:rsidRPr="000C74F9" w:rsidDel="005013C5">
          <w:rPr>
            <w:rtl/>
          </w:rPr>
          <w:t xml:space="preserve"> </w:t>
        </w:r>
        <w:r w:rsidRPr="000C74F9" w:rsidDel="005013C5">
          <w:rPr>
            <w:rFonts w:hint="cs"/>
            <w:rtl/>
          </w:rPr>
          <w:t>قائمة</w:t>
        </w:r>
        <w:r w:rsidRPr="000C74F9" w:rsidDel="005013C5">
          <w:rPr>
            <w:rtl/>
          </w:rPr>
          <w:t xml:space="preserve"> </w:t>
        </w:r>
        <w:r w:rsidRPr="000C74F9" w:rsidDel="005013C5">
          <w:rPr>
            <w:rFonts w:hint="cs"/>
            <w:rtl/>
          </w:rPr>
          <w:t>تدخل</w:t>
        </w:r>
        <w:r w:rsidRPr="000C74F9" w:rsidDel="005013C5">
          <w:rPr>
            <w:rtl/>
          </w:rPr>
          <w:t xml:space="preserve"> </w:t>
        </w:r>
        <w:r w:rsidRPr="000C74F9" w:rsidDel="005013C5">
          <w:rPr>
            <w:rFonts w:hint="cs"/>
            <w:rtl/>
          </w:rPr>
          <w:t>في</w:t>
        </w:r>
        <w:r w:rsidRPr="000C74F9" w:rsidDel="005013C5">
          <w:rPr>
            <w:rtl/>
          </w:rPr>
          <w:t xml:space="preserve"> </w:t>
        </w:r>
        <w:r w:rsidRPr="000C74F9" w:rsidDel="005013C5">
          <w:rPr>
            <w:rFonts w:hint="cs"/>
            <w:rtl/>
          </w:rPr>
          <w:t>ولاية</w:t>
        </w:r>
        <w:r w:rsidRPr="000C74F9" w:rsidDel="005013C5">
          <w:rPr>
            <w:rtl/>
          </w:rPr>
          <w:t xml:space="preserve"> </w:t>
        </w:r>
        <w:r w:rsidRPr="000C74F9" w:rsidDel="005013C5">
          <w:rPr>
            <w:rFonts w:hint="cs"/>
            <w:rtl/>
          </w:rPr>
          <w:t>لجنة</w:t>
        </w:r>
        <w:r w:rsidRPr="000C74F9" w:rsidDel="005013C5">
          <w:rPr>
            <w:rtl/>
          </w:rPr>
          <w:t xml:space="preserve"> </w:t>
        </w:r>
        <w:r w:rsidRPr="000C74F9" w:rsidDel="005013C5">
          <w:rPr>
            <w:rFonts w:hint="cs"/>
            <w:rtl/>
          </w:rPr>
          <w:t>الدراسات</w:t>
        </w:r>
        <w:r w:rsidRPr="000C74F9" w:rsidDel="005013C5">
          <w:rPr>
            <w:rtl/>
          </w:rPr>
          <w:t xml:space="preserve"> </w:t>
        </w:r>
        <w:r w:rsidRPr="000C74F9" w:rsidDel="005013C5">
          <w:rPr>
            <w:rFonts w:hint="cs"/>
            <w:rtl/>
          </w:rPr>
          <w:t>لا</w:t>
        </w:r>
        <w:r w:rsidRPr="000C74F9" w:rsidDel="005013C5">
          <w:rPr>
            <w:rFonts w:hint="eastAsia"/>
            <w:rtl/>
          </w:rPr>
          <w:t> </w:t>
        </w:r>
        <w:r w:rsidRPr="000C74F9" w:rsidDel="005013C5">
          <w:rPr>
            <w:rFonts w:hint="cs"/>
            <w:rtl/>
          </w:rPr>
          <w:t>يكون</w:t>
        </w:r>
        <w:r w:rsidRPr="000C74F9" w:rsidDel="005013C5">
          <w:rPr>
            <w:rtl/>
          </w:rPr>
          <w:t xml:space="preserve"> </w:t>
        </w:r>
        <w:r w:rsidRPr="000C74F9" w:rsidDel="005013C5">
          <w:rPr>
            <w:rFonts w:hint="cs"/>
            <w:rtl/>
          </w:rPr>
          <w:t>لها</w:t>
        </w:r>
        <w:r w:rsidRPr="000C74F9" w:rsidDel="005013C5">
          <w:rPr>
            <w:rtl/>
          </w:rPr>
          <w:t xml:space="preserve"> </w:t>
        </w:r>
        <w:r w:rsidRPr="000C74F9" w:rsidDel="005013C5">
          <w:rPr>
            <w:rFonts w:hint="cs"/>
            <w:rtl/>
          </w:rPr>
          <w:t>مسألة</w:t>
        </w:r>
        <w:r w:rsidRPr="000C74F9" w:rsidDel="005013C5">
          <w:rPr>
            <w:rtl/>
          </w:rPr>
          <w:t xml:space="preserve"> </w:t>
        </w:r>
        <w:r w:rsidRPr="000C74F9" w:rsidDel="005013C5">
          <w:rPr>
            <w:rFonts w:hint="cs"/>
            <w:rtl/>
          </w:rPr>
          <w:t>تقابلها</w:t>
        </w:r>
        <w:r w:rsidR="005013C5" w:rsidRPr="000C74F9" w:rsidDel="005013C5">
          <w:rPr>
            <w:rFonts w:hint="cs"/>
            <w:rtl/>
          </w:rPr>
          <w:t>.</w:t>
        </w:r>
      </w:moveFrom>
      <w:moveFromRangeEnd w:id="3373"/>
    </w:p>
    <w:p w:rsidR="0099365B" w:rsidRPr="000C74F9" w:rsidDel="002B7E29" w:rsidRDefault="0099365B">
      <w:pPr>
        <w:rPr>
          <w:del w:id="3375" w:author="Riz, Imad " w:date="2015-07-03T11:38:00Z"/>
          <w:rtl/>
        </w:rPr>
        <w:pPrChange w:id="3376" w:author="Riz, Imad " w:date="2015-07-03T15:29:00Z">
          <w:pPr/>
        </w:pPrChange>
      </w:pPr>
      <w:del w:id="3377" w:author="Riz, Imad " w:date="2015-07-03T11:38:00Z">
        <w:r w:rsidRPr="000C74F9" w:rsidDel="002B7E29">
          <w:delText>4.1.10</w:delText>
        </w:r>
        <w:r w:rsidRPr="000C74F9" w:rsidDel="002B7E29">
          <w:rPr>
            <w:rFonts w:hint="cs"/>
            <w:rtl/>
          </w:rPr>
          <w:tab/>
          <w:delText>حيثما يدخل مشروع (أو مراجعة) توصية، بشكل استثنائي، في مجال اختصاص أكثر من لجنة دراسات، ينبغي لرئيس لجنة الدراسات الذي يقترح الموافقة أن يتشاور مع رؤساء جميع لجان الدراسات الأخرى المعنية، وأن يأخذ آراءهم بعين الاعتبار، قبل المضي في الإجراءات المذكورة أدناه.</w:delText>
        </w:r>
      </w:del>
    </w:p>
    <w:p w:rsidR="0099365B" w:rsidRPr="000C74F9" w:rsidDel="00731098" w:rsidRDefault="0099365B" w:rsidP="0099365B">
      <w:pPr>
        <w:rPr>
          <w:del w:id="3378" w:author="Riz, Imad " w:date="2015-07-03T11:41:00Z"/>
          <w:rtl/>
          <w:lang w:bidi="ar-EG"/>
        </w:rPr>
      </w:pPr>
      <w:del w:id="3379" w:author="Riz, Imad " w:date="2015-07-03T11:41:00Z">
        <w:r w:rsidRPr="000C74F9" w:rsidDel="00731098">
          <w:delText>5.1.10</w:delText>
        </w:r>
        <w:r w:rsidRPr="000C74F9" w:rsidDel="00731098">
          <w:rPr>
            <w:rFonts w:hint="cs"/>
            <w:rtl/>
            <w:lang w:bidi="ar-EG"/>
          </w:rPr>
          <w:tab/>
        </w:r>
        <w:r w:rsidRPr="000C74F9" w:rsidDel="00731098">
          <w:rPr>
            <w:rtl/>
          </w:rPr>
          <w:delText xml:space="preserve">يبلِّغ المدير فوراً برسالة معممة نتائج الإجراء المذكور أعلاه </w:delText>
        </w:r>
        <w:r w:rsidRPr="000C74F9" w:rsidDel="00731098">
          <w:rPr>
            <w:rFonts w:hint="cs"/>
            <w:rtl/>
            <w:lang w:bidi="ar-EG"/>
          </w:rPr>
          <w:delText>مشيراً إلى تاريخ النفاذ حسبما يكون ملائماً.</w:delText>
        </w:r>
      </w:del>
    </w:p>
    <w:p w:rsidR="0099365B" w:rsidRPr="000C74F9" w:rsidDel="00731098" w:rsidRDefault="0099365B" w:rsidP="0099365B">
      <w:pPr>
        <w:rPr>
          <w:del w:id="3380" w:author="Riz, Imad " w:date="2015-07-03T11:41:00Z"/>
          <w:rtl/>
        </w:rPr>
      </w:pPr>
      <w:del w:id="3381" w:author="Riz, Imad " w:date="2015-07-03T11:41:00Z">
        <w:r w:rsidRPr="000C74F9" w:rsidDel="00731098">
          <w:delText>6.1.10</w:delText>
        </w:r>
        <w:r w:rsidRPr="000C74F9" w:rsidDel="00731098">
          <w:rPr>
            <w:rFonts w:hint="cs"/>
            <w:rtl/>
            <w:lang w:bidi="ar-EG"/>
          </w:rPr>
          <w:tab/>
        </w:r>
        <w:r w:rsidRPr="000C74F9" w:rsidDel="00731098">
          <w:rPr>
            <w:rtl/>
          </w:rPr>
          <w:delText>إذا دعت الحاجة إلى إدخال بعض التعديلات الصياغية المحضة الطفيفة أو إلى تدارك حالات واضحة من السهو أو</w:delText>
        </w:r>
        <w:r w:rsidRPr="000C74F9" w:rsidDel="00731098">
          <w:rPr>
            <w:rFonts w:hint="cs"/>
            <w:rtl/>
          </w:rPr>
          <w:delText> </w:delText>
        </w:r>
        <w:r w:rsidRPr="000C74F9" w:rsidDel="00731098">
          <w:rPr>
            <w:rtl/>
          </w:rPr>
          <w:delText>عدم الاتساق في النص، يجوز للمدير أن يصحح هذه الأخطاء بموافقة رئيس لجنة الدراسات ذات الصلة</w:delText>
        </w:r>
        <w:r w:rsidRPr="000C74F9" w:rsidDel="00731098">
          <w:rPr>
            <w:rFonts w:hint="cs"/>
            <w:rtl/>
          </w:rPr>
          <w:delText>.</w:delText>
        </w:r>
      </w:del>
    </w:p>
    <w:p w:rsidR="0099365B" w:rsidRPr="000C74F9" w:rsidDel="00731098" w:rsidRDefault="0099365B" w:rsidP="0099365B">
      <w:pPr>
        <w:rPr>
          <w:del w:id="3382" w:author="Riz, Imad " w:date="2015-07-03T11:41:00Z"/>
          <w:b/>
          <w:bCs/>
          <w:rtl/>
        </w:rPr>
      </w:pPr>
      <w:del w:id="3383" w:author="Riz, Imad " w:date="2015-07-03T11:41:00Z">
        <w:r w:rsidRPr="000C74F9" w:rsidDel="00731098">
          <w:rPr>
            <w:szCs w:val="22"/>
          </w:rPr>
          <w:delText>7.1.10</w:delText>
        </w:r>
        <w:r w:rsidRPr="000C74F9" w:rsidDel="00731098">
          <w:rPr>
            <w:rFonts w:hint="cs"/>
            <w:rtl/>
          </w:rPr>
          <w:tab/>
          <w:delText>وسينشر الاتحاد التوصيات الجديدة أو المراجعة الموافق عليها باللغات الرسمية للاتحاد في أقرب وقت ممكن.</w:delText>
        </w:r>
      </w:del>
    </w:p>
    <w:p w:rsidR="0099365B" w:rsidRPr="000C74F9" w:rsidDel="00731098" w:rsidRDefault="0099365B" w:rsidP="0099365B">
      <w:pPr>
        <w:rPr>
          <w:del w:id="3384" w:author="Riz, Imad " w:date="2015-07-03T11:41:00Z"/>
          <w:rtl/>
          <w:lang w:bidi="ar-EG"/>
        </w:rPr>
      </w:pPr>
      <w:del w:id="3385" w:author="Riz, Imad " w:date="2015-07-03T11:41:00Z">
        <w:r w:rsidRPr="000C74F9" w:rsidDel="00731098">
          <w:rPr>
            <w:lang w:bidi="ar-EG"/>
          </w:rPr>
          <w:delText>8.1.10</w:delText>
        </w:r>
        <w:r w:rsidRPr="000C74F9" w:rsidDel="00731098">
          <w:rPr>
            <w:rFonts w:hint="cs"/>
            <w:rtl/>
            <w:lang w:bidi="ar-EG"/>
          </w:rPr>
          <w:tab/>
          <w:delText>ويمكن لأي دولة عضو أو عضو قطاع يرى أنه تضرر من إحدى التوصيات الموافق عليها في فترة الدراسة أن يحيل المسألة إلى المدير الذي سيحيلها بدوره إلى لجنة الدراسات المعنية للنظر فيها بسرعة.</w:delText>
        </w:r>
      </w:del>
    </w:p>
    <w:p w:rsidR="0099365B" w:rsidRPr="000C74F9" w:rsidDel="00731098" w:rsidRDefault="0099365B" w:rsidP="0099365B">
      <w:pPr>
        <w:rPr>
          <w:del w:id="3386" w:author="Riz, Imad " w:date="2015-07-03T11:41:00Z"/>
          <w:rtl/>
          <w:lang w:bidi="ar-EG"/>
        </w:rPr>
      </w:pPr>
      <w:del w:id="3387" w:author="Riz, Imad " w:date="2015-07-03T11:41:00Z">
        <w:r w:rsidRPr="000C74F9" w:rsidDel="00731098">
          <w:rPr>
            <w:lang w:bidi="ar-EG"/>
          </w:rPr>
          <w:lastRenderedPageBreak/>
          <w:delText>9.1.10</w:delText>
        </w:r>
        <w:r w:rsidRPr="000C74F9" w:rsidDel="00731098">
          <w:rPr>
            <w:rFonts w:hint="cs"/>
            <w:rtl/>
            <w:lang w:bidi="ar-EG"/>
          </w:rPr>
          <w:tab/>
          <w:delText>وعلى المدير أن يقدم تقريراً إلى جمعية الاتصالات القادمة عن جميع الحالات المبلغ عنها بما يتوافق مع الفقرة</w:delText>
        </w:r>
        <w:r w:rsidRPr="000C74F9" w:rsidDel="00731098">
          <w:rPr>
            <w:rFonts w:hint="eastAsia"/>
            <w:rtl/>
            <w:lang w:bidi="ar-EG"/>
          </w:rPr>
          <w:delText> </w:delText>
        </w:r>
        <w:r w:rsidRPr="000C74F9" w:rsidDel="00731098">
          <w:rPr>
            <w:lang w:bidi="ar-EG"/>
          </w:rPr>
          <w:delText>8.1.10</w:delText>
        </w:r>
        <w:r w:rsidRPr="000C74F9" w:rsidDel="00731098">
          <w:rPr>
            <w:rFonts w:hint="cs"/>
            <w:rtl/>
            <w:lang w:bidi="ar-EG"/>
          </w:rPr>
          <w:delText>.</w:delText>
        </w:r>
      </w:del>
    </w:p>
    <w:p w:rsidR="00DA247E" w:rsidRPr="000C74F9" w:rsidDel="00DA247E" w:rsidRDefault="00DA247E" w:rsidP="00DA247E">
      <w:pPr>
        <w:pStyle w:val="Heading2"/>
        <w:rPr>
          <w:del w:id="3388" w:author="Riz, Imad " w:date="2015-07-03T11:43:00Z"/>
          <w:rtl/>
        </w:rPr>
      </w:pPr>
      <w:del w:id="3389" w:author="Riz, Imad " w:date="2015-07-03T11:43:00Z">
        <w:r w:rsidRPr="000C74F9" w:rsidDel="00DA247E">
          <w:delText>2.10</w:delText>
        </w:r>
        <w:r w:rsidRPr="000C74F9" w:rsidDel="00DA247E">
          <w:tab/>
        </w:r>
        <w:r w:rsidRPr="000C74F9" w:rsidDel="00DA247E">
          <w:rPr>
            <w:rFonts w:hint="cs"/>
            <w:rtl/>
          </w:rPr>
          <w:delText>اعتماد التوصيات</w:delText>
        </w:r>
      </w:del>
    </w:p>
    <w:p w:rsidR="00DA247E" w:rsidRPr="000C74F9" w:rsidDel="00DA247E" w:rsidRDefault="00DA247E" w:rsidP="00DA247E">
      <w:pPr>
        <w:pStyle w:val="Heading3"/>
        <w:rPr>
          <w:del w:id="3390" w:author="Riz, Imad " w:date="2015-07-03T11:43:00Z"/>
          <w:rtl/>
        </w:rPr>
      </w:pPr>
      <w:del w:id="3391" w:author="Riz, Imad " w:date="2015-07-03T11:43:00Z">
        <w:r w:rsidRPr="000C74F9" w:rsidDel="00DA247E">
          <w:delText>1.2.10</w:delText>
        </w:r>
        <w:r w:rsidRPr="000C74F9" w:rsidDel="00DA247E">
          <w:rPr>
            <w:rFonts w:hint="cs"/>
            <w:rtl/>
          </w:rPr>
          <w:tab/>
          <w:delText>مبادئ لاعتماد توصية جديدة أو مراجعة</w:delText>
        </w:r>
      </w:del>
    </w:p>
    <w:p w:rsidR="00DA247E" w:rsidRPr="000C74F9" w:rsidDel="003D1C13" w:rsidRDefault="00DA247E">
      <w:pPr>
        <w:rPr>
          <w:del w:id="3392" w:author="Riz, Imad " w:date="2015-07-03T15:35:00Z"/>
          <w:rtl/>
          <w:lang w:bidi="ar-EG"/>
        </w:rPr>
        <w:pPrChange w:id="3393" w:author="Riz, Imad " w:date="2015-07-03T15:35:00Z">
          <w:pPr/>
        </w:pPrChange>
      </w:pPr>
      <w:del w:id="3394" w:author="Riz, Imad " w:date="2015-07-03T11:44:00Z">
        <w:r w:rsidRPr="000C74F9" w:rsidDel="004B0FD6">
          <w:rPr>
            <w:lang w:bidi="ar-EG"/>
          </w:rPr>
          <w:delText>1.1.2.10</w:delText>
        </w:r>
        <w:r w:rsidRPr="000C74F9" w:rsidDel="004B0FD6">
          <w:rPr>
            <w:rtl/>
            <w:lang w:bidi="ar-EG"/>
          </w:rPr>
          <w:tab/>
        </w:r>
      </w:del>
      <w:moveFromRangeStart w:id="3395" w:author="Riz, Imad " w:date="2015-07-03T15:36:00Z" w:name="move423701094"/>
      <w:moveFrom w:id="3396" w:author="Riz, Imad " w:date="2015-07-03T15:36:00Z">
        <w:r w:rsidRPr="000C74F9" w:rsidDel="003D1C13">
          <w:rPr>
            <w:rFonts w:hint="cs"/>
            <w:rtl/>
            <w:lang w:bidi="ar-EG"/>
          </w:rPr>
          <w:t>يعتبر</w:t>
        </w:r>
        <w:r w:rsidRPr="000C74F9" w:rsidDel="003D1C13">
          <w:rPr>
            <w:rtl/>
            <w:lang w:bidi="ar-EG"/>
          </w:rPr>
          <w:t xml:space="preserve"> </w:t>
        </w:r>
        <w:r w:rsidRPr="000C74F9" w:rsidDel="003D1C13">
          <w:rPr>
            <w:rFonts w:hint="cs"/>
            <w:rtl/>
            <w:lang w:bidi="ar-EG"/>
          </w:rPr>
          <w:t>مشروع</w:t>
        </w:r>
        <w:r w:rsidRPr="000C74F9" w:rsidDel="003D1C13">
          <w:rPr>
            <w:rtl/>
            <w:lang w:bidi="ar-EG"/>
          </w:rPr>
          <w:t xml:space="preserve"> </w:t>
        </w:r>
        <w:r w:rsidRPr="000C74F9" w:rsidDel="003D1C13">
          <w:rPr>
            <w:rFonts w:hint="cs"/>
            <w:rtl/>
            <w:lang w:bidi="ar-EG"/>
          </w:rPr>
          <w:t>توصية</w:t>
        </w:r>
        <w:r w:rsidRPr="000C74F9" w:rsidDel="003D1C13">
          <w:rPr>
            <w:rtl/>
            <w:lang w:bidi="ar-EG"/>
          </w:rPr>
          <w:t xml:space="preserve"> (</w:t>
        </w:r>
        <w:r w:rsidRPr="000C74F9" w:rsidDel="003D1C13">
          <w:rPr>
            <w:rFonts w:hint="cs"/>
            <w:rtl/>
            <w:lang w:bidi="ar-EG"/>
          </w:rPr>
          <w:t>جديدة</w:t>
        </w:r>
        <w:r w:rsidRPr="000C74F9" w:rsidDel="003D1C13">
          <w:rPr>
            <w:rtl/>
            <w:lang w:bidi="ar-EG"/>
          </w:rPr>
          <w:t xml:space="preserve"> </w:t>
        </w:r>
        <w:r w:rsidRPr="000C74F9" w:rsidDel="003D1C13">
          <w:rPr>
            <w:rFonts w:hint="cs"/>
            <w:rtl/>
            <w:lang w:bidi="ar-EG"/>
          </w:rPr>
          <w:t>أو</w:t>
        </w:r>
        <w:r w:rsidRPr="000C74F9" w:rsidDel="003D1C13">
          <w:rPr>
            <w:rtl/>
            <w:lang w:bidi="ar-EG"/>
          </w:rPr>
          <w:t xml:space="preserve"> </w:t>
        </w:r>
        <w:r w:rsidRPr="000C74F9" w:rsidDel="003D1C13">
          <w:rPr>
            <w:rFonts w:hint="cs"/>
            <w:rtl/>
            <w:lang w:bidi="ar-EG"/>
          </w:rPr>
          <w:t>مراجعة</w:t>
        </w:r>
        <w:r w:rsidRPr="000C74F9" w:rsidDel="003D1C13">
          <w:rPr>
            <w:rtl/>
            <w:lang w:bidi="ar-EG"/>
          </w:rPr>
          <w:t xml:space="preserve">) </w:t>
        </w:r>
        <w:r w:rsidRPr="000C74F9" w:rsidDel="003D1C13">
          <w:rPr>
            <w:rFonts w:hint="cs"/>
            <w:rtl/>
            <w:lang w:bidi="ar-EG"/>
          </w:rPr>
          <w:t>أنه</w:t>
        </w:r>
        <w:r w:rsidRPr="000C74F9" w:rsidDel="003D1C13">
          <w:rPr>
            <w:rtl/>
            <w:lang w:bidi="ar-EG"/>
          </w:rPr>
          <w:t xml:space="preserve"> </w:t>
        </w:r>
        <w:r w:rsidRPr="000C74F9" w:rsidDel="003D1C13">
          <w:rPr>
            <w:rFonts w:hint="cs"/>
            <w:rtl/>
            <w:lang w:bidi="ar-EG"/>
          </w:rPr>
          <w:t>اعتُمد</w:t>
        </w:r>
        <w:r w:rsidRPr="000C74F9" w:rsidDel="003D1C13">
          <w:rPr>
            <w:rtl/>
            <w:lang w:bidi="ar-EG"/>
          </w:rPr>
          <w:t xml:space="preserve"> </w:t>
        </w:r>
        <w:r w:rsidRPr="000C74F9" w:rsidDel="003D1C13">
          <w:rPr>
            <w:rFonts w:hint="cs"/>
            <w:rtl/>
            <w:lang w:bidi="ar-EG"/>
          </w:rPr>
          <w:t>من</w:t>
        </w:r>
        <w:r w:rsidRPr="000C74F9" w:rsidDel="003D1C13">
          <w:rPr>
            <w:rtl/>
            <w:lang w:bidi="ar-EG"/>
          </w:rPr>
          <w:t xml:space="preserve"> </w:t>
        </w:r>
        <w:r w:rsidRPr="000C74F9" w:rsidDel="003D1C13">
          <w:rPr>
            <w:rFonts w:hint="cs"/>
            <w:rtl/>
            <w:lang w:bidi="ar-EG"/>
          </w:rPr>
          <w:t>لجنة</w:t>
        </w:r>
        <w:r w:rsidRPr="000C74F9" w:rsidDel="003D1C13">
          <w:rPr>
            <w:rtl/>
            <w:lang w:bidi="ar-EG"/>
          </w:rPr>
          <w:t xml:space="preserve"> </w:t>
        </w:r>
        <w:r w:rsidRPr="000C74F9" w:rsidDel="003D1C13">
          <w:rPr>
            <w:rFonts w:hint="cs"/>
            <w:rtl/>
            <w:lang w:bidi="ar-EG"/>
          </w:rPr>
          <w:t>الدراسات</w:t>
        </w:r>
        <w:r w:rsidRPr="000C74F9" w:rsidDel="003D1C13">
          <w:rPr>
            <w:rtl/>
            <w:lang w:bidi="ar-EG"/>
          </w:rPr>
          <w:t xml:space="preserve"> </w:t>
        </w:r>
        <w:r w:rsidRPr="000C74F9" w:rsidDel="003D1C13">
          <w:rPr>
            <w:rFonts w:hint="cs"/>
            <w:rtl/>
            <w:lang w:bidi="ar-EG"/>
          </w:rPr>
          <w:t>إذا</w:t>
        </w:r>
        <w:r w:rsidRPr="000C74F9" w:rsidDel="003D1C13">
          <w:rPr>
            <w:rtl/>
            <w:lang w:bidi="ar-EG"/>
          </w:rPr>
          <w:t xml:space="preserve"> </w:t>
        </w:r>
        <w:r w:rsidRPr="000C74F9" w:rsidDel="003D1C13">
          <w:rPr>
            <w:rFonts w:hint="cs"/>
            <w:rtl/>
            <w:lang w:bidi="ar-EG"/>
          </w:rPr>
          <w:t>لم</w:t>
        </w:r>
        <w:r w:rsidRPr="000C74F9" w:rsidDel="003D1C13">
          <w:rPr>
            <w:rFonts w:hint="eastAsia"/>
            <w:rtl/>
            <w:lang w:bidi="ar-EG"/>
          </w:rPr>
          <w:t> </w:t>
        </w:r>
        <w:r w:rsidRPr="000C74F9" w:rsidDel="003D1C13">
          <w:rPr>
            <w:rFonts w:hint="cs"/>
            <w:rtl/>
            <w:lang w:bidi="ar-EG"/>
          </w:rPr>
          <w:t>يعترض</w:t>
        </w:r>
        <w:r w:rsidRPr="000C74F9" w:rsidDel="003D1C13">
          <w:rPr>
            <w:rtl/>
            <w:lang w:bidi="ar-EG"/>
          </w:rPr>
          <w:t xml:space="preserve"> </w:t>
        </w:r>
        <w:r w:rsidRPr="000C74F9" w:rsidDel="003D1C13">
          <w:rPr>
            <w:rFonts w:hint="cs"/>
            <w:rtl/>
            <w:lang w:bidi="ar-EG"/>
          </w:rPr>
          <w:t>عليه</w:t>
        </w:r>
        <w:r w:rsidRPr="000C74F9" w:rsidDel="003D1C13">
          <w:rPr>
            <w:rtl/>
            <w:lang w:bidi="ar-EG"/>
          </w:rPr>
          <w:t xml:space="preserve"> </w:t>
        </w:r>
        <w:r w:rsidRPr="000C74F9" w:rsidDel="003D1C13">
          <w:rPr>
            <w:rFonts w:hint="cs"/>
            <w:rtl/>
            <w:lang w:bidi="ar-EG"/>
          </w:rPr>
          <w:t>أي</w:t>
        </w:r>
        <w:r w:rsidRPr="000C74F9" w:rsidDel="003D1C13">
          <w:rPr>
            <w:rtl/>
            <w:lang w:bidi="ar-EG"/>
          </w:rPr>
          <w:t xml:space="preserve"> </w:t>
        </w:r>
        <w:r w:rsidRPr="000C74F9" w:rsidDel="003D1C13">
          <w:rPr>
            <w:rFonts w:hint="cs"/>
            <w:rtl/>
            <w:lang w:bidi="ar-EG"/>
          </w:rPr>
          <w:t>مندوب</w:t>
        </w:r>
        <w:r w:rsidRPr="000C74F9" w:rsidDel="003D1C13">
          <w:rPr>
            <w:rtl/>
            <w:lang w:bidi="ar-EG"/>
          </w:rPr>
          <w:t xml:space="preserve"> </w:t>
        </w:r>
        <w:r w:rsidRPr="000C74F9" w:rsidDel="003D1C13">
          <w:rPr>
            <w:rFonts w:hint="cs"/>
            <w:rtl/>
            <w:lang w:bidi="ar-EG"/>
          </w:rPr>
          <w:t>يمثل</w:t>
        </w:r>
        <w:r w:rsidRPr="000C74F9" w:rsidDel="003D1C13">
          <w:rPr>
            <w:rtl/>
            <w:lang w:bidi="ar-EG"/>
          </w:rPr>
          <w:t xml:space="preserve"> </w:t>
        </w:r>
        <w:r w:rsidRPr="000C74F9" w:rsidDel="003D1C13">
          <w:rPr>
            <w:rFonts w:hint="cs"/>
            <w:rtl/>
            <w:lang w:bidi="ar-EG"/>
          </w:rPr>
          <w:t>دولة</w:t>
        </w:r>
        <w:r w:rsidRPr="000C74F9" w:rsidDel="003D1C13">
          <w:rPr>
            <w:rtl/>
            <w:lang w:bidi="ar-EG"/>
          </w:rPr>
          <w:t xml:space="preserve"> </w:t>
        </w:r>
        <w:r w:rsidRPr="000C74F9" w:rsidDel="003D1C13">
          <w:rPr>
            <w:rFonts w:hint="cs"/>
            <w:rtl/>
            <w:lang w:bidi="ar-EG"/>
          </w:rPr>
          <w:t>عضواً</w:t>
        </w:r>
        <w:r w:rsidRPr="000C74F9" w:rsidDel="003D1C13">
          <w:rPr>
            <w:rtl/>
            <w:lang w:bidi="ar-EG"/>
          </w:rPr>
          <w:t xml:space="preserve"> </w:t>
        </w:r>
        <w:r w:rsidRPr="000C74F9" w:rsidDel="003D1C13">
          <w:rPr>
            <w:rFonts w:hint="cs"/>
            <w:rtl/>
            <w:lang w:bidi="ar-EG"/>
          </w:rPr>
          <w:t>يشارك</w:t>
        </w:r>
        <w:r w:rsidRPr="000C74F9" w:rsidDel="003D1C13">
          <w:rPr>
            <w:rtl/>
            <w:lang w:bidi="ar-EG"/>
          </w:rPr>
          <w:t xml:space="preserve"> </w:t>
        </w:r>
        <w:r w:rsidRPr="000C74F9" w:rsidDel="003D1C13">
          <w:rPr>
            <w:rFonts w:hint="cs"/>
            <w:rtl/>
            <w:lang w:bidi="ar-EG"/>
          </w:rPr>
          <w:t>في</w:t>
        </w:r>
        <w:r w:rsidRPr="000C74F9" w:rsidDel="003D1C13">
          <w:rPr>
            <w:rtl/>
            <w:lang w:bidi="ar-EG"/>
          </w:rPr>
          <w:t xml:space="preserve"> </w:t>
        </w:r>
        <w:r w:rsidRPr="000C74F9" w:rsidDel="003D1C13">
          <w:rPr>
            <w:rFonts w:hint="cs"/>
            <w:rtl/>
            <w:lang w:bidi="ar-EG"/>
          </w:rPr>
          <w:t>الاجتماع</w:t>
        </w:r>
        <w:r w:rsidRPr="000C74F9" w:rsidDel="003D1C13">
          <w:rPr>
            <w:rtl/>
            <w:lang w:bidi="ar-EG"/>
          </w:rPr>
          <w:t xml:space="preserve"> </w:t>
        </w:r>
        <w:r w:rsidRPr="000C74F9" w:rsidDel="003D1C13">
          <w:rPr>
            <w:rFonts w:hint="cs"/>
            <w:rtl/>
            <w:lang w:bidi="ar-EG"/>
          </w:rPr>
          <w:t>أو</w:t>
        </w:r>
        <w:r w:rsidRPr="000C74F9" w:rsidDel="003D1C13">
          <w:rPr>
            <w:rtl/>
            <w:lang w:bidi="ar-EG"/>
          </w:rPr>
          <w:t xml:space="preserve"> </w:t>
        </w:r>
        <w:r w:rsidRPr="000C74F9" w:rsidDel="003D1C13">
          <w:rPr>
            <w:rFonts w:hint="cs"/>
            <w:rtl/>
            <w:lang w:bidi="ar-EG"/>
          </w:rPr>
          <w:t>يرد</w:t>
        </w:r>
        <w:r w:rsidRPr="000C74F9" w:rsidDel="003D1C13">
          <w:rPr>
            <w:rtl/>
            <w:lang w:bidi="ar-EG"/>
          </w:rPr>
          <w:t xml:space="preserve"> </w:t>
        </w:r>
        <w:r w:rsidRPr="000C74F9" w:rsidDel="003D1C13">
          <w:rPr>
            <w:rFonts w:hint="cs"/>
            <w:rtl/>
            <w:lang w:bidi="ar-EG"/>
          </w:rPr>
          <w:t>على</w:t>
        </w:r>
        <w:r w:rsidRPr="000C74F9" w:rsidDel="003D1C13">
          <w:rPr>
            <w:rtl/>
            <w:lang w:bidi="ar-EG"/>
          </w:rPr>
          <w:t xml:space="preserve"> </w:t>
        </w:r>
        <w:r w:rsidRPr="000C74F9" w:rsidDel="003D1C13">
          <w:rPr>
            <w:rFonts w:hint="cs"/>
            <w:rtl/>
            <w:lang w:bidi="ar-EG"/>
          </w:rPr>
          <w:t>المراسلة</w:t>
        </w:r>
        <w:r w:rsidRPr="000C74F9" w:rsidDel="003D1C13">
          <w:rPr>
            <w:rtl/>
            <w:lang w:bidi="ar-EG"/>
          </w:rPr>
          <w:t xml:space="preserve">. </w:t>
        </w:r>
        <w:r w:rsidRPr="000C74F9" w:rsidDel="003D1C13">
          <w:rPr>
            <w:rFonts w:hint="cs"/>
            <w:rtl/>
            <w:lang w:bidi="ar-EG"/>
          </w:rPr>
          <w:t>وإذا</w:t>
        </w:r>
        <w:r w:rsidRPr="000C74F9" w:rsidDel="003D1C13">
          <w:rPr>
            <w:rtl/>
            <w:lang w:bidi="ar-EG"/>
          </w:rPr>
          <w:t xml:space="preserve"> </w:t>
        </w:r>
        <w:r w:rsidRPr="000C74F9" w:rsidDel="003D1C13">
          <w:rPr>
            <w:rFonts w:hint="cs"/>
            <w:rtl/>
            <w:lang w:bidi="ar-EG"/>
          </w:rPr>
          <w:t>اعترض</w:t>
        </w:r>
        <w:r w:rsidRPr="000C74F9" w:rsidDel="003D1C13">
          <w:rPr>
            <w:rtl/>
            <w:lang w:bidi="ar-EG"/>
          </w:rPr>
          <w:t xml:space="preserve"> </w:t>
        </w:r>
        <w:r w:rsidRPr="000C74F9" w:rsidDel="003D1C13">
          <w:rPr>
            <w:rFonts w:hint="cs"/>
            <w:rtl/>
            <w:lang w:bidi="ar-EG"/>
          </w:rPr>
          <w:t>مندوب</w:t>
        </w:r>
        <w:r w:rsidRPr="000C74F9" w:rsidDel="003D1C13">
          <w:rPr>
            <w:rtl/>
            <w:lang w:bidi="ar-EG"/>
          </w:rPr>
          <w:t xml:space="preserve"> </w:t>
        </w:r>
        <w:r w:rsidRPr="000C74F9" w:rsidDel="003D1C13">
          <w:rPr>
            <w:rFonts w:hint="cs"/>
            <w:rtl/>
            <w:lang w:bidi="ar-EG"/>
          </w:rPr>
          <w:t>دولة</w:t>
        </w:r>
        <w:r w:rsidRPr="000C74F9" w:rsidDel="003D1C13">
          <w:rPr>
            <w:rtl/>
            <w:lang w:bidi="ar-EG"/>
          </w:rPr>
          <w:t xml:space="preserve"> </w:t>
        </w:r>
        <w:r w:rsidRPr="000C74F9" w:rsidDel="003D1C13">
          <w:rPr>
            <w:rFonts w:hint="cs"/>
            <w:rtl/>
            <w:lang w:bidi="ar-EG"/>
          </w:rPr>
          <w:t>عضو</w:t>
        </w:r>
        <w:r w:rsidRPr="000C74F9" w:rsidDel="003D1C13">
          <w:rPr>
            <w:rtl/>
            <w:lang w:bidi="ar-EG"/>
          </w:rPr>
          <w:t xml:space="preserve"> </w:t>
        </w:r>
        <w:r w:rsidRPr="000C74F9" w:rsidDel="003D1C13">
          <w:rPr>
            <w:rFonts w:hint="cs"/>
            <w:rtl/>
            <w:lang w:bidi="ar-EG"/>
          </w:rPr>
          <w:t>على</w:t>
        </w:r>
        <w:r w:rsidRPr="000C74F9" w:rsidDel="003D1C13">
          <w:rPr>
            <w:rtl/>
            <w:lang w:bidi="ar-EG"/>
          </w:rPr>
          <w:t xml:space="preserve"> </w:t>
        </w:r>
        <w:r w:rsidRPr="000C74F9" w:rsidDel="003D1C13">
          <w:rPr>
            <w:rFonts w:hint="cs"/>
            <w:rtl/>
            <w:lang w:bidi="ar-EG"/>
          </w:rPr>
          <w:t>الاعتماد،</w:t>
        </w:r>
        <w:r w:rsidRPr="000C74F9" w:rsidDel="003D1C13">
          <w:rPr>
            <w:rtl/>
            <w:lang w:bidi="ar-EG"/>
          </w:rPr>
          <w:t xml:space="preserve"> </w:t>
        </w:r>
        <w:r w:rsidRPr="000C74F9" w:rsidDel="003D1C13">
          <w:rPr>
            <w:rFonts w:hint="cs"/>
            <w:rtl/>
            <w:lang w:bidi="ar-EG"/>
          </w:rPr>
          <w:t>يجب</w:t>
        </w:r>
        <w:r w:rsidRPr="000C74F9" w:rsidDel="003D1C13">
          <w:rPr>
            <w:rtl/>
            <w:lang w:bidi="ar-EG"/>
          </w:rPr>
          <w:t xml:space="preserve"> </w:t>
        </w:r>
        <w:r w:rsidRPr="000C74F9" w:rsidDel="003D1C13">
          <w:rPr>
            <w:rFonts w:hint="cs"/>
            <w:rtl/>
            <w:lang w:bidi="ar-EG"/>
          </w:rPr>
          <w:t>على</w:t>
        </w:r>
        <w:r w:rsidRPr="000C74F9" w:rsidDel="003D1C13">
          <w:rPr>
            <w:rtl/>
            <w:lang w:bidi="ar-EG"/>
          </w:rPr>
          <w:t xml:space="preserve"> </w:t>
        </w:r>
        <w:r w:rsidRPr="000C74F9" w:rsidDel="003D1C13">
          <w:rPr>
            <w:rFonts w:hint="cs"/>
            <w:rtl/>
            <w:lang w:bidi="ar-EG"/>
          </w:rPr>
          <w:t>رئيس</w:t>
        </w:r>
        <w:r w:rsidRPr="000C74F9" w:rsidDel="003D1C13">
          <w:rPr>
            <w:rtl/>
            <w:lang w:bidi="ar-EG"/>
          </w:rPr>
          <w:t xml:space="preserve"> </w:t>
        </w:r>
        <w:r w:rsidRPr="000C74F9" w:rsidDel="003D1C13">
          <w:rPr>
            <w:rFonts w:hint="cs"/>
            <w:rtl/>
            <w:lang w:bidi="ar-EG"/>
          </w:rPr>
          <w:t>لجنة</w:t>
        </w:r>
        <w:r w:rsidRPr="000C74F9" w:rsidDel="003D1C13">
          <w:rPr>
            <w:rtl/>
            <w:lang w:bidi="ar-EG"/>
          </w:rPr>
          <w:t xml:space="preserve"> </w:t>
        </w:r>
        <w:r w:rsidRPr="000C74F9" w:rsidDel="003D1C13">
          <w:rPr>
            <w:rFonts w:hint="cs"/>
            <w:rtl/>
            <w:lang w:bidi="ar-EG"/>
          </w:rPr>
          <w:t>الدراسات</w:t>
        </w:r>
        <w:r w:rsidRPr="000C74F9" w:rsidDel="003D1C13">
          <w:rPr>
            <w:rtl/>
            <w:lang w:bidi="ar-EG"/>
          </w:rPr>
          <w:t xml:space="preserve"> </w:t>
        </w:r>
        <w:r w:rsidRPr="000C74F9" w:rsidDel="003D1C13">
          <w:rPr>
            <w:rFonts w:hint="cs"/>
            <w:rtl/>
            <w:lang w:bidi="ar-EG"/>
          </w:rPr>
          <w:t>أن</w:t>
        </w:r>
        <w:r w:rsidRPr="000C74F9" w:rsidDel="003D1C13">
          <w:rPr>
            <w:rtl/>
            <w:lang w:bidi="ar-EG"/>
          </w:rPr>
          <w:t xml:space="preserve"> </w:t>
        </w:r>
        <w:r w:rsidRPr="000C74F9" w:rsidDel="003D1C13">
          <w:rPr>
            <w:rFonts w:hint="cs"/>
            <w:rtl/>
            <w:lang w:bidi="ar-EG"/>
          </w:rPr>
          <w:t>يتشاور</w:t>
        </w:r>
        <w:r w:rsidRPr="000C74F9" w:rsidDel="003D1C13">
          <w:rPr>
            <w:rtl/>
            <w:lang w:bidi="ar-EG"/>
          </w:rPr>
          <w:t xml:space="preserve"> </w:t>
        </w:r>
        <w:r w:rsidRPr="000C74F9" w:rsidDel="003D1C13">
          <w:rPr>
            <w:rFonts w:hint="cs"/>
            <w:rtl/>
            <w:lang w:bidi="ar-EG"/>
          </w:rPr>
          <w:t>مع</w:t>
        </w:r>
        <w:r w:rsidRPr="000C74F9" w:rsidDel="003D1C13">
          <w:rPr>
            <w:rtl/>
            <w:lang w:bidi="ar-EG"/>
          </w:rPr>
          <w:t xml:space="preserve"> </w:t>
        </w:r>
        <w:r w:rsidRPr="000C74F9" w:rsidDel="003D1C13">
          <w:rPr>
            <w:rFonts w:hint="cs"/>
            <w:rtl/>
            <w:lang w:bidi="ar-EG"/>
          </w:rPr>
          <w:t>المندوب</w:t>
        </w:r>
        <w:r w:rsidRPr="000C74F9" w:rsidDel="003D1C13">
          <w:rPr>
            <w:rtl/>
            <w:lang w:bidi="ar-EG"/>
          </w:rPr>
          <w:t xml:space="preserve"> </w:t>
        </w:r>
        <w:r w:rsidRPr="000C74F9" w:rsidDel="003D1C13">
          <w:rPr>
            <w:rFonts w:hint="cs"/>
            <w:rtl/>
            <w:lang w:bidi="ar-EG"/>
          </w:rPr>
          <w:t>المعني</w:t>
        </w:r>
        <w:r w:rsidRPr="000C74F9" w:rsidDel="003D1C13">
          <w:rPr>
            <w:rtl/>
            <w:lang w:bidi="ar-EG"/>
          </w:rPr>
          <w:t xml:space="preserve"> </w:t>
        </w:r>
        <w:r w:rsidRPr="000C74F9" w:rsidDel="003D1C13">
          <w:rPr>
            <w:rFonts w:hint="cs"/>
            <w:rtl/>
            <w:lang w:bidi="ar-EG"/>
          </w:rPr>
          <w:t>بالأمر</w:t>
        </w:r>
        <w:r w:rsidRPr="000C74F9" w:rsidDel="003D1C13">
          <w:rPr>
            <w:rtl/>
            <w:lang w:bidi="ar-EG"/>
          </w:rPr>
          <w:t xml:space="preserve"> </w:t>
        </w:r>
        <w:r w:rsidRPr="000C74F9" w:rsidDel="003D1C13">
          <w:rPr>
            <w:rFonts w:hint="cs"/>
            <w:rtl/>
            <w:lang w:bidi="ar-EG"/>
          </w:rPr>
          <w:t>لتسوية</w:t>
        </w:r>
        <w:r w:rsidRPr="000C74F9" w:rsidDel="003D1C13">
          <w:rPr>
            <w:rtl/>
            <w:lang w:bidi="ar-EG"/>
          </w:rPr>
          <w:t xml:space="preserve"> </w:t>
        </w:r>
        <w:r w:rsidRPr="000C74F9" w:rsidDel="003D1C13">
          <w:rPr>
            <w:rFonts w:hint="cs"/>
            <w:rtl/>
            <w:lang w:bidi="ar-EG"/>
          </w:rPr>
          <w:t>الاعتراض</w:t>
        </w:r>
        <w:r w:rsidRPr="000C74F9" w:rsidDel="003D1C13">
          <w:rPr>
            <w:rtl/>
            <w:lang w:bidi="ar-EG"/>
          </w:rPr>
          <w:t xml:space="preserve">. </w:t>
        </w:r>
        <w:r w:rsidRPr="000C74F9" w:rsidDel="003D1C13">
          <w:rPr>
            <w:rFonts w:hint="cs"/>
            <w:rtl/>
            <w:lang w:bidi="ar-EG"/>
          </w:rPr>
          <w:t>وفي</w:t>
        </w:r>
        <w:r w:rsidRPr="000C74F9" w:rsidDel="003D1C13">
          <w:rPr>
            <w:rtl/>
            <w:lang w:bidi="ar-EG"/>
          </w:rPr>
          <w:t xml:space="preserve"> </w:t>
        </w:r>
        <w:r w:rsidRPr="000C74F9" w:rsidDel="003D1C13">
          <w:rPr>
            <w:rFonts w:hint="cs"/>
            <w:rtl/>
            <w:lang w:bidi="ar-EG"/>
          </w:rPr>
          <w:t>حال</w:t>
        </w:r>
        <w:r w:rsidRPr="000C74F9" w:rsidDel="003D1C13">
          <w:rPr>
            <w:rtl/>
            <w:lang w:bidi="ar-EG"/>
          </w:rPr>
          <w:t xml:space="preserve"> </w:t>
        </w:r>
        <w:r w:rsidRPr="000C74F9" w:rsidDel="003D1C13">
          <w:rPr>
            <w:rFonts w:hint="cs"/>
            <w:rtl/>
            <w:lang w:bidi="ar-EG"/>
          </w:rPr>
          <w:t>تعذر</w:t>
        </w:r>
        <w:r w:rsidRPr="000C74F9" w:rsidDel="003D1C13">
          <w:rPr>
            <w:rtl/>
            <w:lang w:bidi="ar-EG"/>
          </w:rPr>
          <w:t xml:space="preserve"> </w:t>
        </w:r>
        <w:r w:rsidRPr="000C74F9" w:rsidDel="003D1C13">
          <w:rPr>
            <w:rFonts w:hint="cs"/>
            <w:rtl/>
            <w:lang w:bidi="ar-EG"/>
          </w:rPr>
          <w:t>على</w:t>
        </w:r>
        <w:r w:rsidRPr="000C74F9" w:rsidDel="003D1C13">
          <w:rPr>
            <w:rtl/>
            <w:lang w:bidi="ar-EG"/>
          </w:rPr>
          <w:t xml:space="preserve"> </w:t>
        </w:r>
        <w:r w:rsidRPr="000C74F9" w:rsidDel="003D1C13">
          <w:rPr>
            <w:rFonts w:hint="cs"/>
            <w:rtl/>
            <w:lang w:bidi="ar-EG"/>
          </w:rPr>
          <w:t>رئيس</w:t>
        </w:r>
        <w:r w:rsidRPr="000C74F9" w:rsidDel="003D1C13">
          <w:rPr>
            <w:rtl/>
            <w:lang w:bidi="ar-EG"/>
          </w:rPr>
          <w:t xml:space="preserve"> </w:t>
        </w:r>
        <w:r w:rsidRPr="000C74F9" w:rsidDel="003D1C13">
          <w:rPr>
            <w:rFonts w:hint="cs"/>
            <w:rtl/>
            <w:lang w:bidi="ar-EG"/>
          </w:rPr>
          <w:t>لجنة</w:t>
        </w:r>
        <w:r w:rsidRPr="000C74F9" w:rsidDel="003D1C13">
          <w:rPr>
            <w:rtl/>
            <w:lang w:bidi="ar-EG"/>
          </w:rPr>
          <w:t xml:space="preserve"> </w:t>
        </w:r>
        <w:r w:rsidRPr="000C74F9" w:rsidDel="003D1C13">
          <w:rPr>
            <w:rFonts w:hint="cs"/>
            <w:rtl/>
            <w:lang w:bidi="ar-EG"/>
          </w:rPr>
          <w:t>الدراسات</w:t>
        </w:r>
        <w:r w:rsidRPr="000C74F9" w:rsidDel="003D1C13">
          <w:rPr>
            <w:rtl/>
            <w:lang w:bidi="ar-EG"/>
          </w:rPr>
          <w:t xml:space="preserve"> </w:t>
        </w:r>
        <w:r w:rsidRPr="000C74F9" w:rsidDel="003D1C13">
          <w:rPr>
            <w:rFonts w:hint="cs"/>
            <w:rtl/>
            <w:lang w:bidi="ar-EG"/>
          </w:rPr>
          <w:t>تسوية</w:t>
        </w:r>
        <w:r w:rsidRPr="000C74F9" w:rsidDel="003D1C13">
          <w:rPr>
            <w:rtl/>
            <w:lang w:bidi="ar-EG"/>
          </w:rPr>
          <w:t xml:space="preserve"> </w:t>
        </w:r>
        <w:r w:rsidRPr="000C74F9" w:rsidDel="003D1C13">
          <w:rPr>
            <w:rFonts w:hint="cs"/>
            <w:rtl/>
            <w:lang w:bidi="ar-EG"/>
          </w:rPr>
          <w:t>الاعتراض،</w:t>
        </w:r>
        <w:r w:rsidRPr="000C74F9" w:rsidDel="003D1C13">
          <w:rPr>
            <w:rtl/>
            <w:lang w:bidi="ar-EG"/>
          </w:rPr>
          <w:t xml:space="preserve"> </w:t>
        </w:r>
        <w:r w:rsidRPr="000C74F9" w:rsidDel="003D1C13">
          <w:rPr>
            <w:rFonts w:hint="cs"/>
            <w:rtl/>
            <w:lang w:bidi="ar-EG"/>
          </w:rPr>
          <w:t>يتعين</w:t>
        </w:r>
        <w:r w:rsidRPr="000C74F9" w:rsidDel="003D1C13">
          <w:rPr>
            <w:rtl/>
            <w:lang w:bidi="ar-EG"/>
          </w:rPr>
          <w:t xml:space="preserve"> </w:t>
        </w:r>
        <w:r w:rsidRPr="000C74F9" w:rsidDel="003D1C13">
          <w:rPr>
            <w:rFonts w:hint="cs"/>
            <w:rtl/>
            <w:lang w:bidi="ar-EG"/>
          </w:rPr>
          <w:t>على</w:t>
        </w:r>
        <w:r w:rsidRPr="000C74F9" w:rsidDel="003D1C13">
          <w:rPr>
            <w:rtl/>
            <w:lang w:bidi="ar-EG"/>
          </w:rPr>
          <w:t xml:space="preserve"> </w:t>
        </w:r>
        <w:r w:rsidRPr="000C74F9" w:rsidDel="003D1C13">
          <w:rPr>
            <w:rFonts w:hint="cs"/>
            <w:rtl/>
            <w:lang w:bidi="ar-EG"/>
          </w:rPr>
          <w:t>الدولة</w:t>
        </w:r>
        <w:r w:rsidRPr="000C74F9" w:rsidDel="003D1C13">
          <w:rPr>
            <w:rtl/>
            <w:lang w:bidi="ar-EG"/>
          </w:rPr>
          <w:t xml:space="preserve"> </w:t>
        </w:r>
        <w:r w:rsidRPr="000C74F9" w:rsidDel="003D1C13">
          <w:rPr>
            <w:rFonts w:hint="cs"/>
            <w:rtl/>
            <w:lang w:bidi="ar-EG"/>
          </w:rPr>
          <w:t>العضو</w:t>
        </w:r>
        <w:r w:rsidRPr="000C74F9" w:rsidDel="003D1C13">
          <w:rPr>
            <w:rtl/>
            <w:lang w:bidi="ar-EG"/>
          </w:rPr>
          <w:t xml:space="preserve"> </w:t>
        </w:r>
        <w:r w:rsidRPr="000C74F9" w:rsidDel="003D1C13">
          <w:rPr>
            <w:rFonts w:hint="cs"/>
            <w:rtl/>
            <w:lang w:bidi="ar-EG"/>
          </w:rPr>
          <w:t>بيان</w:t>
        </w:r>
        <w:r w:rsidRPr="000C74F9" w:rsidDel="003D1C13">
          <w:rPr>
            <w:rtl/>
            <w:lang w:bidi="ar-EG"/>
          </w:rPr>
          <w:t xml:space="preserve"> </w:t>
        </w:r>
        <w:r w:rsidRPr="000C74F9" w:rsidDel="003D1C13">
          <w:rPr>
            <w:rFonts w:hint="cs"/>
            <w:rtl/>
            <w:lang w:bidi="ar-EG"/>
          </w:rPr>
          <w:t>سبب</w:t>
        </w:r>
        <w:r w:rsidRPr="000C74F9" w:rsidDel="003D1C13">
          <w:rPr>
            <w:rtl/>
            <w:lang w:bidi="ar-EG"/>
          </w:rPr>
          <w:t xml:space="preserve"> (</w:t>
        </w:r>
        <w:r w:rsidRPr="000C74F9" w:rsidDel="003D1C13">
          <w:rPr>
            <w:rFonts w:hint="cs"/>
            <w:rtl/>
            <w:lang w:bidi="ar-EG"/>
          </w:rPr>
          <w:t>أسباب</w:t>
        </w:r>
        <w:r w:rsidRPr="000C74F9" w:rsidDel="003D1C13">
          <w:rPr>
            <w:rtl/>
            <w:lang w:bidi="ar-EG"/>
          </w:rPr>
          <w:t xml:space="preserve">) </w:t>
        </w:r>
        <w:r w:rsidRPr="000C74F9" w:rsidDel="003D1C13">
          <w:rPr>
            <w:rFonts w:hint="cs"/>
            <w:rtl/>
            <w:lang w:bidi="ar-EG"/>
          </w:rPr>
          <w:t>اعتراضها</w:t>
        </w:r>
        <w:r w:rsidRPr="000C74F9" w:rsidDel="003D1C13">
          <w:rPr>
            <w:rtl/>
            <w:lang w:bidi="ar-EG"/>
          </w:rPr>
          <w:t xml:space="preserve"> </w:t>
        </w:r>
        <w:r w:rsidRPr="000C74F9" w:rsidDel="003D1C13">
          <w:rPr>
            <w:rFonts w:hint="cs"/>
            <w:rtl/>
            <w:lang w:bidi="ar-EG"/>
          </w:rPr>
          <w:t>كتابياً</w:t>
        </w:r>
        <w:r w:rsidRPr="000C74F9" w:rsidDel="003D1C13">
          <w:rPr>
            <w:rtl/>
            <w:lang w:bidi="ar-EG"/>
          </w:rPr>
          <w:t>.</w:t>
        </w:r>
      </w:moveFrom>
      <w:moveFromRangeEnd w:id="3395"/>
    </w:p>
    <w:p w:rsidR="00DA247E" w:rsidRPr="000C74F9" w:rsidDel="00FF0519" w:rsidRDefault="00DA247E">
      <w:pPr>
        <w:rPr>
          <w:del w:id="3397" w:author="Riz, Imad " w:date="2015-07-03T11:44:00Z"/>
          <w:spacing w:val="-6"/>
          <w:rtl/>
          <w:lang w:bidi="ar-EG"/>
        </w:rPr>
        <w:pPrChange w:id="3398" w:author="Riz, Imad " w:date="2015-07-03T15:35:00Z">
          <w:pPr/>
        </w:pPrChange>
      </w:pPr>
      <w:del w:id="3399" w:author="Riz, Imad " w:date="2015-07-03T11:44:00Z">
        <w:r w:rsidRPr="000C74F9" w:rsidDel="00FF0519">
          <w:rPr>
            <w:lang w:bidi="ar-EG"/>
          </w:rPr>
          <w:delText>2.1.2.10</w:delText>
        </w:r>
        <w:r w:rsidRPr="000C74F9" w:rsidDel="00FF0519">
          <w:rPr>
            <w:rFonts w:hint="cs"/>
            <w:spacing w:val="-6"/>
            <w:rtl/>
            <w:lang w:bidi="ar-EG"/>
          </w:rPr>
          <w:tab/>
          <w:delText>وإذا تعذرت تسوية اعتراض على النص يتّبع أحد الإجراءين التاليين أدناه أيهما أنسب:</w:delText>
        </w:r>
      </w:del>
    </w:p>
    <w:p w:rsidR="00DA247E" w:rsidRPr="000C74F9" w:rsidDel="00FF0519" w:rsidRDefault="00DA247E" w:rsidP="00DA247E">
      <w:pPr>
        <w:pStyle w:val="enumlev10"/>
        <w:rPr>
          <w:del w:id="3400" w:author="Riz, Imad " w:date="2015-07-03T11:44:00Z"/>
          <w:rFonts w:ascii="Calibri" w:hAnsi="Calibri"/>
          <w:rtl/>
          <w:lang w:bidi="ar-EG"/>
        </w:rPr>
      </w:pPr>
      <w:del w:id="3401" w:author="Riz, Imad " w:date="2015-07-03T11:44:00Z">
        <w:r w:rsidRPr="000C74F9" w:rsidDel="00FF0519">
          <w:rPr>
            <w:rFonts w:ascii="Calibri" w:hAnsi="Calibri" w:hint="cs"/>
            <w:i/>
            <w:iCs/>
            <w:rtl/>
            <w:lang w:bidi="ar-EG"/>
          </w:rPr>
          <w:delText xml:space="preserve"> أ )</w:delText>
        </w:r>
        <w:r w:rsidRPr="000C74F9" w:rsidDel="00FF0519">
          <w:rPr>
            <w:rFonts w:ascii="Calibri" w:hAnsi="Calibri" w:hint="cs"/>
            <w:rtl/>
            <w:lang w:bidi="ar-EG"/>
          </w:rPr>
          <w:tab/>
          <w:delText xml:space="preserve">إذا كانت التوصية استجابة لمسائل من الفئة </w:delText>
        </w:r>
        <w:r w:rsidRPr="000C74F9" w:rsidDel="00FF0519">
          <w:rPr>
            <w:rFonts w:ascii="Calibri" w:hAnsi="Calibri"/>
            <w:lang w:bidi="ar-EG"/>
          </w:rPr>
          <w:delText>C1</w:delText>
        </w:r>
        <w:r w:rsidRPr="000C74F9" w:rsidDel="00FF0519">
          <w:rPr>
            <w:rFonts w:ascii="Calibri" w:hAnsi="Calibri" w:hint="cs"/>
            <w:rtl/>
            <w:lang w:bidi="ar-EG"/>
          </w:rPr>
          <w:delText xml:space="preserve"> (انظر القرار </w:delText>
        </w:r>
        <w:r w:rsidRPr="000C74F9" w:rsidDel="00FF0519">
          <w:rPr>
            <w:rFonts w:ascii="Calibri" w:hAnsi="Calibri"/>
            <w:lang w:bidi="ar-EG"/>
          </w:rPr>
          <w:delText>ITU</w:delText>
        </w:r>
        <w:r w:rsidRPr="000C74F9" w:rsidDel="00FF0519">
          <w:rPr>
            <w:rFonts w:ascii="Calibri" w:hAnsi="Calibri"/>
            <w:lang w:bidi="ar-EG"/>
          </w:rPr>
          <w:noBreakHyphen/>
          <w:delText>R 5</w:delText>
        </w:r>
        <w:r w:rsidRPr="000C74F9" w:rsidDel="00FF0519">
          <w:rPr>
            <w:rFonts w:ascii="Calibri" w:hAnsi="Calibri" w:hint="cs"/>
            <w:rtl/>
            <w:lang w:bidi="ar-EG"/>
          </w:rPr>
          <w:delText>) أو أي مسألة أخرى تتصل بمؤتمر عالمي للاتصالات الراديوية يحال النص إلى جمعية الاتصالات الراديوية؛</w:delText>
        </w:r>
      </w:del>
    </w:p>
    <w:p w:rsidR="00DA247E" w:rsidRPr="000C74F9" w:rsidDel="00FF0519" w:rsidRDefault="00DA247E" w:rsidP="00DA247E">
      <w:pPr>
        <w:pStyle w:val="enumlev10"/>
        <w:rPr>
          <w:del w:id="3402" w:author="Riz, Imad " w:date="2015-07-03T11:44:00Z"/>
          <w:rFonts w:ascii="Calibri" w:hAnsi="Calibri"/>
          <w:rtl/>
          <w:lang w:bidi="ar-EG"/>
        </w:rPr>
      </w:pPr>
      <w:del w:id="3403" w:author="Riz, Imad " w:date="2015-07-03T11:44:00Z">
        <w:r w:rsidRPr="000C74F9" w:rsidDel="00FF0519">
          <w:rPr>
            <w:rFonts w:ascii="Calibri" w:hAnsi="Calibri" w:hint="cs"/>
            <w:i/>
            <w:iCs/>
            <w:rtl/>
            <w:lang w:bidi="ar-EG"/>
          </w:rPr>
          <w:delText>ب)</w:delText>
        </w:r>
        <w:r w:rsidRPr="000C74F9" w:rsidDel="00FF0519">
          <w:rPr>
            <w:rFonts w:ascii="Calibri" w:hAnsi="Calibri" w:hint="cs"/>
            <w:rtl/>
            <w:lang w:bidi="ar-EG"/>
          </w:rPr>
          <w:tab/>
          <w:delText>في الحالات الأخرى يتعين على رئيس لجنة الدراسات، آخذاً في الحسبان الآراء التي تعرب عنها الوفود والدول الأعضاء الحاضرة في الاجتماع،:</w:delText>
        </w:r>
      </w:del>
    </w:p>
    <w:p w:rsidR="00DA247E" w:rsidRPr="000C74F9" w:rsidDel="00FF0519" w:rsidRDefault="00DA247E" w:rsidP="00DA247E">
      <w:pPr>
        <w:pStyle w:val="enumlev20"/>
        <w:rPr>
          <w:del w:id="3404" w:author="Riz, Imad " w:date="2015-07-03T11:44:00Z"/>
          <w:rFonts w:ascii="Calibri" w:hAnsi="Calibri"/>
          <w:rtl/>
          <w:lang w:bidi="ar-EG"/>
        </w:rPr>
      </w:pPr>
      <w:del w:id="3405" w:author="Riz, Imad " w:date="2015-07-03T11:44:00Z">
        <w:r w:rsidRPr="000C74F9" w:rsidDel="00FF0519">
          <w:rPr>
            <w:rFonts w:ascii="Calibri" w:hAnsi="Calibri" w:hint="cs"/>
            <w:rtl/>
            <w:lang w:bidi="ar-EG"/>
          </w:rPr>
          <w:delText>-</w:delText>
        </w:r>
        <w:r w:rsidRPr="000C74F9" w:rsidDel="00FF0519">
          <w:rPr>
            <w:rFonts w:ascii="Calibri" w:hAnsi="Calibri" w:hint="cs"/>
            <w:rtl/>
            <w:lang w:bidi="ar-EG"/>
          </w:rPr>
          <w:tab/>
          <w:delText>أن يحيل النص مع الاعتراض وأسبابه، على النحو المشار إليه أعلاه إلى جانب أدلة كافية يتم التوصل إليها بتوافق الآراء تفيد بأن الاعتراض التقني قد عولج معالجة وافية، إلى جمعية الاتصالات الراديوية، إذا لم يكن من المقرر عقد اجتماع للجنة الدراسات قبل جمعية الاتصالات الراديوية،</w:delText>
        </w:r>
      </w:del>
    </w:p>
    <w:p w:rsidR="00DA247E" w:rsidRPr="000C74F9" w:rsidDel="00FF0519" w:rsidRDefault="00DA247E" w:rsidP="00DA247E">
      <w:pPr>
        <w:rPr>
          <w:del w:id="3406" w:author="Riz, Imad " w:date="2015-07-03T11:44:00Z"/>
          <w:rtl/>
          <w:lang w:bidi="ar-EG"/>
        </w:rPr>
      </w:pPr>
      <w:del w:id="3407" w:author="Riz, Imad " w:date="2015-07-03T11:44:00Z">
        <w:r w:rsidRPr="000C74F9" w:rsidDel="00FF0519">
          <w:rPr>
            <w:rFonts w:hint="cs"/>
            <w:rtl/>
            <w:lang w:bidi="ar-EG"/>
          </w:rPr>
          <w:tab/>
          <w:delText>أو</w:delText>
        </w:r>
      </w:del>
    </w:p>
    <w:p w:rsidR="00DA247E" w:rsidRPr="000C74F9" w:rsidDel="00FF0519" w:rsidRDefault="00DA247E" w:rsidP="00DA247E">
      <w:pPr>
        <w:pStyle w:val="enumlev20"/>
        <w:rPr>
          <w:del w:id="3408" w:author="Riz, Imad " w:date="2015-07-03T11:44:00Z"/>
          <w:rFonts w:ascii="Calibri" w:hAnsi="Calibri"/>
          <w:rtl/>
          <w:lang w:bidi="ar-EG"/>
        </w:rPr>
      </w:pPr>
      <w:del w:id="3409" w:author="Riz, Imad " w:date="2015-07-03T11:44:00Z">
        <w:r w:rsidRPr="000C74F9" w:rsidDel="00FF0519">
          <w:rPr>
            <w:rFonts w:ascii="Calibri" w:hAnsi="Calibri" w:hint="cs"/>
            <w:rtl/>
            <w:lang w:bidi="ar-EG"/>
          </w:rPr>
          <w:delText>-</w:delText>
        </w:r>
        <w:r w:rsidRPr="000C74F9" w:rsidDel="00FF0519">
          <w:rPr>
            <w:rFonts w:ascii="Calibri" w:hAnsi="Calibri" w:hint="cs"/>
            <w:rtl/>
            <w:lang w:bidi="ar-EG"/>
          </w:rPr>
          <w:tab/>
          <w:delText>إن كان من المقرر عقد اجتماع للجنة الدراسات قبل جمعية الاتصالات الراديوية، أن يحيل النص ثانية إلى فرقة العمل أو فريق المهام، حسبما يكون ملائماً، مبيناً أسباب الاعتراض بحيث يمكن النظر في</w:delText>
        </w:r>
        <w:r w:rsidRPr="000C74F9" w:rsidDel="00FF0519">
          <w:rPr>
            <w:rFonts w:ascii="Calibri" w:hAnsi="Calibri" w:hint="eastAsia"/>
            <w:rtl/>
            <w:lang w:bidi="ar-EG"/>
          </w:rPr>
          <w:delText> </w:delText>
        </w:r>
        <w:r w:rsidRPr="000C74F9" w:rsidDel="00FF0519">
          <w:rPr>
            <w:rFonts w:ascii="Calibri" w:hAnsi="Calibri" w:hint="cs"/>
            <w:rtl/>
            <w:lang w:bidi="ar-EG"/>
          </w:rPr>
          <w:delText>المسألة وتسويتها في</w:delText>
        </w:r>
        <w:r w:rsidRPr="000C74F9" w:rsidDel="00FF0519">
          <w:rPr>
            <w:rFonts w:ascii="Calibri" w:hAnsi="Calibri" w:hint="eastAsia"/>
            <w:rtl/>
            <w:lang w:bidi="ar-EG"/>
          </w:rPr>
          <w:delText> </w:delText>
        </w:r>
        <w:r w:rsidRPr="000C74F9" w:rsidDel="00FF0519">
          <w:rPr>
            <w:rFonts w:ascii="Calibri" w:hAnsi="Calibri" w:hint="cs"/>
            <w:rtl/>
            <w:lang w:bidi="ar-EG"/>
          </w:rPr>
          <w:delText>الاجتماع المعني. وإذا لم يتم تسوية الاعتراض في الاجتماع اللاحق للجنة الدراسات التي تنظر في تقرير فرقة العمل المبلغة، يتعين على رئيس لجنة الدراسات إحالة المسألة إلى جمعية الاتصالات الراديوية.</w:delText>
        </w:r>
      </w:del>
    </w:p>
    <w:p w:rsidR="00DA247E" w:rsidRPr="000C74F9" w:rsidDel="00BC062E" w:rsidRDefault="00DA247E" w:rsidP="00DA247E">
      <w:pPr>
        <w:rPr>
          <w:rtl/>
          <w:lang w:bidi="ar-EG"/>
        </w:rPr>
      </w:pPr>
      <w:moveFromRangeStart w:id="3410" w:author="Riz, Imad " w:date="2015-07-03T15:37:00Z" w:name="move423701193"/>
      <w:moveFrom w:id="3411" w:author="Riz, Imad " w:date="2015-07-03T15:37:00Z">
        <w:r w:rsidRPr="000C74F9" w:rsidDel="00BC062E">
          <w:rPr>
            <w:rFonts w:hint="cs"/>
            <w:rtl/>
            <w:lang w:bidi="ar-EG"/>
          </w:rPr>
          <w:t>وفي</w:t>
        </w:r>
        <w:r w:rsidRPr="000C74F9" w:rsidDel="00BC062E">
          <w:rPr>
            <w:rtl/>
            <w:lang w:bidi="ar-EG"/>
          </w:rPr>
          <w:t xml:space="preserve"> </w:t>
        </w:r>
        <w:r w:rsidRPr="000C74F9" w:rsidDel="00BC062E">
          <w:rPr>
            <w:rFonts w:hint="cs"/>
            <w:rtl/>
            <w:lang w:bidi="ar-EG"/>
          </w:rPr>
          <w:t>كل</w:t>
        </w:r>
        <w:r w:rsidRPr="000C74F9" w:rsidDel="00BC062E">
          <w:rPr>
            <w:rtl/>
            <w:lang w:bidi="ar-EG"/>
          </w:rPr>
          <w:t xml:space="preserve"> </w:t>
        </w:r>
        <w:r w:rsidRPr="000C74F9" w:rsidDel="00BC062E">
          <w:rPr>
            <w:rFonts w:hint="cs"/>
            <w:rtl/>
            <w:lang w:bidi="ar-EG"/>
          </w:rPr>
          <w:t>الأحوال،</w:t>
        </w:r>
        <w:r w:rsidRPr="000C74F9" w:rsidDel="00BC062E">
          <w:rPr>
            <w:rtl/>
            <w:lang w:bidi="ar-EG"/>
          </w:rPr>
          <w:t xml:space="preserve"> </w:t>
        </w:r>
        <w:r w:rsidRPr="000C74F9" w:rsidDel="00BC062E">
          <w:rPr>
            <w:rFonts w:hint="cs"/>
            <w:rtl/>
            <w:lang w:bidi="ar-EG"/>
          </w:rPr>
          <w:t>يرسل</w:t>
        </w:r>
        <w:r w:rsidRPr="000C74F9" w:rsidDel="00BC062E">
          <w:rPr>
            <w:rtl/>
            <w:lang w:bidi="ar-EG"/>
          </w:rPr>
          <w:t xml:space="preserve"> </w:t>
        </w:r>
        <w:r w:rsidRPr="000C74F9" w:rsidDel="00BC062E">
          <w:rPr>
            <w:rFonts w:hint="cs"/>
            <w:rtl/>
            <w:lang w:bidi="ar-EG"/>
          </w:rPr>
          <w:t>مكتب</w:t>
        </w:r>
        <w:r w:rsidRPr="000C74F9" w:rsidDel="00BC062E">
          <w:rPr>
            <w:rtl/>
            <w:lang w:bidi="ar-EG"/>
          </w:rPr>
          <w:t xml:space="preserve"> </w:t>
        </w:r>
        <w:r w:rsidRPr="000C74F9" w:rsidDel="00BC062E">
          <w:rPr>
            <w:rFonts w:hint="cs"/>
            <w:rtl/>
            <w:lang w:bidi="ar-EG"/>
          </w:rPr>
          <w:t>الاتصالات</w:t>
        </w:r>
        <w:r w:rsidRPr="000C74F9" w:rsidDel="00BC062E">
          <w:rPr>
            <w:rtl/>
            <w:lang w:bidi="ar-EG"/>
          </w:rPr>
          <w:t xml:space="preserve"> </w:t>
        </w:r>
        <w:r w:rsidRPr="000C74F9" w:rsidDel="00BC062E">
          <w:rPr>
            <w:rFonts w:hint="cs"/>
            <w:rtl/>
            <w:lang w:bidi="ar-EG"/>
          </w:rPr>
          <w:t>الراديوية</w:t>
        </w:r>
        <w:r w:rsidRPr="000C74F9" w:rsidDel="00BC062E">
          <w:rPr>
            <w:rtl/>
            <w:lang w:bidi="ar-EG"/>
          </w:rPr>
          <w:t xml:space="preserve"> </w:t>
        </w:r>
        <w:r w:rsidRPr="000C74F9" w:rsidDel="00BC062E">
          <w:rPr>
            <w:rFonts w:hint="cs"/>
            <w:rtl/>
            <w:lang w:bidi="ar-EG"/>
          </w:rPr>
          <w:t>في</w:t>
        </w:r>
        <w:r w:rsidRPr="000C74F9" w:rsidDel="00BC062E">
          <w:rPr>
            <w:rtl/>
            <w:lang w:bidi="ar-EG"/>
          </w:rPr>
          <w:t xml:space="preserve"> </w:t>
        </w:r>
        <w:r w:rsidRPr="000C74F9" w:rsidDel="00BC062E">
          <w:rPr>
            <w:rFonts w:hint="cs"/>
            <w:rtl/>
            <w:lang w:bidi="ar-EG"/>
          </w:rPr>
          <w:t>أقرب</w:t>
        </w:r>
        <w:r w:rsidRPr="000C74F9" w:rsidDel="00BC062E">
          <w:rPr>
            <w:rtl/>
            <w:lang w:bidi="ar-EG"/>
          </w:rPr>
          <w:t xml:space="preserve"> </w:t>
        </w:r>
        <w:r w:rsidRPr="000C74F9" w:rsidDel="00BC062E">
          <w:rPr>
            <w:rFonts w:hint="cs"/>
            <w:rtl/>
            <w:lang w:bidi="ar-EG"/>
          </w:rPr>
          <w:t>وقت</w:t>
        </w:r>
        <w:r w:rsidRPr="000C74F9" w:rsidDel="00BC062E">
          <w:rPr>
            <w:rtl/>
            <w:lang w:bidi="ar-EG"/>
          </w:rPr>
          <w:t xml:space="preserve"> </w:t>
        </w:r>
        <w:r w:rsidRPr="000C74F9" w:rsidDel="00BC062E">
          <w:rPr>
            <w:rFonts w:hint="cs"/>
            <w:rtl/>
            <w:lang w:bidi="ar-EG"/>
          </w:rPr>
          <w:t>ممكن</w:t>
        </w:r>
        <w:r w:rsidRPr="000C74F9" w:rsidDel="00BC062E">
          <w:rPr>
            <w:rtl/>
            <w:lang w:bidi="ar-EG"/>
          </w:rPr>
          <w:t xml:space="preserve"> </w:t>
        </w:r>
        <w:r w:rsidRPr="000C74F9" w:rsidDel="00BC062E">
          <w:rPr>
            <w:rFonts w:hint="cs"/>
            <w:rtl/>
            <w:lang w:bidi="ar-EG"/>
          </w:rPr>
          <w:t>إلى</w:t>
        </w:r>
        <w:r w:rsidRPr="000C74F9" w:rsidDel="00BC062E">
          <w:rPr>
            <w:rtl/>
            <w:lang w:bidi="ar-EG"/>
          </w:rPr>
          <w:t xml:space="preserve"> </w:t>
        </w:r>
        <w:r w:rsidRPr="000C74F9" w:rsidDel="00BC062E">
          <w:rPr>
            <w:rFonts w:hint="cs"/>
            <w:rtl/>
            <w:lang w:bidi="ar-EG"/>
          </w:rPr>
          <w:t>جمعية</w:t>
        </w:r>
        <w:r w:rsidRPr="000C74F9" w:rsidDel="00BC062E">
          <w:rPr>
            <w:rtl/>
            <w:lang w:bidi="ar-EG"/>
          </w:rPr>
          <w:t xml:space="preserve"> </w:t>
        </w:r>
        <w:r w:rsidRPr="000C74F9" w:rsidDel="00BC062E">
          <w:rPr>
            <w:rFonts w:hint="cs"/>
            <w:rtl/>
            <w:lang w:bidi="ar-EG"/>
          </w:rPr>
          <w:t>الاتصالات</w:t>
        </w:r>
        <w:r w:rsidRPr="000C74F9" w:rsidDel="00BC062E">
          <w:rPr>
            <w:rtl/>
            <w:lang w:bidi="ar-EG"/>
          </w:rPr>
          <w:t xml:space="preserve"> </w:t>
        </w:r>
        <w:r w:rsidRPr="000C74F9" w:rsidDel="00BC062E">
          <w:rPr>
            <w:rFonts w:hint="cs"/>
            <w:rtl/>
            <w:lang w:bidi="ar-EG"/>
          </w:rPr>
          <w:t>الراديوية</w:t>
        </w:r>
        <w:r w:rsidRPr="000C74F9" w:rsidDel="00BC062E">
          <w:rPr>
            <w:rtl/>
            <w:lang w:bidi="ar-EG"/>
          </w:rPr>
          <w:t xml:space="preserve"> </w:t>
        </w:r>
        <w:r w:rsidRPr="000C74F9" w:rsidDel="00BC062E">
          <w:rPr>
            <w:rFonts w:hint="cs"/>
            <w:rtl/>
            <w:lang w:bidi="ar-EG"/>
          </w:rPr>
          <w:t>أو</w:t>
        </w:r>
        <w:r w:rsidRPr="000C74F9" w:rsidDel="00BC062E">
          <w:rPr>
            <w:rtl/>
            <w:lang w:bidi="ar-EG"/>
          </w:rPr>
          <w:t xml:space="preserve"> </w:t>
        </w:r>
        <w:r w:rsidRPr="000C74F9" w:rsidDel="00BC062E">
          <w:rPr>
            <w:rFonts w:hint="cs"/>
            <w:rtl/>
            <w:lang w:bidi="ar-EG"/>
          </w:rPr>
          <w:t>فريق</w:t>
        </w:r>
        <w:r w:rsidRPr="000C74F9" w:rsidDel="00BC062E">
          <w:rPr>
            <w:rtl/>
            <w:lang w:bidi="ar-EG"/>
          </w:rPr>
          <w:t xml:space="preserve"> </w:t>
        </w:r>
        <w:r w:rsidRPr="000C74F9" w:rsidDel="00BC062E">
          <w:rPr>
            <w:rFonts w:hint="cs"/>
            <w:rtl/>
            <w:lang w:bidi="ar-EG"/>
          </w:rPr>
          <w:t>المهام</w:t>
        </w:r>
        <w:r w:rsidRPr="000C74F9" w:rsidDel="00BC062E">
          <w:rPr>
            <w:rtl/>
            <w:lang w:bidi="ar-EG"/>
          </w:rPr>
          <w:t xml:space="preserve"> </w:t>
        </w:r>
        <w:r w:rsidRPr="000C74F9" w:rsidDel="00BC062E">
          <w:rPr>
            <w:rFonts w:hint="cs"/>
            <w:rtl/>
            <w:lang w:bidi="ar-EG"/>
          </w:rPr>
          <w:t>أو</w:t>
        </w:r>
        <w:r w:rsidRPr="000C74F9" w:rsidDel="00BC062E">
          <w:rPr>
            <w:rFonts w:hint="eastAsia"/>
            <w:rtl/>
            <w:lang w:bidi="ar-EG"/>
          </w:rPr>
          <w:t> </w:t>
        </w:r>
        <w:r w:rsidRPr="000C74F9" w:rsidDel="00BC062E">
          <w:rPr>
            <w:rFonts w:hint="cs"/>
            <w:rtl/>
            <w:lang w:bidi="ar-EG"/>
          </w:rPr>
          <w:t>فرقة</w:t>
        </w:r>
        <w:r w:rsidRPr="000C74F9" w:rsidDel="00BC062E">
          <w:rPr>
            <w:rtl/>
            <w:lang w:bidi="ar-EG"/>
          </w:rPr>
          <w:t xml:space="preserve"> </w:t>
        </w:r>
        <w:r w:rsidRPr="000C74F9" w:rsidDel="00BC062E">
          <w:rPr>
            <w:rFonts w:hint="cs"/>
            <w:rtl/>
            <w:lang w:bidi="ar-EG"/>
          </w:rPr>
          <w:t>العمل،</w:t>
        </w:r>
        <w:r w:rsidRPr="000C74F9" w:rsidDel="00BC062E">
          <w:rPr>
            <w:rtl/>
            <w:lang w:bidi="ar-EG"/>
          </w:rPr>
          <w:t xml:space="preserve"> </w:t>
        </w:r>
        <w:r w:rsidRPr="000C74F9" w:rsidDel="00BC062E">
          <w:rPr>
            <w:rFonts w:hint="cs"/>
            <w:rtl/>
            <w:lang w:bidi="ar-EG"/>
          </w:rPr>
          <w:t>حسبما</w:t>
        </w:r>
        <w:r w:rsidRPr="000C74F9" w:rsidDel="00BC062E">
          <w:rPr>
            <w:rtl/>
            <w:lang w:bidi="ar-EG"/>
          </w:rPr>
          <w:t xml:space="preserve"> </w:t>
        </w:r>
        <w:r w:rsidRPr="000C74F9" w:rsidDel="00BC062E">
          <w:rPr>
            <w:rFonts w:hint="cs"/>
            <w:rtl/>
            <w:lang w:bidi="ar-EG"/>
          </w:rPr>
          <w:t>يكون</w:t>
        </w:r>
        <w:r w:rsidRPr="000C74F9" w:rsidDel="00BC062E">
          <w:rPr>
            <w:rtl/>
            <w:lang w:bidi="ar-EG"/>
          </w:rPr>
          <w:t xml:space="preserve"> </w:t>
        </w:r>
        <w:r w:rsidRPr="000C74F9" w:rsidDel="00BC062E">
          <w:rPr>
            <w:rFonts w:hint="cs"/>
            <w:rtl/>
            <w:lang w:bidi="ar-EG"/>
          </w:rPr>
          <w:t>ملائماً،</w:t>
        </w:r>
        <w:r w:rsidRPr="000C74F9" w:rsidDel="00BC062E">
          <w:rPr>
            <w:rtl/>
            <w:lang w:bidi="ar-EG"/>
          </w:rPr>
          <w:t xml:space="preserve"> </w:t>
        </w:r>
        <w:r w:rsidRPr="000C74F9" w:rsidDel="00BC062E">
          <w:rPr>
            <w:rFonts w:hint="cs"/>
            <w:rtl/>
            <w:lang w:bidi="ar-EG"/>
          </w:rPr>
          <w:t>الأسباب</w:t>
        </w:r>
        <w:r w:rsidRPr="000C74F9" w:rsidDel="00BC062E">
          <w:rPr>
            <w:rtl/>
            <w:lang w:bidi="ar-EG"/>
          </w:rPr>
          <w:t xml:space="preserve"> </w:t>
        </w:r>
        <w:r w:rsidRPr="000C74F9" w:rsidDel="00BC062E">
          <w:rPr>
            <w:rFonts w:hint="cs"/>
            <w:rtl/>
            <w:lang w:bidi="ar-EG"/>
          </w:rPr>
          <w:t>التي</w:t>
        </w:r>
        <w:r w:rsidRPr="000C74F9" w:rsidDel="00BC062E">
          <w:rPr>
            <w:rtl/>
            <w:lang w:bidi="ar-EG"/>
          </w:rPr>
          <w:t xml:space="preserve"> </w:t>
        </w:r>
        <w:r w:rsidRPr="000C74F9" w:rsidDel="00BC062E">
          <w:rPr>
            <w:rFonts w:hint="cs"/>
            <w:rtl/>
            <w:lang w:bidi="ar-EG"/>
          </w:rPr>
          <w:t>يدفع</w:t>
        </w:r>
        <w:r w:rsidRPr="000C74F9" w:rsidDel="00BC062E">
          <w:rPr>
            <w:rtl/>
            <w:lang w:bidi="ar-EG"/>
          </w:rPr>
          <w:t xml:space="preserve"> </w:t>
        </w:r>
        <w:r w:rsidRPr="000C74F9" w:rsidDel="00BC062E">
          <w:rPr>
            <w:rFonts w:hint="cs"/>
            <w:rtl/>
            <w:lang w:bidi="ar-EG"/>
          </w:rPr>
          <w:t>بها</w:t>
        </w:r>
        <w:r w:rsidRPr="000C74F9" w:rsidDel="00BC062E">
          <w:rPr>
            <w:rtl/>
            <w:lang w:bidi="ar-EG"/>
          </w:rPr>
          <w:t xml:space="preserve"> </w:t>
        </w:r>
        <w:r w:rsidRPr="000C74F9" w:rsidDel="00BC062E">
          <w:rPr>
            <w:rFonts w:hint="cs"/>
            <w:rtl/>
            <w:lang w:bidi="ar-EG"/>
          </w:rPr>
          <w:t>رئيس</w:t>
        </w:r>
        <w:r w:rsidRPr="000C74F9" w:rsidDel="00BC062E">
          <w:rPr>
            <w:rtl/>
            <w:lang w:bidi="ar-EG"/>
          </w:rPr>
          <w:t xml:space="preserve"> </w:t>
        </w:r>
        <w:r w:rsidRPr="000C74F9" w:rsidDel="00BC062E">
          <w:rPr>
            <w:rFonts w:hint="cs"/>
            <w:rtl/>
            <w:lang w:bidi="ar-EG"/>
          </w:rPr>
          <w:t>لجنة</w:t>
        </w:r>
        <w:r w:rsidRPr="000C74F9" w:rsidDel="00BC062E">
          <w:rPr>
            <w:rtl/>
            <w:lang w:bidi="ar-EG"/>
          </w:rPr>
          <w:t xml:space="preserve"> </w:t>
        </w:r>
        <w:r w:rsidRPr="000C74F9" w:rsidDel="00BC062E">
          <w:rPr>
            <w:rFonts w:hint="cs"/>
            <w:rtl/>
            <w:lang w:bidi="ar-EG"/>
          </w:rPr>
          <w:t>الدراسات</w:t>
        </w:r>
        <w:r w:rsidRPr="000C74F9" w:rsidDel="00BC062E">
          <w:rPr>
            <w:rtl/>
            <w:lang w:bidi="ar-EG"/>
          </w:rPr>
          <w:t xml:space="preserve"> </w:t>
        </w:r>
        <w:r w:rsidRPr="000C74F9" w:rsidDel="00BC062E">
          <w:rPr>
            <w:rFonts w:hint="cs"/>
            <w:rtl/>
            <w:lang w:bidi="ar-EG"/>
          </w:rPr>
          <w:t>بالتشاور</w:t>
        </w:r>
        <w:r w:rsidRPr="000C74F9" w:rsidDel="00BC062E">
          <w:rPr>
            <w:rtl/>
            <w:lang w:bidi="ar-EG"/>
          </w:rPr>
          <w:t xml:space="preserve"> </w:t>
        </w:r>
        <w:r w:rsidRPr="000C74F9" w:rsidDel="00BC062E">
          <w:rPr>
            <w:rFonts w:hint="cs"/>
            <w:rtl/>
            <w:lang w:bidi="ar-EG"/>
          </w:rPr>
          <w:t>مع</w:t>
        </w:r>
        <w:r w:rsidRPr="000C74F9" w:rsidDel="00BC062E">
          <w:rPr>
            <w:rtl/>
            <w:lang w:bidi="ar-EG"/>
          </w:rPr>
          <w:t xml:space="preserve"> </w:t>
        </w:r>
        <w:r w:rsidRPr="000C74F9" w:rsidDel="00BC062E">
          <w:rPr>
            <w:rFonts w:hint="cs"/>
            <w:rtl/>
            <w:lang w:bidi="ar-EG"/>
          </w:rPr>
          <w:t>المدير</w:t>
        </w:r>
        <w:r w:rsidRPr="000C74F9" w:rsidDel="00BC062E">
          <w:rPr>
            <w:rtl/>
            <w:lang w:bidi="ar-EG"/>
          </w:rPr>
          <w:t xml:space="preserve"> </w:t>
        </w:r>
        <w:r w:rsidRPr="000C74F9" w:rsidDel="00BC062E">
          <w:rPr>
            <w:rFonts w:hint="cs"/>
            <w:rtl/>
            <w:lang w:bidi="ar-EG"/>
          </w:rPr>
          <w:t>لاتخاذ</w:t>
        </w:r>
        <w:r w:rsidRPr="000C74F9" w:rsidDel="00BC062E">
          <w:rPr>
            <w:rtl/>
            <w:lang w:bidi="ar-EG"/>
          </w:rPr>
          <w:t xml:space="preserve"> </w:t>
        </w:r>
        <w:r w:rsidRPr="000C74F9" w:rsidDel="00BC062E">
          <w:rPr>
            <w:rFonts w:hint="cs"/>
            <w:rtl/>
            <w:lang w:bidi="ar-EG"/>
          </w:rPr>
          <w:t>القرار</w:t>
        </w:r>
        <w:r w:rsidRPr="000C74F9" w:rsidDel="00BC062E">
          <w:rPr>
            <w:rtl/>
            <w:lang w:bidi="ar-EG"/>
          </w:rPr>
          <w:t xml:space="preserve"> </w:t>
        </w:r>
        <w:r w:rsidRPr="000C74F9" w:rsidDel="00BC062E">
          <w:rPr>
            <w:rFonts w:hint="cs"/>
            <w:rtl/>
            <w:lang w:bidi="ar-EG"/>
          </w:rPr>
          <w:t>وتفصيل</w:t>
        </w:r>
        <w:r w:rsidRPr="000C74F9" w:rsidDel="00BC062E">
          <w:rPr>
            <w:rtl/>
            <w:lang w:bidi="ar-EG"/>
          </w:rPr>
          <w:t xml:space="preserve"> </w:t>
        </w:r>
        <w:r w:rsidRPr="000C74F9" w:rsidDel="00BC062E">
          <w:rPr>
            <w:rFonts w:hint="cs"/>
            <w:rtl/>
            <w:lang w:bidi="ar-EG"/>
          </w:rPr>
          <w:t>الاعتراض</w:t>
        </w:r>
        <w:r w:rsidRPr="000C74F9" w:rsidDel="00BC062E">
          <w:rPr>
            <w:rtl/>
            <w:lang w:bidi="ar-EG"/>
          </w:rPr>
          <w:t xml:space="preserve"> </w:t>
        </w:r>
        <w:r w:rsidRPr="000C74F9" w:rsidDel="00BC062E">
          <w:rPr>
            <w:rFonts w:hint="cs"/>
            <w:rtl/>
            <w:lang w:bidi="ar-EG"/>
          </w:rPr>
          <w:t>الذي</w:t>
        </w:r>
        <w:r w:rsidRPr="000C74F9" w:rsidDel="00BC062E">
          <w:rPr>
            <w:rtl/>
            <w:lang w:bidi="ar-EG"/>
          </w:rPr>
          <w:t xml:space="preserve"> </w:t>
        </w:r>
        <w:r w:rsidRPr="000C74F9" w:rsidDel="00BC062E">
          <w:rPr>
            <w:rFonts w:hint="cs"/>
            <w:rtl/>
            <w:lang w:bidi="ar-EG"/>
          </w:rPr>
          <w:t>تقدمت</w:t>
        </w:r>
        <w:r w:rsidRPr="000C74F9" w:rsidDel="00BC062E">
          <w:rPr>
            <w:rtl/>
            <w:lang w:bidi="ar-EG"/>
          </w:rPr>
          <w:t xml:space="preserve"> </w:t>
        </w:r>
        <w:r w:rsidRPr="000C74F9" w:rsidDel="00BC062E">
          <w:rPr>
            <w:rFonts w:hint="cs"/>
            <w:rtl/>
            <w:lang w:bidi="ar-EG"/>
          </w:rPr>
          <w:t>به</w:t>
        </w:r>
        <w:r w:rsidRPr="000C74F9" w:rsidDel="00BC062E">
          <w:rPr>
            <w:rtl/>
            <w:lang w:bidi="ar-EG"/>
          </w:rPr>
          <w:t xml:space="preserve"> </w:t>
        </w:r>
        <w:r w:rsidRPr="000C74F9" w:rsidDel="00BC062E">
          <w:rPr>
            <w:rFonts w:hint="cs"/>
            <w:rtl/>
            <w:lang w:bidi="ar-EG"/>
          </w:rPr>
          <w:t>الإدارة</w:t>
        </w:r>
        <w:r w:rsidRPr="000C74F9" w:rsidDel="00BC062E">
          <w:rPr>
            <w:rtl/>
            <w:lang w:bidi="ar-EG"/>
          </w:rPr>
          <w:t xml:space="preserve"> </w:t>
        </w:r>
        <w:r w:rsidRPr="000C74F9" w:rsidDel="00BC062E">
          <w:rPr>
            <w:rFonts w:hint="cs"/>
            <w:rtl/>
            <w:lang w:bidi="ar-EG"/>
          </w:rPr>
          <w:t>المعنية</w:t>
        </w:r>
        <w:r w:rsidRPr="000C74F9" w:rsidDel="00BC062E">
          <w:rPr>
            <w:rtl/>
            <w:lang w:bidi="ar-EG"/>
          </w:rPr>
          <w:t xml:space="preserve"> </w:t>
        </w:r>
        <w:r w:rsidRPr="000C74F9" w:rsidDel="00BC062E">
          <w:rPr>
            <w:rFonts w:hint="cs"/>
            <w:rtl/>
            <w:lang w:bidi="ar-EG"/>
          </w:rPr>
          <w:t>على</w:t>
        </w:r>
        <w:r w:rsidRPr="000C74F9" w:rsidDel="00BC062E">
          <w:rPr>
            <w:rtl/>
            <w:lang w:bidi="ar-EG"/>
          </w:rPr>
          <w:t xml:space="preserve"> </w:t>
        </w:r>
        <w:r w:rsidRPr="000C74F9" w:rsidDel="00BC062E">
          <w:rPr>
            <w:rFonts w:hint="cs"/>
            <w:rtl/>
            <w:lang w:bidi="ar-EG"/>
          </w:rPr>
          <w:t>مشروع</w:t>
        </w:r>
        <w:r w:rsidRPr="000C74F9" w:rsidDel="00BC062E">
          <w:rPr>
            <w:rtl/>
            <w:lang w:bidi="ar-EG"/>
          </w:rPr>
          <w:t xml:space="preserve"> </w:t>
        </w:r>
        <w:r w:rsidRPr="000C74F9" w:rsidDel="00BC062E">
          <w:rPr>
            <w:rFonts w:hint="cs"/>
            <w:rtl/>
            <w:lang w:bidi="ar-EG"/>
          </w:rPr>
          <w:t>التوصية</w:t>
        </w:r>
        <w:r w:rsidRPr="000C74F9" w:rsidDel="00BC062E">
          <w:rPr>
            <w:rtl/>
            <w:lang w:bidi="ar-EG"/>
          </w:rPr>
          <w:t xml:space="preserve"> </w:t>
        </w:r>
        <w:r w:rsidRPr="000C74F9" w:rsidDel="00BC062E">
          <w:rPr>
            <w:rFonts w:hint="cs"/>
            <w:rtl/>
            <w:lang w:bidi="ar-EG"/>
          </w:rPr>
          <w:t>الجديدة</w:t>
        </w:r>
        <w:r w:rsidRPr="000C74F9" w:rsidDel="00BC062E">
          <w:rPr>
            <w:rtl/>
            <w:lang w:bidi="ar-EG"/>
          </w:rPr>
          <w:t xml:space="preserve"> </w:t>
        </w:r>
        <w:r w:rsidRPr="000C74F9" w:rsidDel="00BC062E">
          <w:rPr>
            <w:rFonts w:hint="cs"/>
            <w:rtl/>
            <w:lang w:bidi="ar-EG"/>
          </w:rPr>
          <w:t>أو</w:t>
        </w:r>
        <w:r w:rsidRPr="000C74F9" w:rsidDel="00BC062E">
          <w:rPr>
            <w:rtl/>
            <w:lang w:bidi="ar-EG"/>
          </w:rPr>
          <w:t xml:space="preserve"> </w:t>
        </w:r>
        <w:r w:rsidRPr="000C74F9" w:rsidDel="00BC062E">
          <w:rPr>
            <w:rFonts w:hint="cs"/>
            <w:rtl/>
            <w:lang w:bidi="ar-EG"/>
          </w:rPr>
          <w:t>المراجعة</w:t>
        </w:r>
        <w:r w:rsidRPr="000C74F9" w:rsidDel="00BC062E">
          <w:rPr>
            <w:rtl/>
            <w:lang w:bidi="ar-EG"/>
          </w:rPr>
          <w:t>.</w:t>
        </w:r>
      </w:moveFrom>
    </w:p>
    <w:moveFromRangeEnd w:id="3410"/>
    <w:p w:rsidR="00DA247E" w:rsidRPr="000C74F9" w:rsidRDefault="00DA247E">
      <w:pPr>
        <w:pStyle w:val="Heading3"/>
        <w:rPr>
          <w:rtl/>
        </w:rPr>
        <w:pPrChange w:id="3412" w:author="Riz, Imad " w:date="2015-07-03T11:45:00Z">
          <w:pPr>
            <w:pStyle w:val="Heading3"/>
          </w:pPr>
        </w:pPrChange>
      </w:pPr>
      <w:r w:rsidRPr="000C74F9">
        <w:t>2.2</w:t>
      </w:r>
      <w:ins w:id="3413" w:author="Riz, Imad " w:date="2015-07-03T11:45:00Z">
        <w:r w:rsidR="00571555" w:rsidRPr="000C74F9">
          <w:t>.2.13</w:t>
        </w:r>
      </w:ins>
      <w:del w:id="3414" w:author="Riz, Imad " w:date="2015-07-03T11:45:00Z">
        <w:r w:rsidRPr="000C74F9" w:rsidDel="00571555">
          <w:delText>.10</w:delText>
        </w:r>
      </w:del>
      <w:r w:rsidRPr="000C74F9">
        <w:rPr>
          <w:rFonts w:hint="cs"/>
          <w:rtl/>
        </w:rPr>
        <w:tab/>
        <w:t>إجراء الاعتماد في اجتماعات لجان الدراسات</w:t>
      </w:r>
    </w:p>
    <w:p w:rsidR="00DA247E" w:rsidRPr="000C74F9" w:rsidDel="00A9630E" w:rsidRDefault="00DA247E">
      <w:pPr>
        <w:pPrChange w:id="3415" w:author="Riz, Imad " w:date="2015-07-03T15:49:00Z">
          <w:pPr/>
        </w:pPrChange>
      </w:pPr>
      <w:del w:id="3416" w:author="Riz, Imad " w:date="2015-07-03T11:45:00Z">
        <w:r w:rsidRPr="000C74F9" w:rsidDel="00571555">
          <w:delText>1.2.2.10</w:delText>
        </w:r>
        <w:r w:rsidRPr="000C74F9" w:rsidDel="00571555">
          <w:rPr>
            <w:rFonts w:hint="cs"/>
            <w:b/>
            <w:bCs/>
            <w:rtl/>
          </w:rPr>
          <w:tab/>
        </w:r>
      </w:del>
      <w:moveFromRangeStart w:id="3417" w:author="Riz, Imad " w:date="2015-07-03T15:49:00Z" w:name="move423701897"/>
      <w:moveFrom w:id="3418" w:author="Riz, Imad " w:date="2015-07-03T15:49:00Z">
        <w:r w:rsidRPr="000C74F9" w:rsidDel="00A9630E">
          <w:rPr>
            <w:rFonts w:hint="cs"/>
            <w:rtl/>
          </w:rPr>
          <w:t>بناءً</w:t>
        </w:r>
        <w:r w:rsidRPr="000C74F9" w:rsidDel="00A9630E">
          <w:rPr>
            <w:rtl/>
          </w:rPr>
          <w:t xml:space="preserve"> </w:t>
        </w:r>
        <w:r w:rsidRPr="000C74F9" w:rsidDel="00A9630E">
          <w:rPr>
            <w:rFonts w:hint="cs"/>
            <w:rtl/>
          </w:rPr>
          <w:t>على</w:t>
        </w:r>
        <w:r w:rsidRPr="000C74F9" w:rsidDel="00A9630E">
          <w:rPr>
            <w:rtl/>
          </w:rPr>
          <w:t xml:space="preserve"> </w:t>
        </w:r>
        <w:r w:rsidRPr="000C74F9" w:rsidDel="00A9630E">
          <w:rPr>
            <w:rFonts w:hint="cs"/>
            <w:rtl/>
          </w:rPr>
          <w:t>طلب</w:t>
        </w:r>
        <w:r w:rsidRPr="000C74F9" w:rsidDel="00A9630E">
          <w:rPr>
            <w:rtl/>
          </w:rPr>
          <w:t xml:space="preserve"> </w:t>
        </w:r>
        <w:r w:rsidRPr="000C74F9" w:rsidDel="00A9630E">
          <w:rPr>
            <w:rFonts w:hint="cs"/>
            <w:rtl/>
          </w:rPr>
          <w:t>رئيس</w:t>
        </w:r>
        <w:r w:rsidRPr="000C74F9" w:rsidDel="00A9630E">
          <w:rPr>
            <w:rtl/>
          </w:rPr>
          <w:t xml:space="preserve"> </w:t>
        </w:r>
        <w:r w:rsidRPr="000C74F9" w:rsidDel="00A9630E">
          <w:rPr>
            <w:rFonts w:hint="cs"/>
            <w:rtl/>
          </w:rPr>
          <w:t>لجنة</w:t>
        </w:r>
        <w:r w:rsidRPr="000C74F9" w:rsidDel="00A9630E">
          <w:rPr>
            <w:rtl/>
          </w:rPr>
          <w:t xml:space="preserve"> </w:t>
        </w:r>
        <w:r w:rsidRPr="000C74F9" w:rsidDel="00A9630E">
          <w:rPr>
            <w:rFonts w:hint="cs"/>
            <w:rtl/>
          </w:rPr>
          <w:t>الدراسات،</w:t>
        </w:r>
        <w:r w:rsidRPr="000C74F9" w:rsidDel="00A9630E">
          <w:rPr>
            <w:rtl/>
          </w:rPr>
          <w:t xml:space="preserve"> </w:t>
        </w:r>
        <w:r w:rsidRPr="000C74F9" w:rsidDel="00A9630E">
          <w:rPr>
            <w:rFonts w:hint="cs"/>
            <w:rtl/>
          </w:rPr>
          <w:t>يشير</w:t>
        </w:r>
        <w:r w:rsidRPr="000C74F9" w:rsidDel="00A9630E">
          <w:rPr>
            <w:rtl/>
          </w:rPr>
          <w:t xml:space="preserve"> </w:t>
        </w:r>
        <w:r w:rsidRPr="000C74F9" w:rsidDel="00A9630E">
          <w:rPr>
            <w:rFonts w:hint="cs"/>
            <w:rtl/>
          </w:rPr>
          <w:t>المدير</w:t>
        </w:r>
        <w:r w:rsidRPr="000C74F9" w:rsidDel="00A9630E">
          <w:rPr>
            <w:rtl/>
          </w:rPr>
          <w:t xml:space="preserve"> </w:t>
        </w:r>
        <w:r w:rsidRPr="000C74F9" w:rsidDel="00A9630E">
          <w:rPr>
            <w:rFonts w:hint="cs"/>
            <w:rtl/>
          </w:rPr>
          <w:t>عند</w:t>
        </w:r>
        <w:r w:rsidRPr="000C74F9" w:rsidDel="00A9630E">
          <w:rPr>
            <w:rtl/>
          </w:rPr>
          <w:t xml:space="preserve"> </w:t>
        </w:r>
        <w:r w:rsidRPr="000C74F9" w:rsidDel="00A9630E">
          <w:rPr>
            <w:rFonts w:hint="cs"/>
            <w:rtl/>
          </w:rPr>
          <w:t>الدعوة</w:t>
        </w:r>
        <w:r w:rsidRPr="000C74F9" w:rsidDel="00A9630E">
          <w:rPr>
            <w:rtl/>
          </w:rPr>
          <w:t xml:space="preserve"> </w:t>
        </w:r>
        <w:r w:rsidRPr="000C74F9" w:rsidDel="00A9630E">
          <w:rPr>
            <w:rFonts w:hint="cs"/>
            <w:rtl/>
          </w:rPr>
          <w:t>إلى</w:t>
        </w:r>
        <w:r w:rsidRPr="000C74F9" w:rsidDel="00A9630E">
          <w:rPr>
            <w:rtl/>
          </w:rPr>
          <w:t xml:space="preserve"> </w:t>
        </w:r>
        <w:r w:rsidRPr="000C74F9" w:rsidDel="00A9630E">
          <w:rPr>
            <w:rFonts w:hint="cs"/>
            <w:rtl/>
          </w:rPr>
          <w:t>انعقاد</w:t>
        </w:r>
        <w:r w:rsidRPr="000C74F9" w:rsidDel="00A9630E">
          <w:rPr>
            <w:rtl/>
          </w:rPr>
          <w:t xml:space="preserve"> </w:t>
        </w:r>
        <w:r w:rsidRPr="000C74F9" w:rsidDel="00A9630E">
          <w:rPr>
            <w:rFonts w:hint="cs"/>
            <w:rtl/>
          </w:rPr>
          <w:t>اجتماع</w:t>
        </w:r>
        <w:r w:rsidRPr="000C74F9" w:rsidDel="00A9630E">
          <w:rPr>
            <w:rtl/>
          </w:rPr>
          <w:t xml:space="preserve"> </w:t>
        </w:r>
        <w:r w:rsidRPr="000C74F9" w:rsidDel="00A9630E">
          <w:rPr>
            <w:rFonts w:hint="cs"/>
            <w:rtl/>
          </w:rPr>
          <w:t>لجنة</w:t>
        </w:r>
        <w:r w:rsidRPr="000C74F9" w:rsidDel="00A9630E">
          <w:rPr>
            <w:rtl/>
          </w:rPr>
          <w:t xml:space="preserve"> </w:t>
        </w:r>
        <w:r w:rsidRPr="000C74F9" w:rsidDel="00A9630E">
          <w:rPr>
            <w:rFonts w:hint="cs"/>
            <w:rtl/>
          </w:rPr>
          <w:t>الدراسات</w:t>
        </w:r>
        <w:r w:rsidRPr="000C74F9" w:rsidDel="00A9630E">
          <w:rPr>
            <w:rtl/>
          </w:rPr>
          <w:t xml:space="preserve"> </w:t>
        </w:r>
        <w:r w:rsidRPr="000C74F9" w:rsidDel="00A9630E">
          <w:rPr>
            <w:rFonts w:hint="cs"/>
            <w:rtl/>
          </w:rPr>
          <w:t>المعنية،</w:t>
        </w:r>
        <w:r w:rsidRPr="000C74F9" w:rsidDel="00A9630E">
          <w:rPr>
            <w:rtl/>
          </w:rPr>
          <w:t xml:space="preserve"> </w:t>
        </w:r>
        <w:r w:rsidRPr="000C74F9" w:rsidDel="00A9630E">
          <w:rPr>
            <w:rFonts w:hint="cs"/>
            <w:rtl/>
          </w:rPr>
          <w:t>إلى</w:t>
        </w:r>
        <w:r w:rsidRPr="000C74F9" w:rsidDel="00A9630E">
          <w:rPr>
            <w:rFonts w:hint="eastAsia"/>
            <w:rtl/>
          </w:rPr>
          <w:t> </w:t>
        </w:r>
        <w:r w:rsidRPr="000C74F9" w:rsidDel="00A9630E">
          <w:rPr>
            <w:rFonts w:hint="cs"/>
            <w:rtl/>
          </w:rPr>
          <w:t>النية</w:t>
        </w:r>
        <w:r w:rsidRPr="000C74F9" w:rsidDel="00A9630E">
          <w:rPr>
            <w:rtl/>
          </w:rPr>
          <w:t xml:space="preserve"> </w:t>
        </w:r>
        <w:r w:rsidRPr="000C74F9" w:rsidDel="00A9630E">
          <w:rPr>
            <w:rFonts w:hint="cs"/>
            <w:rtl/>
          </w:rPr>
          <w:t>في</w:t>
        </w:r>
        <w:r w:rsidRPr="000C74F9" w:rsidDel="00A9630E">
          <w:rPr>
            <w:rFonts w:hint="eastAsia"/>
            <w:rtl/>
          </w:rPr>
          <w:t> </w:t>
        </w:r>
        <w:r w:rsidRPr="000C74F9" w:rsidDel="00A9630E">
          <w:rPr>
            <w:rFonts w:hint="cs"/>
            <w:rtl/>
          </w:rPr>
          <w:t>التماس</w:t>
        </w:r>
        <w:r w:rsidRPr="000C74F9" w:rsidDel="00A9630E">
          <w:rPr>
            <w:rtl/>
          </w:rPr>
          <w:t xml:space="preserve"> </w:t>
        </w:r>
        <w:r w:rsidRPr="000C74F9" w:rsidDel="00A9630E">
          <w:rPr>
            <w:rFonts w:hint="cs"/>
            <w:rtl/>
          </w:rPr>
          <w:t>اعتماد</w:t>
        </w:r>
        <w:r w:rsidRPr="000C74F9" w:rsidDel="00A9630E">
          <w:rPr>
            <w:rtl/>
          </w:rPr>
          <w:t xml:space="preserve"> </w:t>
        </w:r>
        <w:r w:rsidRPr="000C74F9" w:rsidDel="00A9630E">
          <w:rPr>
            <w:rFonts w:hint="cs"/>
            <w:rtl/>
          </w:rPr>
          <w:t>التوصيات</w:t>
        </w:r>
        <w:r w:rsidRPr="000C74F9" w:rsidDel="00A9630E">
          <w:rPr>
            <w:rtl/>
          </w:rPr>
          <w:t xml:space="preserve"> </w:t>
        </w:r>
        <w:r w:rsidRPr="000C74F9" w:rsidDel="00A9630E">
          <w:rPr>
            <w:rFonts w:hint="cs"/>
            <w:rtl/>
          </w:rPr>
          <w:t>الجديدة</w:t>
        </w:r>
        <w:r w:rsidRPr="000C74F9" w:rsidDel="00A9630E">
          <w:rPr>
            <w:rtl/>
          </w:rPr>
          <w:t xml:space="preserve"> </w:t>
        </w:r>
        <w:r w:rsidRPr="000C74F9" w:rsidDel="00A9630E">
          <w:rPr>
            <w:rFonts w:hint="cs"/>
            <w:rtl/>
          </w:rPr>
          <w:t>أو</w:t>
        </w:r>
        <w:r w:rsidRPr="000C74F9" w:rsidDel="00A9630E">
          <w:rPr>
            <w:rtl/>
          </w:rPr>
          <w:t xml:space="preserve"> </w:t>
        </w:r>
        <w:r w:rsidRPr="000C74F9" w:rsidDel="00A9630E">
          <w:rPr>
            <w:rFonts w:hint="cs"/>
            <w:rtl/>
          </w:rPr>
          <w:t>المراجعة</w:t>
        </w:r>
        <w:r w:rsidRPr="000C74F9" w:rsidDel="00A9630E">
          <w:rPr>
            <w:rtl/>
          </w:rPr>
          <w:t xml:space="preserve"> </w:t>
        </w:r>
        <w:r w:rsidRPr="000C74F9" w:rsidDel="00A9630E">
          <w:rPr>
            <w:rFonts w:hint="cs"/>
            <w:rtl/>
          </w:rPr>
          <w:t>في</w:t>
        </w:r>
        <w:r w:rsidRPr="000C74F9" w:rsidDel="00A9630E">
          <w:rPr>
            <w:rtl/>
          </w:rPr>
          <w:t xml:space="preserve"> </w:t>
        </w:r>
        <w:r w:rsidRPr="000C74F9" w:rsidDel="00A9630E">
          <w:rPr>
            <w:rFonts w:hint="cs"/>
            <w:rtl/>
          </w:rPr>
          <w:t>اجتماع</w:t>
        </w:r>
        <w:r w:rsidRPr="000C74F9" w:rsidDel="00A9630E">
          <w:rPr>
            <w:rtl/>
          </w:rPr>
          <w:t xml:space="preserve"> </w:t>
        </w:r>
        <w:r w:rsidRPr="000C74F9" w:rsidDel="00A9630E">
          <w:rPr>
            <w:rFonts w:hint="cs"/>
            <w:rtl/>
          </w:rPr>
          <w:t>لجنة</w:t>
        </w:r>
        <w:r w:rsidRPr="000C74F9" w:rsidDel="00A9630E">
          <w:rPr>
            <w:rtl/>
          </w:rPr>
          <w:t xml:space="preserve"> </w:t>
        </w:r>
        <w:r w:rsidRPr="000C74F9" w:rsidDel="00A9630E">
          <w:rPr>
            <w:rFonts w:hint="cs"/>
            <w:rtl/>
          </w:rPr>
          <w:t>الدراسات</w:t>
        </w:r>
        <w:r w:rsidRPr="000C74F9" w:rsidDel="00A9630E">
          <w:rPr>
            <w:rtl/>
          </w:rPr>
          <w:t xml:space="preserve">. </w:t>
        </w:r>
        <w:r w:rsidRPr="000C74F9" w:rsidDel="00A9630E">
          <w:rPr>
            <w:rFonts w:hint="cs"/>
            <w:rtl/>
          </w:rPr>
          <w:t>ويجب</w:t>
        </w:r>
        <w:r w:rsidRPr="000C74F9" w:rsidDel="00A9630E">
          <w:rPr>
            <w:rtl/>
          </w:rPr>
          <w:t xml:space="preserve"> </w:t>
        </w:r>
        <w:r w:rsidRPr="000C74F9" w:rsidDel="00A9630E">
          <w:rPr>
            <w:rFonts w:hint="cs"/>
            <w:rtl/>
          </w:rPr>
          <w:t>أن</w:t>
        </w:r>
        <w:r w:rsidRPr="000C74F9" w:rsidDel="00A9630E">
          <w:rPr>
            <w:rtl/>
          </w:rPr>
          <w:t xml:space="preserve"> </w:t>
        </w:r>
        <w:r w:rsidRPr="000C74F9" w:rsidDel="00A9630E">
          <w:rPr>
            <w:rFonts w:hint="cs"/>
            <w:rtl/>
          </w:rPr>
          <w:t>يشمل</w:t>
        </w:r>
        <w:r w:rsidRPr="000C74F9" w:rsidDel="00A9630E">
          <w:rPr>
            <w:rtl/>
          </w:rPr>
          <w:t xml:space="preserve"> </w:t>
        </w:r>
        <w:r w:rsidRPr="000C74F9" w:rsidDel="00A9630E">
          <w:rPr>
            <w:rFonts w:hint="cs"/>
            <w:rtl/>
          </w:rPr>
          <w:t>الإعلان</w:t>
        </w:r>
        <w:r w:rsidRPr="000C74F9" w:rsidDel="00A9630E">
          <w:rPr>
            <w:rtl/>
          </w:rPr>
          <w:t xml:space="preserve"> </w:t>
        </w:r>
        <w:r w:rsidRPr="000C74F9" w:rsidDel="00A9630E">
          <w:rPr>
            <w:rFonts w:hint="cs"/>
            <w:rtl/>
          </w:rPr>
          <w:t>خلاصات</w:t>
        </w:r>
        <w:r w:rsidRPr="000C74F9" w:rsidDel="00A9630E">
          <w:rPr>
            <w:rtl/>
          </w:rPr>
          <w:t xml:space="preserve"> </w:t>
        </w:r>
        <w:r w:rsidRPr="000C74F9" w:rsidDel="00A9630E">
          <w:rPr>
            <w:rFonts w:hint="cs"/>
            <w:rtl/>
          </w:rPr>
          <w:t>المقترحات</w:t>
        </w:r>
        <w:r w:rsidRPr="000C74F9" w:rsidDel="00A9630E">
          <w:rPr>
            <w:rtl/>
          </w:rPr>
          <w:t xml:space="preserve"> (</w:t>
        </w:r>
        <w:r w:rsidRPr="000C74F9" w:rsidDel="00A9630E">
          <w:rPr>
            <w:rFonts w:hint="cs"/>
            <w:rtl/>
          </w:rPr>
          <w:t>أي</w:t>
        </w:r>
        <w:r w:rsidRPr="000C74F9" w:rsidDel="00A9630E">
          <w:rPr>
            <w:rtl/>
          </w:rPr>
          <w:t xml:space="preserve"> </w:t>
        </w:r>
        <w:r w:rsidRPr="000C74F9" w:rsidDel="00A9630E">
          <w:rPr>
            <w:rFonts w:hint="cs"/>
            <w:rtl/>
          </w:rPr>
          <w:t>خلاصات</w:t>
        </w:r>
        <w:r w:rsidRPr="000C74F9" w:rsidDel="00A9630E">
          <w:rPr>
            <w:rtl/>
          </w:rPr>
          <w:t xml:space="preserve"> </w:t>
        </w:r>
        <w:r w:rsidRPr="000C74F9" w:rsidDel="00A9630E">
          <w:rPr>
            <w:rFonts w:hint="cs"/>
            <w:rtl/>
          </w:rPr>
          <w:t>التوصيات</w:t>
        </w:r>
        <w:r w:rsidRPr="000C74F9" w:rsidDel="00A9630E">
          <w:rPr>
            <w:rtl/>
          </w:rPr>
          <w:t xml:space="preserve"> </w:t>
        </w:r>
        <w:r w:rsidRPr="000C74F9" w:rsidDel="00A9630E">
          <w:rPr>
            <w:rFonts w:hint="cs"/>
            <w:rtl/>
          </w:rPr>
          <w:t>الجديدة</w:t>
        </w:r>
        <w:r w:rsidRPr="000C74F9" w:rsidDel="00A9630E">
          <w:rPr>
            <w:rtl/>
          </w:rPr>
          <w:t xml:space="preserve"> </w:t>
        </w:r>
        <w:r w:rsidRPr="000C74F9" w:rsidDel="00A9630E">
          <w:rPr>
            <w:rFonts w:hint="cs"/>
            <w:rtl/>
          </w:rPr>
          <w:t>أو</w:t>
        </w:r>
        <w:r w:rsidRPr="000C74F9" w:rsidDel="00A9630E">
          <w:rPr>
            <w:rtl/>
          </w:rPr>
          <w:t xml:space="preserve"> </w:t>
        </w:r>
        <w:r w:rsidRPr="000C74F9" w:rsidDel="00A9630E">
          <w:rPr>
            <w:rFonts w:hint="cs"/>
            <w:rtl/>
          </w:rPr>
          <w:t>المراجعة</w:t>
        </w:r>
        <w:r w:rsidRPr="000C74F9" w:rsidDel="00A9630E">
          <w:rPr>
            <w:rtl/>
          </w:rPr>
          <w:t xml:space="preserve">). </w:t>
        </w:r>
        <w:r w:rsidRPr="000C74F9" w:rsidDel="00A9630E">
          <w:rPr>
            <w:rFonts w:hint="cs"/>
            <w:rtl/>
          </w:rPr>
          <w:t>كما</w:t>
        </w:r>
        <w:r w:rsidRPr="000C74F9" w:rsidDel="00A9630E">
          <w:rPr>
            <w:rtl/>
          </w:rPr>
          <w:t xml:space="preserve"> </w:t>
        </w:r>
        <w:r w:rsidRPr="000C74F9" w:rsidDel="00A9630E">
          <w:rPr>
            <w:rFonts w:hint="cs"/>
            <w:rtl/>
          </w:rPr>
          <w:t>يجب</w:t>
        </w:r>
        <w:r w:rsidRPr="000C74F9" w:rsidDel="00A9630E">
          <w:rPr>
            <w:rtl/>
          </w:rPr>
          <w:t xml:space="preserve"> </w:t>
        </w:r>
        <w:r w:rsidRPr="000C74F9" w:rsidDel="00A9630E">
          <w:rPr>
            <w:rFonts w:hint="cs"/>
            <w:rtl/>
          </w:rPr>
          <w:t>تضمين</w:t>
        </w:r>
        <w:r w:rsidRPr="000C74F9" w:rsidDel="00A9630E">
          <w:rPr>
            <w:rtl/>
          </w:rPr>
          <w:t xml:space="preserve"> </w:t>
        </w:r>
        <w:r w:rsidRPr="000C74F9" w:rsidDel="00A9630E">
          <w:rPr>
            <w:rFonts w:hint="cs"/>
            <w:rtl/>
          </w:rPr>
          <w:t>الإحالة</w:t>
        </w:r>
        <w:r w:rsidRPr="000C74F9" w:rsidDel="00A9630E">
          <w:rPr>
            <w:rtl/>
          </w:rPr>
          <w:t xml:space="preserve"> </w:t>
        </w:r>
        <w:r w:rsidRPr="000C74F9" w:rsidDel="00A9630E">
          <w:rPr>
            <w:rFonts w:hint="cs"/>
            <w:rtl/>
          </w:rPr>
          <w:t>المرجعية</w:t>
        </w:r>
        <w:r w:rsidRPr="000C74F9" w:rsidDel="00A9630E">
          <w:rPr>
            <w:rtl/>
          </w:rPr>
          <w:t xml:space="preserve"> </w:t>
        </w:r>
        <w:r w:rsidRPr="000C74F9" w:rsidDel="00A9630E">
          <w:rPr>
            <w:rFonts w:hint="cs"/>
            <w:rtl/>
          </w:rPr>
          <w:t>إلى</w:t>
        </w:r>
        <w:r w:rsidRPr="000C74F9" w:rsidDel="00A9630E">
          <w:rPr>
            <w:rtl/>
          </w:rPr>
          <w:t xml:space="preserve"> </w:t>
        </w:r>
        <w:r w:rsidRPr="000C74F9" w:rsidDel="00A9630E">
          <w:rPr>
            <w:rFonts w:hint="cs"/>
            <w:rtl/>
          </w:rPr>
          <w:t>الوثيقة</w:t>
        </w:r>
        <w:r w:rsidRPr="000C74F9" w:rsidDel="00A9630E">
          <w:rPr>
            <w:rtl/>
          </w:rPr>
          <w:t xml:space="preserve"> </w:t>
        </w:r>
        <w:r w:rsidRPr="000C74F9" w:rsidDel="00A9630E">
          <w:rPr>
            <w:rFonts w:hint="cs"/>
            <w:rtl/>
          </w:rPr>
          <w:t>التي</w:t>
        </w:r>
        <w:r w:rsidRPr="000C74F9" w:rsidDel="00A9630E">
          <w:rPr>
            <w:rtl/>
          </w:rPr>
          <w:t xml:space="preserve"> </w:t>
        </w:r>
        <w:r w:rsidRPr="000C74F9" w:rsidDel="00A9630E">
          <w:rPr>
            <w:rFonts w:hint="cs"/>
            <w:rtl/>
          </w:rPr>
          <w:t>تشتمل</w:t>
        </w:r>
        <w:r w:rsidRPr="000C74F9" w:rsidDel="00A9630E">
          <w:rPr>
            <w:rtl/>
          </w:rPr>
          <w:t xml:space="preserve"> </w:t>
        </w:r>
        <w:r w:rsidRPr="000C74F9" w:rsidDel="00A9630E">
          <w:rPr>
            <w:rFonts w:hint="cs"/>
            <w:rtl/>
          </w:rPr>
          <w:t>على</w:t>
        </w:r>
        <w:r w:rsidRPr="000C74F9" w:rsidDel="00A9630E">
          <w:rPr>
            <w:rtl/>
          </w:rPr>
          <w:t xml:space="preserve"> </w:t>
        </w:r>
        <w:r w:rsidRPr="000C74F9" w:rsidDel="00A9630E">
          <w:rPr>
            <w:rFonts w:hint="cs"/>
            <w:rtl/>
          </w:rPr>
          <w:t>نص</w:t>
        </w:r>
        <w:r w:rsidRPr="000C74F9" w:rsidDel="00A9630E">
          <w:rPr>
            <w:rtl/>
          </w:rPr>
          <w:t xml:space="preserve"> </w:t>
        </w:r>
        <w:r w:rsidRPr="000C74F9" w:rsidDel="00A9630E">
          <w:rPr>
            <w:rFonts w:hint="cs"/>
            <w:rtl/>
          </w:rPr>
          <w:t>مشروع</w:t>
        </w:r>
        <w:r w:rsidRPr="000C74F9" w:rsidDel="00A9630E">
          <w:rPr>
            <w:rtl/>
          </w:rPr>
          <w:t xml:space="preserve"> </w:t>
        </w:r>
        <w:r w:rsidRPr="000C74F9" w:rsidDel="00A9630E">
          <w:rPr>
            <w:rFonts w:hint="cs"/>
            <w:rtl/>
          </w:rPr>
          <w:t>التوصية</w:t>
        </w:r>
        <w:r w:rsidRPr="000C74F9" w:rsidDel="00A9630E">
          <w:rPr>
            <w:rtl/>
          </w:rPr>
          <w:t xml:space="preserve"> </w:t>
        </w:r>
        <w:r w:rsidRPr="000C74F9" w:rsidDel="00A9630E">
          <w:rPr>
            <w:rFonts w:hint="cs"/>
            <w:rtl/>
          </w:rPr>
          <w:t>الجديدة</w:t>
        </w:r>
        <w:r w:rsidRPr="000C74F9" w:rsidDel="00A9630E">
          <w:rPr>
            <w:rtl/>
          </w:rPr>
          <w:t xml:space="preserve"> </w:t>
        </w:r>
        <w:r w:rsidRPr="000C74F9" w:rsidDel="00A9630E">
          <w:rPr>
            <w:rFonts w:hint="cs"/>
            <w:rtl/>
          </w:rPr>
          <w:t>أو</w:t>
        </w:r>
        <w:r w:rsidRPr="000C74F9" w:rsidDel="00A9630E">
          <w:rPr>
            <w:rtl/>
          </w:rPr>
          <w:t xml:space="preserve"> </w:t>
        </w:r>
        <w:r w:rsidRPr="000C74F9" w:rsidDel="00A9630E">
          <w:rPr>
            <w:rFonts w:hint="cs"/>
            <w:rtl/>
          </w:rPr>
          <w:t>المراجعة</w:t>
        </w:r>
        <w:r w:rsidRPr="000C74F9" w:rsidDel="00A9630E">
          <w:rPr>
            <w:rtl/>
          </w:rPr>
          <w:t>.</w:t>
        </w:r>
      </w:moveFrom>
    </w:p>
    <w:p w:rsidR="00DA247E" w:rsidRPr="000C74F9" w:rsidDel="00571555" w:rsidRDefault="00DA247E">
      <w:pPr>
        <w:rPr>
          <w:del w:id="3419" w:author="Riz, Imad " w:date="2015-07-03T11:46:00Z"/>
          <w:rtl/>
          <w:lang w:bidi="ar-EG"/>
        </w:rPr>
        <w:pPrChange w:id="3420" w:author="Riz, Imad " w:date="2015-07-03T15:49:00Z">
          <w:pPr/>
        </w:pPrChange>
      </w:pPr>
      <w:moveFrom w:id="3421" w:author="Riz, Imad " w:date="2015-07-03T15:49:00Z">
        <w:r w:rsidRPr="000C74F9" w:rsidDel="00A9630E">
          <w:rPr>
            <w:rFonts w:hint="cs"/>
            <w:rtl/>
          </w:rPr>
          <w:t>وتوزع</w:t>
        </w:r>
        <w:r w:rsidRPr="000C74F9" w:rsidDel="00A9630E">
          <w:rPr>
            <w:rtl/>
          </w:rPr>
          <w:t xml:space="preserve"> </w:t>
        </w:r>
        <w:r w:rsidRPr="000C74F9" w:rsidDel="00A9630E">
          <w:rPr>
            <w:rFonts w:hint="cs"/>
            <w:rtl/>
          </w:rPr>
          <w:t>هذه</w:t>
        </w:r>
        <w:r w:rsidRPr="000C74F9" w:rsidDel="00A9630E">
          <w:rPr>
            <w:rtl/>
          </w:rPr>
          <w:t xml:space="preserve"> </w:t>
        </w:r>
        <w:r w:rsidRPr="000C74F9" w:rsidDel="00A9630E">
          <w:rPr>
            <w:rFonts w:hint="cs"/>
            <w:rtl/>
          </w:rPr>
          <w:t>المعلومات</w:t>
        </w:r>
        <w:r w:rsidRPr="000C74F9" w:rsidDel="00A9630E">
          <w:rPr>
            <w:rtl/>
          </w:rPr>
          <w:t xml:space="preserve"> </w:t>
        </w:r>
        <w:r w:rsidRPr="000C74F9" w:rsidDel="00A9630E">
          <w:rPr>
            <w:rFonts w:hint="cs"/>
            <w:rtl/>
          </w:rPr>
          <w:t>على</w:t>
        </w:r>
        <w:r w:rsidRPr="000C74F9" w:rsidDel="00A9630E">
          <w:rPr>
            <w:rtl/>
          </w:rPr>
          <w:t xml:space="preserve"> </w:t>
        </w:r>
        <w:r w:rsidRPr="000C74F9" w:rsidDel="00A9630E">
          <w:rPr>
            <w:rFonts w:hint="cs"/>
            <w:rtl/>
          </w:rPr>
          <w:t>جميع</w:t>
        </w:r>
        <w:r w:rsidRPr="000C74F9" w:rsidDel="00A9630E">
          <w:rPr>
            <w:rtl/>
          </w:rPr>
          <w:t xml:space="preserve"> </w:t>
        </w:r>
        <w:r w:rsidRPr="000C74F9" w:rsidDel="00A9630E">
          <w:rPr>
            <w:rFonts w:hint="cs"/>
            <w:rtl/>
          </w:rPr>
          <w:t>الدول</w:t>
        </w:r>
        <w:r w:rsidRPr="000C74F9" w:rsidDel="00A9630E">
          <w:rPr>
            <w:rtl/>
          </w:rPr>
          <w:t xml:space="preserve"> </w:t>
        </w:r>
        <w:r w:rsidRPr="000C74F9" w:rsidDel="00A9630E">
          <w:rPr>
            <w:rFonts w:hint="cs"/>
            <w:rtl/>
          </w:rPr>
          <w:t>الأعضاء</w:t>
        </w:r>
        <w:r w:rsidRPr="000C74F9" w:rsidDel="00A9630E">
          <w:rPr>
            <w:rtl/>
          </w:rPr>
          <w:t xml:space="preserve"> </w:t>
        </w:r>
        <w:r w:rsidRPr="000C74F9" w:rsidDel="00A9630E">
          <w:rPr>
            <w:rFonts w:hint="cs"/>
            <w:rtl/>
          </w:rPr>
          <w:t>وأعضاء</w:t>
        </w:r>
        <w:r w:rsidRPr="000C74F9" w:rsidDel="00A9630E">
          <w:rPr>
            <w:rtl/>
          </w:rPr>
          <w:t xml:space="preserve"> </w:t>
        </w:r>
        <w:r w:rsidRPr="000C74F9" w:rsidDel="00A9630E">
          <w:rPr>
            <w:rFonts w:hint="cs"/>
            <w:rtl/>
          </w:rPr>
          <w:t>القطاع،</w:t>
        </w:r>
        <w:r w:rsidRPr="000C74F9" w:rsidDel="00A9630E">
          <w:rPr>
            <w:rtl/>
          </w:rPr>
          <w:t xml:space="preserve"> </w:t>
        </w:r>
        <w:r w:rsidRPr="000C74F9" w:rsidDel="00A9630E">
          <w:rPr>
            <w:rFonts w:hint="cs"/>
            <w:rtl/>
          </w:rPr>
          <w:t>وينبغي</w:t>
        </w:r>
        <w:r w:rsidRPr="000C74F9" w:rsidDel="00A9630E">
          <w:rPr>
            <w:rtl/>
          </w:rPr>
          <w:t xml:space="preserve"> </w:t>
        </w:r>
        <w:r w:rsidRPr="000C74F9" w:rsidDel="00A9630E">
          <w:rPr>
            <w:rFonts w:hint="cs"/>
            <w:rtl/>
          </w:rPr>
          <w:t>أن</w:t>
        </w:r>
        <w:r w:rsidRPr="000C74F9" w:rsidDel="00A9630E">
          <w:rPr>
            <w:rtl/>
          </w:rPr>
          <w:t xml:space="preserve"> </w:t>
        </w:r>
        <w:r w:rsidRPr="000C74F9" w:rsidDel="00A9630E">
          <w:rPr>
            <w:rFonts w:hint="cs"/>
            <w:rtl/>
          </w:rPr>
          <w:t>يقوم</w:t>
        </w:r>
        <w:r w:rsidRPr="000C74F9" w:rsidDel="00A9630E">
          <w:rPr>
            <w:rtl/>
          </w:rPr>
          <w:t xml:space="preserve"> </w:t>
        </w:r>
        <w:r w:rsidRPr="000C74F9" w:rsidDel="00A9630E">
          <w:rPr>
            <w:rFonts w:hint="cs"/>
            <w:rtl/>
          </w:rPr>
          <w:t>المدير</w:t>
        </w:r>
        <w:r w:rsidRPr="000C74F9" w:rsidDel="00A9630E">
          <w:rPr>
            <w:rtl/>
          </w:rPr>
          <w:t xml:space="preserve"> </w:t>
        </w:r>
        <w:r w:rsidRPr="000C74F9" w:rsidDel="00A9630E">
          <w:rPr>
            <w:rFonts w:hint="cs"/>
            <w:rtl/>
          </w:rPr>
          <w:t>بإرسالها</w:t>
        </w:r>
        <w:r w:rsidRPr="000C74F9" w:rsidDel="00A9630E">
          <w:rPr>
            <w:rtl/>
          </w:rPr>
          <w:t xml:space="preserve"> </w:t>
        </w:r>
        <w:r w:rsidRPr="000C74F9" w:rsidDel="00A9630E">
          <w:rPr>
            <w:rFonts w:hint="cs"/>
            <w:rtl/>
          </w:rPr>
          <w:t>بحيث</w:t>
        </w:r>
        <w:r w:rsidRPr="000C74F9" w:rsidDel="00A9630E">
          <w:rPr>
            <w:rtl/>
          </w:rPr>
          <w:t xml:space="preserve"> </w:t>
        </w:r>
        <w:r w:rsidRPr="000C74F9" w:rsidDel="00A9630E">
          <w:rPr>
            <w:rFonts w:hint="cs"/>
            <w:rtl/>
          </w:rPr>
          <w:t>تصل،</w:t>
        </w:r>
        <w:r w:rsidRPr="000C74F9" w:rsidDel="00A9630E">
          <w:rPr>
            <w:rtl/>
          </w:rPr>
          <w:t xml:space="preserve"> </w:t>
        </w:r>
        <w:r w:rsidRPr="000C74F9" w:rsidDel="00A9630E">
          <w:rPr>
            <w:rFonts w:hint="cs"/>
            <w:rtl/>
          </w:rPr>
          <w:t>قدر</w:t>
        </w:r>
        <w:r w:rsidRPr="000C74F9" w:rsidDel="00A9630E">
          <w:rPr>
            <w:rtl/>
          </w:rPr>
          <w:t xml:space="preserve"> </w:t>
        </w:r>
        <w:r w:rsidRPr="000C74F9" w:rsidDel="00A9630E">
          <w:rPr>
            <w:rFonts w:hint="cs"/>
            <w:rtl/>
          </w:rPr>
          <w:t>الإمكان</w:t>
        </w:r>
        <w:r w:rsidRPr="000C74F9" w:rsidDel="00A9630E">
          <w:rPr>
            <w:rtl/>
          </w:rPr>
          <w:t xml:space="preserve"> </w:t>
        </w:r>
        <w:r w:rsidRPr="000C74F9" w:rsidDel="00A9630E">
          <w:rPr>
            <w:rFonts w:hint="cs"/>
            <w:rtl/>
          </w:rPr>
          <w:t xml:space="preserve">عملياً، </w:t>
        </w:r>
      </w:moveFrom>
      <w:moveFromRangeEnd w:id="3417"/>
      <w:del w:id="3422" w:author="Riz, Imad " w:date="2015-07-03T11:46:00Z">
        <w:r w:rsidRPr="000C74F9" w:rsidDel="00571555">
          <w:rPr>
            <w:rFonts w:hint="cs"/>
            <w:rtl/>
          </w:rPr>
          <w:delText>قبل شهرين على الأقل من الاجتماع.</w:delText>
        </w:r>
      </w:del>
    </w:p>
    <w:p w:rsidR="00DA247E" w:rsidRPr="000C74F9" w:rsidRDefault="00DA247E">
      <w:pPr>
        <w:rPr>
          <w:rtl/>
        </w:rPr>
        <w:pPrChange w:id="3423" w:author="Riz, Imad " w:date="2015-07-06T17:34:00Z">
          <w:pPr/>
        </w:pPrChange>
      </w:pPr>
      <w:del w:id="3424" w:author="Riz, Imad " w:date="2015-07-03T11:50:00Z">
        <w:r w:rsidRPr="000C74F9" w:rsidDel="00BF6CCF">
          <w:delText>2.2.2.10</w:delText>
        </w:r>
      </w:del>
      <w:ins w:id="3425" w:author="Riz, Imad " w:date="2015-07-03T11:50:00Z">
        <w:r w:rsidR="00BF6CCF" w:rsidRPr="000C74F9">
          <w:t>1.2.2.2.13</w:t>
        </w:r>
      </w:ins>
      <w:r w:rsidRPr="000C74F9">
        <w:rPr>
          <w:rFonts w:hint="cs"/>
          <w:rtl/>
        </w:rPr>
        <w:tab/>
        <w:t xml:space="preserve">يجوز للجنة دراسات أن تنظر في مشروع </w:t>
      </w:r>
      <w:del w:id="3426" w:author="Riz, Imad " w:date="2015-07-06T17:34:00Z">
        <w:r w:rsidRPr="000C74F9" w:rsidDel="008422FC">
          <w:rPr>
            <w:rFonts w:hint="cs"/>
            <w:rtl/>
          </w:rPr>
          <w:delText xml:space="preserve">توصية </w:delText>
        </w:r>
      </w:del>
      <w:ins w:id="3427" w:author="Riz, Imad " w:date="2015-07-06T17:34:00Z">
        <w:r w:rsidR="008422FC">
          <w:rPr>
            <w:rFonts w:hint="cs"/>
            <w:rtl/>
          </w:rPr>
          <w:t>مسألة</w:t>
        </w:r>
        <w:r w:rsidR="008422FC" w:rsidRPr="000C74F9">
          <w:rPr>
            <w:rFonts w:hint="cs"/>
            <w:rtl/>
          </w:rPr>
          <w:t xml:space="preserve"> </w:t>
        </w:r>
      </w:ins>
      <w:r w:rsidRPr="000C74F9">
        <w:rPr>
          <w:rFonts w:hint="cs"/>
          <w:rtl/>
        </w:rPr>
        <w:t xml:space="preserve">جديدة أو مراجعة وأن تعتمده عندما تكون مشاريع النصوص </w:t>
      </w:r>
      <w:del w:id="3428" w:author="Riz, Imad " w:date="2015-07-06T17:34:00Z">
        <w:r w:rsidRPr="000C74F9" w:rsidDel="008422FC">
          <w:rPr>
            <w:rFonts w:hint="cs"/>
            <w:rtl/>
          </w:rPr>
          <w:delText xml:space="preserve">قد أعدت قبل اجتماع لجنة الدراسات بوقت كاف بحيث تكون مشاريع النصوص </w:delText>
        </w:r>
      </w:del>
      <w:r w:rsidRPr="000C74F9">
        <w:rPr>
          <w:rFonts w:hint="cs"/>
          <w:rtl/>
        </w:rPr>
        <w:t>قد أتيحت، في شكل ورقي و/أو</w:t>
      </w:r>
      <w:r w:rsidRPr="000C74F9">
        <w:rPr>
          <w:rFonts w:hint="eastAsia"/>
          <w:rtl/>
        </w:rPr>
        <w:t> </w:t>
      </w:r>
      <w:r w:rsidRPr="000C74F9">
        <w:rPr>
          <w:rFonts w:hint="cs"/>
          <w:rtl/>
        </w:rPr>
        <w:t xml:space="preserve">إلكتروني، قبل </w:t>
      </w:r>
      <w:del w:id="3429" w:author="Riz, Imad " w:date="2015-07-06T17:34:00Z">
        <w:r w:rsidRPr="000C74F9" w:rsidDel="008422FC">
          <w:rPr>
            <w:rFonts w:hint="cs"/>
            <w:rtl/>
          </w:rPr>
          <w:delText xml:space="preserve">أربعة أسابيع على الأقل من </w:delText>
        </w:r>
      </w:del>
      <w:r w:rsidRPr="000C74F9">
        <w:rPr>
          <w:rFonts w:hint="cs"/>
          <w:rtl/>
        </w:rPr>
        <w:t>بدء اجتماع لجنة الدراسات.</w:t>
      </w:r>
    </w:p>
    <w:p w:rsidR="00DA247E" w:rsidRPr="000C74F9" w:rsidDel="007B179E" w:rsidRDefault="00DA247E" w:rsidP="00DA247E">
      <w:pPr>
        <w:rPr>
          <w:del w:id="3430" w:author="Riz, Imad " w:date="2015-07-03T11:54:00Z"/>
          <w:rtl/>
        </w:rPr>
      </w:pPr>
      <w:del w:id="3431" w:author="Riz, Imad " w:date="2015-07-03T11:54:00Z">
        <w:r w:rsidRPr="000C74F9" w:rsidDel="007B179E">
          <w:lastRenderedPageBreak/>
          <w:delText>3.2.2.10</w:delText>
        </w:r>
        <w:r w:rsidRPr="000C74F9" w:rsidDel="007B179E">
          <w:rPr>
            <w:rFonts w:hint="cs"/>
            <w:rtl/>
          </w:rPr>
          <w:tab/>
          <w:delText>ينبغي للجنة الدراسات أن توافق على خلاصات التوصيات الجديدة المقترحة وخلاصات مشاريع مراجعة التوصيات، على أن تدرج هذه الخلاصات في نشرات إدارية لاحقة متعلقة بعملية الموافقة.</w:delText>
        </w:r>
      </w:del>
    </w:p>
    <w:p w:rsidR="00DA247E" w:rsidRPr="000C74F9" w:rsidDel="00916DC8" w:rsidRDefault="00DA247E" w:rsidP="001D1F02">
      <w:pPr>
        <w:pStyle w:val="Heading3"/>
        <w:rPr>
          <w:del w:id="3432" w:author="Riz, Imad " w:date="2015-07-03T11:55:00Z"/>
          <w:rtl/>
        </w:rPr>
      </w:pPr>
      <w:del w:id="3433" w:author="Riz, Imad " w:date="2015-07-03T11:55:00Z">
        <w:r w:rsidRPr="000C74F9" w:rsidDel="00916DC8">
          <w:delText>3.2.10</w:delText>
        </w:r>
        <w:r w:rsidRPr="000C74F9" w:rsidDel="00916DC8">
          <w:rPr>
            <w:rFonts w:hint="cs"/>
            <w:rtl/>
          </w:rPr>
          <w:tab/>
          <w:delText>إجراء الاعتماد من قبل لجنة دراسات بالمراسلة</w:delText>
        </w:r>
      </w:del>
    </w:p>
    <w:p w:rsidR="00916DC8" w:rsidRPr="000C74F9" w:rsidRDefault="00916DC8">
      <w:pPr>
        <w:pStyle w:val="Heading3"/>
        <w:rPr>
          <w:ins w:id="3434" w:author="Riz, Imad " w:date="2015-07-03T11:55:00Z"/>
          <w:rtl/>
          <w:lang w:bidi="ar-SY"/>
        </w:rPr>
        <w:pPrChange w:id="3435" w:author="Riz, Imad " w:date="2015-07-03T11:59:00Z">
          <w:pPr>
            <w:spacing w:line="187" w:lineRule="auto"/>
          </w:pPr>
        </w:pPrChange>
      </w:pPr>
      <w:ins w:id="3436" w:author="Riz, Imad " w:date="2015-07-03T11:55:00Z">
        <w:r w:rsidRPr="000C74F9">
          <w:rPr>
            <w:lang w:bidi="ar-SY"/>
          </w:rPr>
          <w:t>3.2.13</w:t>
        </w:r>
        <w:r w:rsidRPr="000C74F9">
          <w:rPr>
            <w:rtl/>
            <w:lang w:bidi="ar-SY"/>
          </w:rPr>
          <w:tab/>
        </w:r>
      </w:ins>
      <w:ins w:id="3437" w:author="Riz, Imad " w:date="2015-07-03T11:56:00Z">
        <w:r w:rsidRPr="000C74F9">
          <w:rPr>
            <w:rFonts w:hint="cs"/>
            <w:rtl/>
            <w:lang w:bidi="ar-SY"/>
          </w:rPr>
          <w:t>الموافقة</w:t>
        </w:r>
      </w:ins>
    </w:p>
    <w:p w:rsidR="00B74623" w:rsidRPr="000C74F9" w:rsidRDefault="00DA247E">
      <w:pPr>
        <w:spacing w:line="187" w:lineRule="auto"/>
        <w:rPr>
          <w:rtl/>
        </w:rPr>
        <w:pPrChange w:id="3438" w:author="Riz, Imad " w:date="2015-07-06T17:35:00Z">
          <w:pPr>
            <w:spacing w:line="187" w:lineRule="auto"/>
          </w:pPr>
        </w:pPrChange>
      </w:pPr>
      <w:r w:rsidRPr="000C74F9">
        <w:t>1.3.2.</w:t>
      </w:r>
      <w:del w:id="3439" w:author="Riz, Imad " w:date="2015-07-03T11:59:00Z">
        <w:r w:rsidRPr="000C74F9" w:rsidDel="00326A40">
          <w:delText>10</w:delText>
        </w:r>
      </w:del>
      <w:ins w:id="3440" w:author="Riz, Imad " w:date="2015-07-03T11:59:00Z">
        <w:r w:rsidR="00326A40" w:rsidRPr="000C74F9">
          <w:t>13</w:t>
        </w:r>
      </w:ins>
      <w:r w:rsidRPr="000C74F9">
        <w:rPr>
          <w:rFonts w:hint="cs"/>
          <w:rtl/>
        </w:rPr>
        <w:tab/>
      </w:r>
      <w:ins w:id="3441" w:author="Riz, Imad " w:date="2015-07-03T12:00:00Z">
        <w:r w:rsidR="00B74623" w:rsidRPr="000C74F9">
          <w:rPr>
            <w:rFonts w:hint="cs"/>
            <w:rtl/>
          </w:rPr>
          <w:t>عندما تعتمد لجنة دراسات مشروع مسألة جديدة أو مراجعة باتباع الإجراءات الواردة في الفقرة</w:t>
        </w:r>
        <w:r w:rsidR="00B74623" w:rsidRPr="000C74F9">
          <w:rPr>
            <w:rFonts w:hint="eastAsia"/>
            <w:rtl/>
          </w:rPr>
          <w:t> </w:t>
        </w:r>
        <w:r w:rsidR="00B74623" w:rsidRPr="000C74F9">
          <w:t>2.2.13</w:t>
        </w:r>
        <w:r w:rsidR="00B74623" w:rsidRPr="000C74F9">
          <w:rPr>
            <w:rFonts w:hint="cs"/>
            <w:rtl/>
          </w:rPr>
          <w:t>، يقدم النص بعدئذ إلى الدول الأعضاء للموافقة عليه.</w:t>
        </w:r>
      </w:ins>
    </w:p>
    <w:p w:rsidR="00DA247E" w:rsidRPr="000C74F9" w:rsidDel="00B74623" w:rsidRDefault="00DA247E" w:rsidP="00B74623">
      <w:pPr>
        <w:spacing w:line="187" w:lineRule="auto"/>
        <w:rPr>
          <w:del w:id="3442" w:author="Riz, Imad " w:date="2015-07-03T12:00:00Z"/>
          <w:rtl/>
          <w:lang w:bidi="ar-EG"/>
        </w:rPr>
      </w:pPr>
      <w:del w:id="3443" w:author="Riz, Imad " w:date="2015-07-03T12:00:00Z">
        <w:r w:rsidRPr="000C74F9" w:rsidDel="00B74623">
          <w:rPr>
            <w:rFonts w:hint="cs"/>
            <w:rtl/>
          </w:rPr>
          <w:delText>عندما لا</w:delText>
        </w:r>
        <w:r w:rsidRPr="000C74F9" w:rsidDel="00B74623">
          <w:rPr>
            <w:rFonts w:hint="eastAsia"/>
            <w:rtl/>
          </w:rPr>
          <w:delText> </w:delText>
        </w:r>
        <w:r w:rsidRPr="000C74F9" w:rsidDel="00B74623">
          <w:rPr>
            <w:rFonts w:hint="cs"/>
            <w:rtl/>
          </w:rPr>
          <w:delText xml:space="preserve">يكون من المزمع إدراج مشروع توصية جديدة أو مراجعة على وجه التحديد في جدول أعمال اجتماع تعقده لجنة دراسات، يجوز للمشتركين في اجتماع لجنة الدراسات أن يقرروا، بعد النظر في الأمر على النحو الواجب، السعي إلى اعتماد مشروع التوصية الجديدة أو المراجعة من قبل لجنة الدراسات بالمراسلة (انظر أيضاً الفقرة </w:delText>
        </w:r>
        <w:r w:rsidRPr="000C74F9" w:rsidDel="00B74623">
          <w:delText>10.2</w:delText>
        </w:r>
        <w:r w:rsidRPr="000C74F9" w:rsidDel="00B74623">
          <w:rPr>
            <w:rFonts w:hint="cs"/>
            <w:rtl/>
          </w:rPr>
          <w:delText>).</w:delText>
        </w:r>
      </w:del>
    </w:p>
    <w:p w:rsidR="00DA247E" w:rsidRPr="000C74F9" w:rsidDel="00B74623" w:rsidRDefault="00DA247E" w:rsidP="00DA247E">
      <w:pPr>
        <w:spacing w:line="187" w:lineRule="auto"/>
        <w:rPr>
          <w:del w:id="3444" w:author="Riz, Imad " w:date="2015-07-03T12:00:00Z"/>
          <w:spacing w:val="-6"/>
          <w:rtl/>
        </w:rPr>
      </w:pPr>
      <w:del w:id="3445" w:author="Riz, Imad " w:date="2015-07-03T12:00:00Z">
        <w:r w:rsidRPr="000C74F9" w:rsidDel="00B74623">
          <w:delText>2.3.2.10</w:delText>
        </w:r>
        <w:r w:rsidRPr="000C74F9" w:rsidDel="00B74623">
          <w:rPr>
            <w:rFonts w:hint="cs"/>
            <w:rtl/>
          </w:rPr>
          <w:tab/>
        </w:r>
        <w:r w:rsidRPr="000C74F9" w:rsidDel="00B74623">
          <w:rPr>
            <w:rFonts w:hint="cs"/>
            <w:spacing w:val="-6"/>
            <w:rtl/>
          </w:rPr>
          <w:delText>ينبغي للجنة الدراسات أن توافق على خلاصات التوصيات الجديدة المقترحة وخلاصات مشاريع مراجعة التوصيات.</w:delText>
        </w:r>
      </w:del>
    </w:p>
    <w:p w:rsidR="00DA247E" w:rsidRPr="000C74F9" w:rsidDel="00B74623" w:rsidRDefault="00DA247E" w:rsidP="00DA247E">
      <w:pPr>
        <w:spacing w:line="187" w:lineRule="auto"/>
        <w:rPr>
          <w:del w:id="3446" w:author="Riz, Imad " w:date="2015-07-03T12:00:00Z"/>
          <w:rtl/>
        </w:rPr>
      </w:pPr>
      <w:del w:id="3447" w:author="Riz, Imad " w:date="2015-07-03T12:00:00Z">
        <w:r w:rsidRPr="000C74F9" w:rsidDel="00B74623">
          <w:delText>3.3.2.10</w:delText>
        </w:r>
        <w:r w:rsidRPr="000C74F9" w:rsidDel="00B74623">
          <w:rPr>
            <w:rFonts w:hint="cs"/>
            <w:b/>
            <w:bCs/>
            <w:rtl/>
          </w:rPr>
          <w:tab/>
        </w:r>
        <w:r w:rsidRPr="000C74F9" w:rsidDel="00B74623">
          <w:rPr>
            <w:rFonts w:hint="cs"/>
            <w:rtl/>
          </w:rPr>
          <w:delText>ينبغي للمدير أن يعمم، فور اجتماع لجنة الدراسات، مشاريع التوصيات الجديدة أو المراجعة على جميع الدول الأعضاء وأعضاء القطاع المشاركين في عمل لجنة الدراسات لكي تنظر فيها لجنة الدراسات ككل بواسطة المراسلة.</w:delText>
        </w:r>
      </w:del>
    </w:p>
    <w:p w:rsidR="00DA247E" w:rsidRPr="000C74F9" w:rsidDel="00B74623" w:rsidRDefault="00DA247E" w:rsidP="00DA247E">
      <w:pPr>
        <w:spacing w:line="187" w:lineRule="auto"/>
        <w:rPr>
          <w:del w:id="3448" w:author="Riz, Imad " w:date="2015-07-03T12:00:00Z"/>
          <w:rtl/>
        </w:rPr>
      </w:pPr>
      <w:del w:id="3449" w:author="Riz, Imad " w:date="2015-07-03T12:00:00Z">
        <w:r w:rsidRPr="000C74F9" w:rsidDel="00B74623">
          <w:delText>4.3.2.10</w:delText>
        </w:r>
        <w:r w:rsidRPr="000C74F9" w:rsidDel="00B74623">
          <w:rPr>
            <w:rFonts w:hint="cs"/>
            <w:rtl/>
          </w:rPr>
          <w:tab/>
          <w:delText>تكون فترة نظر لجنة الدراسات شهرين عقب تعميم مشاريع التوصيات الجديدة أو المراجعة.</w:delText>
        </w:r>
      </w:del>
    </w:p>
    <w:p w:rsidR="00DA247E" w:rsidRPr="000C74F9" w:rsidDel="00B74623" w:rsidRDefault="00DA247E" w:rsidP="00DA247E">
      <w:pPr>
        <w:spacing w:line="187" w:lineRule="auto"/>
        <w:rPr>
          <w:del w:id="3450" w:author="Riz, Imad " w:date="2015-07-03T12:00:00Z"/>
        </w:rPr>
      </w:pPr>
      <w:del w:id="3451" w:author="Riz, Imad " w:date="2015-07-03T12:00:00Z">
        <w:r w:rsidRPr="000C74F9" w:rsidDel="00B74623">
          <w:delText>5.3.2.10</w:delText>
        </w:r>
        <w:r w:rsidRPr="000C74F9" w:rsidDel="00B74623">
          <w:rPr>
            <w:rFonts w:hint="cs"/>
            <w:rtl/>
          </w:rPr>
          <w:tab/>
          <w:delText>إذا لم</w:delText>
        </w:r>
        <w:r w:rsidRPr="000C74F9" w:rsidDel="00B74623">
          <w:rPr>
            <w:rFonts w:hint="eastAsia"/>
            <w:rtl/>
          </w:rPr>
          <w:delText> </w:delText>
        </w:r>
        <w:r w:rsidRPr="000C74F9" w:rsidDel="00B74623">
          <w:rPr>
            <w:rFonts w:hint="cs"/>
            <w:rtl/>
          </w:rPr>
          <w:delText>ترد خلال هذه الفترة المقررة لنظر لجنة الدراسات أي اعتراضات من الدول الأعضاء، يعتبر مشروع التوصية الجديدة أو المراجعة قد اعتمد من قبل لجنة الدراسات.</w:delText>
        </w:r>
      </w:del>
    </w:p>
    <w:p w:rsidR="00DA247E" w:rsidRPr="000C74F9" w:rsidDel="00B74623" w:rsidRDefault="00DA247E" w:rsidP="00DA247E">
      <w:pPr>
        <w:spacing w:line="187" w:lineRule="auto"/>
        <w:rPr>
          <w:del w:id="3452" w:author="Riz, Imad " w:date="2015-07-03T12:00:00Z"/>
          <w:rtl/>
          <w:lang w:bidi="ar-EG"/>
        </w:rPr>
      </w:pPr>
      <w:del w:id="3453" w:author="Riz, Imad " w:date="2015-07-03T12:00:00Z">
        <w:r w:rsidRPr="000C74F9" w:rsidDel="00B74623">
          <w:delText>6.3.2.10</w:delText>
        </w:r>
        <w:r w:rsidRPr="000C74F9" w:rsidDel="00B74623">
          <w:rPr>
            <w:rFonts w:hint="cs"/>
            <w:rtl/>
            <w:lang w:bidi="ar-EG"/>
          </w:rPr>
          <w:tab/>
          <w:delText>يتعين على أي دولة عضو تعترض على الاعتماد أن تحيط المدير ورئيس لجنة الدراسات علماً بأسباب الاعتراض ويقدم المدير الأسباب إلى الاجتماع القادم للجنة الدراسات وفرقة عملها ذات الصلة.</w:delText>
        </w:r>
      </w:del>
    </w:p>
    <w:p w:rsidR="00DA247E" w:rsidRPr="000C74F9" w:rsidDel="00514BE2" w:rsidRDefault="00DA247E" w:rsidP="001D1F02">
      <w:pPr>
        <w:pStyle w:val="Heading2"/>
        <w:rPr>
          <w:del w:id="3454" w:author="Riz, Imad " w:date="2015-07-03T12:02:00Z"/>
          <w:rtl/>
        </w:rPr>
      </w:pPr>
      <w:del w:id="3455" w:author="Riz, Imad " w:date="2015-07-03T12:02:00Z">
        <w:r w:rsidRPr="000C74F9" w:rsidDel="00514BE2">
          <w:delText>3.10</w:delText>
        </w:r>
        <w:r w:rsidRPr="000C74F9" w:rsidDel="00514BE2">
          <w:tab/>
        </w:r>
        <w:r w:rsidRPr="000C74F9" w:rsidDel="00514BE2">
          <w:rPr>
            <w:rFonts w:hint="cs"/>
            <w:rtl/>
          </w:rPr>
          <w:delText>إجراء الاعتماد والموافقة معاً بالمراسلة</w:delText>
        </w:r>
      </w:del>
    </w:p>
    <w:p w:rsidR="00DA247E" w:rsidRPr="000C74F9" w:rsidDel="00514BE2" w:rsidRDefault="00DA247E" w:rsidP="00DA247E">
      <w:pPr>
        <w:spacing w:line="187" w:lineRule="auto"/>
        <w:rPr>
          <w:del w:id="3456" w:author="Riz, Imad " w:date="2015-07-03T12:02:00Z"/>
          <w:rtl/>
          <w:lang w:bidi="ar-EG"/>
        </w:rPr>
      </w:pPr>
      <w:del w:id="3457" w:author="Riz, Imad " w:date="2015-07-03T12:02:00Z">
        <w:r w:rsidRPr="000C74F9" w:rsidDel="00514BE2">
          <w:rPr>
            <w:lang w:bidi="ar-EG"/>
          </w:rPr>
          <w:delText>1.3.10</w:delText>
        </w:r>
        <w:r w:rsidRPr="000C74F9" w:rsidDel="00514BE2">
          <w:rPr>
            <w:rFonts w:hint="cs"/>
            <w:rtl/>
            <w:lang w:bidi="ar-EG"/>
          </w:rPr>
          <w:tab/>
          <w:delText xml:space="preserve">عندما لا تكون لجنة دراسات في وضع يسمح لها باعتماد مشروع توصية جديدة أو مراجعة، عملاً بأحكام الفقرتين </w:delText>
        </w:r>
        <w:r w:rsidRPr="000C74F9" w:rsidDel="00514BE2">
          <w:rPr>
            <w:lang w:bidi="ar-EG"/>
          </w:rPr>
          <w:delText>1.2.2.10</w:delText>
        </w:r>
        <w:r w:rsidRPr="000C74F9" w:rsidDel="00514BE2">
          <w:rPr>
            <w:rFonts w:hint="cs"/>
            <w:rtl/>
            <w:lang w:bidi="ar-EG"/>
          </w:rPr>
          <w:delText xml:space="preserve"> و</w:delText>
        </w:r>
        <w:r w:rsidRPr="000C74F9" w:rsidDel="00514BE2">
          <w:rPr>
            <w:lang w:bidi="ar-EG"/>
          </w:rPr>
          <w:delText>2.2.2.10</w:delText>
        </w:r>
        <w:r w:rsidRPr="000C74F9" w:rsidDel="00514BE2">
          <w:rPr>
            <w:rFonts w:hint="cs"/>
            <w:rtl/>
            <w:lang w:bidi="ar-EG"/>
          </w:rPr>
          <w:delText xml:space="preserve">، يتعين على لجنة الدراسات أن اتباع هذا الإجراء من أجل الاعتماد والموافقة معاً </w:delText>
        </w:r>
        <w:r w:rsidRPr="000C74F9" w:rsidDel="00514BE2">
          <w:rPr>
            <w:lang w:bidi="ar-EG"/>
          </w:rPr>
          <w:delText>(PSAA)</w:delText>
        </w:r>
        <w:r w:rsidRPr="000C74F9" w:rsidDel="00514BE2">
          <w:rPr>
            <w:rFonts w:hint="cs"/>
            <w:rtl/>
            <w:lang w:bidi="ar-EG"/>
          </w:rPr>
          <w:delText xml:space="preserve"> بالمراسلة، إذا لم</w:delText>
        </w:r>
        <w:r w:rsidRPr="000C74F9" w:rsidDel="00514BE2">
          <w:rPr>
            <w:rFonts w:hint="eastAsia"/>
            <w:rtl/>
            <w:lang w:bidi="ar-EG"/>
          </w:rPr>
          <w:delText> </w:delText>
        </w:r>
        <w:r w:rsidRPr="000C74F9" w:rsidDel="00514BE2">
          <w:rPr>
            <w:rFonts w:hint="cs"/>
            <w:rtl/>
            <w:lang w:bidi="ar-EG"/>
          </w:rPr>
          <w:delText>يعترض أي من مندوبي الدول الأعضاء الحاضرين في الاجتماع.</w:delText>
        </w:r>
      </w:del>
    </w:p>
    <w:p w:rsidR="00DA247E" w:rsidRPr="000C74F9" w:rsidDel="00514BE2" w:rsidRDefault="00DA247E" w:rsidP="00DA247E">
      <w:pPr>
        <w:spacing w:line="187" w:lineRule="auto"/>
        <w:rPr>
          <w:del w:id="3458" w:author="Riz, Imad " w:date="2015-07-03T12:02:00Z"/>
          <w:rtl/>
          <w:lang w:bidi="ar-EG"/>
        </w:rPr>
      </w:pPr>
      <w:del w:id="3459" w:author="Riz, Imad " w:date="2015-07-03T12:02:00Z">
        <w:r w:rsidRPr="000C74F9" w:rsidDel="00514BE2">
          <w:rPr>
            <w:lang w:bidi="ar-EG"/>
          </w:rPr>
          <w:delText>2.3.10</w:delText>
        </w:r>
        <w:r w:rsidRPr="000C74F9" w:rsidDel="00514BE2">
          <w:rPr>
            <w:rFonts w:hint="cs"/>
            <w:rtl/>
            <w:lang w:bidi="ar-EG"/>
          </w:rPr>
          <w:tab/>
          <w:delText>وينبغي للمدير أن يعمم، فور اجتماع لجنة الدراسات، مشاريع التوصيات الجديدة أو المراجعة هذه على جميع الدول الأعضاء، وأعضاء القطاع المشاركين في عمل لجنة الدراسات.</w:delText>
        </w:r>
      </w:del>
    </w:p>
    <w:p w:rsidR="00DA247E" w:rsidRPr="000C74F9" w:rsidDel="00514BE2" w:rsidRDefault="00DA247E" w:rsidP="00DA247E">
      <w:pPr>
        <w:spacing w:line="187" w:lineRule="auto"/>
        <w:rPr>
          <w:del w:id="3460" w:author="Riz, Imad " w:date="2015-07-03T12:02:00Z"/>
          <w:rtl/>
          <w:lang w:bidi="ar-EG"/>
        </w:rPr>
      </w:pPr>
      <w:del w:id="3461" w:author="Riz, Imad " w:date="2015-07-03T12:02:00Z">
        <w:r w:rsidRPr="000C74F9" w:rsidDel="00514BE2">
          <w:rPr>
            <w:lang w:bidi="ar-EG"/>
          </w:rPr>
          <w:delText>3.3.10</w:delText>
        </w:r>
        <w:r w:rsidRPr="000C74F9" w:rsidDel="00514BE2">
          <w:rPr>
            <w:rFonts w:hint="cs"/>
            <w:rtl/>
            <w:lang w:bidi="ar-EG"/>
          </w:rPr>
          <w:tab/>
          <w:delText>تكون فترة النظر شهرين من تاريخ تعميم مشاريع التوصيات الجديدة أو المراجعة.</w:delText>
        </w:r>
      </w:del>
    </w:p>
    <w:p w:rsidR="00DA247E" w:rsidRPr="000C74F9" w:rsidDel="00514BE2" w:rsidRDefault="00DA247E" w:rsidP="00DA247E">
      <w:pPr>
        <w:spacing w:line="187" w:lineRule="auto"/>
        <w:rPr>
          <w:del w:id="3462" w:author="Riz, Imad " w:date="2015-07-03T12:02:00Z"/>
          <w:spacing w:val="-4"/>
          <w:rtl/>
          <w:lang w:bidi="ar-EG"/>
        </w:rPr>
      </w:pPr>
      <w:del w:id="3463" w:author="Riz, Imad " w:date="2015-07-03T12:02:00Z">
        <w:r w:rsidRPr="000C74F9" w:rsidDel="00514BE2">
          <w:rPr>
            <w:lang w:bidi="ar-EG"/>
          </w:rPr>
          <w:delText>4.3.10</w:delText>
        </w:r>
        <w:r w:rsidRPr="000C74F9" w:rsidDel="00514BE2">
          <w:rPr>
            <w:rFonts w:hint="cs"/>
            <w:rtl/>
            <w:lang w:bidi="ar-EG"/>
          </w:rPr>
          <w:tab/>
        </w:r>
        <w:r w:rsidRPr="000C74F9" w:rsidDel="00514BE2">
          <w:rPr>
            <w:rFonts w:hint="cs"/>
            <w:spacing w:val="-4"/>
            <w:rtl/>
            <w:lang w:bidi="ar-EG"/>
          </w:rPr>
          <w:delText xml:space="preserve">إذا لم يرد خلال فترة النظر هذه أي اعتراض من أي دولة عضو يعتبر مشروع التوصية الجديدة أو المراجعة قد اعتمد من قبل لجنة الدراسات. ونظراً لاتباع إجراء الاعتماد والموافقة معاً </w:delText>
        </w:r>
        <w:r w:rsidRPr="000C74F9" w:rsidDel="00514BE2">
          <w:rPr>
            <w:spacing w:val="-4"/>
            <w:lang w:bidi="ar-EG"/>
          </w:rPr>
          <w:delText>(PSAA)</w:delText>
        </w:r>
        <w:r w:rsidRPr="000C74F9" w:rsidDel="00514BE2">
          <w:rPr>
            <w:rFonts w:hint="cs"/>
            <w:spacing w:val="-4"/>
            <w:rtl/>
            <w:lang w:bidi="ar-EG"/>
          </w:rPr>
          <w:delText xml:space="preserve"> يعتبر هذا الاعتماد بمثابة موافقة ومن ثم لا</w:delText>
        </w:r>
        <w:r w:rsidRPr="000C74F9" w:rsidDel="00514BE2">
          <w:rPr>
            <w:rFonts w:hint="eastAsia"/>
            <w:spacing w:val="-4"/>
            <w:rtl/>
            <w:lang w:bidi="ar-EG"/>
          </w:rPr>
          <w:delText> </w:delText>
        </w:r>
        <w:r w:rsidRPr="000C74F9" w:rsidDel="00514BE2">
          <w:rPr>
            <w:rFonts w:hint="cs"/>
            <w:spacing w:val="-4"/>
            <w:rtl/>
            <w:lang w:bidi="ar-EG"/>
          </w:rPr>
          <w:delText>تدعو الحاجة إلى إجراء الموافقة المذكور في</w:delText>
        </w:r>
        <w:r w:rsidRPr="000C74F9" w:rsidDel="00514BE2">
          <w:rPr>
            <w:rFonts w:hint="eastAsia"/>
            <w:spacing w:val="-4"/>
            <w:rtl/>
            <w:lang w:bidi="ar-EG"/>
          </w:rPr>
          <w:delText> </w:delText>
        </w:r>
        <w:r w:rsidRPr="000C74F9" w:rsidDel="00514BE2">
          <w:rPr>
            <w:rFonts w:hint="cs"/>
            <w:spacing w:val="-4"/>
            <w:rtl/>
          </w:rPr>
          <w:delText>الفقرة</w:delText>
        </w:r>
        <w:r w:rsidRPr="000C74F9" w:rsidDel="00514BE2">
          <w:rPr>
            <w:rFonts w:hint="eastAsia"/>
            <w:spacing w:val="-4"/>
            <w:rtl/>
          </w:rPr>
          <w:delText> </w:delText>
        </w:r>
        <w:r w:rsidRPr="000C74F9" w:rsidDel="00514BE2">
          <w:rPr>
            <w:spacing w:val="-4"/>
            <w:lang w:bidi="ar-EG"/>
          </w:rPr>
          <w:delText>4.10</w:delText>
        </w:r>
        <w:r w:rsidRPr="000C74F9" w:rsidDel="00514BE2">
          <w:rPr>
            <w:rFonts w:hint="cs"/>
            <w:spacing w:val="-4"/>
            <w:rtl/>
            <w:lang w:bidi="ar-EG"/>
          </w:rPr>
          <w:delText>.</w:delText>
        </w:r>
      </w:del>
    </w:p>
    <w:p w:rsidR="00DA247E" w:rsidRPr="000C74F9" w:rsidDel="00C31918" w:rsidRDefault="00DA247E">
      <w:pPr>
        <w:spacing w:line="187" w:lineRule="auto"/>
        <w:rPr>
          <w:del w:id="3464" w:author="Riz, Imad " w:date="2015-07-03T17:43:00Z"/>
          <w:rtl/>
          <w:lang w:bidi="ar-EG"/>
        </w:rPr>
        <w:pPrChange w:id="3465" w:author="Riz, Imad " w:date="2015-07-03T16:33:00Z">
          <w:pPr>
            <w:spacing w:line="187" w:lineRule="auto"/>
          </w:pPr>
        </w:pPrChange>
      </w:pPr>
      <w:del w:id="3466" w:author="Riz, Imad " w:date="2015-07-03T12:02:00Z">
        <w:r w:rsidRPr="000C74F9" w:rsidDel="00514BE2">
          <w:rPr>
            <w:lang w:bidi="ar-EG"/>
          </w:rPr>
          <w:delText>5.3.10</w:delText>
        </w:r>
        <w:r w:rsidRPr="000C74F9" w:rsidDel="00514BE2">
          <w:rPr>
            <w:rtl/>
            <w:lang w:bidi="ar-EG"/>
          </w:rPr>
          <w:tab/>
        </w:r>
        <w:r w:rsidRPr="000C74F9" w:rsidDel="00514BE2">
          <w:rPr>
            <w:rFonts w:hint="cs"/>
            <w:rtl/>
            <w:lang w:bidi="ar-EG"/>
          </w:rPr>
          <w:delText>إذا</w:delText>
        </w:r>
        <w:r w:rsidRPr="000C74F9" w:rsidDel="00514BE2">
          <w:rPr>
            <w:rtl/>
            <w:lang w:bidi="ar-EG"/>
          </w:rPr>
          <w:delText xml:space="preserve"> </w:delText>
        </w:r>
        <w:r w:rsidRPr="000C74F9" w:rsidDel="00514BE2">
          <w:rPr>
            <w:rFonts w:hint="cs"/>
            <w:rtl/>
            <w:lang w:bidi="ar-EG"/>
          </w:rPr>
          <w:delText>ورد</w:delText>
        </w:r>
        <w:r w:rsidRPr="000C74F9" w:rsidDel="00514BE2">
          <w:rPr>
            <w:rtl/>
            <w:lang w:bidi="ar-EG"/>
          </w:rPr>
          <w:delText xml:space="preserve"> </w:delText>
        </w:r>
        <w:r w:rsidRPr="000C74F9" w:rsidDel="00514BE2">
          <w:rPr>
            <w:rFonts w:hint="cs"/>
            <w:rtl/>
            <w:lang w:bidi="ar-EG"/>
          </w:rPr>
          <w:delText>ضمن</w:delText>
        </w:r>
        <w:r w:rsidRPr="000C74F9" w:rsidDel="00514BE2">
          <w:rPr>
            <w:rtl/>
            <w:lang w:bidi="ar-EG"/>
          </w:rPr>
          <w:delText xml:space="preserve"> </w:delText>
        </w:r>
        <w:r w:rsidRPr="000C74F9" w:rsidDel="00514BE2">
          <w:rPr>
            <w:rFonts w:hint="cs"/>
            <w:rtl/>
            <w:lang w:bidi="ar-EG"/>
          </w:rPr>
          <w:delText>فترة</w:delText>
        </w:r>
        <w:r w:rsidRPr="000C74F9" w:rsidDel="00514BE2">
          <w:rPr>
            <w:rtl/>
            <w:lang w:bidi="ar-EG"/>
          </w:rPr>
          <w:delText xml:space="preserve"> </w:delText>
        </w:r>
        <w:r w:rsidRPr="000C74F9" w:rsidDel="00514BE2">
          <w:rPr>
            <w:rFonts w:hint="cs"/>
            <w:rtl/>
            <w:lang w:bidi="ar-EG"/>
          </w:rPr>
          <w:delText>النظر</w:delText>
        </w:r>
        <w:r w:rsidRPr="000C74F9" w:rsidDel="00514BE2">
          <w:rPr>
            <w:rtl/>
            <w:lang w:bidi="ar-EG"/>
          </w:rPr>
          <w:delText xml:space="preserve"> </w:delText>
        </w:r>
        <w:r w:rsidRPr="000C74F9" w:rsidDel="00514BE2">
          <w:rPr>
            <w:rFonts w:hint="cs"/>
            <w:rtl/>
            <w:lang w:bidi="ar-EG"/>
          </w:rPr>
          <w:delText>هذه</w:delText>
        </w:r>
        <w:r w:rsidRPr="000C74F9" w:rsidDel="00514BE2">
          <w:rPr>
            <w:rtl/>
            <w:lang w:bidi="ar-EG"/>
          </w:rPr>
          <w:delText xml:space="preserve"> </w:delText>
        </w:r>
        <w:r w:rsidRPr="000C74F9" w:rsidDel="00514BE2">
          <w:rPr>
            <w:rFonts w:hint="cs"/>
            <w:rtl/>
            <w:lang w:bidi="ar-EG"/>
          </w:rPr>
          <w:delText>اعتراض</w:delText>
        </w:r>
        <w:r w:rsidRPr="000C74F9" w:rsidDel="00514BE2">
          <w:rPr>
            <w:rtl/>
            <w:lang w:bidi="ar-EG"/>
          </w:rPr>
          <w:delText xml:space="preserve"> </w:delText>
        </w:r>
        <w:r w:rsidRPr="000C74F9" w:rsidDel="00514BE2">
          <w:rPr>
            <w:rFonts w:hint="cs"/>
            <w:rtl/>
            <w:lang w:bidi="ar-EG"/>
          </w:rPr>
          <w:delText>من</w:delText>
        </w:r>
        <w:r w:rsidRPr="000C74F9" w:rsidDel="00514BE2">
          <w:rPr>
            <w:rtl/>
            <w:lang w:bidi="ar-EG"/>
          </w:rPr>
          <w:delText xml:space="preserve"> </w:delText>
        </w:r>
        <w:r w:rsidRPr="000C74F9" w:rsidDel="00514BE2">
          <w:rPr>
            <w:rFonts w:hint="cs"/>
            <w:rtl/>
            <w:lang w:bidi="ar-EG"/>
          </w:rPr>
          <w:delText>دولة</w:delText>
        </w:r>
        <w:r w:rsidRPr="000C74F9" w:rsidDel="00514BE2">
          <w:rPr>
            <w:rtl/>
            <w:lang w:bidi="ar-EG"/>
          </w:rPr>
          <w:delText xml:space="preserve"> </w:delText>
        </w:r>
        <w:r w:rsidRPr="000C74F9" w:rsidDel="00514BE2">
          <w:rPr>
            <w:rFonts w:hint="cs"/>
            <w:rtl/>
            <w:lang w:bidi="ar-EG"/>
          </w:rPr>
          <w:delText>عضو</w:delText>
        </w:r>
        <w:r w:rsidRPr="000C74F9" w:rsidDel="00514BE2">
          <w:rPr>
            <w:rtl/>
            <w:lang w:bidi="ar-EG"/>
          </w:rPr>
          <w:delText xml:space="preserve"> </w:delText>
        </w:r>
        <w:r w:rsidRPr="000C74F9" w:rsidDel="00514BE2">
          <w:rPr>
            <w:rFonts w:hint="cs"/>
            <w:rtl/>
            <w:lang w:bidi="ar-EG"/>
          </w:rPr>
          <w:delText>يعتبر</w:delText>
        </w:r>
        <w:r w:rsidRPr="000C74F9" w:rsidDel="00514BE2">
          <w:rPr>
            <w:rtl/>
            <w:lang w:bidi="ar-EG"/>
          </w:rPr>
          <w:delText xml:space="preserve"> </w:delText>
        </w:r>
        <w:r w:rsidRPr="000C74F9" w:rsidDel="00514BE2">
          <w:rPr>
            <w:rFonts w:hint="cs"/>
            <w:rtl/>
            <w:lang w:bidi="ar-EG"/>
          </w:rPr>
          <w:delText>مشروع</w:delText>
        </w:r>
        <w:r w:rsidRPr="000C74F9" w:rsidDel="00514BE2">
          <w:rPr>
            <w:rtl/>
            <w:lang w:bidi="ar-EG"/>
          </w:rPr>
          <w:delText xml:space="preserve"> </w:delText>
        </w:r>
        <w:r w:rsidRPr="000C74F9" w:rsidDel="00514BE2">
          <w:rPr>
            <w:rFonts w:hint="cs"/>
            <w:rtl/>
            <w:lang w:bidi="ar-EG"/>
          </w:rPr>
          <w:delText>التوصية</w:delText>
        </w:r>
        <w:r w:rsidRPr="000C74F9" w:rsidDel="00514BE2">
          <w:rPr>
            <w:rtl/>
            <w:lang w:bidi="ar-EG"/>
          </w:rPr>
          <w:delText xml:space="preserve"> </w:delText>
        </w:r>
        <w:r w:rsidRPr="000C74F9" w:rsidDel="00514BE2">
          <w:rPr>
            <w:rFonts w:hint="cs"/>
            <w:rtl/>
            <w:lang w:bidi="ar-EG"/>
          </w:rPr>
          <w:delText>الجديدة</w:delText>
        </w:r>
        <w:r w:rsidRPr="000C74F9" w:rsidDel="00514BE2">
          <w:rPr>
            <w:rtl/>
            <w:lang w:bidi="ar-EG"/>
          </w:rPr>
          <w:delText xml:space="preserve"> </w:delText>
        </w:r>
        <w:r w:rsidRPr="000C74F9" w:rsidDel="00514BE2">
          <w:rPr>
            <w:rFonts w:hint="cs"/>
            <w:rtl/>
            <w:lang w:bidi="ar-EG"/>
          </w:rPr>
          <w:delText>أو</w:delText>
        </w:r>
        <w:r w:rsidRPr="000C74F9" w:rsidDel="00514BE2">
          <w:rPr>
            <w:rtl/>
            <w:lang w:bidi="ar-EG"/>
          </w:rPr>
          <w:delText xml:space="preserve"> </w:delText>
        </w:r>
        <w:r w:rsidRPr="000C74F9" w:rsidDel="00514BE2">
          <w:rPr>
            <w:rFonts w:hint="cs"/>
            <w:rtl/>
            <w:lang w:bidi="ar-EG"/>
          </w:rPr>
          <w:delText>المراجعة</w:delText>
        </w:r>
        <w:r w:rsidRPr="000C74F9" w:rsidDel="00514BE2">
          <w:rPr>
            <w:rtl/>
            <w:lang w:bidi="ar-EG"/>
          </w:rPr>
          <w:delText xml:space="preserve"> </w:delText>
        </w:r>
        <w:r w:rsidRPr="000C74F9" w:rsidDel="00514BE2">
          <w:rPr>
            <w:rFonts w:hint="cs"/>
            <w:rtl/>
            <w:lang w:bidi="ar-EG"/>
          </w:rPr>
          <w:delText>غير</w:delText>
        </w:r>
        <w:r w:rsidRPr="000C74F9" w:rsidDel="00514BE2">
          <w:rPr>
            <w:rtl/>
            <w:lang w:bidi="ar-EG"/>
          </w:rPr>
          <w:delText xml:space="preserve"> </w:delText>
        </w:r>
        <w:r w:rsidRPr="000C74F9" w:rsidDel="00514BE2">
          <w:rPr>
            <w:rFonts w:hint="cs"/>
            <w:rtl/>
            <w:lang w:bidi="ar-EG"/>
          </w:rPr>
          <w:delText>معتمد،</w:delText>
        </w:r>
        <w:r w:rsidRPr="000C74F9" w:rsidDel="00514BE2">
          <w:rPr>
            <w:rtl/>
            <w:lang w:bidi="ar-EG"/>
          </w:rPr>
          <w:delText xml:space="preserve"> </w:delText>
        </w:r>
        <w:r w:rsidRPr="000C74F9" w:rsidDel="00514BE2">
          <w:rPr>
            <w:rFonts w:hint="cs"/>
            <w:rtl/>
            <w:lang w:bidi="ar-EG"/>
          </w:rPr>
          <w:delText>ومن</w:delText>
        </w:r>
        <w:r w:rsidRPr="000C74F9" w:rsidDel="00514BE2">
          <w:rPr>
            <w:rtl/>
            <w:lang w:bidi="ar-EG"/>
          </w:rPr>
          <w:delText xml:space="preserve"> </w:delText>
        </w:r>
        <w:r w:rsidRPr="000C74F9" w:rsidDel="00514BE2">
          <w:rPr>
            <w:rFonts w:hint="cs"/>
            <w:rtl/>
            <w:lang w:bidi="ar-EG"/>
          </w:rPr>
          <w:delText>ثم</w:delText>
        </w:r>
        <w:r w:rsidRPr="000C74F9" w:rsidDel="00514BE2">
          <w:rPr>
            <w:rtl/>
            <w:lang w:bidi="ar-EG"/>
          </w:rPr>
          <w:delText xml:space="preserve"> </w:delText>
        </w:r>
        <w:r w:rsidRPr="000C74F9" w:rsidDel="00514BE2">
          <w:rPr>
            <w:rFonts w:hint="cs"/>
            <w:rtl/>
            <w:lang w:bidi="ar-EG"/>
          </w:rPr>
          <w:delText>يطبق</w:delText>
        </w:r>
        <w:r w:rsidRPr="000C74F9" w:rsidDel="00514BE2">
          <w:rPr>
            <w:rtl/>
            <w:lang w:bidi="ar-EG"/>
          </w:rPr>
          <w:delText xml:space="preserve"> </w:delText>
        </w:r>
        <w:r w:rsidRPr="000C74F9" w:rsidDel="00514BE2">
          <w:rPr>
            <w:rFonts w:hint="cs"/>
            <w:rtl/>
            <w:lang w:bidi="ar-EG"/>
          </w:rPr>
          <w:delText>الإجراء</w:delText>
        </w:r>
        <w:r w:rsidRPr="000C74F9" w:rsidDel="00514BE2">
          <w:rPr>
            <w:rtl/>
            <w:lang w:bidi="ar-EG"/>
          </w:rPr>
          <w:delText xml:space="preserve"> </w:delText>
        </w:r>
        <w:r w:rsidRPr="000C74F9" w:rsidDel="00514BE2">
          <w:rPr>
            <w:rFonts w:hint="cs"/>
            <w:rtl/>
            <w:lang w:bidi="ar-EG"/>
          </w:rPr>
          <w:delText>الموصوف</w:delText>
        </w:r>
        <w:r w:rsidRPr="000C74F9" w:rsidDel="00514BE2">
          <w:rPr>
            <w:rtl/>
            <w:lang w:bidi="ar-EG"/>
          </w:rPr>
          <w:delText xml:space="preserve"> </w:delText>
        </w:r>
        <w:r w:rsidRPr="000C74F9" w:rsidDel="00514BE2">
          <w:rPr>
            <w:rFonts w:hint="cs"/>
            <w:rtl/>
            <w:lang w:bidi="ar-EG"/>
          </w:rPr>
          <w:delText>في</w:delText>
        </w:r>
        <w:r w:rsidRPr="000C74F9" w:rsidDel="00514BE2">
          <w:rPr>
            <w:rtl/>
            <w:lang w:bidi="ar-EG"/>
          </w:rPr>
          <w:delText xml:space="preserve"> </w:delText>
        </w:r>
        <w:r w:rsidRPr="000C74F9" w:rsidDel="00514BE2">
          <w:rPr>
            <w:rFonts w:hint="cs"/>
            <w:rtl/>
          </w:rPr>
          <w:delText>الفقرة</w:delText>
        </w:r>
        <w:r w:rsidRPr="000C74F9" w:rsidDel="00514BE2">
          <w:rPr>
            <w:rtl/>
          </w:rPr>
          <w:delText xml:space="preserve"> </w:delText>
        </w:r>
        <w:r w:rsidRPr="000C74F9" w:rsidDel="00514BE2">
          <w:rPr>
            <w:lang w:bidi="ar-EG"/>
          </w:rPr>
          <w:delText>2.1.2.10</w:delText>
        </w:r>
        <w:r w:rsidRPr="000C74F9" w:rsidDel="00514BE2">
          <w:rPr>
            <w:rtl/>
            <w:lang w:bidi="ar-EG"/>
          </w:rPr>
          <w:delText xml:space="preserve">. </w:delText>
        </w:r>
      </w:del>
      <w:moveFromRangeStart w:id="3467" w:author="Riz, Imad " w:date="2015-07-03T16:33:00Z" w:name="move423704560"/>
      <w:moveFrom w:id="3468" w:author="Riz, Imad " w:date="2015-07-03T16:33:00Z">
        <w:r w:rsidRPr="000C74F9" w:rsidDel="0098796E">
          <w:rPr>
            <w:rFonts w:hint="cs"/>
            <w:rtl/>
            <w:lang w:bidi="ar-EG"/>
          </w:rPr>
          <w:t>ويتعين</w:t>
        </w:r>
        <w:r w:rsidRPr="000C74F9" w:rsidDel="0098796E">
          <w:rPr>
            <w:rtl/>
            <w:lang w:bidi="ar-EG"/>
          </w:rPr>
          <w:t xml:space="preserve"> </w:t>
        </w:r>
        <w:r w:rsidRPr="000C74F9" w:rsidDel="0098796E">
          <w:rPr>
            <w:rFonts w:hint="cs"/>
            <w:rtl/>
            <w:lang w:bidi="ar-EG"/>
          </w:rPr>
          <w:t>على</w:t>
        </w:r>
        <w:r w:rsidRPr="000C74F9" w:rsidDel="0098796E">
          <w:rPr>
            <w:rtl/>
            <w:lang w:bidi="ar-EG"/>
          </w:rPr>
          <w:t xml:space="preserve"> </w:t>
        </w:r>
        <w:r w:rsidRPr="000C74F9" w:rsidDel="0098796E">
          <w:rPr>
            <w:rFonts w:hint="cs"/>
            <w:rtl/>
            <w:lang w:bidi="ar-EG"/>
          </w:rPr>
          <w:t>أي</w:t>
        </w:r>
        <w:r w:rsidRPr="000C74F9" w:rsidDel="0098796E">
          <w:rPr>
            <w:rtl/>
            <w:lang w:bidi="ar-EG"/>
          </w:rPr>
          <w:t xml:space="preserve"> </w:t>
        </w:r>
        <w:r w:rsidRPr="000C74F9" w:rsidDel="0098796E">
          <w:rPr>
            <w:rFonts w:hint="cs"/>
            <w:rtl/>
            <w:lang w:bidi="ar-EG"/>
          </w:rPr>
          <w:t>دولة</w:t>
        </w:r>
        <w:r w:rsidRPr="000C74F9" w:rsidDel="0098796E">
          <w:rPr>
            <w:rtl/>
            <w:lang w:bidi="ar-EG"/>
          </w:rPr>
          <w:t xml:space="preserve"> </w:t>
        </w:r>
        <w:r w:rsidRPr="000C74F9" w:rsidDel="0098796E">
          <w:rPr>
            <w:rFonts w:hint="cs"/>
            <w:rtl/>
            <w:lang w:bidi="ar-EG"/>
          </w:rPr>
          <w:t>عضو</w:t>
        </w:r>
        <w:r w:rsidRPr="000C74F9" w:rsidDel="0098796E">
          <w:rPr>
            <w:rtl/>
            <w:lang w:bidi="ar-EG"/>
          </w:rPr>
          <w:t xml:space="preserve"> </w:t>
        </w:r>
        <w:r w:rsidRPr="000C74F9" w:rsidDel="0098796E">
          <w:rPr>
            <w:rFonts w:hint="cs"/>
            <w:rtl/>
            <w:lang w:bidi="ar-EG"/>
          </w:rPr>
          <w:t>تعترض</w:t>
        </w:r>
        <w:r w:rsidRPr="000C74F9" w:rsidDel="0098796E">
          <w:rPr>
            <w:rtl/>
            <w:lang w:bidi="ar-EG"/>
          </w:rPr>
          <w:t xml:space="preserve"> </w:t>
        </w:r>
        <w:r w:rsidRPr="000C74F9" w:rsidDel="0098796E">
          <w:rPr>
            <w:rFonts w:hint="cs"/>
            <w:rtl/>
            <w:lang w:bidi="ar-EG"/>
          </w:rPr>
          <w:t>على</w:t>
        </w:r>
        <w:r w:rsidRPr="000C74F9" w:rsidDel="0098796E">
          <w:rPr>
            <w:rtl/>
            <w:lang w:bidi="ar-EG"/>
          </w:rPr>
          <w:t xml:space="preserve"> </w:t>
        </w:r>
        <w:r w:rsidRPr="000C74F9" w:rsidDel="0098796E">
          <w:rPr>
            <w:rFonts w:hint="cs"/>
            <w:rtl/>
            <w:lang w:bidi="ar-EG"/>
          </w:rPr>
          <w:t>الاعتماد</w:t>
        </w:r>
        <w:r w:rsidRPr="000C74F9" w:rsidDel="0098796E">
          <w:rPr>
            <w:rtl/>
            <w:lang w:bidi="ar-EG"/>
          </w:rPr>
          <w:t xml:space="preserve"> </w:t>
        </w:r>
        <w:r w:rsidRPr="000C74F9" w:rsidDel="0098796E">
          <w:rPr>
            <w:rFonts w:hint="cs"/>
            <w:rtl/>
            <w:lang w:bidi="ar-EG"/>
          </w:rPr>
          <w:t>أن</w:t>
        </w:r>
        <w:r w:rsidRPr="000C74F9" w:rsidDel="0098796E">
          <w:rPr>
            <w:rtl/>
            <w:lang w:bidi="ar-EG"/>
          </w:rPr>
          <w:t xml:space="preserve"> </w:t>
        </w:r>
        <w:r w:rsidRPr="000C74F9" w:rsidDel="0098796E">
          <w:rPr>
            <w:rFonts w:hint="cs"/>
            <w:rtl/>
            <w:lang w:bidi="ar-EG"/>
          </w:rPr>
          <w:t>تحيط</w:t>
        </w:r>
        <w:r w:rsidRPr="000C74F9" w:rsidDel="0098796E">
          <w:rPr>
            <w:rtl/>
            <w:lang w:bidi="ar-EG"/>
          </w:rPr>
          <w:t xml:space="preserve"> </w:t>
        </w:r>
        <w:r w:rsidRPr="000C74F9" w:rsidDel="0098796E">
          <w:rPr>
            <w:rFonts w:hint="cs"/>
            <w:rtl/>
            <w:lang w:bidi="ar-EG"/>
          </w:rPr>
          <w:t>المدير</w:t>
        </w:r>
        <w:r w:rsidRPr="000C74F9" w:rsidDel="0098796E">
          <w:rPr>
            <w:rtl/>
            <w:lang w:bidi="ar-EG"/>
          </w:rPr>
          <w:t xml:space="preserve"> </w:t>
        </w:r>
        <w:r w:rsidRPr="000C74F9" w:rsidDel="0098796E">
          <w:rPr>
            <w:rFonts w:hint="cs"/>
            <w:rtl/>
            <w:lang w:bidi="ar-EG"/>
          </w:rPr>
          <w:t>ورئيس</w:t>
        </w:r>
        <w:r w:rsidRPr="000C74F9" w:rsidDel="0098796E">
          <w:rPr>
            <w:rtl/>
            <w:lang w:bidi="ar-EG"/>
          </w:rPr>
          <w:t xml:space="preserve"> </w:t>
        </w:r>
        <w:r w:rsidRPr="000C74F9" w:rsidDel="0098796E">
          <w:rPr>
            <w:rFonts w:hint="cs"/>
            <w:rtl/>
            <w:lang w:bidi="ar-EG"/>
          </w:rPr>
          <w:t>لجنة</w:t>
        </w:r>
        <w:r w:rsidRPr="000C74F9" w:rsidDel="0098796E">
          <w:rPr>
            <w:rtl/>
            <w:lang w:bidi="ar-EG"/>
          </w:rPr>
          <w:t xml:space="preserve"> </w:t>
        </w:r>
        <w:r w:rsidRPr="000C74F9" w:rsidDel="0098796E">
          <w:rPr>
            <w:rFonts w:hint="cs"/>
            <w:rtl/>
            <w:lang w:bidi="ar-EG"/>
          </w:rPr>
          <w:t>الدراسات</w:t>
        </w:r>
        <w:r w:rsidRPr="000C74F9" w:rsidDel="0098796E">
          <w:rPr>
            <w:rtl/>
            <w:lang w:bidi="ar-EG"/>
          </w:rPr>
          <w:t xml:space="preserve"> </w:t>
        </w:r>
        <w:r w:rsidRPr="000C74F9" w:rsidDel="0098796E">
          <w:rPr>
            <w:rFonts w:hint="cs"/>
            <w:rtl/>
            <w:lang w:bidi="ar-EG"/>
          </w:rPr>
          <w:t>علماً</w:t>
        </w:r>
        <w:r w:rsidRPr="000C74F9" w:rsidDel="0098796E">
          <w:rPr>
            <w:rtl/>
            <w:lang w:bidi="ar-EG"/>
          </w:rPr>
          <w:t xml:space="preserve"> </w:t>
        </w:r>
        <w:r w:rsidRPr="000C74F9" w:rsidDel="0098796E">
          <w:rPr>
            <w:rFonts w:hint="cs"/>
            <w:rtl/>
            <w:lang w:bidi="ar-EG"/>
          </w:rPr>
          <w:t>بأسباب</w:t>
        </w:r>
        <w:r w:rsidRPr="000C74F9" w:rsidDel="0098796E">
          <w:rPr>
            <w:rtl/>
            <w:lang w:bidi="ar-EG"/>
          </w:rPr>
          <w:t xml:space="preserve"> </w:t>
        </w:r>
        <w:r w:rsidRPr="000C74F9" w:rsidDel="0098796E">
          <w:rPr>
            <w:rFonts w:hint="cs"/>
            <w:rtl/>
            <w:lang w:bidi="ar-EG"/>
          </w:rPr>
          <w:t>الاعتراض</w:t>
        </w:r>
        <w:r w:rsidRPr="000C74F9" w:rsidDel="0098796E">
          <w:rPr>
            <w:rtl/>
            <w:lang w:bidi="ar-EG"/>
          </w:rPr>
          <w:t xml:space="preserve"> </w:t>
        </w:r>
        <w:r w:rsidRPr="000C74F9" w:rsidDel="0098796E">
          <w:rPr>
            <w:rFonts w:hint="cs"/>
            <w:rtl/>
            <w:lang w:bidi="ar-EG"/>
          </w:rPr>
          <w:t>ويقدم</w:t>
        </w:r>
        <w:r w:rsidRPr="000C74F9" w:rsidDel="0098796E">
          <w:rPr>
            <w:rtl/>
            <w:lang w:bidi="ar-EG"/>
          </w:rPr>
          <w:t xml:space="preserve"> </w:t>
        </w:r>
        <w:r w:rsidRPr="000C74F9" w:rsidDel="0098796E">
          <w:rPr>
            <w:rFonts w:hint="cs"/>
            <w:rtl/>
            <w:lang w:bidi="ar-EG"/>
          </w:rPr>
          <w:t>المدير</w:t>
        </w:r>
        <w:r w:rsidRPr="000C74F9" w:rsidDel="0098796E">
          <w:rPr>
            <w:rtl/>
            <w:lang w:bidi="ar-EG"/>
          </w:rPr>
          <w:t xml:space="preserve"> </w:t>
        </w:r>
        <w:r w:rsidRPr="000C74F9" w:rsidDel="0098796E">
          <w:rPr>
            <w:rFonts w:hint="cs"/>
            <w:rtl/>
            <w:lang w:bidi="ar-EG"/>
          </w:rPr>
          <w:t>الأسباب</w:t>
        </w:r>
        <w:r w:rsidRPr="000C74F9" w:rsidDel="0098796E">
          <w:rPr>
            <w:rtl/>
            <w:lang w:bidi="ar-EG"/>
          </w:rPr>
          <w:t xml:space="preserve"> </w:t>
        </w:r>
        <w:r w:rsidRPr="000C74F9" w:rsidDel="0098796E">
          <w:rPr>
            <w:rFonts w:hint="cs"/>
            <w:rtl/>
            <w:lang w:bidi="ar-EG"/>
          </w:rPr>
          <w:t>إلى</w:t>
        </w:r>
        <w:r w:rsidRPr="000C74F9" w:rsidDel="0098796E">
          <w:rPr>
            <w:rtl/>
            <w:lang w:bidi="ar-EG"/>
          </w:rPr>
          <w:t xml:space="preserve"> </w:t>
        </w:r>
        <w:r w:rsidRPr="000C74F9" w:rsidDel="0098796E">
          <w:rPr>
            <w:rFonts w:hint="cs"/>
            <w:rtl/>
            <w:lang w:bidi="ar-EG"/>
          </w:rPr>
          <w:t>الاجتماع</w:t>
        </w:r>
        <w:r w:rsidRPr="000C74F9" w:rsidDel="0098796E">
          <w:rPr>
            <w:rtl/>
            <w:lang w:bidi="ar-EG"/>
          </w:rPr>
          <w:t xml:space="preserve"> </w:t>
        </w:r>
        <w:r w:rsidRPr="000C74F9" w:rsidDel="0098796E">
          <w:rPr>
            <w:rFonts w:hint="cs"/>
            <w:rtl/>
            <w:lang w:bidi="ar-EG"/>
          </w:rPr>
          <w:t>القادم</w:t>
        </w:r>
        <w:r w:rsidRPr="000C74F9" w:rsidDel="0098796E">
          <w:rPr>
            <w:rtl/>
            <w:lang w:bidi="ar-EG"/>
          </w:rPr>
          <w:t xml:space="preserve"> </w:t>
        </w:r>
        <w:r w:rsidRPr="000C74F9" w:rsidDel="0098796E">
          <w:rPr>
            <w:rFonts w:hint="cs"/>
            <w:rtl/>
            <w:lang w:bidi="ar-EG"/>
          </w:rPr>
          <w:t>للجنة</w:t>
        </w:r>
        <w:r w:rsidRPr="000C74F9" w:rsidDel="0098796E">
          <w:rPr>
            <w:rtl/>
            <w:lang w:bidi="ar-EG"/>
          </w:rPr>
          <w:t xml:space="preserve"> </w:t>
        </w:r>
        <w:r w:rsidRPr="000C74F9" w:rsidDel="0098796E">
          <w:rPr>
            <w:rFonts w:hint="cs"/>
            <w:rtl/>
            <w:lang w:bidi="ar-EG"/>
          </w:rPr>
          <w:t>الدراسات</w:t>
        </w:r>
        <w:r w:rsidRPr="000C74F9" w:rsidDel="0098796E">
          <w:rPr>
            <w:rtl/>
            <w:lang w:bidi="ar-EG"/>
          </w:rPr>
          <w:t xml:space="preserve"> </w:t>
        </w:r>
        <w:r w:rsidRPr="000C74F9" w:rsidDel="0098796E">
          <w:rPr>
            <w:rFonts w:hint="cs"/>
            <w:rtl/>
            <w:lang w:bidi="ar-EG"/>
          </w:rPr>
          <w:t>وفرقة</w:t>
        </w:r>
        <w:r w:rsidRPr="000C74F9" w:rsidDel="0098796E">
          <w:rPr>
            <w:rtl/>
            <w:lang w:bidi="ar-EG"/>
          </w:rPr>
          <w:t xml:space="preserve"> </w:t>
        </w:r>
        <w:r w:rsidRPr="000C74F9" w:rsidDel="0098796E">
          <w:rPr>
            <w:rFonts w:hint="cs"/>
            <w:rtl/>
            <w:lang w:bidi="ar-EG"/>
          </w:rPr>
          <w:t>عملها</w:t>
        </w:r>
        <w:r w:rsidRPr="000C74F9" w:rsidDel="0098796E">
          <w:rPr>
            <w:rtl/>
            <w:lang w:bidi="ar-EG"/>
          </w:rPr>
          <w:t xml:space="preserve"> </w:t>
        </w:r>
        <w:r w:rsidRPr="000C74F9" w:rsidDel="0098796E">
          <w:rPr>
            <w:rFonts w:hint="cs"/>
            <w:rtl/>
            <w:lang w:bidi="ar-EG"/>
          </w:rPr>
          <w:t>ذات</w:t>
        </w:r>
        <w:r w:rsidRPr="000C74F9" w:rsidDel="0098796E">
          <w:rPr>
            <w:rtl/>
            <w:lang w:bidi="ar-EG"/>
          </w:rPr>
          <w:t xml:space="preserve"> </w:t>
        </w:r>
        <w:r w:rsidRPr="000C74F9" w:rsidDel="0098796E">
          <w:rPr>
            <w:rFonts w:hint="cs"/>
            <w:rtl/>
            <w:lang w:bidi="ar-EG"/>
          </w:rPr>
          <w:t>الصلة</w:t>
        </w:r>
        <w:r w:rsidRPr="000C74F9" w:rsidDel="0098796E">
          <w:rPr>
            <w:rtl/>
            <w:lang w:bidi="ar-EG"/>
          </w:rPr>
          <w:t>.</w:t>
        </w:r>
      </w:moveFrom>
      <w:moveFromRangeEnd w:id="3467"/>
    </w:p>
    <w:p w:rsidR="00DA247E" w:rsidRPr="000C74F9" w:rsidDel="00C7566A" w:rsidRDefault="00DA247E">
      <w:pPr>
        <w:pStyle w:val="Heading2"/>
        <w:rPr>
          <w:del w:id="3469" w:author="Riz, Imad " w:date="2015-07-03T14:28:00Z"/>
          <w:rtl/>
        </w:rPr>
        <w:pPrChange w:id="3470" w:author="Riz, Imad " w:date="2015-07-03T17:43:00Z">
          <w:pPr>
            <w:pStyle w:val="Heading2"/>
          </w:pPr>
        </w:pPrChange>
      </w:pPr>
      <w:del w:id="3471" w:author="Riz, Imad " w:date="2015-07-03T14:28:00Z">
        <w:r w:rsidRPr="000C74F9" w:rsidDel="00C7566A">
          <w:rPr>
            <w:b w:val="0"/>
            <w:bCs w:val="0"/>
          </w:rPr>
          <w:lastRenderedPageBreak/>
          <w:delText>4.10</w:delText>
        </w:r>
        <w:r w:rsidRPr="000C74F9" w:rsidDel="00C7566A">
          <w:rPr>
            <w:b w:val="0"/>
            <w:bCs w:val="0"/>
            <w:rtl/>
          </w:rPr>
          <w:tab/>
        </w:r>
        <w:r w:rsidRPr="000C74F9" w:rsidDel="00C7566A">
          <w:rPr>
            <w:rFonts w:hint="cs"/>
            <w:b w:val="0"/>
            <w:bCs w:val="0"/>
            <w:rtl/>
          </w:rPr>
          <w:delText>إجراء</w:delText>
        </w:r>
        <w:r w:rsidRPr="000C74F9" w:rsidDel="00C7566A">
          <w:rPr>
            <w:b w:val="0"/>
            <w:bCs w:val="0"/>
            <w:rtl/>
          </w:rPr>
          <w:delText xml:space="preserve"> </w:delText>
        </w:r>
        <w:r w:rsidRPr="000C74F9" w:rsidDel="00C7566A">
          <w:rPr>
            <w:rFonts w:hint="cs"/>
            <w:b w:val="0"/>
            <w:bCs w:val="0"/>
            <w:rtl/>
          </w:rPr>
          <w:delText>الموافقة</w:delText>
        </w:r>
        <w:r w:rsidRPr="000C74F9" w:rsidDel="00C7566A">
          <w:rPr>
            <w:b w:val="0"/>
            <w:bCs w:val="0"/>
            <w:rtl/>
          </w:rPr>
          <w:delText xml:space="preserve"> </w:delText>
        </w:r>
        <w:r w:rsidRPr="000C74F9" w:rsidDel="00C7566A">
          <w:rPr>
            <w:rFonts w:hint="cs"/>
            <w:b w:val="0"/>
            <w:bCs w:val="0"/>
            <w:rtl/>
          </w:rPr>
          <w:delText>على</w:delText>
        </w:r>
        <w:r w:rsidRPr="000C74F9" w:rsidDel="00C7566A">
          <w:rPr>
            <w:b w:val="0"/>
            <w:bCs w:val="0"/>
            <w:rtl/>
          </w:rPr>
          <w:delText xml:space="preserve"> </w:delText>
        </w:r>
        <w:r w:rsidRPr="000C74F9" w:rsidDel="00C7566A">
          <w:rPr>
            <w:rFonts w:hint="cs"/>
            <w:b w:val="0"/>
            <w:bCs w:val="0"/>
            <w:rtl/>
          </w:rPr>
          <w:delText>توصيات</w:delText>
        </w:r>
        <w:r w:rsidRPr="000C74F9" w:rsidDel="00C7566A">
          <w:rPr>
            <w:b w:val="0"/>
            <w:bCs w:val="0"/>
            <w:rtl/>
          </w:rPr>
          <w:delText xml:space="preserve"> </w:delText>
        </w:r>
        <w:r w:rsidRPr="000C74F9" w:rsidDel="00C7566A">
          <w:rPr>
            <w:rFonts w:hint="cs"/>
            <w:b w:val="0"/>
            <w:bCs w:val="0"/>
            <w:rtl/>
          </w:rPr>
          <w:delText>جديدة</w:delText>
        </w:r>
        <w:r w:rsidRPr="000C74F9" w:rsidDel="00C7566A">
          <w:rPr>
            <w:b w:val="0"/>
            <w:bCs w:val="0"/>
            <w:rtl/>
          </w:rPr>
          <w:delText xml:space="preserve"> </w:delText>
        </w:r>
        <w:r w:rsidRPr="000C74F9" w:rsidDel="00C7566A">
          <w:rPr>
            <w:rFonts w:hint="cs"/>
            <w:b w:val="0"/>
            <w:bCs w:val="0"/>
            <w:rtl/>
          </w:rPr>
          <w:delText>أو</w:delText>
        </w:r>
        <w:r w:rsidRPr="000C74F9" w:rsidDel="00C7566A">
          <w:rPr>
            <w:b w:val="0"/>
            <w:bCs w:val="0"/>
            <w:rtl/>
          </w:rPr>
          <w:delText xml:space="preserve"> </w:delText>
        </w:r>
        <w:r w:rsidRPr="000C74F9" w:rsidDel="00C7566A">
          <w:rPr>
            <w:rFonts w:hint="cs"/>
            <w:b w:val="0"/>
            <w:bCs w:val="0"/>
            <w:rtl/>
          </w:rPr>
          <w:delText>مراجعة</w:delText>
        </w:r>
      </w:del>
    </w:p>
    <w:p w:rsidR="00DA247E" w:rsidRPr="000C74F9" w:rsidRDefault="00DA247E">
      <w:pPr>
        <w:rPr>
          <w:rtl/>
          <w:lang w:bidi="ar-EG"/>
        </w:rPr>
        <w:pPrChange w:id="3472" w:author="Ajlouni, Nour" w:date="2015-07-06T20:15:00Z">
          <w:pPr/>
        </w:pPrChange>
      </w:pPr>
      <w:del w:id="3473" w:author="Riz, Imad " w:date="2015-07-03T14:33:00Z">
        <w:r w:rsidRPr="000C74F9" w:rsidDel="00C7566A">
          <w:delText>1.4.10</w:delText>
        </w:r>
        <w:r w:rsidRPr="000C74F9" w:rsidDel="00C7566A">
          <w:rPr>
            <w:rFonts w:hint="cs"/>
            <w:rtl/>
          </w:rPr>
          <w:tab/>
        </w:r>
      </w:del>
      <w:del w:id="3474" w:author="Riz, Imad " w:date="2015-07-03T14:32:00Z">
        <w:r w:rsidRPr="000C74F9" w:rsidDel="00C7566A">
          <w:rPr>
            <w:rFonts w:hint="cs"/>
            <w:rtl/>
          </w:rPr>
          <w:delText xml:space="preserve">عندما تعتمد لجنة دراسات مشروع توصية جديدة أو مراجعة، </w:delText>
        </w:r>
      </w:del>
      <w:ins w:id="3475" w:author="Riz, Imad " w:date="2015-07-03T14:33:00Z">
        <w:del w:id="3476" w:author="Ajlouni, Nour" w:date="2015-07-06T20:15:00Z">
          <w:r w:rsidR="0079796F" w:rsidRPr="000C74F9" w:rsidDel="00D25DC1">
            <w:rPr>
              <w:rFonts w:hint="cs"/>
              <w:rtl/>
            </w:rPr>
            <w:delText xml:space="preserve">عندما تعتمد لجنة دراسات مسألة </w:delText>
          </w:r>
        </w:del>
      </w:ins>
      <w:del w:id="3477" w:author="Ajlouni, Nour" w:date="2015-07-06T20:15:00Z">
        <w:r w:rsidRPr="000C74F9" w:rsidDel="00D25DC1">
          <w:rPr>
            <w:rFonts w:hint="cs"/>
            <w:rtl/>
          </w:rPr>
          <w:delText>باتباع الإجراءين الواردين في الفقرة</w:delText>
        </w:r>
        <w:r w:rsidRPr="000C74F9" w:rsidDel="00D25DC1">
          <w:rPr>
            <w:rFonts w:hint="eastAsia"/>
            <w:rtl/>
          </w:rPr>
          <w:delText> </w:delText>
        </w:r>
        <w:r w:rsidRPr="000C74F9" w:rsidDel="00D25DC1">
          <w:delText>2.10</w:delText>
        </w:r>
      </w:del>
      <w:ins w:id="3478" w:author="Riz, Imad " w:date="2015-07-03T14:32:00Z">
        <w:del w:id="3479" w:author="Ajlouni, Nour" w:date="2015-07-06T20:15:00Z">
          <w:r w:rsidR="00C7566A" w:rsidRPr="000C74F9" w:rsidDel="00D25DC1">
            <w:delText>2.2.13</w:delText>
          </w:r>
        </w:del>
      </w:ins>
      <w:del w:id="3480" w:author="Ajlouni, Nour" w:date="2015-07-06T20:15:00Z">
        <w:r w:rsidRPr="000C74F9" w:rsidDel="00D25DC1">
          <w:rPr>
            <w:rFonts w:hint="cs"/>
            <w:rtl/>
          </w:rPr>
          <w:delText>، يقدم النص بعدئذ إلى الدول الأعضاء للموافقة عليه.</w:delText>
        </w:r>
      </w:del>
    </w:p>
    <w:p w:rsidR="00DA247E" w:rsidRPr="000C74F9" w:rsidRDefault="00DA247E">
      <w:pPr>
        <w:keepNext/>
        <w:rPr>
          <w:rtl/>
          <w:lang w:bidi="ar-EG"/>
        </w:rPr>
        <w:pPrChange w:id="3481" w:author="Riz, Imad " w:date="2015-07-03T14:36:00Z">
          <w:pPr/>
        </w:pPrChange>
      </w:pPr>
      <w:r w:rsidRPr="000C74F9">
        <w:t>2.</w:t>
      </w:r>
      <w:del w:id="3482" w:author="Riz, Imad " w:date="2015-07-03T14:33:00Z">
        <w:r w:rsidRPr="000C74F9" w:rsidDel="00C7566A">
          <w:delText>4.10</w:delText>
        </w:r>
      </w:del>
      <w:ins w:id="3483" w:author="Riz, Imad " w:date="2015-07-03T14:33:00Z">
        <w:r w:rsidR="00C7566A" w:rsidRPr="000C74F9">
          <w:t>3.2.13</w:t>
        </w:r>
      </w:ins>
      <w:r w:rsidRPr="000C74F9">
        <w:rPr>
          <w:rFonts w:hint="cs"/>
          <w:rtl/>
        </w:rPr>
        <w:tab/>
        <w:t xml:space="preserve">يمكن التماس الموافقة على </w:t>
      </w:r>
      <w:del w:id="3484" w:author="Riz, Imad " w:date="2015-07-03T14:36:00Z">
        <w:r w:rsidRPr="000C74F9" w:rsidDel="00635EC0">
          <w:rPr>
            <w:rFonts w:hint="cs"/>
            <w:rtl/>
          </w:rPr>
          <w:delText xml:space="preserve">توصيات </w:delText>
        </w:r>
      </w:del>
      <w:ins w:id="3485" w:author="Riz, Imad " w:date="2015-07-03T14:36:00Z">
        <w:r w:rsidR="00635EC0" w:rsidRPr="000C74F9">
          <w:rPr>
            <w:rFonts w:hint="cs"/>
            <w:rtl/>
          </w:rPr>
          <w:t xml:space="preserve">مسائل </w:t>
        </w:r>
      </w:ins>
      <w:r w:rsidRPr="000C74F9">
        <w:rPr>
          <w:rFonts w:hint="cs"/>
          <w:rtl/>
        </w:rPr>
        <w:t>جديدة أو مراجعة:</w:t>
      </w:r>
    </w:p>
    <w:p w:rsidR="00DA247E" w:rsidRPr="000C74F9" w:rsidRDefault="00DA247E">
      <w:pPr>
        <w:pStyle w:val="enumlev10"/>
        <w:rPr>
          <w:rFonts w:ascii="Calibri" w:hAnsi="Calibri"/>
          <w:rtl/>
        </w:rPr>
        <w:pPrChange w:id="3486" w:author="Riz, Imad " w:date="2015-07-03T14:36:00Z">
          <w:pPr>
            <w:pStyle w:val="enumlev10"/>
          </w:pPr>
        </w:pPrChange>
      </w:pPr>
      <w:r w:rsidRPr="000C74F9">
        <w:rPr>
          <w:rFonts w:ascii="Calibri" w:hAnsi="Calibri" w:hint="cs"/>
          <w:rtl/>
        </w:rPr>
        <w:t>-</w:t>
      </w:r>
      <w:r w:rsidRPr="000C74F9">
        <w:rPr>
          <w:rFonts w:ascii="Calibri" w:hAnsi="Calibri" w:hint="cs"/>
          <w:rtl/>
        </w:rPr>
        <w:tab/>
        <w:t>بمشاورة الدول الأعضاء فور اعتماد النص من جانب لجنة الدراسات المعنية</w:t>
      </w:r>
      <w:del w:id="3487" w:author="Riz, Imad " w:date="2015-07-03T14:36:00Z">
        <w:r w:rsidRPr="000C74F9" w:rsidDel="00635EC0">
          <w:rPr>
            <w:rFonts w:ascii="Calibri" w:hAnsi="Calibri" w:hint="cs"/>
            <w:rtl/>
          </w:rPr>
          <w:delText xml:space="preserve"> في اجتماعها أو بالمراسلة</w:delText>
        </w:r>
      </w:del>
      <w:r w:rsidRPr="000C74F9">
        <w:rPr>
          <w:rFonts w:ascii="Calibri" w:hAnsi="Calibri" w:hint="cs"/>
          <w:rtl/>
        </w:rPr>
        <w:t>؛</w:t>
      </w:r>
    </w:p>
    <w:p w:rsidR="00DA247E" w:rsidRPr="000C74F9" w:rsidRDefault="00DA247E" w:rsidP="00DA247E">
      <w:pPr>
        <w:pStyle w:val="enumlev10"/>
        <w:rPr>
          <w:rFonts w:ascii="Calibri" w:hAnsi="Calibri"/>
          <w:rtl/>
        </w:rPr>
      </w:pPr>
      <w:r w:rsidRPr="000C74F9">
        <w:rPr>
          <w:rFonts w:ascii="Calibri" w:hAnsi="Calibri" w:hint="cs"/>
          <w:rtl/>
        </w:rPr>
        <w:t>-</w:t>
      </w:r>
      <w:r w:rsidRPr="000C74F9">
        <w:rPr>
          <w:rFonts w:ascii="Calibri" w:hAnsi="Calibri" w:hint="cs"/>
          <w:rtl/>
        </w:rPr>
        <w:tab/>
        <w:t>إذا كان ما يبرر ذلك، في جمعية اتصالات راديوية؛</w:t>
      </w:r>
    </w:p>
    <w:p w:rsidR="00DA247E" w:rsidRPr="000C74F9" w:rsidRDefault="00DA247E">
      <w:pPr>
        <w:rPr>
          <w:rtl/>
          <w:lang w:bidi="ar-EG"/>
        </w:rPr>
        <w:pPrChange w:id="3488" w:author="Riz, Imad " w:date="2015-07-03T14:39:00Z">
          <w:pPr/>
        </w:pPrChange>
      </w:pPr>
      <w:r w:rsidRPr="000C74F9">
        <w:t>3.</w:t>
      </w:r>
      <w:del w:id="3489" w:author="Riz, Imad " w:date="2015-07-03T14:37:00Z">
        <w:r w:rsidRPr="000C74F9" w:rsidDel="003D36F7">
          <w:delText>4.10</w:delText>
        </w:r>
      </w:del>
      <w:ins w:id="3490" w:author="Riz, Imad " w:date="2015-07-03T14:37:00Z">
        <w:r w:rsidR="003D36F7" w:rsidRPr="000C74F9">
          <w:t>3.2.13</w:t>
        </w:r>
      </w:ins>
      <w:r w:rsidRPr="000C74F9">
        <w:rPr>
          <w:rFonts w:hint="cs"/>
          <w:rtl/>
        </w:rPr>
        <w:tab/>
        <w:t xml:space="preserve">تقرر لجنة الدراسات، في الاجتماع الذي يعتمد فيه مشروع </w:t>
      </w:r>
      <w:ins w:id="3491" w:author="Riz, Imad " w:date="2015-07-03T14:38:00Z">
        <w:r w:rsidR="00CE41AE" w:rsidRPr="000C74F9">
          <w:rPr>
            <w:rFonts w:hint="cs"/>
            <w:rtl/>
          </w:rPr>
          <w:t xml:space="preserve">مسألة جديدة أو مراجعة </w:t>
        </w:r>
      </w:ins>
      <w:del w:id="3492" w:author="Riz, Imad " w:date="2015-07-03T14:38:00Z">
        <w:r w:rsidRPr="000C74F9" w:rsidDel="00CE41AE">
          <w:rPr>
            <w:rFonts w:hint="cs"/>
            <w:rtl/>
          </w:rPr>
          <w:delText xml:space="preserve">النص أو الذي يتقرر فيه التماس اعتماد لجنة الدراسات له بواسطة المراسلة، </w:delText>
        </w:r>
      </w:del>
      <w:r w:rsidRPr="000C74F9">
        <w:rPr>
          <w:rFonts w:hint="cs"/>
          <w:rtl/>
        </w:rPr>
        <w:t xml:space="preserve">أن تقدم مشروع </w:t>
      </w:r>
      <w:del w:id="3493" w:author="Riz, Imad " w:date="2015-07-03T14:38:00Z">
        <w:r w:rsidRPr="000C74F9" w:rsidDel="00CE41AE">
          <w:rPr>
            <w:rFonts w:hint="cs"/>
            <w:rtl/>
          </w:rPr>
          <w:delText xml:space="preserve">التوصية </w:delText>
        </w:r>
      </w:del>
      <w:ins w:id="3494" w:author="Riz, Imad " w:date="2015-07-03T14:38:00Z">
        <w:r w:rsidR="00CE41AE" w:rsidRPr="000C74F9">
          <w:rPr>
            <w:rFonts w:hint="cs"/>
            <w:rtl/>
          </w:rPr>
          <w:t xml:space="preserve">المسألة </w:t>
        </w:r>
      </w:ins>
      <w:r w:rsidRPr="000C74F9">
        <w:rPr>
          <w:rFonts w:hint="cs"/>
          <w:rtl/>
        </w:rPr>
        <w:t>الجديدة أو المراجعة للموافقة عليه إما في جمعية الاتصالات الراديوية التالية أو</w:t>
      </w:r>
      <w:r w:rsidRPr="000C74F9">
        <w:rPr>
          <w:rFonts w:hint="eastAsia"/>
          <w:rtl/>
        </w:rPr>
        <w:t> </w:t>
      </w:r>
      <w:r w:rsidRPr="000C74F9">
        <w:rPr>
          <w:rFonts w:hint="cs"/>
          <w:rtl/>
        </w:rPr>
        <w:t>بمشاورة الدول الأعضاء</w:t>
      </w:r>
      <w:del w:id="3495" w:author="Riz, Imad " w:date="2015-07-03T14:39:00Z">
        <w:r w:rsidRPr="000C74F9" w:rsidDel="00CE41AE">
          <w:rPr>
            <w:rFonts w:hint="cs"/>
            <w:rtl/>
          </w:rPr>
          <w:delText>، ما</w:delText>
        </w:r>
        <w:r w:rsidRPr="000C74F9" w:rsidDel="00CE41AE">
          <w:rPr>
            <w:rFonts w:hint="eastAsia"/>
            <w:rtl/>
          </w:rPr>
          <w:delText> </w:delText>
        </w:r>
        <w:r w:rsidRPr="000C74F9" w:rsidDel="00CE41AE">
          <w:rPr>
            <w:rFonts w:hint="cs"/>
            <w:rtl/>
          </w:rPr>
          <w:delText>لم</w:delText>
        </w:r>
        <w:r w:rsidRPr="000C74F9" w:rsidDel="00CE41AE">
          <w:rPr>
            <w:rFonts w:hint="eastAsia"/>
            <w:rtl/>
          </w:rPr>
          <w:delText> </w:delText>
        </w:r>
        <w:r w:rsidRPr="000C74F9" w:rsidDel="00CE41AE">
          <w:rPr>
            <w:rFonts w:hint="cs"/>
            <w:rtl/>
          </w:rPr>
          <w:delText>تقرر لجنة الدراسات اتبّاع إجراء الاعتماد والموافقة معاً</w:delText>
        </w:r>
        <w:r w:rsidRPr="000C74F9" w:rsidDel="00CE41AE">
          <w:rPr>
            <w:rFonts w:hint="eastAsia"/>
            <w:rtl/>
          </w:rPr>
          <w:delText> </w:delText>
        </w:r>
        <w:r w:rsidRPr="000C74F9" w:rsidDel="00CE41AE">
          <w:delText>(PSAA)</w:delText>
        </w:r>
        <w:r w:rsidRPr="000C74F9" w:rsidDel="00CE41AE">
          <w:rPr>
            <w:rFonts w:hint="cs"/>
            <w:rtl/>
            <w:lang w:bidi="ar-EG"/>
          </w:rPr>
          <w:delText xml:space="preserve"> الموصوف في</w:delText>
        </w:r>
        <w:r w:rsidRPr="000C74F9" w:rsidDel="00CE41AE">
          <w:rPr>
            <w:rFonts w:hint="eastAsia"/>
            <w:rtl/>
            <w:lang w:bidi="ar-EG"/>
          </w:rPr>
          <w:delText> </w:delText>
        </w:r>
        <w:r w:rsidRPr="000C74F9" w:rsidDel="00CE41AE">
          <w:rPr>
            <w:rFonts w:hint="cs"/>
            <w:rtl/>
          </w:rPr>
          <w:delText>الفقرة</w:delText>
        </w:r>
        <w:r w:rsidRPr="000C74F9" w:rsidDel="00CE41AE">
          <w:rPr>
            <w:rFonts w:hint="eastAsia"/>
            <w:rtl/>
          </w:rPr>
          <w:delText> </w:delText>
        </w:r>
        <w:r w:rsidRPr="000C74F9" w:rsidDel="00CE41AE">
          <w:rPr>
            <w:lang w:bidi="ar-EG"/>
          </w:rPr>
          <w:delText>3.10</w:delText>
        </w:r>
      </w:del>
      <w:r w:rsidRPr="000C74F9">
        <w:rPr>
          <w:rFonts w:hint="cs"/>
          <w:rtl/>
          <w:lang w:bidi="ar-EG"/>
        </w:rPr>
        <w:t>.</w:t>
      </w:r>
    </w:p>
    <w:p w:rsidR="00DA247E" w:rsidRPr="000C74F9" w:rsidRDefault="00DA247E">
      <w:pPr>
        <w:rPr>
          <w:spacing w:val="-2"/>
          <w:rtl/>
        </w:rPr>
        <w:pPrChange w:id="3496" w:author="Riz, Imad " w:date="2015-07-03T14:39:00Z">
          <w:pPr/>
        </w:pPrChange>
      </w:pPr>
      <w:r w:rsidRPr="000C74F9">
        <w:t>4.</w:t>
      </w:r>
      <w:del w:id="3497" w:author="Riz, Imad " w:date="2015-07-03T14:39:00Z">
        <w:r w:rsidRPr="000C74F9" w:rsidDel="009D271C">
          <w:delText>4.10</w:delText>
        </w:r>
      </w:del>
      <w:ins w:id="3498" w:author="Riz, Imad " w:date="2015-07-03T14:39:00Z">
        <w:r w:rsidR="009D271C" w:rsidRPr="000C74F9">
          <w:t>3.2.13</w:t>
        </w:r>
      </w:ins>
      <w:r w:rsidRPr="000C74F9">
        <w:rPr>
          <w:rFonts w:hint="cs"/>
          <w:rtl/>
        </w:rPr>
        <w:tab/>
      </w:r>
      <w:r w:rsidRPr="000C74F9">
        <w:rPr>
          <w:rFonts w:hint="cs"/>
          <w:spacing w:val="-2"/>
          <w:rtl/>
        </w:rPr>
        <w:t xml:space="preserve">عندما يتقرر تقديم مشروع </w:t>
      </w:r>
      <w:ins w:id="3499" w:author="Riz, Imad " w:date="2015-07-03T14:39:00Z">
        <w:r w:rsidR="007E678C" w:rsidRPr="000C74F9">
          <w:rPr>
            <w:rFonts w:hint="cs"/>
            <w:spacing w:val="-2"/>
            <w:rtl/>
          </w:rPr>
          <w:t xml:space="preserve">مسألة جديدة أو مراجعة </w:t>
        </w:r>
      </w:ins>
      <w:r w:rsidRPr="000C74F9">
        <w:rPr>
          <w:rFonts w:hint="cs"/>
          <w:spacing w:val="-2"/>
          <w:rtl/>
        </w:rPr>
        <w:t>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 في جدول أعمال الجمعية.</w:t>
      </w:r>
    </w:p>
    <w:p w:rsidR="00DA247E" w:rsidRPr="000C74F9" w:rsidRDefault="00DA247E">
      <w:pPr>
        <w:rPr>
          <w:spacing w:val="-4"/>
          <w:rtl/>
          <w:rPrChange w:id="3500" w:author="Riz, Imad " w:date="2015-07-03T14:40:00Z">
            <w:rPr>
              <w:rtl/>
            </w:rPr>
          </w:rPrChange>
        </w:rPr>
        <w:pPrChange w:id="3501" w:author="Riz, Imad " w:date="2015-07-03T14:40:00Z">
          <w:pPr/>
        </w:pPrChange>
      </w:pPr>
      <w:r w:rsidRPr="000C74F9">
        <w:rPr>
          <w:spacing w:val="-4"/>
          <w:rPrChange w:id="3502" w:author="Riz, Imad " w:date="2015-07-03T14:40:00Z">
            <w:rPr/>
          </w:rPrChange>
        </w:rPr>
        <w:t>5.</w:t>
      </w:r>
      <w:del w:id="3503" w:author="Riz, Imad " w:date="2015-07-03T14:40:00Z">
        <w:r w:rsidRPr="000C74F9" w:rsidDel="007E678C">
          <w:rPr>
            <w:spacing w:val="-4"/>
            <w:rPrChange w:id="3504" w:author="Riz, Imad " w:date="2015-07-03T14:40:00Z">
              <w:rPr/>
            </w:rPrChange>
          </w:rPr>
          <w:delText>4.10</w:delText>
        </w:r>
      </w:del>
      <w:ins w:id="3505" w:author="Riz, Imad " w:date="2015-07-03T14:40:00Z">
        <w:r w:rsidR="007E678C" w:rsidRPr="000C74F9">
          <w:rPr>
            <w:spacing w:val="-4"/>
            <w:rPrChange w:id="3506" w:author="Riz, Imad " w:date="2015-07-03T14:40:00Z">
              <w:rPr/>
            </w:rPrChange>
          </w:rPr>
          <w:t>3.2.13</w:t>
        </w:r>
      </w:ins>
      <w:r w:rsidRPr="000C74F9">
        <w:rPr>
          <w:spacing w:val="-4"/>
          <w:rtl/>
          <w:rPrChange w:id="3507" w:author="Riz, Imad " w:date="2015-07-03T14:40:00Z">
            <w:rPr>
              <w:rtl/>
            </w:rPr>
          </w:rPrChange>
        </w:rPr>
        <w:tab/>
      </w:r>
      <w:r w:rsidRPr="000C74F9">
        <w:rPr>
          <w:rFonts w:hint="cs"/>
          <w:spacing w:val="-4"/>
          <w:rtl/>
          <w:rPrChange w:id="3508" w:author="Riz, Imad " w:date="2015-07-03T14:40:00Z">
            <w:rPr>
              <w:rFonts w:hint="cs"/>
              <w:rtl/>
            </w:rPr>
          </w:rPrChange>
        </w:rPr>
        <w:t>عندما</w:t>
      </w:r>
      <w:r w:rsidRPr="000C74F9">
        <w:rPr>
          <w:spacing w:val="-4"/>
          <w:rtl/>
          <w:rPrChange w:id="3509" w:author="Riz, Imad " w:date="2015-07-03T14:40:00Z">
            <w:rPr>
              <w:rtl/>
            </w:rPr>
          </w:rPrChange>
        </w:rPr>
        <w:t xml:space="preserve"> </w:t>
      </w:r>
      <w:r w:rsidRPr="000C74F9">
        <w:rPr>
          <w:rFonts w:hint="cs"/>
          <w:spacing w:val="-4"/>
          <w:rtl/>
          <w:rPrChange w:id="3510" w:author="Riz, Imad " w:date="2015-07-03T14:40:00Z">
            <w:rPr>
              <w:rFonts w:hint="cs"/>
              <w:rtl/>
            </w:rPr>
          </w:rPrChange>
        </w:rPr>
        <w:t>يتقرر</w:t>
      </w:r>
      <w:r w:rsidRPr="000C74F9">
        <w:rPr>
          <w:spacing w:val="-4"/>
          <w:rtl/>
          <w:rPrChange w:id="3511" w:author="Riz, Imad " w:date="2015-07-03T14:40:00Z">
            <w:rPr>
              <w:rtl/>
            </w:rPr>
          </w:rPrChange>
        </w:rPr>
        <w:t xml:space="preserve"> </w:t>
      </w:r>
      <w:r w:rsidRPr="000C74F9">
        <w:rPr>
          <w:rFonts w:hint="cs"/>
          <w:spacing w:val="-4"/>
          <w:rtl/>
          <w:rPrChange w:id="3512" w:author="Riz, Imad " w:date="2015-07-03T14:40:00Z">
            <w:rPr>
              <w:rFonts w:hint="cs"/>
              <w:rtl/>
            </w:rPr>
          </w:rPrChange>
        </w:rPr>
        <w:t>تقديم</w:t>
      </w:r>
      <w:r w:rsidRPr="000C74F9">
        <w:rPr>
          <w:spacing w:val="-4"/>
          <w:rtl/>
          <w:rPrChange w:id="3513" w:author="Riz, Imad " w:date="2015-07-03T14:40:00Z">
            <w:rPr>
              <w:rtl/>
            </w:rPr>
          </w:rPrChange>
        </w:rPr>
        <w:t xml:space="preserve"> </w:t>
      </w:r>
      <w:r w:rsidRPr="000C74F9">
        <w:rPr>
          <w:rFonts w:hint="cs"/>
          <w:spacing w:val="-4"/>
          <w:rtl/>
          <w:rPrChange w:id="3514" w:author="Riz, Imad " w:date="2015-07-03T14:40:00Z">
            <w:rPr>
              <w:rFonts w:hint="cs"/>
              <w:rtl/>
            </w:rPr>
          </w:rPrChange>
        </w:rPr>
        <w:t>مشروع</w:t>
      </w:r>
      <w:r w:rsidRPr="000C74F9">
        <w:rPr>
          <w:spacing w:val="-4"/>
          <w:rtl/>
          <w:rPrChange w:id="3515" w:author="Riz, Imad " w:date="2015-07-03T14:40:00Z">
            <w:rPr>
              <w:rtl/>
            </w:rPr>
          </w:rPrChange>
        </w:rPr>
        <w:t xml:space="preserve"> </w:t>
      </w:r>
      <w:ins w:id="3516" w:author="Riz, Imad " w:date="2015-07-03T14:40:00Z">
        <w:r w:rsidR="007E678C" w:rsidRPr="000C74F9">
          <w:rPr>
            <w:rFonts w:hint="cs"/>
            <w:spacing w:val="-4"/>
            <w:rtl/>
            <w:rPrChange w:id="3517" w:author="Riz, Imad " w:date="2015-07-03T14:40:00Z">
              <w:rPr>
                <w:rFonts w:hint="cs"/>
                <w:rtl/>
              </w:rPr>
            </w:rPrChange>
          </w:rPr>
          <w:t>مسألة</w:t>
        </w:r>
        <w:r w:rsidR="007E678C" w:rsidRPr="000C74F9">
          <w:rPr>
            <w:spacing w:val="-4"/>
            <w:rtl/>
            <w:rPrChange w:id="3518" w:author="Riz, Imad " w:date="2015-07-03T14:40:00Z">
              <w:rPr>
                <w:rtl/>
              </w:rPr>
            </w:rPrChange>
          </w:rPr>
          <w:t xml:space="preserve"> </w:t>
        </w:r>
        <w:r w:rsidR="007E678C" w:rsidRPr="000C74F9">
          <w:rPr>
            <w:rFonts w:hint="cs"/>
            <w:spacing w:val="-4"/>
            <w:rtl/>
            <w:rPrChange w:id="3519" w:author="Riz, Imad " w:date="2015-07-03T14:40:00Z">
              <w:rPr>
                <w:rFonts w:hint="cs"/>
                <w:rtl/>
              </w:rPr>
            </w:rPrChange>
          </w:rPr>
          <w:t>جديدة</w:t>
        </w:r>
        <w:r w:rsidR="007E678C" w:rsidRPr="000C74F9">
          <w:rPr>
            <w:spacing w:val="-4"/>
            <w:rtl/>
            <w:rPrChange w:id="3520" w:author="Riz, Imad " w:date="2015-07-03T14:40:00Z">
              <w:rPr>
                <w:rtl/>
              </w:rPr>
            </w:rPrChange>
          </w:rPr>
          <w:t xml:space="preserve"> </w:t>
        </w:r>
        <w:r w:rsidR="007E678C" w:rsidRPr="000C74F9">
          <w:rPr>
            <w:rFonts w:hint="cs"/>
            <w:spacing w:val="-4"/>
            <w:rtl/>
            <w:rPrChange w:id="3521" w:author="Riz, Imad " w:date="2015-07-03T14:40:00Z">
              <w:rPr>
                <w:rFonts w:hint="cs"/>
                <w:rtl/>
              </w:rPr>
            </w:rPrChange>
          </w:rPr>
          <w:t>أو</w:t>
        </w:r>
        <w:r w:rsidR="007E678C" w:rsidRPr="000C74F9">
          <w:rPr>
            <w:spacing w:val="-4"/>
            <w:rtl/>
            <w:rPrChange w:id="3522" w:author="Riz, Imad " w:date="2015-07-03T14:40:00Z">
              <w:rPr>
                <w:rtl/>
              </w:rPr>
            </w:rPrChange>
          </w:rPr>
          <w:t xml:space="preserve"> </w:t>
        </w:r>
        <w:r w:rsidR="007E678C" w:rsidRPr="000C74F9">
          <w:rPr>
            <w:rFonts w:hint="cs"/>
            <w:spacing w:val="-4"/>
            <w:rtl/>
            <w:rPrChange w:id="3523" w:author="Riz, Imad " w:date="2015-07-03T14:40:00Z">
              <w:rPr>
                <w:rFonts w:hint="cs"/>
                <w:rtl/>
              </w:rPr>
            </w:rPrChange>
          </w:rPr>
          <w:t>مراجعة</w:t>
        </w:r>
        <w:r w:rsidR="007E678C" w:rsidRPr="000C74F9">
          <w:rPr>
            <w:spacing w:val="-4"/>
            <w:rtl/>
            <w:rPrChange w:id="3524" w:author="Riz, Imad " w:date="2015-07-03T14:40:00Z">
              <w:rPr>
                <w:rtl/>
              </w:rPr>
            </w:rPrChange>
          </w:rPr>
          <w:t xml:space="preserve"> </w:t>
        </w:r>
      </w:ins>
      <w:r w:rsidRPr="000C74F9">
        <w:rPr>
          <w:rFonts w:hint="cs"/>
          <w:spacing w:val="-4"/>
          <w:rtl/>
          <w:rPrChange w:id="3525" w:author="Riz, Imad " w:date="2015-07-03T14:40:00Z">
            <w:rPr>
              <w:rFonts w:hint="cs"/>
              <w:rtl/>
            </w:rPr>
          </w:rPrChange>
        </w:rPr>
        <w:t>للموافقة</w:t>
      </w:r>
      <w:r w:rsidRPr="000C74F9">
        <w:rPr>
          <w:spacing w:val="-4"/>
          <w:rtl/>
          <w:rPrChange w:id="3526" w:author="Riz, Imad " w:date="2015-07-03T14:40:00Z">
            <w:rPr>
              <w:rtl/>
            </w:rPr>
          </w:rPrChange>
        </w:rPr>
        <w:t xml:space="preserve"> </w:t>
      </w:r>
      <w:r w:rsidRPr="000C74F9">
        <w:rPr>
          <w:rFonts w:hint="cs"/>
          <w:spacing w:val="-4"/>
          <w:rtl/>
          <w:rPrChange w:id="3527" w:author="Riz, Imad " w:date="2015-07-03T14:40:00Z">
            <w:rPr>
              <w:rFonts w:hint="cs"/>
              <w:rtl/>
            </w:rPr>
          </w:rPrChange>
        </w:rPr>
        <w:t>عليه</w:t>
      </w:r>
      <w:r w:rsidRPr="000C74F9">
        <w:rPr>
          <w:spacing w:val="-4"/>
          <w:rtl/>
          <w:rPrChange w:id="3528" w:author="Riz, Imad " w:date="2015-07-03T14:40:00Z">
            <w:rPr>
              <w:rtl/>
            </w:rPr>
          </w:rPrChange>
        </w:rPr>
        <w:t xml:space="preserve"> </w:t>
      </w:r>
      <w:r w:rsidRPr="000C74F9">
        <w:rPr>
          <w:rFonts w:hint="cs"/>
          <w:spacing w:val="-4"/>
          <w:rtl/>
          <w:rPrChange w:id="3529" w:author="Riz, Imad " w:date="2015-07-03T14:40:00Z">
            <w:rPr>
              <w:rFonts w:hint="cs"/>
              <w:rtl/>
            </w:rPr>
          </w:rPrChange>
        </w:rPr>
        <w:t>بواسطة</w:t>
      </w:r>
      <w:r w:rsidRPr="000C74F9">
        <w:rPr>
          <w:spacing w:val="-4"/>
          <w:rtl/>
          <w:rPrChange w:id="3530" w:author="Riz, Imad " w:date="2015-07-03T14:40:00Z">
            <w:rPr>
              <w:rtl/>
            </w:rPr>
          </w:rPrChange>
        </w:rPr>
        <w:t xml:space="preserve"> </w:t>
      </w:r>
      <w:r w:rsidRPr="000C74F9">
        <w:rPr>
          <w:rFonts w:hint="cs"/>
          <w:spacing w:val="-4"/>
          <w:rtl/>
          <w:rPrChange w:id="3531" w:author="Riz, Imad " w:date="2015-07-03T14:40:00Z">
            <w:rPr>
              <w:rFonts w:hint="cs"/>
              <w:rtl/>
            </w:rPr>
          </w:rPrChange>
        </w:rPr>
        <w:t>المشاورة،</w:t>
      </w:r>
      <w:r w:rsidRPr="000C74F9">
        <w:rPr>
          <w:spacing w:val="-4"/>
          <w:rtl/>
          <w:rPrChange w:id="3532" w:author="Riz, Imad " w:date="2015-07-03T14:40:00Z">
            <w:rPr>
              <w:rtl/>
            </w:rPr>
          </w:rPrChange>
        </w:rPr>
        <w:t xml:space="preserve"> </w:t>
      </w:r>
      <w:r w:rsidRPr="000C74F9">
        <w:rPr>
          <w:rFonts w:hint="cs"/>
          <w:spacing w:val="-4"/>
          <w:rtl/>
          <w:rPrChange w:id="3533" w:author="Riz, Imad " w:date="2015-07-03T14:40:00Z">
            <w:rPr>
              <w:rFonts w:hint="cs"/>
              <w:rtl/>
            </w:rPr>
          </w:rPrChange>
        </w:rPr>
        <w:t>تنطبق</w:t>
      </w:r>
      <w:r w:rsidRPr="000C74F9">
        <w:rPr>
          <w:spacing w:val="-4"/>
          <w:rtl/>
          <w:rPrChange w:id="3534" w:author="Riz, Imad " w:date="2015-07-03T14:40:00Z">
            <w:rPr>
              <w:rtl/>
            </w:rPr>
          </w:rPrChange>
        </w:rPr>
        <w:t xml:space="preserve"> </w:t>
      </w:r>
      <w:r w:rsidRPr="000C74F9">
        <w:rPr>
          <w:rFonts w:hint="cs"/>
          <w:spacing w:val="-4"/>
          <w:rtl/>
          <w:rPrChange w:id="3535" w:author="Riz, Imad " w:date="2015-07-03T14:40:00Z">
            <w:rPr>
              <w:rFonts w:hint="cs"/>
              <w:rtl/>
            </w:rPr>
          </w:rPrChange>
        </w:rPr>
        <w:t>الشروط</w:t>
      </w:r>
      <w:r w:rsidRPr="000C74F9">
        <w:rPr>
          <w:spacing w:val="-4"/>
          <w:rtl/>
          <w:rPrChange w:id="3536" w:author="Riz, Imad " w:date="2015-07-03T14:40:00Z">
            <w:rPr>
              <w:rtl/>
            </w:rPr>
          </w:rPrChange>
        </w:rPr>
        <w:t xml:space="preserve"> </w:t>
      </w:r>
      <w:r w:rsidRPr="000C74F9">
        <w:rPr>
          <w:rFonts w:hint="cs"/>
          <w:spacing w:val="-4"/>
          <w:rtl/>
          <w:rPrChange w:id="3537" w:author="Riz, Imad " w:date="2015-07-03T14:40:00Z">
            <w:rPr>
              <w:rFonts w:hint="cs"/>
              <w:rtl/>
            </w:rPr>
          </w:rPrChange>
        </w:rPr>
        <w:t>والإجراءات</w:t>
      </w:r>
      <w:r w:rsidRPr="000C74F9">
        <w:rPr>
          <w:spacing w:val="-4"/>
          <w:rtl/>
          <w:rPrChange w:id="3538" w:author="Riz, Imad " w:date="2015-07-03T14:40:00Z">
            <w:rPr>
              <w:rtl/>
            </w:rPr>
          </w:rPrChange>
        </w:rPr>
        <w:t xml:space="preserve"> </w:t>
      </w:r>
      <w:r w:rsidRPr="000C74F9">
        <w:rPr>
          <w:rFonts w:hint="cs"/>
          <w:spacing w:val="-4"/>
          <w:rtl/>
          <w:rPrChange w:id="3539" w:author="Riz, Imad " w:date="2015-07-03T14:40:00Z">
            <w:rPr>
              <w:rFonts w:hint="cs"/>
              <w:rtl/>
            </w:rPr>
          </w:rPrChange>
        </w:rPr>
        <w:t>التالية</w:t>
      </w:r>
      <w:r w:rsidRPr="000C74F9">
        <w:rPr>
          <w:spacing w:val="-4"/>
          <w:rtl/>
          <w:rPrChange w:id="3540" w:author="Riz, Imad " w:date="2015-07-03T14:40:00Z">
            <w:rPr>
              <w:rtl/>
            </w:rPr>
          </w:rPrChange>
        </w:rPr>
        <w:t>.</w:t>
      </w:r>
    </w:p>
    <w:p w:rsidR="00DA247E" w:rsidRPr="000C74F9" w:rsidRDefault="00DA247E">
      <w:pPr>
        <w:rPr>
          <w:rtl/>
          <w:lang w:bidi="ar-EG"/>
        </w:rPr>
        <w:pPrChange w:id="3541" w:author="Riz, Imad " w:date="2015-07-03T14:42:00Z">
          <w:pPr/>
        </w:pPrChange>
      </w:pPr>
      <w:r w:rsidRPr="000C74F9">
        <w:t>1.5.</w:t>
      </w:r>
      <w:del w:id="3542" w:author="Riz, Imad " w:date="2015-07-03T14:41:00Z">
        <w:r w:rsidRPr="000C74F9" w:rsidDel="00F420D0">
          <w:delText>4.10</w:delText>
        </w:r>
      </w:del>
      <w:ins w:id="3543" w:author="Riz, Imad " w:date="2015-07-03T14:41:00Z">
        <w:r w:rsidR="00F420D0" w:rsidRPr="000C74F9">
          <w:t>3.2.13</w:t>
        </w:r>
      </w:ins>
      <w:r w:rsidRPr="000C74F9">
        <w:rPr>
          <w:rFonts w:hint="cs"/>
          <w:rtl/>
        </w:rPr>
        <w:tab/>
        <w:t xml:space="preserve">لتطبيق إجراء الموافقة بواسطة المشاورة، يطلب المدير، خلال شهر من اعتماد لجنة الدراسات لمشروع </w:t>
      </w:r>
      <w:del w:id="3544" w:author="Riz, Imad " w:date="2015-07-03T14:41:00Z">
        <w:r w:rsidRPr="000C74F9" w:rsidDel="00F420D0">
          <w:rPr>
            <w:rFonts w:hint="cs"/>
            <w:rtl/>
          </w:rPr>
          <w:delText xml:space="preserve">توصية </w:delText>
        </w:r>
      </w:del>
      <w:ins w:id="3545" w:author="Riz, Imad " w:date="2015-07-03T14:41:00Z">
        <w:r w:rsidR="00F420D0" w:rsidRPr="000C74F9">
          <w:rPr>
            <w:rFonts w:hint="cs"/>
            <w:rtl/>
          </w:rPr>
          <w:t xml:space="preserve">مسألة </w:t>
        </w:r>
      </w:ins>
      <w:r w:rsidRPr="000C74F9">
        <w:rPr>
          <w:rFonts w:hint="cs"/>
          <w:rtl/>
        </w:rPr>
        <w:t xml:space="preserve">جديدة أو مراجعة وفقاً لإحدى الطرائق الواردة في الفقرة </w:t>
      </w:r>
      <w:r w:rsidRPr="000C74F9">
        <w:t>2.</w:t>
      </w:r>
      <w:del w:id="3546" w:author="Riz, Imad " w:date="2015-07-03T14:41:00Z">
        <w:r w:rsidRPr="000C74F9" w:rsidDel="00F420D0">
          <w:delText>10</w:delText>
        </w:r>
      </w:del>
      <w:ins w:id="3547" w:author="Riz, Imad " w:date="2015-07-03T14:41:00Z">
        <w:r w:rsidR="00F420D0" w:rsidRPr="000C74F9">
          <w:t>2</w:t>
        </w:r>
      </w:ins>
      <w:ins w:id="3548" w:author="Riz, Imad " w:date="2015-07-03T14:42:00Z">
        <w:r w:rsidR="00F420D0" w:rsidRPr="000C74F9">
          <w:t>.13</w:t>
        </w:r>
      </w:ins>
      <w:r w:rsidRPr="000C74F9">
        <w:rPr>
          <w:rFonts w:hint="cs"/>
          <w:rtl/>
        </w:rPr>
        <w:t>، إلى جميع الدول الأعضاء أن تبين خلال شهرين ما</w:t>
      </w:r>
      <w:r w:rsidRPr="000C74F9">
        <w:rPr>
          <w:rFonts w:hint="eastAsia"/>
          <w:rtl/>
        </w:rPr>
        <w:t> </w:t>
      </w:r>
      <w:r w:rsidRPr="000C74F9">
        <w:rPr>
          <w:rFonts w:hint="cs"/>
          <w:rtl/>
        </w:rPr>
        <w:t xml:space="preserve">إذا كانت توافق أم لا توافق على الاقتراح. ويكون هذا الطلب مصحوباً بالنص النهائي الكامل لمشروع </w:t>
      </w:r>
      <w:del w:id="3549" w:author="Riz, Imad " w:date="2015-07-03T14:42:00Z">
        <w:r w:rsidRPr="000C74F9" w:rsidDel="00F420D0">
          <w:rPr>
            <w:rFonts w:hint="cs"/>
            <w:rtl/>
          </w:rPr>
          <w:delText xml:space="preserve">التوصية </w:delText>
        </w:r>
      </w:del>
      <w:ins w:id="3550" w:author="Riz, Imad " w:date="2015-07-03T14:42:00Z">
        <w:r w:rsidR="00F420D0" w:rsidRPr="000C74F9">
          <w:rPr>
            <w:rFonts w:hint="cs"/>
            <w:rtl/>
          </w:rPr>
          <w:t xml:space="preserve">المسألة </w:t>
        </w:r>
      </w:ins>
      <w:r w:rsidRPr="000C74F9">
        <w:rPr>
          <w:rFonts w:hint="cs"/>
          <w:rtl/>
        </w:rPr>
        <w:t>الجديدة</w:t>
      </w:r>
      <w:ins w:id="3551" w:author="Riz, Imad " w:date="2015-07-03T14:42:00Z">
        <w:r w:rsidR="00F420D0" w:rsidRPr="000C74F9">
          <w:rPr>
            <w:rFonts w:hint="cs"/>
            <w:rtl/>
          </w:rPr>
          <w:t xml:space="preserve"> أو المراجعة</w:t>
        </w:r>
      </w:ins>
      <w:del w:id="3552" w:author="Riz, Imad " w:date="2015-07-03T14:42:00Z">
        <w:r w:rsidRPr="000C74F9" w:rsidDel="00F420D0">
          <w:rPr>
            <w:rFonts w:hint="cs"/>
            <w:rtl/>
          </w:rPr>
          <w:delText>، أو</w:delText>
        </w:r>
        <w:r w:rsidRPr="000C74F9" w:rsidDel="00F420D0">
          <w:rPr>
            <w:rFonts w:hint="eastAsia"/>
            <w:rtl/>
          </w:rPr>
          <w:delText> </w:delText>
        </w:r>
        <w:r w:rsidRPr="000C74F9" w:rsidDel="00F420D0">
          <w:rPr>
            <w:rFonts w:hint="cs"/>
            <w:rtl/>
          </w:rPr>
          <w:delText>النص النهائي الكامل أو الأجزاء المعدلة من التوصية المراجعة</w:delText>
        </w:r>
      </w:del>
      <w:r w:rsidRPr="000C74F9">
        <w:rPr>
          <w:rFonts w:hint="cs"/>
          <w:rtl/>
        </w:rPr>
        <w:t>.</w:t>
      </w:r>
    </w:p>
    <w:p w:rsidR="00DA247E" w:rsidRPr="000C74F9" w:rsidDel="00C31918" w:rsidRDefault="00DA247E">
      <w:pPr>
        <w:rPr>
          <w:del w:id="3553" w:author="Riz, Imad " w:date="2015-07-03T17:43:00Z"/>
          <w:rtl/>
        </w:rPr>
        <w:pPrChange w:id="3554" w:author="Riz, Imad " w:date="2015-07-03T16:29:00Z">
          <w:pPr/>
        </w:pPrChange>
      </w:pPr>
      <w:del w:id="3555" w:author="Riz, Imad " w:date="2015-07-03T16:29:00Z">
        <w:r w:rsidRPr="000C74F9" w:rsidDel="006C6560">
          <w:delText>2.5.4.10</w:delText>
        </w:r>
        <w:r w:rsidRPr="000C74F9" w:rsidDel="006C6560">
          <w:rPr>
            <w:rFonts w:hint="cs"/>
            <w:rtl/>
          </w:rPr>
          <w:tab/>
        </w:r>
      </w:del>
      <w:moveFromRangeStart w:id="3556" w:author="Riz, Imad " w:date="2015-07-03T16:29:00Z" w:name="move423704314"/>
      <w:moveFrom w:id="3557" w:author="Riz, Imad " w:date="2015-07-03T16:29:00Z">
        <w:r w:rsidRPr="000C74F9" w:rsidDel="006C6560">
          <w:rPr>
            <w:rFonts w:hint="cs"/>
            <w:rtl/>
          </w:rPr>
          <w:t>يخطر المدير أيضاً أعضاء القطاع المشاركين في أعمال لجنة الدراسات ذات الصلة بموجب أحكام المادة</w:t>
        </w:r>
        <w:r w:rsidRPr="000C74F9" w:rsidDel="006C6560">
          <w:rPr>
            <w:rFonts w:hint="eastAsia"/>
            <w:rtl/>
          </w:rPr>
          <w:t> </w:t>
        </w:r>
        <w:r w:rsidRPr="000C74F9" w:rsidDel="006C6560">
          <w:t>19</w:t>
        </w:r>
        <w:r w:rsidRPr="000C74F9" w:rsidDel="006C6560">
          <w:rPr>
            <w:rFonts w:hint="cs"/>
            <w:rtl/>
          </w:rPr>
          <w:t xml:space="preserve"> من الاتفاقية </w:t>
        </w:r>
        <w:r w:rsidRPr="000C74F9" w:rsidDel="006C6560">
          <w:rPr>
            <w:rFonts w:hint="cs"/>
            <w:rtl/>
            <w:lang w:bidi="ar-EG"/>
          </w:rPr>
          <w:t>بأن</w:t>
        </w:r>
        <w:r w:rsidRPr="000C74F9" w:rsidDel="006C6560">
          <w:rPr>
            <w:rFonts w:hint="cs"/>
            <w:rtl/>
          </w:rPr>
          <w:t xml:space="preserve"> الدول الأعضاء يطلب منها أن تستجيب لمشاورة بشأن توصية جديدة أو مراجعة مقترحة. وينبغي أن يكون هذا الإخطار مصحوباً بالنصوص النهائية الكاملة، أو الأجزاء المراجعة من النصوص، للعلم بها فقط.</w:t>
        </w:r>
      </w:moveFrom>
      <w:moveFromRangeEnd w:id="3556"/>
    </w:p>
    <w:p w:rsidR="00DA247E" w:rsidRPr="000C74F9" w:rsidDel="006C6560" w:rsidRDefault="00DA247E">
      <w:pPr>
        <w:rPr>
          <w:rtl/>
        </w:rPr>
        <w:pPrChange w:id="3558" w:author="Riz, Imad " w:date="2015-07-03T17:43:00Z">
          <w:pPr/>
        </w:pPrChange>
      </w:pPr>
      <w:del w:id="3559" w:author="Riz, Imad " w:date="2015-07-03T16:29:00Z">
        <w:r w:rsidRPr="000C74F9" w:rsidDel="006C6560">
          <w:delText>3.5.4.10</w:delText>
        </w:r>
        <w:r w:rsidRPr="000C74F9" w:rsidDel="006C6560">
          <w:rPr>
            <w:rFonts w:hint="cs"/>
            <w:rtl/>
          </w:rPr>
          <w:tab/>
        </w:r>
      </w:del>
      <w:moveFromRangeStart w:id="3560" w:author="Riz, Imad " w:date="2015-07-03T16:30:00Z" w:name="move423704335"/>
      <w:moveFrom w:id="3561" w:author="Riz, Imad " w:date="2015-07-03T16:30:00Z">
        <w:r w:rsidRPr="000C74F9" w:rsidDel="006C6560">
          <w:rPr>
            <w:rFonts w:hint="cs"/>
            <w:rtl/>
          </w:rPr>
          <w:t>إذا ما بيّن</w:t>
        </w:r>
        <w:r w:rsidRPr="000C74F9" w:rsidDel="006C6560">
          <w:rPr>
            <w:rFonts w:hint="cs"/>
            <w:rtl/>
            <w:lang w:bidi="ar-EG"/>
          </w:rPr>
          <w:t xml:space="preserve"> </w:t>
        </w:r>
        <w:r w:rsidRPr="000C74F9" w:rsidDel="006C6560">
          <w:sym w:font="Symbol" w:char="F025"/>
        </w:r>
        <w:r w:rsidRPr="000C74F9" w:rsidDel="006C6560">
          <w:t>70</w:t>
        </w:r>
        <w:r w:rsidRPr="000C74F9" w:rsidDel="006C6560">
          <w:rPr>
            <w:rFonts w:hint="cs"/>
            <w:rtl/>
          </w:rPr>
          <w:t xml:space="preserve"> أو أكثر من الردود الواردة موافقة الدول الأعضاء يعتبر الاقتراح مقبولاً. وإذا لم</w:t>
        </w:r>
        <w:r w:rsidRPr="000C74F9" w:rsidDel="006C6560">
          <w:rPr>
            <w:rFonts w:hint="eastAsia"/>
            <w:rtl/>
          </w:rPr>
          <w:t> </w:t>
        </w:r>
        <w:r w:rsidRPr="000C74F9" w:rsidDel="006C6560">
          <w:rPr>
            <w:rFonts w:hint="cs"/>
            <w:rtl/>
          </w:rPr>
          <w:t>يقبل الاقتراح فإنه يحال ثانية إلى لجنة الدراسات.</w:t>
        </w:r>
      </w:moveFrom>
    </w:p>
    <w:p w:rsidR="00DA247E" w:rsidRPr="000C74F9" w:rsidDel="00C31918" w:rsidRDefault="00DA247E">
      <w:pPr>
        <w:rPr>
          <w:del w:id="3562" w:author="Riz, Imad " w:date="2015-07-03T17:43:00Z"/>
          <w:rtl/>
        </w:rPr>
        <w:pPrChange w:id="3563" w:author="Riz, Imad " w:date="2015-07-03T16:29:00Z">
          <w:pPr/>
        </w:pPrChange>
      </w:pPr>
      <w:moveFrom w:id="3564" w:author="Riz, Imad " w:date="2015-07-03T16:30:00Z">
        <w:r w:rsidRPr="000C74F9" w:rsidDel="006C6560">
          <w:rPr>
            <w:rFonts w:hint="cs"/>
            <w:rtl/>
          </w:rPr>
          <w:t>ويقوم المدير بجمع أي تعليقات ترد مع الردود على المشاورة ويقدمها إلى لجنة الدراسات للنظر فيها.</w:t>
        </w:r>
      </w:moveFrom>
      <w:moveFromRangeEnd w:id="3560"/>
    </w:p>
    <w:p w:rsidR="007819E5" w:rsidRPr="000C74F9" w:rsidRDefault="008828C4">
      <w:pPr>
        <w:rPr>
          <w:ins w:id="3565" w:author="Riz, Imad " w:date="2015-07-03T14:47:00Z"/>
          <w:rtl/>
        </w:rPr>
        <w:pPrChange w:id="3566" w:author="Riz, Imad " w:date="2015-07-06T18:26:00Z">
          <w:pPr/>
        </w:pPrChange>
      </w:pPr>
      <w:ins w:id="3567" w:author="Riz, Imad " w:date="2015-07-03T14:47:00Z">
        <w:r w:rsidRPr="000C74F9">
          <w:t>2.5.3.2.13</w:t>
        </w:r>
        <w:r w:rsidRPr="000C74F9">
          <w:rPr>
            <w:rtl/>
            <w:lang w:bidi="ar-SY"/>
          </w:rPr>
          <w:tab/>
        </w:r>
      </w:ins>
      <w:ins w:id="3568" w:author="Riz, Imad " w:date="2015-07-03T16:29:00Z">
        <w:r w:rsidR="006C6560" w:rsidRPr="000C74F9">
          <w:rPr>
            <w:rFonts w:hint="cs"/>
            <w:rtl/>
          </w:rPr>
          <w:t>يخطر المدير أيضاً أعضاء القطاع المشاركين في أعمال لجنة الدراسات ذات الصلة بموجب أحكام المادة</w:t>
        </w:r>
        <w:r w:rsidR="006C6560" w:rsidRPr="000C74F9">
          <w:rPr>
            <w:rFonts w:hint="eastAsia"/>
            <w:rtl/>
          </w:rPr>
          <w:t> </w:t>
        </w:r>
        <w:r w:rsidR="006C6560" w:rsidRPr="000C74F9">
          <w:t>19</w:t>
        </w:r>
        <w:r w:rsidR="006C6560" w:rsidRPr="000C74F9">
          <w:rPr>
            <w:rFonts w:hint="cs"/>
            <w:rtl/>
          </w:rPr>
          <w:t xml:space="preserve"> من الاتفاقية </w:t>
        </w:r>
        <w:r w:rsidR="006C6560" w:rsidRPr="000C74F9">
          <w:rPr>
            <w:rFonts w:hint="cs"/>
            <w:rtl/>
            <w:lang w:bidi="ar-EG"/>
          </w:rPr>
          <w:t>بأن</w:t>
        </w:r>
        <w:r w:rsidR="006C6560" w:rsidRPr="000C74F9">
          <w:rPr>
            <w:rFonts w:hint="cs"/>
            <w:rtl/>
          </w:rPr>
          <w:t xml:space="preserve"> الدول الأعضاء يطلب منها أن تستجيب لمشاورة بشأن </w:t>
        </w:r>
      </w:ins>
      <w:ins w:id="3569" w:author="Riz, Imad " w:date="2015-07-06T18:26:00Z">
        <w:r w:rsidR="005828DE">
          <w:rPr>
            <w:rFonts w:hint="cs"/>
            <w:rtl/>
          </w:rPr>
          <w:t>مسألة</w:t>
        </w:r>
      </w:ins>
      <w:ins w:id="3570" w:author="Riz, Imad " w:date="2015-07-03T16:29:00Z">
        <w:r w:rsidR="006C6560" w:rsidRPr="000C74F9">
          <w:rPr>
            <w:rFonts w:hint="cs"/>
            <w:rtl/>
          </w:rPr>
          <w:t xml:space="preserve"> جديدة أو مراجعة مقترحة. وينبغي أن يكون هذا الإخطار مصحوباً بالنصوص النهائية الكاملة، أو الأجزاء المراجعة من النصوص، للعلم بها فقط.</w:t>
        </w:r>
      </w:ins>
    </w:p>
    <w:p w:rsidR="008828C4" w:rsidRPr="000C74F9" w:rsidRDefault="00D9174C" w:rsidP="00DA247E">
      <w:pPr>
        <w:rPr>
          <w:ins w:id="3571" w:author="Riz, Imad " w:date="2015-07-03T14:48:00Z"/>
          <w:rtl/>
        </w:rPr>
      </w:pPr>
      <w:ins w:id="3572" w:author="Riz, Imad " w:date="2015-07-03T14:48:00Z">
        <w:r w:rsidRPr="000C74F9">
          <w:t>3.5.3.2.13</w:t>
        </w:r>
        <w:r w:rsidRPr="000C74F9">
          <w:rPr>
            <w:rtl/>
            <w:lang w:bidi="ar-SY"/>
          </w:rPr>
          <w:tab/>
        </w:r>
      </w:ins>
      <w:ins w:id="3573" w:author="Riz, Imad " w:date="2015-07-03T16:29:00Z">
        <w:r w:rsidR="006C6560" w:rsidRPr="000C74F9" w:rsidDel="00D9174C">
          <w:rPr>
            <w:rFonts w:hint="cs"/>
            <w:rtl/>
          </w:rPr>
          <w:t>إذا ما بيّن</w:t>
        </w:r>
        <w:r w:rsidR="006C6560" w:rsidRPr="000C74F9" w:rsidDel="00D9174C">
          <w:rPr>
            <w:rFonts w:hint="cs"/>
            <w:rtl/>
            <w:lang w:bidi="ar-EG"/>
          </w:rPr>
          <w:t xml:space="preserve"> </w:t>
        </w:r>
        <w:r w:rsidR="006C6560" w:rsidRPr="000C74F9" w:rsidDel="00D9174C">
          <w:sym w:font="Symbol" w:char="F025"/>
        </w:r>
        <w:r w:rsidR="006C6560" w:rsidRPr="000C74F9" w:rsidDel="00D9174C">
          <w:t>70</w:t>
        </w:r>
        <w:r w:rsidR="006C6560" w:rsidRPr="000C74F9" w:rsidDel="00D9174C">
          <w:rPr>
            <w:rFonts w:hint="cs"/>
            <w:rtl/>
          </w:rPr>
          <w:t xml:space="preserve"> أو أكثر من الردود الواردة موافقة الدول الأعضاء يعتبر الاقتراح مقبولاً. وإذا لم</w:t>
        </w:r>
        <w:r w:rsidR="006C6560" w:rsidRPr="000C74F9" w:rsidDel="00D9174C">
          <w:rPr>
            <w:rFonts w:hint="eastAsia"/>
            <w:rtl/>
          </w:rPr>
          <w:t> </w:t>
        </w:r>
        <w:r w:rsidR="006C6560" w:rsidRPr="000C74F9" w:rsidDel="00D9174C">
          <w:rPr>
            <w:rFonts w:hint="cs"/>
            <w:rtl/>
          </w:rPr>
          <w:t>يقبل الاقتراح فإنه يحال ثانية إلى لجنة الدراسات.</w:t>
        </w:r>
      </w:ins>
    </w:p>
    <w:p w:rsidR="006C6560" w:rsidRPr="000C74F9" w:rsidRDefault="006C6560" w:rsidP="006C6560">
      <w:pPr>
        <w:rPr>
          <w:ins w:id="3574" w:author="Riz, Imad " w:date="2015-07-03T16:29:00Z"/>
          <w:rtl/>
        </w:rPr>
      </w:pPr>
      <w:ins w:id="3575" w:author="Riz, Imad " w:date="2015-07-03T16:29:00Z">
        <w:r w:rsidRPr="000C74F9" w:rsidDel="00D9174C">
          <w:rPr>
            <w:rFonts w:hint="cs"/>
            <w:rtl/>
          </w:rPr>
          <w:t>ويقوم المدير بجمع أي تعليقات ترد مع الردود على المشاورة ويقدمها إلى لجنة الدراسات للنظر فيها.</w:t>
        </w:r>
      </w:ins>
    </w:p>
    <w:p w:rsidR="00DA247E" w:rsidRPr="000C74F9" w:rsidRDefault="00DA247E">
      <w:pPr>
        <w:rPr>
          <w:spacing w:val="-6"/>
          <w:rtl/>
          <w:lang w:bidi="ar-EG"/>
        </w:rPr>
        <w:pPrChange w:id="3576" w:author="Riz, Imad " w:date="2015-07-03T14:50:00Z">
          <w:pPr/>
        </w:pPrChange>
      </w:pPr>
      <w:r w:rsidRPr="000C74F9">
        <w:t>4.5.</w:t>
      </w:r>
      <w:del w:id="3577" w:author="Riz, Imad " w:date="2015-07-03T14:49:00Z">
        <w:r w:rsidRPr="000C74F9" w:rsidDel="00A0686F">
          <w:delText>4.10</w:delText>
        </w:r>
      </w:del>
      <w:ins w:id="3578" w:author="Riz, Imad " w:date="2015-07-03T14:49:00Z">
        <w:r w:rsidR="00A0686F" w:rsidRPr="000C74F9">
          <w:t>3.2.13</w:t>
        </w:r>
      </w:ins>
      <w:r w:rsidRPr="000C74F9">
        <w:rPr>
          <w:rFonts w:hint="cs"/>
          <w:spacing w:val="-6"/>
          <w:rtl/>
        </w:rPr>
        <w:tab/>
      </w:r>
      <w:r w:rsidRPr="000C74F9">
        <w:rPr>
          <w:rFonts w:hint="cs"/>
          <w:spacing w:val="-6"/>
          <w:rtl/>
          <w:lang w:bidi="ar-EG"/>
        </w:rPr>
        <w:t>تدعى</w:t>
      </w:r>
      <w:r w:rsidRPr="000C74F9">
        <w:rPr>
          <w:rFonts w:hint="cs"/>
          <w:spacing w:val="-6"/>
          <w:rtl/>
        </w:rPr>
        <w:t xml:space="preserve"> الدول الأعضاء التي تبدي عدم الموافقة على مشروع </w:t>
      </w:r>
      <w:del w:id="3579" w:author="Riz, Imad " w:date="2015-07-03T14:50:00Z">
        <w:r w:rsidRPr="000C74F9" w:rsidDel="00FC7983">
          <w:rPr>
            <w:rFonts w:hint="cs"/>
            <w:spacing w:val="-6"/>
            <w:rtl/>
          </w:rPr>
          <w:delText xml:space="preserve">التوصية </w:delText>
        </w:r>
      </w:del>
      <w:ins w:id="3580" w:author="Riz, Imad " w:date="2015-07-03T14:50:00Z">
        <w:r w:rsidR="00FC7983" w:rsidRPr="000C74F9">
          <w:rPr>
            <w:rFonts w:hint="cs"/>
            <w:spacing w:val="-6"/>
            <w:rtl/>
          </w:rPr>
          <w:t xml:space="preserve">المسألة </w:t>
        </w:r>
      </w:ins>
      <w:r w:rsidRPr="000C74F9">
        <w:rPr>
          <w:rFonts w:hint="cs"/>
          <w:spacing w:val="-6"/>
          <w:rtl/>
        </w:rPr>
        <w:t>الجديدة أو المراجعة إلى أن تبدي الأسباب التي تدعوها إلى ذلك، وينبغي دعوتها إلى أن تشارك في</w:t>
      </w:r>
      <w:r w:rsidRPr="000C74F9">
        <w:rPr>
          <w:rFonts w:hint="eastAsia"/>
          <w:spacing w:val="-6"/>
          <w:rtl/>
        </w:rPr>
        <w:t> </w:t>
      </w:r>
      <w:r w:rsidRPr="000C74F9">
        <w:rPr>
          <w:rFonts w:hint="cs"/>
          <w:spacing w:val="-6"/>
          <w:rtl/>
        </w:rPr>
        <w:t>عمل لجنة الدراسات وفرقها العاملة وأفرقة المهام التابعة لها عندما تنظر في</w:t>
      </w:r>
      <w:r w:rsidRPr="000C74F9">
        <w:rPr>
          <w:rFonts w:hint="eastAsia"/>
          <w:spacing w:val="-6"/>
          <w:rtl/>
        </w:rPr>
        <w:t> </w:t>
      </w:r>
      <w:r w:rsidRPr="000C74F9">
        <w:rPr>
          <w:rFonts w:hint="cs"/>
          <w:spacing w:val="-6"/>
          <w:rtl/>
        </w:rPr>
        <w:t>المسألة.</w:t>
      </w:r>
    </w:p>
    <w:p w:rsidR="00DA247E" w:rsidRPr="000C74F9" w:rsidRDefault="00DA247E">
      <w:pPr>
        <w:rPr>
          <w:spacing w:val="4"/>
          <w:rtl/>
          <w:lang w:bidi="ar-EG"/>
        </w:rPr>
        <w:pPrChange w:id="3581" w:author="Riz, Imad " w:date="2015-07-03T14:51:00Z">
          <w:pPr/>
        </w:pPrChange>
      </w:pPr>
      <w:r w:rsidRPr="000C74F9">
        <w:rPr>
          <w:lang w:bidi="ar-EG"/>
        </w:rPr>
        <w:lastRenderedPageBreak/>
        <w:t>6.</w:t>
      </w:r>
      <w:del w:id="3582" w:author="Riz, Imad " w:date="2015-07-03T14:51:00Z">
        <w:r w:rsidRPr="000C74F9" w:rsidDel="00FC7983">
          <w:rPr>
            <w:lang w:bidi="ar-EG"/>
          </w:rPr>
          <w:delText>4.10</w:delText>
        </w:r>
      </w:del>
      <w:ins w:id="3583" w:author="Riz, Imad " w:date="2015-07-03T14:51:00Z">
        <w:r w:rsidR="00FC7983" w:rsidRPr="000C74F9">
          <w:rPr>
            <w:lang w:bidi="ar-EG"/>
          </w:rPr>
          <w:t>3.2.13</w:t>
        </w:r>
      </w:ins>
      <w:r w:rsidRPr="000C74F9">
        <w:rPr>
          <w:lang w:bidi="ar-EG"/>
        </w:rPr>
        <w:tab/>
      </w:r>
      <w:r w:rsidRPr="000C74F9">
        <w:rPr>
          <w:rFonts w:hint="cs"/>
          <w:spacing w:val="4"/>
          <w:rtl/>
          <w:lang w:bidi="ar-EG"/>
        </w:rPr>
        <w:t>إذا دعت الحاجة إلى إدخال بعض التعديلات الطفيفة الصياغية المحضة أو إلى تدارك حالات واضحة من السهو أو عدم الاتساق في النص المعروض للموافقة، يجوز للمدير أن يصحح هذه الأخطاء بموافقة رئيس لجنة (لجان) الدراسات ذات الصلة.</w:t>
      </w:r>
    </w:p>
    <w:p w:rsidR="00DA247E" w:rsidRPr="000C74F9" w:rsidDel="00FC7983" w:rsidRDefault="00DA247E" w:rsidP="00DA247E">
      <w:pPr>
        <w:rPr>
          <w:del w:id="3584" w:author="Riz, Imad " w:date="2015-07-03T14:52:00Z"/>
          <w:spacing w:val="-6"/>
          <w:rtl/>
          <w:lang w:bidi="ar-EG"/>
        </w:rPr>
      </w:pPr>
      <w:del w:id="3585" w:author="Riz, Imad " w:date="2015-07-03T14:52:00Z">
        <w:r w:rsidRPr="000C74F9" w:rsidDel="00FC7983">
          <w:rPr>
            <w:spacing w:val="-6"/>
            <w:lang w:bidi="ar-EG"/>
          </w:rPr>
          <w:delText>7.4.10</w:delText>
        </w:r>
        <w:r w:rsidRPr="000C74F9" w:rsidDel="00FC7983">
          <w:rPr>
            <w:rFonts w:hint="cs"/>
            <w:spacing w:val="-6"/>
            <w:rtl/>
            <w:lang w:bidi="ar-EG"/>
          </w:rPr>
          <w:tab/>
          <w:delText>يقوم الاتحاد بنشر التوصيات الجديدة أو المراجعة التي حظيت بالموافقة باللغات الرسمية للاتحاد بأسرع ما</w:delText>
        </w:r>
        <w:r w:rsidRPr="000C74F9" w:rsidDel="00FC7983">
          <w:rPr>
            <w:rFonts w:hint="eastAsia"/>
            <w:spacing w:val="-6"/>
            <w:rtl/>
            <w:lang w:bidi="ar-EG"/>
          </w:rPr>
          <w:delText> </w:delText>
        </w:r>
        <w:r w:rsidRPr="000C74F9" w:rsidDel="00FC7983">
          <w:rPr>
            <w:rFonts w:hint="cs"/>
            <w:spacing w:val="-6"/>
            <w:rtl/>
            <w:lang w:bidi="ar-EG"/>
          </w:rPr>
          <w:delText>يمكن عملياً.</w:delText>
        </w:r>
      </w:del>
    </w:p>
    <w:p w:rsidR="00DA247E" w:rsidRPr="000C74F9" w:rsidDel="00FC7983" w:rsidRDefault="00DA247E" w:rsidP="00DA247E">
      <w:pPr>
        <w:rPr>
          <w:del w:id="3586" w:author="Riz, Imad " w:date="2015-07-03T14:52:00Z"/>
          <w:rtl/>
          <w:lang w:bidi="ar-EG"/>
        </w:rPr>
      </w:pPr>
      <w:del w:id="3587" w:author="Riz, Imad " w:date="2015-07-03T14:52:00Z">
        <w:r w:rsidRPr="000C74F9" w:rsidDel="00FC7983">
          <w:rPr>
            <w:lang w:bidi="ar-EG"/>
          </w:rPr>
          <w:delText>8.4.10</w:delText>
        </w:r>
        <w:r w:rsidRPr="000C74F9" w:rsidDel="00FC7983">
          <w:rPr>
            <w:lang w:bidi="ar-EG"/>
          </w:rPr>
          <w:tab/>
        </w:r>
        <w:r w:rsidRPr="000C74F9" w:rsidDel="00FC7983">
          <w:rPr>
            <w:rFonts w:hint="cs"/>
            <w:rtl/>
            <w:lang w:bidi="ar-EG"/>
          </w:rPr>
          <w:delText>يجوز لأي دولة عضو أو عضو قطاع يعتبر أنه تضرر من جراء توصية حظيت بالموافقة في غضون فترة دراسة أن يتقدم بالقضية إلى المدير الذي يرفعها إلى لجنة الدراسات المعنية للاهتمام بها فوراً.</w:delText>
        </w:r>
      </w:del>
    </w:p>
    <w:p w:rsidR="00DA247E" w:rsidRPr="000C74F9" w:rsidDel="00FC7983" w:rsidRDefault="00DA247E" w:rsidP="00DA247E">
      <w:pPr>
        <w:rPr>
          <w:del w:id="3588" w:author="Riz, Imad " w:date="2015-07-03T14:52:00Z"/>
          <w:rtl/>
          <w:lang w:bidi="ar-EG"/>
        </w:rPr>
      </w:pPr>
      <w:del w:id="3589" w:author="Riz, Imad " w:date="2015-07-03T14:52:00Z">
        <w:r w:rsidRPr="000C74F9" w:rsidDel="00FC7983">
          <w:rPr>
            <w:lang w:bidi="ar-EG"/>
          </w:rPr>
          <w:delText>9.4.10</w:delText>
        </w:r>
        <w:r w:rsidRPr="000C74F9" w:rsidDel="00FC7983">
          <w:rPr>
            <w:rFonts w:hint="cs"/>
            <w:rtl/>
            <w:lang w:bidi="ar-EG"/>
          </w:rPr>
          <w:tab/>
        </w:r>
        <w:r w:rsidRPr="000C74F9" w:rsidDel="00FC7983">
          <w:rPr>
            <w:rFonts w:hint="cs"/>
            <w:spacing w:val="-2"/>
            <w:rtl/>
            <w:lang w:bidi="ar-EG"/>
          </w:rPr>
          <w:delText xml:space="preserve">يقوم المدير بإحاطة جمعية الاتصالات الراديوية التالية علماً بجميع الحالات التي يخطر بها بموجب </w:delText>
        </w:r>
        <w:r w:rsidRPr="000C74F9" w:rsidDel="00FC7983">
          <w:rPr>
            <w:rFonts w:hint="cs"/>
            <w:spacing w:val="-2"/>
            <w:rtl/>
          </w:rPr>
          <w:delText xml:space="preserve">الفقرة </w:delText>
        </w:r>
        <w:r w:rsidRPr="000C74F9" w:rsidDel="00FC7983">
          <w:rPr>
            <w:spacing w:val="-2"/>
            <w:lang w:bidi="ar-EG"/>
          </w:rPr>
          <w:delText>8.4.10</w:delText>
        </w:r>
        <w:r w:rsidRPr="000C74F9" w:rsidDel="00FC7983">
          <w:rPr>
            <w:rFonts w:hint="cs"/>
            <w:spacing w:val="-2"/>
            <w:rtl/>
            <w:lang w:bidi="ar-EG"/>
          </w:rPr>
          <w:delText>.</w:delText>
        </w:r>
      </w:del>
    </w:p>
    <w:p w:rsidR="00B50CBA" w:rsidRPr="000C74F9" w:rsidDel="00FA2EF4" w:rsidRDefault="00B50CBA" w:rsidP="00B50CBA">
      <w:pPr>
        <w:pStyle w:val="Heading1"/>
        <w:rPr>
          <w:del w:id="3590" w:author="Riz, Imad " w:date="2015-07-03T14:53:00Z"/>
          <w:rtl/>
        </w:rPr>
      </w:pPr>
      <w:del w:id="3591" w:author="Riz, Imad " w:date="2015-07-03T14:53:00Z">
        <w:r w:rsidRPr="000C74F9" w:rsidDel="00FA2EF4">
          <w:delText>11</w:delText>
        </w:r>
        <w:r w:rsidRPr="000C74F9" w:rsidDel="00FA2EF4">
          <w:rPr>
            <w:rtl/>
          </w:rPr>
          <w:tab/>
        </w:r>
        <w:r w:rsidRPr="000C74F9" w:rsidDel="00FA2EF4">
          <w:rPr>
            <w:rFonts w:hint="cs"/>
            <w:rtl/>
          </w:rPr>
          <w:delText>تحديث توصيات ومسائل قطاع الاتصالات الراديوية أو إلغاؤها</w:delText>
        </w:r>
      </w:del>
    </w:p>
    <w:p w:rsidR="00B50CBA" w:rsidRPr="000C74F9" w:rsidDel="00FA2EF4" w:rsidRDefault="00B50CBA" w:rsidP="00B50CBA">
      <w:pPr>
        <w:rPr>
          <w:del w:id="3592" w:author="Riz, Imad " w:date="2015-07-03T14:53:00Z"/>
          <w:rtl/>
          <w:lang w:bidi="ar-SY"/>
        </w:rPr>
      </w:pPr>
      <w:del w:id="3593" w:author="Riz, Imad " w:date="2015-07-03T14:53:00Z">
        <w:r w:rsidRPr="000C74F9" w:rsidDel="00FA2EF4">
          <w:rPr>
            <w:lang w:bidi="ar-EG"/>
          </w:rPr>
          <w:delText>1.11</w:delText>
        </w:r>
        <w:r w:rsidRPr="000C74F9" w:rsidDel="00FA2EF4">
          <w:rPr>
            <w:rFonts w:hint="cs"/>
            <w:rtl/>
            <w:lang w:bidi="ar-SY"/>
          </w:rPr>
          <w:tab/>
          <w:delText>نظراً لتكاليف الترجمة والإنتاج ينبغي، قدر المستطاع، تجنب أي تحديث لتوصيات أو مسائل القطاع التي لم</w:delText>
        </w:r>
        <w:r w:rsidRPr="000C74F9" w:rsidDel="00FA2EF4">
          <w:rPr>
            <w:rFonts w:hint="eastAsia"/>
            <w:rtl/>
            <w:lang w:bidi="ar-SY"/>
          </w:rPr>
          <w:delText> </w:delText>
        </w:r>
        <w:r w:rsidRPr="000C74F9" w:rsidDel="00FA2EF4">
          <w:rPr>
            <w:rFonts w:hint="cs"/>
            <w:rtl/>
            <w:lang w:bidi="ar-SY"/>
          </w:rPr>
          <w:delText xml:space="preserve">تخضع لمراجعة جوهرية خلال فترة </w:delText>
        </w:r>
        <w:r w:rsidRPr="000C74F9" w:rsidDel="00FA2EF4">
          <w:rPr>
            <w:lang w:bidi="ar-SY"/>
          </w:rPr>
          <w:delText>15</w:delText>
        </w:r>
        <w:r w:rsidRPr="000C74F9" w:rsidDel="00FA2EF4">
          <w:rPr>
            <w:lang w:bidi="ar-SY"/>
          </w:rPr>
          <w:noBreakHyphen/>
          <w:delText>10</w:delText>
        </w:r>
        <w:r w:rsidRPr="000C74F9" w:rsidDel="00FA2EF4">
          <w:rPr>
            <w:rFonts w:hint="cs"/>
            <w:rtl/>
            <w:lang w:bidi="ar-SY"/>
          </w:rPr>
          <w:delText xml:space="preserve"> سنة الأخيرة.</w:delText>
        </w:r>
      </w:del>
    </w:p>
    <w:p w:rsidR="00B50CBA" w:rsidRPr="000C74F9" w:rsidDel="00C31918" w:rsidRDefault="00B50CBA">
      <w:pPr>
        <w:rPr>
          <w:del w:id="3594" w:author="Riz, Imad " w:date="2015-07-03T17:44:00Z"/>
          <w:rtl/>
        </w:rPr>
        <w:pPrChange w:id="3595" w:author="Riz, Imad " w:date="2015-07-03T16:51:00Z">
          <w:pPr/>
        </w:pPrChange>
      </w:pPr>
      <w:del w:id="3596" w:author="Riz, Imad " w:date="2015-07-03T14:54:00Z">
        <w:r w:rsidRPr="000C74F9" w:rsidDel="00FA2EF4">
          <w:delText>2.11</w:delText>
        </w:r>
        <w:r w:rsidRPr="000C74F9" w:rsidDel="00FA2EF4">
          <w:rPr>
            <w:rtl/>
          </w:rPr>
          <w:tab/>
        </w:r>
        <w:r w:rsidRPr="000C74F9" w:rsidDel="00FA2EF4">
          <w:rPr>
            <w:rFonts w:hint="cs"/>
            <w:rtl/>
          </w:rPr>
          <w:delText xml:space="preserve">ينبغي للجان دراسات الاتصالات الراديوية (بما فيها لجنة تنسيق المفردات) أن تواصل استعراض التوصيات </w:delText>
        </w:r>
      </w:del>
      <w:moveFromRangeStart w:id="3597" w:author="Riz, Imad " w:date="2015-07-03T16:51:00Z" w:name="move423705609"/>
      <w:moveFrom w:id="3598" w:author="Riz, Imad " w:date="2015-07-03T16:51:00Z">
        <w:r w:rsidRPr="000C74F9" w:rsidDel="00DE72B6">
          <w:rPr>
            <w:rFonts w:hint="cs"/>
            <w:rtl/>
          </w:rPr>
          <w:t>والمسائل</w:t>
        </w:r>
        <w:r w:rsidRPr="000C74F9" w:rsidDel="00DE72B6">
          <w:rPr>
            <w:rtl/>
          </w:rPr>
          <w:t xml:space="preserve"> </w:t>
        </w:r>
        <w:r w:rsidRPr="000C74F9" w:rsidDel="00DE72B6">
          <w:rPr>
            <w:rFonts w:hint="cs"/>
            <w:rtl/>
          </w:rPr>
          <w:t>المستبقاة،</w:t>
        </w:r>
        <w:r w:rsidRPr="000C74F9" w:rsidDel="00DE72B6">
          <w:rPr>
            <w:rtl/>
          </w:rPr>
          <w:t xml:space="preserve"> </w:t>
        </w:r>
        <w:r w:rsidRPr="000C74F9" w:rsidDel="00DE72B6">
          <w:rPr>
            <w:rFonts w:hint="cs"/>
            <w:rtl/>
          </w:rPr>
          <w:t>وخاصة</w:t>
        </w:r>
        <w:r w:rsidRPr="000C74F9" w:rsidDel="00DE72B6">
          <w:rPr>
            <w:rtl/>
          </w:rPr>
          <w:t xml:space="preserve"> </w:t>
        </w:r>
        <w:r w:rsidRPr="000C74F9" w:rsidDel="00DE72B6">
          <w:rPr>
            <w:rFonts w:hint="cs"/>
            <w:rtl/>
          </w:rPr>
          <w:t>النصوص</w:t>
        </w:r>
        <w:r w:rsidRPr="000C74F9" w:rsidDel="00DE72B6">
          <w:rPr>
            <w:rtl/>
          </w:rPr>
          <w:t xml:space="preserve"> </w:t>
        </w:r>
        <w:r w:rsidRPr="000C74F9" w:rsidDel="00DE72B6">
          <w:rPr>
            <w:rFonts w:hint="cs"/>
            <w:rtl/>
          </w:rPr>
          <w:t>القديمة،</w:t>
        </w:r>
        <w:r w:rsidRPr="000C74F9" w:rsidDel="00DE72B6">
          <w:rPr>
            <w:rtl/>
          </w:rPr>
          <w:t xml:space="preserve"> </w:t>
        </w:r>
        <w:r w:rsidRPr="000C74F9" w:rsidDel="00DE72B6">
          <w:rPr>
            <w:rFonts w:hint="cs"/>
            <w:rtl/>
          </w:rPr>
          <w:t>وإذا</w:t>
        </w:r>
        <w:r w:rsidRPr="000C74F9" w:rsidDel="00DE72B6">
          <w:rPr>
            <w:rtl/>
          </w:rPr>
          <w:t xml:space="preserve"> </w:t>
        </w:r>
        <w:r w:rsidRPr="000C74F9" w:rsidDel="00DE72B6">
          <w:rPr>
            <w:rFonts w:hint="cs"/>
            <w:rtl/>
          </w:rPr>
          <w:t>تبيَّن</w:t>
        </w:r>
        <w:r w:rsidRPr="000C74F9" w:rsidDel="00DE72B6">
          <w:rPr>
            <w:rtl/>
          </w:rPr>
          <w:t xml:space="preserve"> </w:t>
        </w:r>
        <w:r w:rsidRPr="000C74F9" w:rsidDel="00DE72B6">
          <w:rPr>
            <w:rFonts w:hint="cs"/>
            <w:rtl/>
          </w:rPr>
          <w:t>أنها</w:t>
        </w:r>
        <w:r w:rsidRPr="000C74F9" w:rsidDel="00DE72B6">
          <w:rPr>
            <w:rtl/>
          </w:rPr>
          <w:t xml:space="preserve"> </w:t>
        </w:r>
        <w:r w:rsidRPr="000C74F9" w:rsidDel="00DE72B6">
          <w:rPr>
            <w:rFonts w:hint="cs"/>
            <w:rtl/>
          </w:rPr>
          <w:t>لم</w:t>
        </w:r>
        <w:r w:rsidRPr="000C74F9" w:rsidDel="00DE72B6">
          <w:rPr>
            <w:rFonts w:hint="eastAsia"/>
            <w:rtl/>
          </w:rPr>
          <w:t> </w:t>
        </w:r>
        <w:r w:rsidRPr="000C74F9" w:rsidDel="00DE72B6">
          <w:rPr>
            <w:rFonts w:hint="cs"/>
            <w:rtl/>
          </w:rPr>
          <w:t>تعد</w:t>
        </w:r>
        <w:r w:rsidRPr="000C74F9" w:rsidDel="00DE72B6">
          <w:rPr>
            <w:rtl/>
          </w:rPr>
          <w:t xml:space="preserve"> </w:t>
        </w:r>
        <w:r w:rsidRPr="000C74F9" w:rsidDel="00DE72B6">
          <w:rPr>
            <w:rFonts w:hint="cs"/>
            <w:rtl/>
          </w:rPr>
          <w:t>ضرورية</w:t>
        </w:r>
        <w:r w:rsidRPr="000C74F9" w:rsidDel="00DE72B6">
          <w:rPr>
            <w:rtl/>
          </w:rPr>
          <w:t xml:space="preserve"> </w:t>
        </w:r>
        <w:r w:rsidRPr="000C74F9" w:rsidDel="00DE72B6">
          <w:rPr>
            <w:rFonts w:hint="cs"/>
            <w:rtl/>
          </w:rPr>
          <w:t>أو</w:t>
        </w:r>
        <w:r w:rsidRPr="000C74F9" w:rsidDel="00DE72B6">
          <w:rPr>
            <w:rtl/>
          </w:rPr>
          <w:t xml:space="preserve"> </w:t>
        </w:r>
        <w:r w:rsidRPr="000C74F9" w:rsidDel="00DE72B6">
          <w:rPr>
            <w:rFonts w:hint="cs"/>
            <w:rtl/>
          </w:rPr>
          <w:t>أنها</w:t>
        </w:r>
        <w:r w:rsidRPr="000C74F9" w:rsidDel="00DE72B6">
          <w:rPr>
            <w:rtl/>
          </w:rPr>
          <w:t xml:space="preserve"> </w:t>
        </w:r>
        <w:r w:rsidRPr="000C74F9" w:rsidDel="00DE72B6">
          <w:rPr>
            <w:rFonts w:hint="cs"/>
            <w:rtl/>
          </w:rPr>
          <w:t>تقادمت،</w:t>
        </w:r>
        <w:r w:rsidRPr="000C74F9" w:rsidDel="00DE72B6">
          <w:rPr>
            <w:rtl/>
          </w:rPr>
          <w:t xml:space="preserve"> </w:t>
        </w:r>
        <w:r w:rsidRPr="000C74F9" w:rsidDel="00DE72B6">
          <w:rPr>
            <w:rFonts w:hint="cs"/>
            <w:rtl/>
          </w:rPr>
          <w:t>أن</w:t>
        </w:r>
        <w:r w:rsidRPr="000C74F9" w:rsidDel="00DE72B6">
          <w:rPr>
            <w:rtl/>
          </w:rPr>
          <w:t xml:space="preserve"> </w:t>
        </w:r>
        <w:r w:rsidRPr="000C74F9" w:rsidDel="00DE72B6">
          <w:rPr>
            <w:rFonts w:hint="cs"/>
            <w:rtl/>
          </w:rPr>
          <w:t>تقترح</w:t>
        </w:r>
        <w:r w:rsidRPr="000C74F9" w:rsidDel="00DE72B6">
          <w:rPr>
            <w:rtl/>
          </w:rPr>
          <w:t xml:space="preserve"> </w:t>
        </w:r>
        <w:r w:rsidRPr="000C74F9" w:rsidDel="00DE72B6">
          <w:rPr>
            <w:rFonts w:hint="cs"/>
            <w:rtl/>
          </w:rPr>
          <w:t>مراجعتها</w:t>
        </w:r>
        <w:r w:rsidRPr="000C74F9" w:rsidDel="00DE72B6">
          <w:rPr>
            <w:rtl/>
          </w:rPr>
          <w:t xml:space="preserve"> </w:t>
        </w:r>
        <w:r w:rsidRPr="000C74F9" w:rsidDel="00DE72B6">
          <w:rPr>
            <w:rFonts w:hint="cs"/>
            <w:rtl/>
          </w:rPr>
          <w:t>أو</w:t>
        </w:r>
        <w:r w:rsidRPr="000C74F9" w:rsidDel="00DE72B6">
          <w:rPr>
            <w:rFonts w:hint="eastAsia"/>
            <w:rtl/>
          </w:rPr>
          <w:t> </w:t>
        </w:r>
        <w:r w:rsidRPr="000C74F9" w:rsidDel="00DE72B6">
          <w:rPr>
            <w:rFonts w:hint="cs"/>
            <w:rtl/>
          </w:rPr>
          <w:t>حذفها</w:t>
        </w:r>
        <w:r w:rsidRPr="000C74F9" w:rsidDel="00DE72B6">
          <w:rPr>
            <w:rtl/>
          </w:rPr>
          <w:t xml:space="preserve">. </w:t>
        </w:r>
        <w:r w:rsidRPr="000C74F9" w:rsidDel="00DE72B6">
          <w:rPr>
            <w:rFonts w:hint="cs"/>
            <w:rtl/>
          </w:rPr>
          <w:t>وينبغي</w:t>
        </w:r>
        <w:r w:rsidRPr="000C74F9" w:rsidDel="00DE72B6">
          <w:rPr>
            <w:rtl/>
          </w:rPr>
          <w:t xml:space="preserve"> </w:t>
        </w:r>
        <w:r w:rsidRPr="000C74F9" w:rsidDel="00DE72B6">
          <w:rPr>
            <w:rFonts w:hint="cs"/>
            <w:rtl/>
          </w:rPr>
          <w:t>في</w:t>
        </w:r>
        <w:r w:rsidRPr="000C74F9" w:rsidDel="00DE72B6">
          <w:rPr>
            <w:rFonts w:hint="eastAsia"/>
            <w:rtl/>
          </w:rPr>
          <w:t> </w:t>
        </w:r>
        <w:r w:rsidRPr="000C74F9" w:rsidDel="00DE72B6">
          <w:rPr>
            <w:rFonts w:hint="cs"/>
            <w:rtl/>
          </w:rPr>
          <w:t>هذه</w:t>
        </w:r>
        <w:r w:rsidRPr="000C74F9" w:rsidDel="00DE72B6">
          <w:rPr>
            <w:rtl/>
          </w:rPr>
          <w:t xml:space="preserve"> </w:t>
        </w:r>
        <w:r w:rsidRPr="000C74F9" w:rsidDel="00DE72B6">
          <w:rPr>
            <w:rFonts w:hint="cs"/>
            <w:rtl/>
          </w:rPr>
          <w:t>العملية</w:t>
        </w:r>
        <w:r w:rsidRPr="000C74F9" w:rsidDel="00DE72B6">
          <w:rPr>
            <w:rtl/>
          </w:rPr>
          <w:t xml:space="preserve"> </w:t>
        </w:r>
        <w:r w:rsidRPr="000C74F9" w:rsidDel="00DE72B6">
          <w:rPr>
            <w:rFonts w:hint="cs"/>
            <w:rtl/>
          </w:rPr>
          <w:t>أن</w:t>
        </w:r>
        <w:r w:rsidRPr="000C74F9" w:rsidDel="00DE72B6">
          <w:rPr>
            <w:rtl/>
          </w:rPr>
          <w:t xml:space="preserve"> </w:t>
        </w:r>
        <w:r w:rsidRPr="000C74F9" w:rsidDel="00DE72B6">
          <w:rPr>
            <w:rFonts w:hint="cs"/>
            <w:rtl/>
          </w:rPr>
          <w:t>تؤخذ</w:t>
        </w:r>
        <w:r w:rsidRPr="000C74F9" w:rsidDel="00DE72B6">
          <w:rPr>
            <w:rtl/>
          </w:rPr>
          <w:t xml:space="preserve"> </w:t>
        </w:r>
        <w:r w:rsidRPr="000C74F9" w:rsidDel="00DE72B6">
          <w:rPr>
            <w:rFonts w:hint="cs"/>
            <w:rtl/>
          </w:rPr>
          <w:t>العوامل</w:t>
        </w:r>
        <w:r w:rsidRPr="000C74F9" w:rsidDel="00DE72B6">
          <w:rPr>
            <w:rtl/>
          </w:rPr>
          <w:t xml:space="preserve"> </w:t>
        </w:r>
        <w:r w:rsidRPr="000C74F9" w:rsidDel="00DE72B6">
          <w:rPr>
            <w:rFonts w:hint="cs"/>
            <w:rtl/>
          </w:rPr>
          <w:t>التالية</w:t>
        </w:r>
        <w:r w:rsidRPr="000C74F9" w:rsidDel="00DE72B6">
          <w:rPr>
            <w:rtl/>
          </w:rPr>
          <w:t xml:space="preserve"> </w:t>
        </w:r>
        <w:r w:rsidRPr="000C74F9" w:rsidDel="00DE72B6">
          <w:rPr>
            <w:rFonts w:hint="cs"/>
            <w:rtl/>
          </w:rPr>
          <w:t>في</w:t>
        </w:r>
        <w:r w:rsidRPr="000C74F9" w:rsidDel="00DE72B6">
          <w:rPr>
            <w:rtl/>
          </w:rPr>
          <w:t xml:space="preserve"> </w:t>
        </w:r>
        <w:r w:rsidRPr="000C74F9" w:rsidDel="00DE72B6">
          <w:rPr>
            <w:rFonts w:hint="cs"/>
            <w:rtl/>
          </w:rPr>
          <w:t>الحسبان</w:t>
        </w:r>
        <w:r w:rsidRPr="000C74F9" w:rsidDel="00DE72B6">
          <w:rPr>
            <w:rtl/>
          </w:rPr>
          <w:t>:</w:t>
        </w:r>
      </w:moveFrom>
      <w:moveFromRangeEnd w:id="3597"/>
    </w:p>
    <w:p w:rsidR="00B50CBA" w:rsidRPr="000C74F9" w:rsidDel="00681A46" w:rsidRDefault="00B50CBA">
      <w:pPr>
        <w:pStyle w:val="enumlev1"/>
        <w:rPr>
          <w:del w:id="3599" w:author="Riz, Imad " w:date="2015-07-03T14:54:00Z"/>
          <w:rtl/>
        </w:rPr>
        <w:pPrChange w:id="3600" w:author="Riz, Imad " w:date="2015-07-03T17:44:00Z">
          <w:pPr>
            <w:pStyle w:val="enumlev10"/>
          </w:pPr>
        </w:pPrChange>
      </w:pPr>
      <w:del w:id="3601" w:author="Riz, Imad " w:date="2015-07-03T14:54:00Z">
        <w:r w:rsidRPr="000C74F9" w:rsidDel="00681A46">
          <w:rPr>
            <w:rFonts w:hint="cs"/>
            <w:rtl/>
          </w:rPr>
          <w:delText>-</w:delText>
        </w:r>
        <w:r w:rsidRPr="000C74F9" w:rsidDel="00681A46">
          <w:rPr>
            <w:rtl/>
          </w:rPr>
          <w:tab/>
        </w:r>
        <w:r w:rsidRPr="000C74F9" w:rsidDel="00681A46">
          <w:rPr>
            <w:rFonts w:hint="cs"/>
            <w:rtl/>
          </w:rPr>
          <w:delText>إذا كان لا</w:delText>
        </w:r>
        <w:r w:rsidRPr="000C74F9" w:rsidDel="00681A46">
          <w:rPr>
            <w:rFonts w:hint="eastAsia"/>
            <w:rtl/>
          </w:rPr>
          <w:delText> </w:delText>
        </w:r>
        <w:r w:rsidRPr="000C74F9" w:rsidDel="00681A46">
          <w:rPr>
            <w:rFonts w:hint="cs"/>
            <w:rtl/>
          </w:rPr>
          <w:delText>يزال بعض محتوى التوصيات أو المسائل صالحاً، فهل من المفيد حقاً أن يواصل قطاع الاتصالات الراديوية تطبيقها؟</w:delText>
        </w:r>
      </w:del>
    </w:p>
    <w:p w:rsidR="00B50CBA" w:rsidRPr="000C74F9" w:rsidDel="00681A46" w:rsidRDefault="00B50CBA" w:rsidP="00B50CBA">
      <w:pPr>
        <w:pStyle w:val="enumlev10"/>
        <w:rPr>
          <w:del w:id="3602" w:author="Riz, Imad " w:date="2015-07-03T14:54:00Z"/>
          <w:rFonts w:ascii="Calibri" w:hAnsi="Calibri"/>
          <w:rtl/>
          <w:lang w:bidi="ar-EG"/>
        </w:rPr>
      </w:pPr>
      <w:del w:id="3603" w:author="Riz, Imad " w:date="2015-07-03T14:54:00Z">
        <w:r w:rsidRPr="000C74F9" w:rsidDel="00681A46">
          <w:rPr>
            <w:rFonts w:ascii="Calibri" w:hAnsi="Calibri" w:hint="cs"/>
            <w:rtl/>
            <w:lang w:bidi="ar-EG"/>
          </w:rPr>
          <w:delText>-</w:delText>
        </w:r>
        <w:r w:rsidRPr="000C74F9" w:rsidDel="00681A46">
          <w:rPr>
            <w:rFonts w:ascii="Calibri" w:hAnsi="Calibri"/>
            <w:rtl/>
            <w:lang w:bidi="ar-EG"/>
          </w:rPr>
          <w:tab/>
        </w:r>
        <w:r w:rsidRPr="000C74F9" w:rsidDel="00681A46">
          <w:rPr>
            <w:rFonts w:ascii="Calibri" w:hAnsi="Calibri" w:hint="cs"/>
            <w:rtl/>
            <w:lang w:bidi="ar-EG"/>
          </w:rPr>
          <w:delText>هل هنالك توصية أو مسألة أخرى وضعت لاحقاً تتناول نفس الموضوع أو الموضوعات (أو ما يشابهها جداً) وقد تشمل النقاط الواردة في النص القديم؟</w:delText>
        </w:r>
      </w:del>
    </w:p>
    <w:p w:rsidR="00B50CBA" w:rsidRPr="000C74F9" w:rsidDel="00681A46" w:rsidRDefault="00B50CBA" w:rsidP="00B50CBA">
      <w:pPr>
        <w:pStyle w:val="enumlev10"/>
        <w:rPr>
          <w:del w:id="3604" w:author="Riz, Imad " w:date="2015-07-03T14:54:00Z"/>
          <w:rFonts w:ascii="Calibri" w:hAnsi="Calibri"/>
          <w:rtl/>
          <w:lang w:bidi="ar-SY"/>
        </w:rPr>
      </w:pPr>
      <w:del w:id="3605" w:author="Riz, Imad " w:date="2015-07-03T14:54:00Z">
        <w:r w:rsidRPr="000C74F9" w:rsidDel="00681A46">
          <w:rPr>
            <w:rFonts w:ascii="Calibri" w:hAnsi="Calibri" w:hint="cs"/>
            <w:rtl/>
            <w:lang w:bidi="ar-EG"/>
          </w:rPr>
          <w:delText>-</w:delText>
        </w:r>
        <w:r w:rsidRPr="000C74F9" w:rsidDel="00681A46">
          <w:rPr>
            <w:rFonts w:ascii="Calibri" w:hAnsi="Calibri"/>
            <w:rtl/>
            <w:lang w:bidi="ar-EG"/>
          </w:rPr>
          <w:tab/>
        </w:r>
        <w:r w:rsidRPr="000C74F9" w:rsidDel="00681A46">
          <w:rPr>
            <w:rFonts w:ascii="Calibri" w:hAnsi="Calibri" w:hint="cs"/>
            <w:rtl/>
            <w:lang w:bidi="ar-EG"/>
          </w:rPr>
          <w:delText>في حالة ما إذا كان مجرد جزء من التوصية أو المسألة يعتبر أنه ما زال مفيداً ينظر في إمكانية نقل الجزء ذي الصلة إلى توصية أو مسألة أخرى وضعت لاحقاً.</w:delText>
        </w:r>
      </w:del>
    </w:p>
    <w:p w:rsidR="00B50CBA" w:rsidRPr="000C74F9" w:rsidDel="007B0E9C" w:rsidRDefault="00B50CBA">
      <w:pPr>
        <w:rPr>
          <w:del w:id="3606" w:author="Riz, Imad " w:date="2015-07-03T15:33:00Z"/>
          <w:rtl/>
          <w:lang w:bidi="ar-EG"/>
        </w:rPr>
        <w:pPrChange w:id="3607" w:author="Riz, Imad " w:date="2015-07-03T15:33:00Z">
          <w:pPr/>
        </w:pPrChange>
      </w:pPr>
      <w:del w:id="3608" w:author="Riz, Imad " w:date="2015-07-03T14:54:00Z">
        <w:r w:rsidRPr="000C74F9" w:rsidDel="00681A46">
          <w:rPr>
            <w:lang w:bidi="ar-EG"/>
          </w:rPr>
          <w:delText>3.11</w:delText>
        </w:r>
        <w:r w:rsidRPr="000C74F9" w:rsidDel="00681A46">
          <w:rPr>
            <w:rtl/>
            <w:lang w:bidi="ar-EG"/>
          </w:rPr>
          <w:tab/>
        </w:r>
        <w:r w:rsidRPr="000C74F9" w:rsidDel="00681A46">
          <w:rPr>
            <w:rFonts w:hint="cs"/>
            <w:rtl/>
            <w:lang w:bidi="ar-EG"/>
          </w:rPr>
          <w:delText>تيسيراً</w:delText>
        </w:r>
        <w:r w:rsidRPr="000C74F9" w:rsidDel="00681A46">
          <w:rPr>
            <w:rtl/>
            <w:lang w:bidi="ar-EG"/>
          </w:rPr>
          <w:delText xml:space="preserve"> </w:delText>
        </w:r>
        <w:r w:rsidRPr="000C74F9" w:rsidDel="00681A46">
          <w:rPr>
            <w:rFonts w:hint="cs"/>
            <w:rtl/>
            <w:lang w:bidi="ar-EG"/>
          </w:rPr>
          <w:delText>لأعمال</w:delText>
        </w:r>
        <w:r w:rsidRPr="000C74F9" w:rsidDel="00681A46">
          <w:rPr>
            <w:rtl/>
            <w:lang w:bidi="ar-EG"/>
          </w:rPr>
          <w:delText xml:space="preserve"> </w:delText>
        </w:r>
        <w:r w:rsidRPr="000C74F9" w:rsidDel="00681A46">
          <w:rPr>
            <w:rFonts w:hint="cs"/>
            <w:rtl/>
            <w:lang w:bidi="ar-EG"/>
          </w:rPr>
          <w:delText>الاستعراض</w:delText>
        </w:r>
        <w:r w:rsidRPr="000C74F9" w:rsidDel="00681A46">
          <w:rPr>
            <w:rtl/>
            <w:lang w:bidi="ar-EG"/>
          </w:rPr>
          <w:delText xml:space="preserve"> </w:delText>
        </w:r>
        <w:r w:rsidRPr="000C74F9" w:rsidDel="00681A46">
          <w:rPr>
            <w:rFonts w:hint="cs"/>
            <w:rtl/>
            <w:lang w:bidi="ar-EG"/>
          </w:rPr>
          <w:delText>يسعى</w:delText>
        </w:r>
        <w:r w:rsidRPr="000C74F9" w:rsidDel="00681A46">
          <w:rPr>
            <w:rtl/>
            <w:lang w:bidi="ar-EG"/>
          </w:rPr>
          <w:delText xml:space="preserve"> </w:delText>
        </w:r>
        <w:r w:rsidRPr="000C74F9" w:rsidDel="00681A46">
          <w:rPr>
            <w:rFonts w:hint="cs"/>
            <w:rtl/>
            <w:lang w:bidi="ar-EG"/>
          </w:rPr>
          <w:delText>المدير</w:delText>
        </w:r>
        <w:r w:rsidRPr="000C74F9" w:rsidDel="00681A46">
          <w:rPr>
            <w:rtl/>
            <w:lang w:bidi="ar-EG"/>
          </w:rPr>
          <w:delText xml:space="preserve"> </w:delText>
        </w:r>
        <w:r w:rsidRPr="000C74F9" w:rsidDel="00681A46">
          <w:rPr>
            <w:rFonts w:hint="cs"/>
            <w:rtl/>
            <w:lang w:bidi="ar-EG"/>
          </w:rPr>
          <w:delText>قبل</w:delText>
        </w:r>
        <w:r w:rsidRPr="000C74F9" w:rsidDel="00681A46">
          <w:rPr>
            <w:rtl/>
            <w:lang w:bidi="ar-EG"/>
          </w:rPr>
          <w:delText xml:space="preserve"> </w:delText>
        </w:r>
        <w:r w:rsidRPr="000C74F9" w:rsidDel="00681A46">
          <w:rPr>
            <w:rFonts w:hint="cs"/>
            <w:rtl/>
            <w:lang w:bidi="ar-EG"/>
          </w:rPr>
          <w:delText>كل</w:delText>
        </w:r>
        <w:r w:rsidRPr="000C74F9" w:rsidDel="00681A46">
          <w:rPr>
            <w:rtl/>
            <w:lang w:bidi="ar-EG"/>
          </w:rPr>
          <w:delText xml:space="preserve"> </w:delText>
        </w:r>
        <w:r w:rsidRPr="000C74F9" w:rsidDel="00681A46">
          <w:rPr>
            <w:rFonts w:hint="cs"/>
            <w:rtl/>
            <w:lang w:bidi="ar-EG"/>
          </w:rPr>
          <w:delText>جمعية</w:delText>
        </w:r>
        <w:r w:rsidRPr="000C74F9" w:rsidDel="00681A46">
          <w:rPr>
            <w:rtl/>
            <w:lang w:bidi="ar-EG"/>
          </w:rPr>
          <w:delText xml:space="preserve"> </w:delText>
        </w:r>
        <w:r w:rsidRPr="000C74F9" w:rsidDel="00681A46">
          <w:rPr>
            <w:rFonts w:hint="cs"/>
            <w:rtl/>
            <w:lang w:bidi="ar-EG"/>
          </w:rPr>
          <w:delText>اتصالات</w:delText>
        </w:r>
        <w:r w:rsidRPr="000C74F9" w:rsidDel="00681A46">
          <w:rPr>
            <w:rtl/>
            <w:lang w:bidi="ar-EG"/>
          </w:rPr>
          <w:delText xml:space="preserve"> </w:delText>
        </w:r>
        <w:r w:rsidRPr="000C74F9" w:rsidDel="00681A46">
          <w:rPr>
            <w:rFonts w:hint="cs"/>
            <w:rtl/>
            <w:lang w:bidi="ar-EG"/>
          </w:rPr>
          <w:delText>راديوية،</w:delText>
        </w:r>
        <w:r w:rsidRPr="000C74F9" w:rsidDel="00681A46">
          <w:rPr>
            <w:rtl/>
            <w:lang w:bidi="ar-EG"/>
          </w:rPr>
          <w:delText xml:space="preserve"> </w:delText>
        </w:r>
        <w:r w:rsidRPr="000C74F9" w:rsidDel="00681A46">
          <w:rPr>
            <w:rFonts w:hint="cs"/>
            <w:rtl/>
            <w:lang w:bidi="ar-EG"/>
          </w:rPr>
          <w:delText>وبالتشاور</w:delText>
        </w:r>
        <w:r w:rsidRPr="000C74F9" w:rsidDel="00681A46">
          <w:rPr>
            <w:rtl/>
            <w:lang w:bidi="ar-EG"/>
          </w:rPr>
          <w:delText xml:space="preserve"> </w:delText>
        </w:r>
        <w:r w:rsidRPr="000C74F9" w:rsidDel="00681A46">
          <w:rPr>
            <w:rFonts w:hint="cs"/>
            <w:rtl/>
            <w:lang w:bidi="ar-EG"/>
          </w:rPr>
          <w:delText>مع</w:delText>
        </w:r>
        <w:r w:rsidRPr="000C74F9" w:rsidDel="00681A46">
          <w:rPr>
            <w:rtl/>
            <w:lang w:bidi="ar-EG"/>
          </w:rPr>
          <w:delText xml:space="preserve"> </w:delText>
        </w:r>
        <w:r w:rsidRPr="000C74F9" w:rsidDel="00681A46">
          <w:rPr>
            <w:rFonts w:hint="cs"/>
            <w:rtl/>
            <w:lang w:bidi="ar-EG"/>
          </w:rPr>
          <w:delText>رؤساء</w:delText>
        </w:r>
        <w:r w:rsidRPr="000C74F9" w:rsidDel="00681A46">
          <w:rPr>
            <w:rtl/>
            <w:lang w:bidi="ar-EG"/>
          </w:rPr>
          <w:delText xml:space="preserve"> </w:delText>
        </w:r>
        <w:r w:rsidRPr="000C74F9" w:rsidDel="00681A46">
          <w:rPr>
            <w:rFonts w:hint="cs"/>
            <w:rtl/>
            <w:lang w:bidi="ar-EG"/>
          </w:rPr>
          <w:delText>لجان</w:delText>
        </w:r>
        <w:r w:rsidRPr="000C74F9" w:rsidDel="00681A46">
          <w:rPr>
            <w:rtl/>
            <w:lang w:bidi="ar-EG"/>
          </w:rPr>
          <w:delText xml:space="preserve"> </w:delText>
        </w:r>
        <w:r w:rsidRPr="000C74F9" w:rsidDel="00681A46">
          <w:rPr>
            <w:rFonts w:hint="cs"/>
            <w:rtl/>
            <w:lang w:bidi="ar-EG"/>
          </w:rPr>
          <w:delText>الدراسات،</w:delText>
        </w:r>
        <w:r w:rsidRPr="000C74F9" w:rsidDel="00681A46">
          <w:rPr>
            <w:rtl/>
            <w:lang w:bidi="ar-EG"/>
          </w:rPr>
          <w:delText xml:space="preserve"> </w:delText>
        </w:r>
        <w:r w:rsidRPr="000C74F9" w:rsidDel="00681A46">
          <w:rPr>
            <w:rFonts w:hint="cs"/>
            <w:rtl/>
            <w:lang w:bidi="ar-EG"/>
          </w:rPr>
          <w:delText>إلى</w:delText>
        </w:r>
        <w:r w:rsidRPr="000C74F9" w:rsidDel="00681A46">
          <w:rPr>
            <w:rtl/>
            <w:lang w:bidi="ar-EG"/>
          </w:rPr>
          <w:delText xml:space="preserve"> </w:delText>
        </w:r>
        <w:r w:rsidRPr="000C74F9" w:rsidDel="00681A46">
          <w:rPr>
            <w:rFonts w:hint="cs"/>
            <w:rtl/>
            <w:lang w:bidi="ar-EG"/>
          </w:rPr>
          <w:delText>إعداد</w:delText>
        </w:r>
        <w:r w:rsidRPr="000C74F9" w:rsidDel="00681A46">
          <w:rPr>
            <w:rtl/>
            <w:lang w:bidi="ar-EG"/>
          </w:rPr>
          <w:delText xml:space="preserve"> </w:delText>
        </w:r>
        <w:r w:rsidRPr="000C74F9" w:rsidDel="00681A46">
          <w:rPr>
            <w:rFonts w:hint="cs"/>
            <w:rtl/>
            <w:lang w:bidi="ar-EG"/>
          </w:rPr>
          <w:delText>قوائم</w:delText>
        </w:r>
        <w:r w:rsidRPr="000C74F9" w:rsidDel="00681A46">
          <w:rPr>
            <w:rtl/>
            <w:lang w:bidi="ar-EG"/>
          </w:rPr>
          <w:delText xml:space="preserve"> </w:delText>
        </w:r>
        <w:r w:rsidRPr="000C74F9" w:rsidDel="00681A46">
          <w:rPr>
            <w:rFonts w:hint="cs"/>
            <w:rtl/>
            <w:lang w:bidi="ar-EG"/>
          </w:rPr>
          <w:delText>بتوصيات</w:delText>
        </w:r>
        <w:r w:rsidRPr="000C74F9" w:rsidDel="00681A46">
          <w:rPr>
            <w:rtl/>
            <w:lang w:bidi="ar-EG"/>
          </w:rPr>
          <w:delText xml:space="preserve"> </w:delText>
        </w:r>
        <w:r w:rsidRPr="000C74F9" w:rsidDel="00681A46">
          <w:rPr>
            <w:rFonts w:hint="cs"/>
            <w:rtl/>
            <w:lang w:bidi="ar-EG"/>
          </w:rPr>
          <w:delText>أو</w:delText>
        </w:r>
        <w:r w:rsidRPr="000C74F9" w:rsidDel="00681A46">
          <w:rPr>
            <w:rtl/>
            <w:lang w:bidi="ar-EG"/>
          </w:rPr>
          <w:delText xml:space="preserve"> </w:delText>
        </w:r>
        <w:r w:rsidRPr="000C74F9" w:rsidDel="00681A46">
          <w:rPr>
            <w:rFonts w:hint="cs"/>
            <w:rtl/>
            <w:lang w:bidi="ar-EG"/>
          </w:rPr>
          <w:delText>مسائل</w:delText>
        </w:r>
        <w:r w:rsidRPr="000C74F9" w:rsidDel="00681A46">
          <w:rPr>
            <w:rtl/>
            <w:lang w:bidi="ar-EG"/>
          </w:rPr>
          <w:delText xml:space="preserve"> </w:delText>
        </w:r>
        <w:r w:rsidRPr="000C74F9" w:rsidDel="00681A46">
          <w:rPr>
            <w:rFonts w:hint="cs"/>
            <w:rtl/>
          </w:rPr>
          <w:delText>قطاع</w:delText>
        </w:r>
        <w:r w:rsidRPr="000C74F9" w:rsidDel="00681A46">
          <w:rPr>
            <w:rtl/>
          </w:rPr>
          <w:delText xml:space="preserve"> </w:delText>
        </w:r>
        <w:r w:rsidRPr="000C74F9" w:rsidDel="00681A46">
          <w:rPr>
            <w:rFonts w:hint="cs"/>
            <w:rtl/>
          </w:rPr>
          <w:delText>الاتصالات</w:delText>
        </w:r>
        <w:r w:rsidRPr="000C74F9" w:rsidDel="00681A46">
          <w:rPr>
            <w:rtl/>
          </w:rPr>
          <w:delText xml:space="preserve"> </w:delText>
        </w:r>
        <w:r w:rsidRPr="000C74F9" w:rsidDel="00681A46">
          <w:rPr>
            <w:rFonts w:hint="cs"/>
            <w:rtl/>
          </w:rPr>
          <w:delText>الراديوية</w:delText>
        </w:r>
        <w:r w:rsidRPr="000C74F9" w:rsidDel="00681A46">
          <w:rPr>
            <w:rtl/>
            <w:lang w:bidi="ar-EG"/>
          </w:rPr>
          <w:delText xml:space="preserve"> </w:delText>
        </w:r>
        <w:r w:rsidRPr="000C74F9" w:rsidDel="00681A46">
          <w:rPr>
            <w:rFonts w:hint="cs"/>
            <w:rtl/>
            <w:lang w:bidi="ar-EG"/>
          </w:rPr>
          <w:delText>التي</w:delText>
        </w:r>
        <w:r w:rsidRPr="000C74F9" w:rsidDel="00681A46">
          <w:rPr>
            <w:rtl/>
            <w:lang w:bidi="ar-EG"/>
          </w:rPr>
          <w:delText xml:space="preserve"> </w:delText>
        </w:r>
        <w:r w:rsidRPr="000C74F9" w:rsidDel="00681A46">
          <w:rPr>
            <w:rFonts w:hint="cs"/>
            <w:rtl/>
            <w:lang w:bidi="ar-EG"/>
          </w:rPr>
          <w:delText>يمكن</w:delText>
        </w:r>
        <w:r w:rsidRPr="000C74F9" w:rsidDel="00681A46">
          <w:rPr>
            <w:rtl/>
            <w:lang w:bidi="ar-EG"/>
          </w:rPr>
          <w:delText xml:space="preserve"> </w:delText>
        </w:r>
        <w:r w:rsidRPr="000C74F9" w:rsidDel="00681A46">
          <w:rPr>
            <w:rFonts w:hint="cs"/>
            <w:rtl/>
            <w:lang w:bidi="ar-EG"/>
          </w:rPr>
          <w:delText>تحديدها</w:delText>
        </w:r>
        <w:r w:rsidRPr="000C74F9" w:rsidDel="00681A46">
          <w:rPr>
            <w:rtl/>
            <w:lang w:bidi="ar-EG"/>
          </w:rPr>
          <w:delText xml:space="preserve"> </w:delText>
        </w:r>
        <w:r w:rsidRPr="000C74F9" w:rsidDel="00681A46">
          <w:rPr>
            <w:rFonts w:hint="cs"/>
            <w:rtl/>
            <w:lang w:bidi="ar-EG"/>
          </w:rPr>
          <w:delText>في</w:delText>
        </w:r>
        <w:r w:rsidRPr="000C74F9" w:rsidDel="00681A46">
          <w:rPr>
            <w:rtl/>
            <w:lang w:bidi="ar-EG"/>
          </w:rPr>
          <w:delText xml:space="preserve"> </w:delText>
        </w:r>
        <w:r w:rsidRPr="000C74F9" w:rsidDel="00681A46">
          <w:rPr>
            <w:rFonts w:hint="cs"/>
            <w:rtl/>
            <w:lang w:bidi="ar-EG"/>
          </w:rPr>
          <w:delText>إطار</w:delText>
        </w:r>
        <w:r w:rsidRPr="000C74F9" w:rsidDel="00681A46">
          <w:rPr>
            <w:rtl/>
            <w:lang w:bidi="ar-EG"/>
          </w:rPr>
          <w:delText xml:space="preserve"> </w:delText>
        </w:r>
        <w:r w:rsidRPr="000C74F9" w:rsidDel="00681A46">
          <w:rPr>
            <w:rFonts w:hint="cs"/>
            <w:rtl/>
            <w:lang w:bidi="ar-EG"/>
          </w:rPr>
          <w:delText>الفقرة</w:delText>
        </w:r>
        <w:r w:rsidRPr="000C74F9" w:rsidDel="00681A46">
          <w:rPr>
            <w:rtl/>
            <w:lang w:bidi="ar-EG"/>
          </w:rPr>
          <w:delText xml:space="preserve"> </w:delText>
        </w:r>
        <w:r w:rsidRPr="000C74F9" w:rsidDel="00681A46">
          <w:rPr>
            <w:lang w:bidi="ar-EG"/>
          </w:rPr>
          <w:delText>1.11</w:delText>
        </w:r>
        <w:r w:rsidRPr="000C74F9" w:rsidDel="00681A46">
          <w:rPr>
            <w:rtl/>
            <w:lang w:bidi="ar-EG"/>
          </w:rPr>
          <w:delText xml:space="preserve">. </w:delText>
        </w:r>
      </w:del>
      <w:moveFromRangeStart w:id="3609" w:author="Riz, Imad " w:date="2015-07-03T15:34:00Z" w:name="move423700970"/>
      <w:moveFrom w:id="3610" w:author="Riz, Imad " w:date="2015-07-03T15:34:00Z">
        <w:r w:rsidRPr="000C74F9" w:rsidDel="007B0E9C">
          <w:rPr>
            <w:rFonts w:hint="cs"/>
            <w:rtl/>
            <w:lang w:bidi="ar-EG"/>
          </w:rPr>
          <w:t>وبعد</w:t>
        </w:r>
        <w:r w:rsidRPr="000C74F9" w:rsidDel="007B0E9C">
          <w:rPr>
            <w:rtl/>
            <w:lang w:bidi="ar-EG"/>
          </w:rPr>
          <w:t xml:space="preserve"> </w:t>
        </w:r>
        <w:r w:rsidRPr="000C74F9" w:rsidDel="007B0E9C">
          <w:rPr>
            <w:rFonts w:hint="cs"/>
            <w:rtl/>
            <w:lang w:bidi="ar-EG"/>
          </w:rPr>
          <w:t>استعراض</w:t>
        </w:r>
        <w:r w:rsidRPr="000C74F9" w:rsidDel="007B0E9C">
          <w:rPr>
            <w:rtl/>
            <w:lang w:bidi="ar-EG"/>
          </w:rPr>
          <w:t xml:space="preserve"> </w:t>
        </w:r>
        <w:r w:rsidRPr="000C74F9" w:rsidDel="007B0E9C">
          <w:rPr>
            <w:rFonts w:hint="cs"/>
            <w:rtl/>
            <w:lang w:bidi="ar-EG"/>
          </w:rPr>
          <w:t>هذه</w:t>
        </w:r>
        <w:r w:rsidRPr="000C74F9" w:rsidDel="007B0E9C">
          <w:rPr>
            <w:rtl/>
            <w:lang w:bidi="ar-EG"/>
          </w:rPr>
          <w:t xml:space="preserve"> </w:t>
        </w:r>
        <w:r w:rsidRPr="000C74F9" w:rsidDel="007B0E9C">
          <w:rPr>
            <w:rFonts w:hint="cs"/>
            <w:rtl/>
            <w:lang w:bidi="ar-EG"/>
          </w:rPr>
          <w:t>التوصيات</w:t>
        </w:r>
        <w:r w:rsidRPr="000C74F9" w:rsidDel="007B0E9C">
          <w:rPr>
            <w:rtl/>
            <w:lang w:bidi="ar-EG"/>
          </w:rPr>
          <w:t xml:space="preserve"> </w:t>
        </w:r>
        <w:r w:rsidRPr="000C74F9" w:rsidDel="007B0E9C">
          <w:rPr>
            <w:rFonts w:hint="cs"/>
            <w:rtl/>
            <w:lang w:bidi="ar-EG"/>
          </w:rPr>
          <w:t>من</w:t>
        </w:r>
        <w:r w:rsidRPr="000C74F9" w:rsidDel="007B0E9C">
          <w:rPr>
            <w:rtl/>
            <w:lang w:bidi="ar-EG"/>
          </w:rPr>
          <w:t xml:space="preserve"> </w:t>
        </w:r>
        <w:r w:rsidRPr="000C74F9" w:rsidDel="007B0E9C">
          <w:rPr>
            <w:rFonts w:hint="cs"/>
            <w:rtl/>
            <w:lang w:bidi="ar-EG"/>
          </w:rPr>
          <w:t>جانب</w:t>
        </w:r>
        <w:r w:rsidRPr="000C74F9" w:rsidDel="007B0E9C">
          <w:rPr>
            <w:rtl/>
            <w:lang w:bidi="ar-EG"/>
          </w:rPr>
          <w:t xml:space="preserve"> </w:t>
        </w:r>
        <w:r w:rsidRPr="000C74F9" w:rsidDel="007B0E9C">
          <w:rPr>
            <w:rFonts w:hint="cs"/>
            <w:rtl/>
            <w:lang w:bidi="ar-EG"/>
          </w:rPr>
          <w:t>لجان</w:t>
        </w:r>
        <w:r w:rsidRPr="000C74F9" w:rsidDel="007B0E9C">
          <w:rPr>
            <w:rtl/>
            <w:lang w:bidi="ar-EG"/>
          </w:rPr>
          <w:t xml:space="preserve"> </w:t>
        </w:r>
        <w:r w:rsidRPr="000C74F9" w:rsidDel="007B0E9C">
          <w:rPr>
            <w:rFonts w:hint="cs"/>
            <w:rtl/>
            <w:lang w:bidi="ar-EG"/>
          </w:rPr>
          <w:t>الدراسات</w:t>
        </w:r>
        <w:r w:rsidRPr="000C74F9" w:rsidDel="007B0E9C">
          <w:rPr>
            <w:rtl/>
            <w:lang w:bidi="ar-EG"/>
          </w:rPr>
          <w:t xml:space="preserve"> </w:t>
        </w:r>
        <w:r w:rsidRPr="000C74F9" w:rsidDel="007B0E9C">
          <w:rPr>
            <w:rFonts w:hint="cs"/>
            <w:rtl/>
            <w:lang w:bidi="ar-EG"/>
          </w:rPr>
          <w:t>المعنية،</w:t>
        </w:r>
        <w:r w:rsidRPr="000C74F9" w:rsidDel="007B0E9C">
          <w:rPr>
            <w:rtl/>
            <w:lang w:bidi="ar-EG"/>
          </w:rPr>
          <w:t xml:space="preserve"> </w:t>
        </w:r>
        <w:r w:rsidRPr="000C74F9" w:rsidDel="007B0E9C">
          <w:rPr>
            <w:rFonts w:hint="cs"/>
            <w:rtl/>
            <w:lang w:bidi="ar-EG"/>
          </w:rPr>
          <w:t>ينبغي</w:t>
        </w:r>
        <w:r w:rsidRPr="000C74F9" w:rsidDel="007B0E9C">
          <w:rPr>
            <w:rtl/>
            <w:lang w:bidi="ar-EG"/>
          </w:rPr>
          <w:t xml:space="preserve"> </w:t>
        </w:r>
        <w:r w:rsidRPr="000C74F9" w:rsidDel="007B0E9C">
          <w:rPr>
            <w:rFonts w:hint="cs"/>
            <w:rtl/>
            <w:lang w:bidi="ar-EG"/>
          </w:rPr>
          <w:t>تقديم</w:t>
        </w:r>
        <w:r w:rsidRPr="000C74F9" w:rsidDel="007B0E9C">
          <w:rPr>
            <w:rtl/>
            <w:lang w:bidi="ar-EG"/>
          </w:rPr>
          <w:t xml:space="preserve"> </w:t>
        </w:r>
        <w:r w:rsidRPr="000C74F9" w:rsidDel="007B0E9C">
          <w:rPr>
            <w:rFonts w:hint="cs"/>
            <w:rtl/>
            <w:lang w:bidi="ar-EG"/>
          </w:rPr>
          <w:t>النتائج</w:t>
        </w:r>
        <w:r w:rsidRPr="000C74F9" w:rsidDel="007B0E9C">
          <w:rPr>
            <w:rtl/>
            <w:lang w:bidi="ar-EG"/>
          </w:rPr>
          <w:t xml:space="preserve"> </w:t>
        </w:r>
        <w:r w:rsidRPr="000C74F9" w:rsidDel="007B0E9C">
          <w:rPr>
            <w:rFonts w:hint="cs"/>
            <w:rtl/>
            <w:lang w:bidi="ar-EG"/>
          </w:rPr>
          <w:t>إلى</w:t>
        </w:r>
        <w:r w:rsidRPr="000C74F9" w:rsidDel="007B0E9C">
          <w:rPr>
            <w:rtl/>
            <w:lang w:bidi="ar-EG"/>
          </w:rPr>
          <w:t xml:space="preserve"> </w:t>
        </w:r>
        <w:r w:rsidRPr="000C74F9" w:rsidDel="007B0E9C">
          <w:rPr>
            <w:rFonts w:hint="cs"/>
            <w:rtl/>
            <w:lang w:bidi="ar-EG"/>
          </w:rPr>
          <w:t>جمعية</w:t>
        </w:r>
        <w:r w:rsidRPr="000C74F9" w:rsidDel="007B0E9C">
          <w:rPr>
            <w:rtl/>
            <w:lang w:bidi="ar-EG"/>
          </w:rPr>
          <w:t xml:space="preserve"> </w:t>
        </w:r>
        <w:r w:rsidRPr="000C74F9" w:rsidDel="007B0E9C">
          <w:rPr>
            <w:rFonts w:hint="cs"/>
            <w:rtl/>
            <w:lang w:bidi="ar-EG"/>
          </w:rPr>
          <w:t>الاتصالات</w:t>
        </w:r>
        <w:r w:rsidRPr="000C74F9" w:rsidDel="007B0E9C">
          <w:rPr>
            <w:rtl/>
            <w:lang w:bidi="ar-EG"/>
          </w:rPr>
          <w:t xml:space="preserve"> </w:t>
        </w:r>
        <w:r w:rsidRPr="000C74F9" w:rsidDel="007B0E9C">
          <w:rPr>
            <w:rFonts w:hint="cs"/>
            <w:rtl/>
            <w:lang w:bidi="ar-EG"/>
          </w:rPr>
          <w:t>الراديوية</w:t>
        </w:r>
        <w:r w:rsidRPr="000C74F9" w:rsidDel="007B0E9C">
          <w:rPr>
            <w:rtl/>
            <w:lang w:bidi="ar-EG"/>
          </w:rPr>
          <w:t xml:space="preserve"> </w:t>
        </w:r>
        <w:r w:rsidRPr="000C74F9" w:rsidDel="007B0E9C">
          <w:rPr>
            <w:rFonts w:hint="cs"/>
            <w:rtl/>
            <w:lang w:bidi="ar-EG"/>
          </w:rPr>
          <w:t>التالية</w:t>
        </w:r>
        <w:r w:rsidRPr="000C74F9" w:rsidDel="007B0E9C">
          <w:rPr>
            <w:rtl/>
            <w:lang w:bidi="ar-EG"/>
          </w:rPr>
          <w:t xml:space="preserve"> </w:t>
        </w:r>
        <w:r w:rsidRPr="000C74F9" w:rsidDel="007B0E9C">
          <w:rPr>
            <w:rFonts w:hint="cs"/>
            <w:rtl/>
            <w:lang w:bidi="ar-EG"/>
          </w:rPr>
          <w:t>من</w:t>
        </w:r>
        <w:r w:rsidRPr="000C74F9" w:rsidDel="007B0E9C">
          <w:rPr>
            <w:rtl/>
            <w:lang w:bidi="ar-EG"/>
          </w:rPr>
          <w:t xml:space="preserve"> </w:t>
        </w:r>
        <w:r w:rsidRPr="000C74F9" w:rsidDel="007B0E9C">
          <w:rPr>
            <w:rFonts w:hint="cs"/>
            <w:rtl/>
            <w:lang w:bidi="ar-EG"/>
          </w:rPr>
          <w:t>خلال</w:t>
        </w:r>
        <w:r w:rsidRPr="000C74F9" w:rsidDel="007B0E9C">
          <w:rPr>
            <w:rtl/>
            <w:lang w:bidi="ar-EG"/>
          </w:rPr>
          <w:t xml:space="preserve"> </w:t>
        </w:r>
        <w:r w:rsidRPr="000C74F9" w:rsidDel="007B0E9C">
          <w:rPr>
            <w:rFonts w:hint="cs"/>
            <w:rtl/>
            <w:lang w:bidi="ar-EG"/>
          </w:rPr>
          <w:t>رؤساء</w:t>
        </w:r>
        <w:r w:rsidRPr="000C74F9" w:rsidDel="007B0E9C">
          <w:rPr>
            <w:rtl/>
            <w:lang w:bidi="ar-EG"/>
          </w:rPr>
          <w:t xml:space="preserve"> </w:t>
        </w:r>
        <w:r w:rsidRPr="000C74F9" w:rsidDel="007B0E9C">
          <w:rPr>
            <w:rFonts w:hint="cs"/>
            <w:rtl/>
            <w:lang w:bidi="ar-EG"/>
          </w:rPr>
          <w:t>لجان</w:t>
        </w:r>
        <w:r w:rsidRPr="000C74F9" w:rsidDel="007B0E9C">
          <w:rPr>
            <w:rtl/>
            <w:lang w:bidi="ar-EG"/>
          </w:rPr>
          <w:t xml:space="preserve"> </w:t>
        </w:r>
        <w:r w:rsidRPr="000C74F9" w:rsidDel="007B0E9C">
          <w:rPr>
            <w:rFonts w:hint="cs"/>
            <w:rtl/>
            <w:lang w:bidi="ar-EG"/>
          </w:rPr>
          <w:t>الدراسات</w:t>
        </w:r>
        <w:r w:rsidRPr="000C74F9" w:rsidDel="007B0E9C">
          <w:rPr>
            <w:rtl/>
            <w:lang w:bidi="ar-EG"/>
          </w:rPr>
          <w:t>.</w:t>
        </w:r>
      </w:moveFrom>
      <w:moveFromRangeEnd w:id="3609"/>
    </w:p>
    <w:p w:rsidR="00563492" w:rsidRPr="000C74F9" w:rsidRDefault="00B50CBA">
      <w:pPr>
        <w:pStyle w:val="Heading3"/>
        <w:rPr>
          <w:ins w:id="3611" w:author="Riz, Imad " w:date="2015-07-03T14:54:00Z"/>
          <w:rtl/>
          <w:lang w:bidi="ar-EG"/>
        </w:rPr>
        <w:pPrChange w:id="3612" w:author="Riz, Imad " w:date="2015-07-03T15:34:00Z">
          <w:pPr/>
        </w:pPrChange>
      </w:pPr>
      <w:del w:id="3613" w:author="Riz, Imad " w:date="2015-07-03T14:54:00Z">
        <w:r w:rsidRPr="000C74F9" w:rsidDel="00563492">
          <w:rPr>
            <w:lang w:bidi="ar-EG"/>
          </w:rPr>
          <w:delText>4.11</w:delText>
        </w:r>
      </w:del>
      <w:ins w:id="3614" w:author="Riz, Imad " w:date="2015-07-03T14:54:00Z">
        <w:r w:rsidR="00563492" w:rsidRPr="000C74F9">
          <w:rPr>
            <w:lang w:bidi="ar-EG"/>
          </w:rPr>
          <w:t>4.2.13</w:t>
        </w:r>
      </w:ins>
      <w:r w:rsidRPr="000C74F9">
        <w:rPr>
          <w:rtl/>
          <w:lang w:bidi="ar-EG"/>
        </w:rPr>
        <w:tab/>
      </w:r>
      <w:ins w:id="3615" w:author="Riz, Imad " w:date="2015-07-03T14:54:00Z">
        <w:r w:rsidR="005621B3" w:rsidRPr="000C74F9">
          <w:rPr>
            <w:rFonts w:hint="cs"/>
            <w:rtl/>
            <w:lang w:bidi="ar-EG"/>
          </w:rPr>
          <w:t>مراجعة صياغية</w:t>
        </w:r>
      </w:ins>
    </w:p>
    <w:p w:rsidR="00B50CBA" w:rsidRPr="000C74F9" w:rsidRDefault="00297F21">
      <w:pPr>
        <w:rPr>
          <w:rtl/>
          <w:lang w:bidi="ar-EG"/>
        </w:rPr>
        <w:pPrChange w:id="3616" w:author="Riz, Imad " w:date="2015-07-03T15:03:00Z">
          <w:pPr/>
        </w:pPrChange>
      </w:pPr>
      <w:ins w:id="3617" w:author="Riz, Imad " w:date="2015-07-06T17:35:00Z">
        <w:r>
          <w:rPr>
            <w:lang w:bidi="ar-EG"/>
          </w:rPr>
          <w:t>1.4.2.13</w:t>
        </w:r>
        <w:r>
          <w:rPr>
            <w:rtl/>
            <w:lang w:bidi="ar-EG"/>
          </w:rPr>
          <w:tab/>
        </w:r>
      </w:ins>
      <w:r w:rsidR="00B50CBA" w:rsidRPr="000C74F9">
        <w:rPr>
          <w:rFonts w:hint="cs"/>
          <w:rtl/>
          <w:lang w:bidi="ar-EG"/>
        </w:rPr>
        <w:t xml:space="preserve">تشجّع لجان دراسات الاتصالات الراديوية (بما فيها لجنة تنسيق المفردات)، حيثما كان ملائماً، على تحديث </w:t>
      </w:r>
      <w:del w:id="3618" w:author="Riz, Imad " w:date="2015-07-03T15:03:00Z">
        <w:r w:rsidR="00B50CBA" w:rsidRPr="000C74F9" w:rsidDel="00CA7780">
          <w:rPr>
            <w:rFonts w:hint="cs"/>
            <w:rtl/>
            <w:lang w:bidi="ar-EG"/>
          </w:rPr>
          <w:delText xml:space="preserve">التوصيات أو </w:delText>
        </w:r>
      </w:del>
      <w:r w:rsidR="00B50CBA" w:rsidRPr="000C74F9">
        <w:rPr>
          <w:rFonts w:hint="cs"/>
          <w:rtl/>
          <w:lang w:bidi="ar-EG"/>
        </w:rPr>
        <w:t xml:space="preserve">المسائل </w:t>
      </w:r>
      <w:del w:id="3619" w:author="Riz, Imad " w:date="2015-07-03T15:03:00Z">
        <w:r w:rsidR="00B50CBA" w:rsidRPr="000C74F9" w:rsidDel="00CA7780">
          <w:rPr>
            <w:rFonts w:hint="cs"/>
            <w:rtl/>
            <w:lang w:bidi="ar-EG"/>
          </w:rPr>
          <w:delText xml:space="preserve">المستبقاة </w:delText>
        </w:r>
      </w:del>
      <w:r w:rsidR="00B50CBA" w:rsidRPr="000C74F9">
        <w:rPr>
          <w:rFonts w:hint="cs"/>
          <w:rtl/>
          <w:lang w:bidi="ar-EG"/>
        </w:rPr>
        <w:t>صياغياً للتعبير عن أي تغييرات حديثة العهد، من قبيل:</w:t>
      </w:r>
    </w:p>
    <w:p w:rsidR="00B50CBA" w:rsidRPr="000C74F9" w:rsidRDefault="00B50CBA" w:rsidP="00B50CBA">
      <w:pPr>
        <w:pStyle w:val="enumlev10"/>
        <w:rPr>
          <w:rFonts w:ascii="Calibri" w:hAnsi="Calibri"/>
          <w:rtl/>
          <w:lang w:bidi="ar-EG"/>
        </w:rPr>
      </w:pPr>
      <w:r w:rsidRPr="000C74F9">
        <w:rPr>
          <w:rFonts w:ascii="Calibri" w:hAnsi="Calibri" w:hint="cs"/>
          <w:rtl/>
          <w:lang w:bidi="ar-EG"/>
        </w:rPr>
        <w:t>-</w:t>
      </w:r>
      <w:r w:rsidRPr="000C74F9">
        <w:rPr>
          <w:rFonts w:ascii="Calibri" w:hAnsi="Calibri"/>
          <w:rtl/>
          <w:lang w:bidi="ar-EG"/>
        </w:rPr>
        <w:tab/>
      </w:r>
      <w:r w:rsidRPr="000C74F9">
        <w:rPr>
          <w:rFonts w:ascii="Calibri" w:hAnsi="Calibri" w:hint="cs"/>
          <w:rtl/>
          <w:lang w:bidi="ar-EG"/>
        </w:rPr>
        <w:t>تغييرات هيكلية في الاتحاد؛</w:t>
      </w:r>
    </w:p>
    <w:p w:rsidR="00B50CBA" w:rsidRPr="000C74F9" w:rsidRDefault="00B50CBA">
      <w:pPr>
        <w:pStyle w:val="enumlev10"/>
        <w:rPr>
          <w:rFonts w:ascii="Calibri" w:hAnsi="Calibri"/>
          <w:rtl/>
          <w:lang w:bidi="ar-EG"/>
        </w:rPr>
        <w:pPrChange w:id="3620" w:author="Riz, Imad " w:date="2015-07-06T17:36:00Z">
          <w:pPr>
            <w:pStyle w:val="enumlev10"/>
          </w:pPr>
        </w:pPrChange>
      </w:pPr>
      <w:r w:rsidRPr="000C74F9">
        <w:rPr>
          <w:rFonts w:ascii="Calibri" w:hAnsi="Calibri" w:hint="cs"/>
          <w:rtl/>
          <w:lang w:bidi="ar-EG"/>
        </w:rPr>
        <w:t>-</w:t>
      </w:r>
      <w:r w:rsidRPr="000C74F9">
        <w:rPr>
          <w:rFonts w:ascii="Calibri" w:hAnsi="Calibri" w:hint="cs"/>
          <w:rtl/>
          <w:lang w:bidi="ar-EG"/>
        </w:rPr>
        <w:tab/>
        <w:t>إعادة ترقيم أحكام لوائح الراديو</w:t>
      </w:r>
      <w:del w:id="3621" w:author="Riz, Imad " w:date="2015-07-03T15:05:00Z">
        <w:r w:rsidR="001C76DB" w:rsidRPr="000C74F9" w:rsidDel="00AF5CC2">
          <w:rPr>
            <w:rStyle w:val="FootnoteReference"/>
            <w:rFonts w:cs="Traditional Arabic"/>
            <w:rtl/>
            <w:lang w:bidi="ar-EG"/>
          </w:rPr>
          <w:footnoteReference w:customMarkFollows="1" w:id="13"/>
          <w:delText>7</w:delText>
        </w:r>
      </w:del>
      <w:ins w:id="3624" w:author="Riz, Imad " w:date="2015-07-06T17:36:00Z">
        <w:r w:rsidR="00297F21">
          <w:rPr>
            <w:rStyle w:val="FootnoteReference"/>
            <w:rFonts w:cs="Times New Roman"/>
            <w:rtl/>
            <w:lang w:bidi="ar-EG"/>
          </w:rPr>
          <w:footnoteReference w:customMarkFollows="1" w:id="14"/>
          <w:t>5</w:t>
        </w:r>
      </w:ins>
      <w:del w:id="3627" w:author="Riz, Imad " w:date="2015-07-03T15:05:00Z">
        <w:r w:rsidRPr="000C74F9" w:rsidDel="00AF5CC2">
          <w:rPr>
            <w:rFonts w:ascii="Calibri" w:hAnsi="Calibri" w:hint="cs"/>
            <w:rtl/>
            <w:lang w:bidi="ar-EG"/>
          </w:rPr>
          <w:delText xml:space="preserve"> الناجمة عن تبسيط لوائح الراديو،</w:delText>
        </w:r>
      </w:del>
      <w:r w:rsidRPr="000C74F9">
        <w:rPr>
          <w:rFonts w:ascii="Calibri" w:hAnsi="Calibri" w:hint="cs"/>
          <w:rtl/>
          <w:lang w:bidi="ar-EG"/>
        </w:rPr>
        <w:t xml:space="preserve"> شريطة عدم تغيير نص هذه الأحكام</w:t>
      </w:r>
      <w:del w:id="3628" w:author="Riz, Imad " w:date="2015-07-03T15:05:00Z">
        <w:r w:rsidRPr="000C74F9" w:rsidDel="00AF5CC2">
          <w:rPr>
            <w:rFonts w:ascii="Calibri" w:hAnsi="Calibri" w:hint="cs"/>
            <w:rtl/>
            <w:lang w:bidi="ar-EG"/>
          </w:rPr>
          <w:delText xml:space="preserve">، مثال ذلك إزالة الحرف </w:delText>
        </w:r>
        <w:r w:rsidRPr="000C74F9" w:rsidDel="00AF5CC2">
          <w:rPr>
            <w:rFonts w:ascii="Calibri" w:hAnsi="Calibri"/>
            <w:lang w:bidi="ar-EG"/>
          </w:rPr>
          <w:delText>"S"</w:delText>
        </w:r>
        <w:r w:rsidRPr="000C74F9" w:rsidDel="00AF5CC2">
          <w:rPr>
            <w:rFonts w:ascii="Calibri" w:hAnsi="Calibri" w:hint="cs"/>
            <w:rtl/>
            <w:lang w:bidi="ar-EG"/>
          </w:rPr>
          <w:delText xml:space="preserve"> من أرقام أحكام لوائح الراديو المحال إليها بالتضمين</w:delText>
        </w:r>
      </w:del>
      <w:r w:rsidR="00AF5CC2" w:rsidRPr="000C74F9">
        <w:rPr>
          <w:rFonts w:ascii="Calibri" w:hAnsi="Calibri" w:hint="cs"/>
          <w:rtl/>
          <w:lang w:bidi="ar-EG"/>
        </w:rPr>
        <w:t>؛</w:t>
      </w:r>
    </w:p>
    <w:p w:rsidR="00B50CBA" w:rsidRPr="000C74F9" w:rsidDel="00E26C7D" w:rsidRDefault="00B50CBA" w:rsidP="00B50CBA">
      <w:pPr>
        <w:pStyle w:val="enumlev10"/>
        <w:rPr>
          <w:rFonts w:ascii="Calibri" w:hAnsi="Calibri"/>
          <w:rtl/>
          <w:lang w:bidi="ar-EG"/>
          <w:rPrChange w:id="3629" w:author="Riz, Imad " w:date="2015-07-03T15:06:00Z">
            <w:rPr>
              <w:rtl/>
              <w:lang w:bidi="ar-EG"/>
            </w:rPr>
          </w:rPrChange>
        </w:rPr>
      </w:pPr>
      <w:moveFromRangeStart w:id="3630" w:author="Riz, Imad " w:date="2015-07-03T16:35:00Z" w:name="move423704683"/>
      <w:moveFrom w:id="3631" w:author="Riz, Imad " w:date="2015-07-03T16:35:00Z">
        <w:r w:rsidRPr="000C74F9" w:rsidDel="00E26C7D">
          <w:rPr>
            <w:rFonts w:ascii="Calibri" w:hAnsi="Calibri"/>
            <w:rtl/>
            <w:lang w:bidi="ar-EG"/>
            <w:rPrChange w:id="3632" w:author="Riz, Imad " w:date="2015-07-03T15:06:00Z">
              <w:rPr>
                <w:rtl/>
                <w:lang w:bidi="ar-EG"/>
              </w:rPr>
            </w:rPrChange>
          </w:rPr>
          <w:t>-</w:t>
        </w:r>
        <w:r w:rsidRPr="000C74F9" w:rsidDel="00E26C7D">
          <w:rPr>
            <w:rFonts w:ascii="Calibri" w:hAnsi="Calibri"/>
            <w:rtl/>
            <w:lang w:bidi="ar-EG"/>
            <w:rPrChange w:id="3633" w:author="Riz, Imad " w:date="2015-07-03T15:06:00Z">
              <w:rPr>
                <w:rtl/>
                <w:lang w:bidi="ar-EG"/>
              </w:rPr>
            </w:rPrChange>
          </w:rPr>
          <w:tab/>
          <w:t xml:space="preserve">تحديث الإحالات المرجعية فيما بين توصيات </w:t>
        </w:r>
        <w:r w:rsidRPr="000C74F9" w:rsidDel="00E26C7D">
          <w:rPr>
            <w:rFonts w:ascii="Calibri" w:hAnsi="Calibri"/>
            <w:rtl/>
            <w:rPrChange w:id="3634" w:author="Riz, Imad " w:date="2015-07-03T15:06:00Z">
              <w:rPr>
                <w:rtl/>
              </w:rPr>
            </w:rPrChange>
          </w:rPr>
          <w:t>قطاع الاتصالات الراديوية</w:t>
        </w:r>
        <w:r w:rsidRPr="000C74F9" w:rsidDel="00E26C7D">
          <w:rPr>
            <w:rFonts w:ascii="Calibri" w:hAnsi="Calibri"/>
            <w:rtl/>
            <w:lang w:bidi="ar-EG"/>
            <w:rPrChange w:id="3635" w:author="Riz, Imad " w:date="2015-07-03T15:06:00Z">
              <w:rPr>
                <w:rtl/>
                <w:lang w:bidi="ar-EG"/>
              </w:rPr>
            </w:rPrChange>
          </w:rPr>
          <w:t>؛</w:t>
        </w:r>
      </w:moveFrom>
    </w:p>
    <w:p w:rsidR="00B50CBA" w:rsidRPr="000C74F9" w:rsidDel="00E26C7D" w:rsidRDefault="00B50CBA" w:rsidP="002E213B">
      <w:pPr>
        <w:pStyle w:val="enumlev10"/>
        <w:rPr>
          <w:rFonts w:ascii="Calibri" w:hAnsi="Calibri"/>
          <w:rtl/>
        </w:rPr>
      </w:pPr>
      <w:moveFrom w:id="3636" w:author="Riz, Imad " w:date="2015-07-03T16:35:00Z">
        <w:r w:rsidRPr="000C74F9" w:rsidDel="00E26C7D">
          <w:rPr>
            <w:rFonts w:ascii="Calibri" w:hAnsi="Calibri"/>
            <w:rtl/>
            <w:rPrChange w:id="3637" w:author="Riz, Imad " w:date="2015-07-03T15:06:00Z">
              <w:rPr>
                <w:rtl/>
              </w:rPr>
            </w:rPrChange>
          </w:rPr>
          <w:t>-</w:t>
        </w:r>
        <w:r w:rsidRPr="000C74F9" w:rsidDel="00E26C7D">
          <w:rPr>
            <w:rFonts w:ascii="Calibri" w:hAnsi="Calibri"/>
            <w:rtl/>
            <w:rPrChange w:id="3638" w:author="Riz, Imad " w:date="2015-07-03T15:06:00Z">
              <w:rPr>
                <w:rtl/>
              </w:rPr>
            </w:rPrChange>
          </w:rPr>
          <w:tab/>
          <w:t>حذف الإحالات إلى المسائل التي لم</w:t>
        </w:r>
        <w:r w:rsidRPr="000C74F9" w:rsidDel="00E26C7D">
          <w:rPr>
            <w:rFonts w:ascii="Calibri" w:hAnsi="Calibri" w:hint="eastAsia"/>
            <w:rtl/>
            <w:rPrChange w:id="3639" w:author="Riz, Imad " w:date="2015-07-03T15:06:00Z">
              <w:rPr>
                <w:rFonts w:hint="eastAsia"/>
                <w:rtl/>
              </w:rPr>
            </w:rPrChange>
          </w:rPr>
          <w:t> </w:t>
        </w:r>
        <w:r w:rsidRPr="000C74F9" w:rsidDel="00E26C7D">
          <w:rPr>
            <w:rFonts w:ascii="Calibri" w:hAnsi="Calibri"/>
            <w:rtl/>
            <w:rPrChange w:id="3640" w:author="Riz, Imad " w:date="2015-07-03T15:06:00Z">
              <w:rPr>
                <w:rtl/>
              </w:rPr>
            </w:rPrChange>
          </w:rPr>
          <w:t>تعد نافذة.</w:t>
        </w:r>
      </w:moveFrom>
    </w:p>
    <w:moveFromRangeEnd w:id="3630"/>
    <w:p w:rsidR="002E213B" w:rsidRPr="000C74F9" w:rsidRDefault="002E213B" w:rsidP="006A69EA">
      <w:pPr>
        <w:pStyle w:val="enumlev10"/>
        <w:rPr>
          <w:ins w:id="3641" w:author="Riz, Imad " w:date="2015-07-03T15:14:00Z"/>
          <w:rFonts w:ascii="Calibri" w:hAnsi="Calibri"/>
          <w:rtl/>
          <w:lang w:bidi="ar-EG"/>
        </w:rPr>
      </w:pPr>
      <w:ins w:id="3642" w:author="Riz, Imad " w:date="2015-07-03T15:14:00Z">
        <w:r w:rsidRPr="000C74F9">
          <w:rPr>
            <w:rFonts w:ascii="Calibri" w:hAnsi="Calibri" w:hint="cs"/>
            <w:rtl/>
            <w:lang w:bidi="ar-EG"/>
          </w:rPr>
          <w:t>-</w:t>
        </w:r>
        <w:r w:rsidRPr="000C74F9">
          <w:rPr>
            <w:rFonts w:ascii="Calibri" w:hAnsi="Calibri" w:hint="cs"/>
            <w:rtl/>
            <w:lang w:bidi="ar-EG"/>
          </w:rPr>
          <w:tab/>
          <w:t xml:space="preserve">تحديث الإحالات المرجعية فيما بين نصوص </w:t>
        </w:r>
        <w:r w:rsidRPr="000C74F9">
          <w:rPr>
            <w:rFonts w:ascii="Calibri" w:hAnsi="Calibri" w:hint="cs"/>
            <w:rtl/>
          </w:rPr>
          <w:t>قطاع الاتصالات الراديوية</w:t>
        </w:r>
      </w:ins>
      <w:ins w:id="3643" w:author="Riz, Imad " w:date="2015-07-06T18:27:00Z">
        <w:r w:rsidR="006A69EA">
          <w:rPr>
            <w:rFonts w:ascii="Calibri" w:hAnsi="Calibri" w:hint="cs"/>
            <w:rtl/>
          </w:rPr>
          <w:t>.</w:t>
        </w:r>
      </w:ins>
    </w:p>
    <w:p w:rsidR="00B50CBA" w:rsidRPr="000C74F9" w:rsidRDefault="00B50CBA">
      <w:pPr>
        <w:rPr>
          <w:rtl/>
          <w:lang w:bidi="ar-EG"/>
        </w:rPr>
        <w:pPrChange w:id="3644" w:author="Riz, Imad " w:date="2015-07-03T15:14:00Z">
          <w:pPr/>
        </w:pPrChange>
      </w:pPr>
      <w:del w:id="3645" w:author="Riz, Imad " w:date="2015-07-03T15:06:00Z">
        <w:r w:rsidRPr="00297F21" w:rsidDel="009948E4">
          <w:rPr>
            <w:rPrChange w:id="3646" w:author="Riz, Imad " w:date="2015-07-06T17:36:00Z">
              <w:rPr>
                <w:lang w:bidi="ar-EG"/>
              </w:rPr>
            </w:rPrChange>
          </w:rPr>
          <w:lastRenderedPageBreak/>
          <w:delText>5.11</w:delText>
        </w:r>
        <w:r w:rsidRPr="00297F21" w:rsidDel="009948E4">
          <w:rPr>
            <w:rtl/>
            <w:rPrChange w:id="3647" w:author="Riz, Imad " w:date="2015-07-06T17:36:00Z">
              <w:rPr>
                <w:b/>
                <w:bCs/>
                <w:rtl/>
                <w:lang w:bidi="ar-EG"/>
              </w:rPr>
            </w:rPrChange>
          </w:rPr>
          <w:tab/>
        </w:r>
      </w:del>
      <w:ins w:id="3648" w:author="Riz, Imad " w:date="2015-07-06T17:36:00Z">
        <w:r w:rsidR="00297F21" w:rsidRPr="00297F21">
          <w:rPr>
            <w:rPrChange w:id="3649" w:author="Riz, Imad " w:date="2015-07-06T17:36:00Z">
              <w:rPr>
                <w:b/>
                <w:bCs/>
                <w:lang w:bidi="ar-EG"/>
              </w:rPr>
            </w:rPrChange>
          </w:rPr>
          <w:t>2.4.2.13</w:t>
        </w:r>
        <w:r w:rsidR="00297F21" w:rsidRPr="00297F21">
          <w:rPr>
            <w:rtl/>
            <w:rPrChange w:id="3650" w:author="Riz, Imad " w:date="2015-07-06T17:36:00Z">
              <w:rPr>
                <w:b/>
                <w:bCs/>
                <w:rtl/>
                <w:lang w:bidi="ar-SY"/>
              </w:rPr>
            </w:rPrChange>
          </w:rPr>
          <w:tab/>
        </w:r>
      </w:ins>
      <w:r w:rsidRPr="000C74F9">
        <w:rPr>
          <w:rFonts w:hint="cs"/>
          <w:rtl/>
          <w:lang w:bidi="ar-EG"/>
        </w:rPr>
        <w:t xml:space="preserve">ينبغي ألا تعتبر المراجعات الصياغية بمثابة مشاريع مراجعة </w:t>
      </w:r>
      <w:ins w:id="3651" w:author="Riz, Imad " w:date="2015-07-03T15:15:00Z">
        <w:r w:rsidR="00414F96" w:rsidRPr="000C74F9">
          <w:rPr>
            <w:rFonts w:hint="cs"/>
            <w:rtl/>
            <w:lang w:bidi="ar-EG"/>
          </w:rPr>
          <w:t xml:space="preserve">مسائل كما تحدد في الفقرتين </w:t>
        </w:r>
        <w:r w:rsidR="00414F96" w:rsidRPr="000C74F9">
          <w:t>2.2.13</w:t>
        </w:r>
        <w:r w:rsidR="00414F96" w:rsidRPr="000C74F9">
          <w:rPr>
            <w:rFonts w:hint="cs"/>
            <w:rtl/>
            <w:lang w:bidi="ar-EG"/>
          </w:rPr>
          <w:t xml:space="preserve"> و</w:t>
        </w:r>
        <w:r w:rsidR="00414F96" w:rsidRPr="000C74F9">
          <w:t>3.2.13</w:t>
        </w:r>
        <w:r w:rsidR="00414F96" w:rsidRPr="000C74F9">
          <w:rPr>
            <w:rFonts w:hint="cs"/>
            <w:rtl/>
            <w:lang w:bidi="ar-EG"/>
          </w:rPr>
          <w:t xml:space="preserve"> وإنما ينبغي أن تكون كل توصية محدَّثة صياغياً مصحوبة حتى المراجعة التالية بحاشية تقول "قامت لجنة الدراسات </w:t>
        </w:r>
        <w:r w:rsidR="00414F96" w:rsidRPr="000C74F9">
          <w:rPr>
            <w:rFonts w:hint="cs"/>
            <w:i/>
            <w:iCs/>
            <w:rtl/>
            <w:lang w:bidi="ar-EG"/>
          </w:rPr>
          <w:t>(يدرج اسم لجنة الدراسات حسبما يكون ملائماً)</w:t>
        </w:r>
        <w:r w:rsidR="00414F96" w:rsidRPr="000C74F9">
          <w:rPr>
            <w:rFonts w:hint="cs"/>
            <w:rtl/>
            <w:lang w:bidi="ar-EG"/>
          </w:rPr>
          <w:t xml:space="preserve"> للاتصالات الراديوية بإدخال تعديلات صياغية على هذه التوصية في عام (</w:t>
        </w:r>
        <w:r w:rsidR="00414F96" w:rsidRPr="000C74F9">
          <w:rPr>
            <w:rFonts w:hint="cs"/>
            <w:i/>
            <w:iCs/>
            <w:rtl/>
            <w:lang w:bidi="ar-EG"/>
          </w:rPr>
          <w:t>يدرج العام الذي أدخلت فيه التعديلات)</w:t>
        </w:r>
        <w:r w:rsidR="00414F96" w:rsidRPr="000C74F9">
          <w:rPr>
            <w:rFonts w:hint="cs"/>
            <w:rtl/>
            <w:lang w:bidi="ar-EG"/>
          </w:rPr>
          <w:t xml:space="preserve"> وفقاً للقرار</w:t>
        </w:r>
        <w:r w:rsidR="00414F96" w:rsidRPr="000C74F9">
          <w:rPr>
            <w:rFonts w:hint="eastAsia"/>
            <w:rtl/>
            <w:lang w:bidi="ar-EG"/>
          </w:rPr>
          <w:t> </w:t>
        </w:r>
        <w:r w:rsidR="00414F96" w:rsidRPr="000C74F9">
          <w:t>ITU</w:t>
        </w:r>
        <w:r w:rsidR="00414F96" w:rsidRPr="000C74F9">
          <w:noBreakHyphen/>
          <w:t>R 1</w:t>
        </w:r>
        <w:r w:rsidR="00414F96" w:rsidRPr="000C74F9">
          <w:rPr>
            <w:rFonts w:hint="cs"/>
            <w:rtl/>
            <w:lang w:bidi="ar-EG"/>
          </w:rPr>
          <w:t>".</w:t>
        </w:r>
      </w:ins>
    </w:p>
    <w:p w:rsidR="00A66DBF" w:rsidRPr="000C74F9" w:rsidRDefault="00A66DBF" w:rsidP="00A66DBF">
      <w:pPr>
        <w:pStyle w:val="Heading2"/>
        <w:rPr>
          <w:ins w:id="3652" w:author="Riz, Imad " w:date="2015-07-03T15:16:00Z"/>
          <w:rtl/>
          <w:lang w:bidi="ar-SY"/>
        </w:rPr>
      </w:pPr>
      <w:ins w:id="3653" w:author="Riz, Imad " w:date="2015-07-03T15:16:00Z">
        <w:r w:rsidRPr="000C74F9">
          <w:t>3.13</w:t>
        </w:r>
        <w:r w:rsidRPr="000C74F9">
          <w:rPr>
            <w:rtl/>
            <w:lang w:bidi="ar-SY"/>
          </w:rPr>
          <w:tab/>
        </w:r>
        <w:r w:rsidRPr="000C74F9">
          <w:rPr>
            <w:rFonts w:hint="cs"/>
            <w:rtl/>
            <w:lang w:bidi="ar-SY"/>
          </w:rPr>
          <w:t>الإلغاء</w:t>
        </w:r>
      </w:ins>
    </w:p>
    <w:p w:rsidR="00A66DBF" w:rsidRPr="000C74F9" w:rsidRDefault="00A66DBF" w:rsidP="00A66DBF">
      <w:pPr>
        <w:rPr>
          <w:ins w:id="3654" w:author="Riz, Imad " w:date="2015-07-03T15:16:00Z"/>
          <w:rtl/>
          <w:lang w:bidi="ar-EG"/>
        </w:rPr>
      </w:pPr>
      <w:ins w:id="3655" w:author="Riz, Imad " w:date="2015-07-03T15:16:00Z">
        <w:r w:rsidRPr="000C74F9">
          <w:t>1.3.13</w:t>
        </w:r>
        <w:r w:rsidRPr="000C74F9">
          <w:rPr>
            <w:rtl/>
            <w:lang w:bidi="ar-EG"/>
          </w:rPr>
          <w:tab/>
        </w:r>
        <w:r w:rsidRPr="000C74F9">
          <w:rPr>
            <w:rFonts w:hint="cs"/>
            <w:rtl/>
            <w:lang w:bidi="ar-EG"/>
          </w:rPr>
          <w:t>تحدد</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للمدير</w:t>
        </w:r>
        <w:r w:rsidRPr="000C74F9">
          <w:rPr>
            <w:rtl/>
            <w:lang w:bidi="ar-EG"/>
          </w:rPr>
          <w:t xml:space="preserve"> </w:t>
        </w:r>
        <w:r w:rsidRPr="000C74F9">
          <w:rPr>
            <w:rFonts w:hint="cs"/>
            <w:rtl/>
            <w:lang w:bidi="ar-EG"/>
          </w:rPr>
          <w:t>المسائل</w:t>
        </w:r>
        <w:r w:rsidRPr="000C74F9">
          <w:rPr>
            <w:rtl/>
            <w:lang w:bidi="ar-EG"/>
          </w:rPr>
          <w:t xml:space="preserve"> </w:t>
        </w:r>
        <w:r w:rsidRPr="000C74F9">
          <w:rPr>
            <w:rFonts w:hint="cs"/>
            <w:rtl/>
            <w:lang w:bidi="ar-EG"/>
          </w:rPr>
          <w:t>التي</w:t>
        </w:r>
        <w:r w:rsidRPr="000C74F9">
          <w:rPr>
            <w:rtl/>
            <w:lang w:bidi="ar-EG"/>
          </w:rPr>
          <w:t xml:space="preserve"> </w:t>
        </w:r>
        <w:r w:rsidRPr="000C74F9">
          <w:rPr>
            <w:rFonts w:hint="cs"/>
            <w:rtl/>
            <w:lang w:bidi="ar-EG"/>
          </w:rPr>
          <w:t>يمكن</w:t>
        </w:r>
        <w:r w:rsidRPr="000C74F9">
          <w:rPr>
            <w:rtl/>
            <w:lang w:bidi="ar-EG"/>
          </w:rPr>
          <w:t xml:space="preserve"> </w:t>
        </w:r>
        <w:r w:rsidRPr="000C74F9">
          <w:rPr>
            <w:rFonts w:hint="cs"/>
            <w:rtl/>
            <w:lang w:bidi="ar-EG"/>
          </w:rPr>
          <w:t>إلغاؤها</w:t>
        </w:r>
        <w:r w:rsidRPr="000C74F9">
          <w:rPr>
            <w:rtl/>
            <w:lang w:bidi="ar-EG"/>
          </w:rPr>
          <w:t xml:space="preserve"> </w:t>
        </w:r>
        <w:r w:rsidRPr="000C74F9">
          <w:rPr>
            <w:rFonts w:hint="cs"/>
            <w:rtl/>
            <w:lang w:bidi="ar-EG"/>
          </w:rPr>
          <w:t>بسبب</w:t>
        </w:r>
        <w:r w:rsidRPr="000C74F9">
          <w:rPr>
            <w:rtl/>
            <w:lang w:bidi="ar-EG"/>
          </w:rPr>
          <w:t xml:space="preserve"> </w:t>
        </w:r>
        <w:r w:rsidRPr="000C74F9">
          <w:rPr>
            <w:rFonts w:hint="cs"/>
            <w:rtl/>
            <w:lang w:bidi="ar-EG"/>
          </w:rPr>
          <w:t>استكمال</w:t>
        </w:r>
        <w:r w:rsidRPr="000C74F9">
          <w:rPr>
            <w:rtl/>
            <w:lang w:bidi="ar-EG"/>
          </w:rPr>
          <w:t xml:space="preserve"> </w:t>
        </w:r>
        <w:r w:rsidRPr="000C74F9">
          <w:rPr>
            <w:rFonts w:hint="cs"/>
            <w:rtl/>
            <w:lang w:bidi="ar-EG"/>
          </w:rPr>
          <w:t>دراستها</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لأنه</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يعد</w:t>
        </w:r>
        <w:r w:rsidRPr="000C74F9">
          <w:rPr>
            <w:rtl/>
            <w:lang w:bidi="ar-EG"/>
          </w:rPr>
          <w:t xml:space="preserve"> </w:t>
        </w:r>
        <w:r w:rsidRPr="000C74F9">
          <w:rPr>
            <w:rFonts w:hint="cs"/>
            <w:rtl/>
            <w:lang w:bidi="ar-EG"/>
          </w:rPr>
          <w:t>لها</w:t>
        </w:r>
        <w:r w:rsidRPr="000C74F9">
          <w:rPr>
            <w:rtl/>
            <w:lang w:bidi="ar-EG"/>
          </w:rPr>
          <w:t xml:space="preserve"> </w:t>
        </w:r>
        <w:r w:rsidRPr="000C74F9">
          <w:rPr>
            <w:rFonts w:hint="cs"/>
            <w:rtl/>
            <w:lang w:bidi="ar-EG"/>
          </w:rPr>
          <w:t>ضرورة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حلت</w:t>
        </w:r>
        <w:r w:rsidRPr="000C74F9">
          <w:rPr>
            <w:rtl/>
            <w:lang w:bidi="ar-EG"/>
          </w:rPr>
          <w:t xml:space="preserve"> </w:t>
        </w:r>
        <w:r w:rsidRPr="000C74F9">
          <w:rPr>
            <w:rFonts w:hint="cs"/>
            <w:rtl/>
            <w:lang w:bidi="ar-EG"/>
          </w:rPr>
          <w:t>محلها</w:t>
        </w:r>
        <w:r w:rsidRPr="000C74F9">
          <w:rPr>
            <w:rtl/>
            <w:lang w:bidi="ar-EG"/>
          </w:rPr>
          <w:t xml:space="preserve"> </w:t>
        </w:r>
        <w:r w:rsidRPr="000C74F9">
          <w:rPr>
            <w:rFonts w:hint="cs"/>
            <w:rtl/>
            <w:lang w:bidi="ar-EG"/>
          </w:rPr>
          <w:t>مسائل</w:t>
        </w:r>
        <w:r w:rsidRPr="000C74F9">
          <w:rPr>
            <w:rtl/>
            <w:lang w:bidi="ar-EG"/>
          </w:rPr>
          <w:t xml:space="preserve"> </w:t>
        </w:r>
        <w:r w:rsidRPr="000C74F9">
          <w:rPr>
            <w:rFonts w:hint="cs"/>
            <w:rtl/>
            <w:lang w:bidi="ar-EG"/>
          </w:rPr>
          <w:t>أخرى</w:t>
        </w:r>
        <w:r w:rsidRPr="000C74F9">
          <w:rPr>
            <w:rtl/>
            <w:lang w:bidi="ar-EG"/>
          </w:rPr>
          <w:t xml:space="preserve">. </w:t>
        </w:r>
        <w:r w:rsidRPr="000C74F9">
          <w:rPr>
            <w:rFonts w:hint="cs"/>
            <w:rtl/>
            <w:lang w:bidi="ar-EG"/>
          </w:rPr>
          <w:t xml:space="preserve">وينبغي لقرارات حذف المسائل أن تأخذ في الحسبان مدى تقدم تكنولوجيا الاتصالات الذي قد يختلف من بلد لآخر ومن إقليم لآخر. </w:t>
        </w:r>
      </w:ins>
    </w:p>
    <w:p w:rsidR="00A66DBF" w:rsidRPr="000C74F9" w:rsidRDefault="00A66DBF" w:rsidP="00A66DBF">
      <w:pPr>
        <w:rPr>
          <w:ins w:id="3656" w:author="Riz, Imad " w:date="2015-07-03T15:16:00Z"/>
          <w:rtl/>
          <w:lang w:bidi="ar-EG"/>
        </w:rPr>
      </w:pPr>
      <w:ins w:id="3657" w:author="Riz, Imad " w:date="2015-07-03T15:16:00Z">
        <w:r w:rsidRPr="000C74F9">
          <w:t>2.3.13</w:t>
        </w:r>
        <w:r w:rsidRPr="000C74F9">
          <w:rPr>
            <w:rtl/>
            <w:lang w:bidi="ar-EG"/>
          </w:rPr>
          <w:tab/>
        </w:r>
        <w:r w:rsidRPr="000C74F9">
          <w:rPr>
            <w:rFonts w:hint="cs"/>
            <w:rtl/>
            <w:lang w:bidi="ar-EG"/>
          </w:rPr>
          <w:t>تكون عملية حذف مسائل قائمة في مرحلتين:</w:t>
        </w:r>
      </w:ins>
    </w:p>
    <w:p w:rsidR="00A66DBF" w:rsidRPr="000C74F9" w:rsidRDefault="00A66DBF" w:rsidP="00082E6D">
      <w:pPr>
        <w:pStyle w:val="enumlev1"/>
        <w:rPr>
          <w:ins w:id="3658" w:author="Riz, Imad " w:date="2015-07-03T15:16:00Z"/>
          <w:rtl/>
          <w:lang w:bidi="ar-EG"/>
        </w:rPr>
      </w:pPr>
      <w:ins w:id="3659" w:author="Riz, Imad " w:date="2015-07-03T15:16:00Z">
        <w:r w:rsidRPr="000C74F9">
          <w:rPr>
            <w:rFonts w:hint="cs"/>
            <w:rtl/>
            <w:lang w:bidi="ar-EG"/>
          </w:rPr>
          <w:t>-</w:t>
        </w:r>
        <w:r w:rsidRPr="000C74F9">
          <w:rPr>
            <w:rtl/>
            <w:lang w:bidi="ar-EG"/>
          </w:rPr>
          <w:tab/>
        </w:r>
        <w:r w:rsidRPr="000C74F9">
          <w:rPr>
            <w:rFonts w:hint="cs"/>
            <w:rtl/>
          </w:rPr>
          <w:t>اتفاق لجنة الدراسات على الحذف</w:t>
        </w:r>
        <w:r w:rsidRPr="000C74F9">
          <w:rPr>
            <w:rtl/>
          </w:rPr>
          <w:t xml:space="preserve"> </w:t>
        </w:r>
        <w:r w:rsidRPr="000C74F9">
          <w:rPr>
            <w:rFonts w:hint="cs"/>
            <w:rtl/>
          </w:rPr>
          <w:t>إ</w:t>
        </w:r>
        <w:r w:rsidRPr="000C74F9">
          <w:rPr>
            <w:rtl/>
          </w:rPr>
          <w:t xml:space="preserve">ذا لم يعترض عليه أي </w:t>
        </w:r>
        <w:r w:rsidRPr="000C74F9">
          <w:rPr>
            <w:rFonts w:hint="cs"/>
            <w:rtl/>
          </w:rPr>
          <w:t>وفد</w:t>
        </w:r>
        <w:r w:rsidRPr="000C74F9">
          <w:rPr>
            <w:rtl/>
          </w:rPr>
          <w:t xml:space="preserve"> يمثل دولة عضواً يشارك في الاجتماع</w:t>
        </w:r>
        <w:r w:rsidRPr="000C74F9">
          <w:rPr>
            <w:rFonts w:hint="cs"/>
            <w:rtl/>
          </w:rPr>
          <w:t>؛</w:t>
        </w:r>
      </w:ins>
    </w:p>
    <w:p w:rsidR="00A66DBF" w:rsidRPr="000C74F9" w:rsidRDefault="00A66DBF" w:rsidP="00082E6D">
      <w:pPr>
        <w:pStyle w:val="enumlev1"/>
        <w:rPr>
          <w:ins w:id="3660" w:author="Riz, Imad " w:date="2015-07-03T15:16:00Z"/>
          <w:rtl/>
          <w:lang w:bidi="ar-EG"/>
        </w:rPr>
      </w:pPr>
      <w:ins w:id="3661" w:author="Riz, Imad " w:date="2015-07-03T15:16:00Z">
        <w:r w:rsidRPr="000C74F9">
          <w:rPr>
            <w:rFonts w:hint="cs"/>
            <w:rtl/>
            <w:lang w:bidi="ar-EG"/>
          </w:rPr>
          <w:t>-</w:t>
        </w:r>
        <w:r w:rsidRPr="000C74F9">
          <w:rPr>
            <w:rFonts w:hint="cs"/>
            <w:rtl/>
            <w:lang w:bidi="ar-EG"/>
          </w:rPr>
          <w:tab/>
          <w:t xml:space="preserve">وبعد هذا الاتفاق على الحذف، اتفاق الدول الأعضاء، بالتشاور، على </w:t>
        </w:r>
        <w:r w:rsidRPr="000C74F9">
          <w:rPr>
            <w:rFonts w:hint="cs"/>
            <w:rtl/>
          </w:rPr>
          <w:t>الحذف، أو</w:t>
        </w:r>
        <w:r w:rsidRPr="000C74F9">
          <w:rPr>
            <w:rtl/>
          </w:rPr>
          <w:t xml:space="preserve"> </w:t>
        </w:r>
        <w:r w:rsidRPr="000C74F9">
          <w:rPr>
            <w:rFonts w:hint="cs"/>
            <w:rtl/>
          </w:rPr>
          <w:t>التقدم</w:t>
        </w:r>
        <w:r w:rsidRPr="000C74F9">
          <w:rPr>
            <w:rtl/>
          </w:rPr>
          <w:t xml:space="preserve"> </w:t>
        </w:r>
        <w:r w:rsidRPr="000C74F9">
          <w:rPr>
            <w:rFonts w:hint="cs"/>
            <w:rtl/>
          </w:rPr>
          <w:t>بمقترحات</w:t>
        </w:r>
        <w:r w:rsidRPr="000C74F9">
          <w:rPr>
            <w:rtl/>
          </w:rPr>
          <w:t xml:space="preserve"> </w:t>
        </w:r>
        <w:r w:rsidRPr="000C74F9">
          <w:rPr>
            <w:rFonts w:hint="cs"/>
            <w:rtl/>
          </w:rPr>
          <w:t>ذات</w:t>
        </w:r>
        <w:r w:rsidRPr="000C74F9">
          <w:rPr>
            <w:rtl/>
          </w:rPr>
          <w:t xml:space="preserve"> </w:t>
        </w:r>
        <w:r w:rsidRPr="000C74F9">
          <w:rPr>
            <w:rFonts w:hint="cs"/>
            <w:rtl/>
          </w:rPr>
          <w:t>صلة</w:t>
        </w:r>
        <w:r w:rsidRPr="000C74F9">
          <w:rPr>
            <w:rtl/>
          </w:rPr>
          <w:t xml:space="preserve"> </w:t>
        </w:r>
        <w:r w:rsidRPr="000C74F9">
          <w:rPr>
            <w:rFonts w:hint="cs"/>
            <w:rtl/>
          </w:rPr>
          <w:t>إلى</w:t>
        </w:r>
        <w:r w:rsidRPr="000C74F9">
          <w:rPr>
            <w:rtl/>
          </w:rPr>
          <w:t xml:space="preserve"> </w:t>
        </w:r>
        <w:r w:rsidRPr="000C74F9">
          <w:rPr>
            <w:rFonts w:hint="cs"/>
            <w:rtl/>
          </w:rPr>
          <w:t>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التالية</w:t>
        </w:r>
        <w:r w:rsidRPr="000C74F9">
          <w:rPr>
            <w:rtl/>
          </w:rPr>
          <w:t xml:space="preserve"> </w:t>
        </w:r>
        <w:r w:rsidRPr="000C74F9">
          <w:rPr>
            <w:rFonts w:hint="cs"/>
            <w:rtl/>
          </w:rPr>
          <w:t>مع</w:t>
        </w:r>
        <w:r w:rsidRPr="000C74F9">
          <w:rPr>
            <w:rtl/>
          </w:rPr>
          <w:t xml:space="preserve"> </w:t>
        </w:r>
        <w:r w:rsidRPr="000C74F9">
          <w:rPr>
            <w:rFonts w:hint="cs"/>
            <w:rtl/>
          </w:rPr>
          <w:t>بيان</w:t>
        </w:r>
        <w:r w:rsidRPr="000C74F9">
          <w:rPr>
            <w:rtl/>
          </w:rPr>
          <w:t xml:space="preserve"> </w:t>
        </w:r>
        <w:r w:rsidRPr="000C74F9">
          <w:rPr>
            <w:rFonts w:hint="cs"/>
            <w:rtl/>
          </w:rPr>
          <w:t>المبرر</w:t>
        </w:r>
        <w:r w:rsidRPr="000C74F9">
          <w:rPr>
            <w:rtl/>
          </w:rPr>
          <w:t xml:space="preserve"> </w:t>
        </w:r>
        <w:r w:rsidRPr="000C74F9">
          <w:rPr>
            <w:rFonts w:hint="cs"/>
            <w:rtl/>
          </w:rPr>
          <w:t>لاتخاذ</w:t>
        </w:r>
        <w:r w:rsidRPr="000C74F9">
          <w:rPr>
            <w:rtl/>
          </w:rPr>
          <w:t xml:space="preserve"> </w:t>
        </w:r>
        <w:r w:rsidRPr="000C74F9">
          <w:rPr>
            <w:rFonts w:hint="cs"/>
            <w:rtl/>
          </w:rPr>
          <w:t>الإجراء</w:t>
        </w:r>
        <w:r w:rsidRPr="000C74F9">
          <w:rPr>
            <w:rtl/>
          </w:rPr>
          <w:t>.</w:t>
        </w:r>
      </w:ins>
    </w:p>
    <w:p w:rsidR="00A66DBF" w:rsidRPr="000C74F9" w:rsidRDefault="00A66DBF">
      <w:pPr>
        <w:rPr>
          <w:ins w:id="3662" w:author="Riz, Imad " w:date="2015-07-03T15:16:00Z"/>
          <w:rtl/>
          <w:lang w:bidi="ar-EG"/>
        </w:rPr>
        <w:pPrChange w:id="3663" w:author="Riz, Imad " w:date="2015-07-06T17:38:00Z">
          <w:pPr/>
        </w:pPrChange>
      </w:pPr>
      <w:ins w:id="3664" w:author="Riz, Imad " w:date="2015-07-03T15:16:00Z">
        <w:r w:rsidRPr="000C74F9">
          <w:rPr>
            <w:rFonts w:hint="cs"/>
            <w:rtl/>
            <w:lang w:bidi="ar-EG"/>
          </w:rPr>
          <w:t>وتمكن الموافقة على إلغاء المسائل بالتشاور لدى استعمال الإجراءات الموصوفة في الفقرة</w:t>
        </w:r>
        <w:r w:rsidRPr="000C74F9">
          <w:rPr>
            <w:rFonts w:hint="eastAsia"/>
            <w:rtl/>
            <w:lang w:bidi="ar-EG"/>
          </w:rPr>
          <w:t> </w:t>
        </w:r>
        <w:r w:rsidRPr="000C74F9">
          <w:t>3.2.13</w:t>
        </w:r>
        <w:r w:rsidRPr="000C74F9">
          <w:rPr>
            <w:rFonts w:hint="cs"/>
            <w:rtl/>
            <w:lang w:bidi="ar-EG"/>
          </w:rPr>
          <w:t xml:space="preserve">. ويمكن إدراج هذه المسائل المقترح إلغائها في نفس النشرة الإدارية التي تتناول مشاريع </w:t>
        </w:r>
      </w:ins>
      <w:ins w:id="3665" w:author="Riz, Imad " w:date="2015-07-06T17:38:00Z">
        <w:r w:rsidR="00E87C82">
          <w:rPr>
            <w:rFonts w:hint="cs"/>
            <w:rtl/>
            <w:lang w:bidi="ar-EG"/>
          </w:rPr>
          <w:t>المسائل</w:t>
        </w:r>
      </w:ins>
      <w:ins w:id="3666" w:author="Riz, Imad " w:date="2015-07-03T15:16:00Z">
        <w:r w:rsidRPr="000C74F9">
          <w:rPr>
            <w:rFonts w:hint="cs"/>
            <w:rtl/>
            <w:lang w:bidi="ar-EG"/>
          </w:rPr>
          <w:t xml:space="preserve"> بموجب أي من هذه الإجراءات.</w:t>
        </w:r>
      </w:ins>
    </w:p>
    <w:p w:rsidR="00AA13A7" w:rsidRPr="000C74F9" w:rsidRDefault="00AA13A7" w:rsidP="00AA13A7">
      <w:pPr>
        <w:pStyle w:val="Heading1"/>
        <w:rPr>
          <w:ins w:id="3667" w:author="Riz, Imad " w:date="2015-07-03T15:16:00Z"/>
          <w:rtl/>
          <w:lang w:bidi="ar-SY"/>
        </w:rPr>
      </w:pPr>
      <w:ins w:id="3668" w:author="Riz, Imad " w:date="2015-07-03T15:16:00Z">
        <w:r w:rsidRPr="000C74F9">
          <w:t>14</w:t>
        </w:r>
        <w:r w:rsidRPr="000C74F9">
          <w:rPr>
            <w:rtl/>
            <w:lang w:bidi="ar-SY"/>
          </w:rPr>
          <w:tab/>
        </w:r>
        <w:r w:rsidRPr="000C74F9">
          <w:rPr>
            <w:rFonts w:hint="cs"/>
            <w:rtl/>
            <w:lang w:bidi="ar-SY"/>
          </w:rPr>
          <w:t>توصيات قطاع الاتصالات الراديوية</w:t>
        </w:r>
      </w:ins>
    </w:p>
    <w:p w:rsidR="00AA13A7" w:rsidRPr="000C74F9" w:rsidRDefault="00AA13A7" w:rsidP="00AA13A7">
      <w:pPr>
        <w:pStyle w:val="Heading2"/>
        <w:rPr>
          <w:ins w:id="3669" w:author="Riz, Imad " w:date="2015-07-03T15:16:00Z"/>
          <w:rtl/>
          <w:lang w:bidi="ar-SY"/>
        </w:rPr>
      </w:pPr>
      <w:ins w:id="3670" w:author="Riz, Imad " w:date="2015-07-03T15:16:00Z">
        <w:r w:rsidRPr="000C74F9">
          <w:t>1.14</w:t>
        </w:r>
        <w:r w:rsidRPr="000C74F9">
          <w:rPr>
            <w:rtl/>
            <w:lang w:bidi="ar-SY"/>
          </w:rPr>
          <w:tab/>
        </w:r>
        <w:r w:rsidRPr="000C74F9">
          <w:rPr>
            <w:rFonts w:hint="cs"/>
            <w:rtl/>
            <w:lang w:bidi="ar-SY"/>
          </w:rPr>
          <w:t>تعريف</w:t>
        </w:r>
      </w:ins>
    </w:p>
    <w:p w:rsidR="00AA13A7" w:rsidRPr="000C74F9" w:rsidRDefault="00AA13A7">
      <w:pPr>
        <w:rPr>
          <w:ins w:id="3671" w:author="Riz, Imad " w:date="2015-07-03T15:16:00Z"/>
          <w:spacing w:val="2"/>
          <w:rtl/>
        </w:rPr>
        <w:pPrChange w:id="3672" w:author="Riz, Imad " w:date="2015-07-06T17:38:00Z">
          <w:pPr/>
        </w:pPrChange>
      </w:pPr>
      <w:ins w:id="3673" w:author="Riz, Imad " w:date="2015-07-03T15:16:00Z">
        <w:r w:rsidRPr="000C74F9">
          <w:rPr>
            <w:rFonts w:hint="eastAsia"/>
            <w:spacing w:val="2"/>
            <w:rtl/>
          </w:rPr>
          <w:t>هي</w:t>
        </w:r>
        <w:r w:rsidRPr="000C74F9">
          <w:rPr>
            <w:spacing w:val="2"/>
            <w:rtl/>
          </w:rPr>
          <w:t xml:space="preserve"> </w:t>
        </w:r>
        <w:r w:rsidRPr="000C74F9">
          <w:rPr>
            <w:rFonts w:hint="eastAsia"/>
            <w:spacing w:val="2"/>
            <w:rtl/>
          </w:rPr>
          <w:t>إجابة</w:t>
        </w:r>
        <w:r w:rsidRPr="000C74F9">
          <w:rPr>
            <w:spacing w:val="2"/>
            <w:rtl/>
          </w:rPr>
          <w:t xml:space="preserve"> </w:t>
        </w:r>
        <w:r w:rsidRPr="000C74F9">
          <w:rPr>
            <w:rFonts w:hint="eastAsia"/>
            <w:spacing w:val="2"/>
            <w:rtl/>
          </w:rPr>
          <w:t>على</w:t>
        </w:r>
        <w:r w:rsidRPr="000C74F9">
          <w:rPr>
            <w:spacing w:val="2"/>
            <w:rtl/>
          </w:rPr>
          <w:t xml:space="preserve"> </w:t>
        </w:r>
        <w:r w:rsidRPr="000C74F9">
          <w:rPr>
            <w:rFonts w:hint="eastAsia"/>
            <w:spacing w:val="2"/>
            <w:rtl/>
          </w:rPr>
          <w:t>مسألة</w:t>
        </w:r>
        <w:r w:rsidRPr="000C74F9">
          <w:rPr>
            <w:spacing w:val="2"/>
            <w:rtl/>
          </w:rPr>
          <w:t xml:space="preserve"> </w:t>
        </w:r>
        <w:r w:rsidRPr="000C74F9">
          <w:rPr>
            <w:rFonts w:hint="eastAsia"/>
            <w:spacing w:val="2"/>
            <w:rtl/>
          </w:rPr>
          <w:t>أو</w:t>
        </w:r>
        <w:r w:rsidRPr="000C74F9">
          <w:rPr>
            <w:spacing w:val="2"/>
            <w:rtl/>
          </w:rPr>
          <w:t xml:space="preserve"> </w:t>
        </w:r>
        <w:r w:rsidRPr="000C74F9">
          <w:rPr>
            <w:rFonts w:hint="eastAsia"/>
            <w:spacing w:val="2"/>
            <w:rtl/>
          </w:rPr>
          <w:t>جزء</w:t>
        </w:r>
        <w:r w:rsidRPr="000C74F9">
          <w:rPr>
            <w:spacing w:val="2"/>
            <w:rtl/>
          </w:rPr>
          <w:t xml:space="preserve"> (أجزاء) </w:t>
        </w:r>
        <w:r w:rsidRPr="000C74F9">
          <w:rPr>
            <w:rFonts w:hint="eastAsia"/>
            <w:spacing w:val="2"/>
            <w:rtl/>
          </w:rPr>
          <w:t>من</w:t>
        </w:r>
        <w:r w:rsidRPr="000C74F9">
          <w:rPr>
            <w:spacing w:val="2"/>
            <w:rtl/>
          </w:rPr>
          <w:t xml:space="preserve"> </w:t>
        </w:r>
        <w:r w:rsidRPr="000C74F9">
          <w:rPr>
            <w:rFonts w:hint="eastAsia"/>
            <w:spacing w:val="2"/>
            <w:rtl/>
          </w:rPr>
          <w:t>مسألة،</w:t>
        </w:r>
        <w:r w:rsidRPr="000C74F9">
          <w:rPr>
            <w:spacing w:val="2"/>
            <w:rtl/>
          </w:rPr>
          <w:t xml:space="preserve"> أو على </w:t>
        </w:r>
        <w:r w:rsidRPr="000C74F9">
          <w:rPr>
            <w:rFonts w:hint="cs"/>
            <w:spacing w:val="2"/>
            <w:rtl/>
          </w:rPr>
          <w:t>مواضيع</w:t>
        </w:r>
        <w:r w:rsidRPr="000C74F9">
          <w:rPr>
            <w:spacing w:val="2"/>
            <w:rtl/>
          </w:rPr>
          <w:t xml:space="preserve"> مشار إليها في الفقرة </w:t>
        </w:r>
        <w:r w:rsidRPr="000C74F9">
          <w:rPr>
            <w:spacing w:val="2"/>
          </w:rPr>
          <w:t>2.1.3</w:t>
        </w:r>
        <w:r w:rsidRPr="000C74F9">
          <w:rPr>
            <w:spacing w:val="2"/>
            <w:rtl/>
          </w:rPr>
          <w:t xml:space="preserve"> توفر</w:t>
        </w:r>
        <w:r w:rsidRPr="000C74F9">
          <w:rPr>
            <w:rFonts w:hint="eastAsia"/>
            <w:spacing w:val="2"/>
            <w:rtl/>
          </w:rPr>
          <w:t>،</w:t>
        </w:r>
        <w:r w:rsidRPr="000C74F9">
          <w:rPr>
            <w:spacing w:val="2"/>
            <w:rtl/>
          </w:rPr>
          <w:t xml:space="preserve"> </w:t>
        </w:r>
        <w:r w:rsidRPr="000C74F9">
          <w:rPr>
            <w:rFonts w:hint="eastAsia"/>
            <w:spacing w:val="2"/>
            <w:rtl/>
          </w:rPr>
          <w:t>في</w:t>
        </w:r>
        <w:r w:rsidRPr="000C74F9">
          <w:rPr>
            <w:spacing w:val="2"/>
            <w:rtl/>
          </w:rPr>
          <w:t xml:space="preserve"> </w:t>
        </w:r>
        <w:r w:rsidRPr="000C74F9">
          <w:rPr>
            <w:rFonts w:hint="eastAsia"/>
            <w:spacing w:val="2"/>
            <w:rtl/>
          </w:rPr>
          <w:t>نطاق</w:t>
        </w:r>
        <w:r w:rsidRPr="000C74F9">
          <w:rPr>
            <w:spacing w:val="2"/>
            <w:rtl/>
          </w:rPr>
          <w:t xml:space="preserve"> </w:t>
        </w:r>
        <w:r w:rsidRPr="000C74F9">
          <w:rPr>
            <w:rFonts w:hint="eastAsia"/>
            <w:spacing w:val="2"/>
            <w:rtl/>
          </w:rPr>
          <w:t>المعارف</w:t>
        </w:r>
        <w:r w:rsidRPr="000C74F9">
          <w:rPr>
            <w:spacing w:val="2"/>
            <w:rtl/>
          </w:rPr>
          <w:t xml:space="preserve"> </w:t>
        </w:r>
        <w:r w:rsidRPr="000C74F9">
          <w:rPr>
            <w:rFonts w:hint="eastAsia"/>
            <w:spacing w:val="2"/>
            <w:rtl/>
          </w:rPr>
          <w:t>القائمة،</w:t>
        </w:r>
        <w:r w:rsidRPr="000C74F9">
          <w:rPr>
            <w:spacing w:val="2"/>
            <w:rtl/>
          </w:rPr>
          <w:t xml:space="preserve"> </w:t>
        </w:r>
        <w:r w:rsidRPr="000C74F9">
          <w:rPr>
            <w:rFonts w:hint="eastAsia"/>
            <w:spacing w:val="2"/>
            <w:rtl/>
          </w:rPr>
          <w:t>والبحوث،</w:t>
        </w:r>
        <w:r w:rsidRPr="000C74F9">
          <w:rPr>
            <w:spacing w:val="2"/>
            <w:rtl/>
          </w:rPr>
          <w:t xml:space="preserve"> </w:t>
        </w:r>
        <w:r w:rsidRPr="000C74F9">
          <w:rPr>
            <w:rFonts w:hint="eastAsia"/>
            <w:spacing w:val="2"/>
            <w:rtl/>
          </w:rPr>
          <w:t>والمعلومات</w:t>
        </w:r>
        <w:r w:rsidRPr="000C74F9">
          <w:rPr>
            <w:spacing w:val="2"/>
            <w:rtl/>
          </w:rPr>
          <w:t xml:space="preserve"> </w:t>
        </w:r>
        <w:r w:rsidRPr="000C74F9">
          <w:rPr>
            <w:rFonts w:hint="eastAsia"/>
            <w:spacing w:val="2"/>
            <w:rtl/>
          </w:rPr>
          <w:t>المتاحة،</w:t>
        </w:r>
        <w:r w:rsidRPr="000C74F9">
          <w:rPr>
            <w:spacing w:val="2"/>
            <w:rtl/>
          </w:rPr>
          <w:t xml:space="preserve"> </w:t>
        </w:r>
        <w:r w:rsidRPr="000C74F9">
          <w:rPr>
            <w:rFonts w:hint="eastAsia"/>
            <w:spacing w:val="2"/>
            <w:rtl/>
          </w:rPr>
          <w:t>بمواصفات</w:t>
        </w:r>
        <w:r w:rsidRPr="000C74F9">
          <w:rPr>
            <w:spacing w:val="2"/>
            <w:rtl/>
          </w:rPr>
          <w:t xml:space="preserve"> موصى </w:t>
        </w:r>
        <w:r w:rsidRPr="000C74F9">
          <w:rPr>
            <w:rFonts w:hint="eastAsia"/>
            <w:spacing w:val="2"/>
            <w:rtl/>
          </w:rPr>
          <w:t>بها</w:t>
        </w:r>
        <w:r w:rsidRPr="000C74F9">
          <w:rPr>
            <w:rFonts w:hint="cs"/>
            <w:spacing w:val="2"/>
            <w:rtl/>
          </w:rPr>
          <w:t>،</w:t>
        </w:r>
        <w:r w:rsidRPr="000C74F9">
          <w:rPr>
            <w:spacing w:val="2"/>
            <w:rtl/>
          </w:rPr>
          <w:t xml:space="preserve"> ومتطلبات، </w:t>
        </w:r>
        <w:r w:rsidRPr="000C74F9">
          <w:rPr>
            <w:rFonts w:hint="cs"/>
            <w:spacing w:val="2"/>
            <w:rtl/>
          </w:rPr>
          <w:t xml:space="preserve">أو </w:t>
        </w:r>
        <w:r w:rsidRPr="000C74F9">
          <w:rPr>
            <w:rFonts w:hint="eastAsia"/>
            <w:spacing w:val="2"/>
            <w:rtl/>
          </w:rPr>
          <w:t>بيانات</w:t>
        </w:r>
        <w:r w:rsidRPr="000C74F9">
          <w:rPr>
            <w:spacing w:val="2"/>
            <w:rtl/>
          </w:rPr>
          <w:t xml:space="preserve"> أو </w:t>
        </w:r>
        <w:r w:rsidRPr="000C74F9">
          <w:rPr>
            <w:rFonts w:hint="eastAsia"/>
            <w:spacing w:val="2"/>
            <w:rtl/>
          </w:rPr>
          <w:t>إرشادات</w:t>
        </w:r>
        <w:r w:rsidRPr="000C74F9">
          <w:rPr>
            <w:rFonts w:hint="cs"/>
            <w:spacing w:val="2"/>
            <w:rtl/>
          </w:rPr>
          <w:t xml:space="preserve"> </w:t>
        </w:r>
        <w:r w:rsidRPr="000C74F9">
          <w:rPr>
            <w:rFonts w:hint="eastAsia"/>
            <w:spacing w:val="2"/>
            <w:rtl/>
          </w:rPr>
          <w:t>لوسائل</w:t>
        </w:r>
        <w:r w:rsidRPr="000C74F9">
          <w:rPr>
            <w:spacing w:val="2"/>
            <w:rtl/>
          </w:rPr>
          <w:t xml:space="preserve"> موصى بها للاضطلاع بمهمة محددة؛ أو </w:t>
        </w:r>
        <w:r w:rsidRPr="000C74F9">
          <w:rPr>
            <w:rFonts w:hint="eastAsia"/>
            <w:spacing w:val="2"/>
            <w:rtl/>
          </w:rPr>
          <w:t>إجراءات</w:t>
        </w:r>
        <w:r w:rsidRPr="000C74F9">
          <w:rPr>
            <w:spacing w:val="2"/>
            <w:rtl/>
          </w:rPr>
          <w:t xml:space="preserve"> موصى بها بشأن تطبيق محدد</w:t>
        </w:r>
        <w:r w:rsidRPr="000C74F9">
          <w:rPr>
            <w:rFonts w:hint="cs"/>
            <w:spacing w:val="2"/>
            <w:rtl/>
          </w:rPr>
          <w:t>،</w:t>
        </w:r>
        <w:r w:rsidRPr="000C74F9">
          <w:rPr>
            <w:spacing w:val="2"/>
            <w:rtl/>
          </w:rPr>
          <w:t xml:space="preserve"> وتعتبر كافية للاستخدام كأساس </w:t>
        </w:r>
        <w:r w:rsidRPr="000C74F9">
          <w:rPr>
            <w:rFonts w:hint="eastAsia"/>
            <w:spacing w:val="2"/>
            <w:rtl/>
          </w:rPr>
          <w:t>للتعاون</w:t>
        </w:r>
        <w:r w:rsidRPr="000C74F9">
          <w:rPr>
            <w:spacing w:val="2"/>
            <w:rtl/>
          </w:rPr>
          <w:t xml:space="preserve"> </w:t>
        </w:r>
        <w:r w:rsidRPr="000C74F9">
          <w:rPr>
            <w:rFonts w:hint="eastAsia"/>
            <w:spacing w:val="2"/>
            <w:rtl/>
          </w:rPr>
          <w:t>الدولي</w:t>
        </w:r>
        <w:r w:rsidRPr="000C74F9">
          <w:rPr>
            <w:spacing w:val="2"/>
            <w:rtl/>
          </w:rPr>
          <w:t xml:space="preserve"> </w:t>
        </w:r>
        <w:r w:rsidRPr="000C74F9">
          <w:rPr>
            <w:rFonts w:hint="eastAsia"/>
            <w:spacing w:val="2"/>
            <w:rtl/>
          </w:rPr>
          <w:t>في</w:t>
        </w:r>
        <w:r w:rsidRPr="000C74F9">
          <w:rPr>
            <w:spacing w:val="2"/>
            <w:rtl/>
          </w:rPr>
          <w:t xml:space="preserve"> </w:t>
        </w:r>
        <w:r w:rsidRPr="000C74F9">
          <w:rPr>
            <w:rFonts w:hint="eastAsia"/>
            <w:spacing w:val="2"/>
            <w:rtl/>
          </w:rPr>
          <w:t>سياق</w:t>
        </w:r>
        <w:r w:rsidRPr="000C74F9">
          <w:rPr>
            <w:spacing w:val="2"/>
            <w:rtl/>
          </w:rPr>
          <w:t xml:space="preserve"> </w:t>
        </w:r>
        <w:r w:rsidRPr="000C74F9">
          <w:rPr>
            <w:rFonts w:hint="eastAsia"/>
            <w:spacing w:val="2"/>
            <w:rtl/>
          </w:rPr>
          <w:t>ما</w:t>
        </w:r>
        <w:r w:rsidRPr="000C74F9">
          <w:rPr>
            <w:rFonts w:hint="cs"/>
            <w:spacing w:val="2"/>
            <w:rtl/>
          </w:rPr>
          <w:t>،</w:t>
        </w:r>
        <w:r w:rsidRPr="000C74F9">
          <w:rPr>
            <w:spacing w:val="2"/>
            <w:rtl/>
          </w:rPr>
          <w:t xml:space="preserve"> </w:t>
        </w:r>
        <w:r w:rsidRPr="000C74F9">
          <w:rPr>
            <w:rFonts w:hint="eastAsia"/>
            <w:spacing w:val="2"/>
            <w:rtl/>
          </w:rPr>
          <w:t>في</w:t>
        </w:r>
        <w:r w:rsidRPr="000C74F9">
          <w:rPr>
            <w:spacing w:val="2"/>
            <w:rtl/>
          </w:rPr>
          <w:t xml:space="preserve"> </w:t>
        </w:r>
        <w:r w:rsidRPr="000C74F9">
          <w:rPr>
            <w:rFonts w:hint="eastAsia"/>
            <w:spacing w:val="2"/>
            <w:rtl/>
          </w:rPr>
          <w:t>مجال</w:t>
        </w:r>
        <w:r w:rsidRPr="000C74F9">
          <w:rPr>
            <w:spacing w:val="2"/>
            <w:rtl/>
          </w:rPr>
          <w:t xml:space="preserve"> </w:t>
        </w:r>
        <w:r w:rsidRPr="000C74F9">
          <w:rPr>
            <w:rFonts w:hint="eastAsia"/>
            <w:spacing w:val="2"/>
            <w:rtl/>
          </w:rPr>
          <w:t>الاتصالات</w:t>
        </w:r>
        <w:r w:rsidRPr="000C74F9">
          <w:rPr>
            <w:spacing w:val="2"/>
            <w:rtl/>
          </w:rPr>
          <w:t xml:space="preserve"> </w:t>
        </w:r>
        <w:r w:rsidRPr="000C74F9">
          <w:rPr>
            <w:rFonts w:hint="eastAsia"/>
            <w:spacing w:val="2"/>
            <w:rtl/>
          </w:rPr>
          <w:t>الراديوية</w:t>
        </w:r>
        <w:r w:rsidRPr="000C74F9">
          <w:rPr>
            <w:rFonts w:hint="cs"/>
            <w:spacing w:val="2"/>
            <w:rtl/>
          </w:rPr>
          <w:t>.</w:t>
        </w:r>
      </w:ins>
    </w:p>
    <w:p w:rsidR="00A21DCC" w:rsidRPr="000C74F9" w:rsidRDefault="00A7161E" w:rsidP="00B50CBA">
      <w:pPr>
        <w:rPr>
          <w:ins w:id="3674" w:author="Riz, Imad " w:date="2015-07-03T15:17:00Z"/>
          <w:rtl/>
          <w:lang w:bidi="ar-EG"/>
        </w:rPr>
      </w:pPr>
      <w:ins w:id="3675" w:author="Riz, Imad " w:date="2015-07-03T15:17:00Z">
        <w:r w:rsidRPr="000C74F9">
          <w:rPr>
            <w:rFonts w:hint="cs"/>
            <w:rtl/>
          </w:rPr>
          <w:t xml:space="preserve">ونتيجة إجراء مزيد من الدراسات، ومع مراعاة التطورات والمعارف الجديدة في ميدان الاتصالات،  فإن من المنتظر مراجعة التوصيات وتحديثها (انظر </w:t>
        </w:r>
        <w:r w:rsidRPr="000C74F9">
          <w:rPr>
            <w:rFonts w:hint="cs"/>
            <w:rtl/>
            <w:lang w:bidi="ar-SY"/>
          </w:rPr>
          <w:t>الفقرة</w:t>
        </w:r>
        <w:r w:rsidRPr="000C74F9">
          <w:rPr>
            <w:rFonts w:hint="cs"/>
            <w:rtl/>
          </w:rPr>
          <w:t xml:space="preserve"> </w:t>
        </w:r>
        <w:r w:rsidRPr="000C74F9">
          <w:t>2.14</w:t>
        </w:r>
        <w:r w:rsidRPr="000C74F9">
          <w:rPr>
            <w:rFonts w:hint="cs"/>
            <w:rtl/>
            <w:lang w:bidi="ar-EG"/>
          </w:rPr>
          <w:t xml:space="preserve">). </w:t>
        </w:r>
      </w:ins>
      <w:moveToRangeStart w:id="3676" w:author="Riz, Imad " w:date="2015-07-03T15:18:00Z" w:name="move423700052"/>
      <w:moveTo w:id="3677" w:author="Riz, Imad " w:date="2015-07-03T15:18:00Z">
        <w:r w:rsidR="001079EA" w:rsidRPr="000C74F9">
          <w:rPr>
            <w:rFonts w:hint="cs"/>
            <w:rtl/>
            <w:lang w:bidi="ar-EG"/>
          </w:rPr>
          <w:t>ومع</w:t>
        </w:r>
        <w:r w:rsidR="001079EA" w:rsidRPr="000C74F9">
          <w:rPr>
            <w:rtl/>
            <w:lang w:bidi="ar-EG"/>
          </w:rPr>
          <w:t xml:space="preserve"> </w:t>
        </w:r>
        <w:r w:rsidR="001079EA" w:rsidRPr="000C74F9">
          <w:rPr>
            <w:rFonts w:hint="cs"/>
            <w:rtl/>
            <w:lang w:bidi="ar-EG"/>
          </w:rPr>
          <w:t>ذلك</w:t>
        </w:r>
        <w:r w:rsidR="001079EA" w:rsidRPr="000C74F9">
          <w:rPr>
            <w:rtl/>
            <w:lang w:bidi="ar-EG"/>
          </w:rPr>
          <w:t xml:space="preserve"> </w:t>
        </w:r>
        <w:r w:rsidR="001079EA" w:rsidRPr="000C74F9">
          <w:rPr>
            <w:rFonts w:hint="cs"/>
            <w:rtl/>
            <w:lang w:bidi="ar-EG"/>
          </w:rPr>
          <w:t>ورغبة</w:t>
        </w:r>
        <w:r w:rsidR="001079EA" w:rsidRPr="000C74F9">
          <w:rPr>
            <w:rtl/>
            <w:lang w:bidi="ar-EG"/>
          </w:rPr>
          <w:t xml:space="preserve"> </w:t>
        </w:r>
        <w:r w:rsidR="001079EA" w:rsidRPr="000C74F9">
          <w:rPr>
            <w:rFonts w:hint="cs"/>
            <w:rtl/>
            <w:lang w:bidi="ar-EG"/>
          </w:rPr>
          <w:t>في</w:t>
        </w:r>
        <w:r w:rsidR="001079EA" w:rsidRPr="000C74F9">
          <w:rPr>
            <w:rtl/>
            <w:lang w:bidi="ar-EG"/>
          </w:rPr>
          <w:t xml:space="preserve"> </w:t>
        </w:r>
        <w:r w:rsidR="001079EA" w:rsidRPr="000C74F9">
          <w:rPr>
            <w:rFonts w:hint="cs"/>
            <w:rtl/>
            <w:lang w:bidi="ar-EG"/>
          </w:rPr>
          <w:t>الاستقرار،</w:t>
        </w:r>
        <w:r w:rsidR="001079EA" w:rsidRPr="000C74F9">
          <w:rPr>
            <w:rtl/>
            <w:lang w:bidi="ar-EG"/>
          </w:rPr>
          <w:t xml:space="preserve"> </w:t>
        </w:r>
        <w:r w:rsidR="001079EA" w:rsidRPr="000C74F9">
          <w:rPr>
            <w:rFonts w:hint="cs"/>
            <w:rtl/>
            <w:lang w:bidi="ar-EG"/>
          </w:rPr>
          <w:t>ينبغي</w:t>
        </w:r>
        <w:r w:rsidR="001079EA" w:rsidRPr="000C74F9">
          <w:rPr>
            <w:rtl/>
            <w:lang w:bidi="ar-EG"/>
          </w:rPr>
          <w:t xml:space="preserve"> </w:t>
        </w:r>
        <w:r w:rsidR="001079EA" w:rsidRPr="000C74F9">
          <w:rPr>
            <w:rFonts w:hint="cs"/>
            <w:rtl/>
            <w:lang w:bidi="ar-EG"/>
          </w:rPr>
          <w:t>ألا</w:t>
        </w:r>
        <w:r w:rsidR="001079EA" w:rsidRPr="000C74F9">
          <w:rPr>
            <w:rtl/>
            <w:lang w:bidi="ar-EG"/>
          </w:rPr>
          <w:t xml:space="preserve"> </w:t>
        </w:r>
        <w:r w:rsidR="001079EA" w:rsidRPr="000C74F9">
          <w:rPr>
            <w:rFonts w:hint="cs"/>
            <w:rtl/>
            <w:lang w:bidi="ar-EG"/>
          </w:rPr>
          <w:t>تراجع</w:t>
        </w:r>
        <w:r w:rsidR="001079EA" w:rsidRPr="000C74F9">
          <w:rPr>
            <w:rtl/>
            <w:lang w:bidi="ar-EG"/>
          </w:rPr>
          <w:t xml:space="preserve"> </w:t>
        </w:r>
        <w:r w:rsidR="001079EA" w:rsidRPr="000C74F9">
          <w:rPr>
            <w:rFonts w:hint="cs"/>
            <w:rtl/>
            <w:lang w:bidi="ar-EG"/>
          </w:rPr>
          <w:t>التوصيات</w:t>
        </w:r>
        <w:r w:rsidR="001079EA" w:rsidRPr="000C74F9">
          <w:rPr>
            <w:rtl/>
            <w:lang w:bidi="ar-EG"/>
          </w:rPr>
          <w:t xml:space="preserve"> </w:t>
        </w:r>
        <w:r w:rsidR="001079EA" w:rsidRPr="000C74F9">
          <w:rPr>
            <w:rFonts w:hint="cs"/>
            <w:rtl/>
            <w:lang w:bidi="ar-EG"/>
          </w:rPr>
          <w:t>عادة</w:t>
        </w:r>
        <w:r w:rsidR="001079EA" w:rsidRPr="000C74F9">
          <w:rPr>
            <w:rtl/>
            <w:lang w:bidi="ar-EG"/>
          </w:rPr>
          <w:t xml:space="preserve"> </w:t>
        </w:r>
        <w:r w:rsidR="001079EA" w:rsidRPr="000C74F9">
          <w:rPr>
            <w:rFonts w:hint="cs"/>
            <w:rtl/>
            <w:lang w:bidi="ar-EG"/>
          </w:rPr>
          <w:t>بوتيرة</w:t>
        </w:r>
        <w:r w:rsidR="001079EA" w:rsidRPr="000C74F9">
          <w:rPr>
            <w:rtl/>
            <w:lang w:bidi="ar-EG"/>
          </w:rPr>
          <w:t xml:space="preserve"> </w:t>
        </w:r>
        <w:r w:rsidR="001079EA" w:rsidRPr="000C74F9">
          <w:rPr>
            <w:rFonts w:hint="cs"/>
            <w:rtl/>
            <w:lang w:bidi="ar-EG"/>
          </w:rPr>
          <w:t>تتجاوز</w:t>
        </w:r>
        <w:r w:rsidR="001079EA" w:rsidRPr="000C74F9">
          <w:rPr>
            <w:rtl/>
            <w:lang w:bidi="ar-EG"/>
          </w:rPr>
          <w:t xml:space="preserve"> </w:t>
        </w:r>
        <w:r w:rsidR="001079EA" w:rsidRPr="000C74F9">
          <w:rPr>
            <w:rFonts w:hint="cs"/>
            <w:rtl/>
            <w:lang w:bidi="ar-EG"/>
          </w:rPr>
          <w:t>مرة</w:t>
        </w:r>
        <w:r w:rsidR="001079EA" w:rsidRPr="000C74F9">
          <w:rPr>
            <w:rtl/>
            <w:lang w:bidi="ar-EG"/>
          </w:rPr>
          <w:t xml:space="preserve"> </w:t>
        </w:r>
        <w:r w:rsidR="001079EA" w:rsidRPr="000C74F9">
          <w:rPr>
            <w:rFonts w:hint="cs"/>
            <w:rtl/>
            <w:lang w:bidi="ar-EG"/>
          </w:rPr>
          <w:t>كل</w:t>
        </w:r>
        <w:r w:rsidR="001079EA" w:rsidRPr="000C74F9">
          <w:rPr>
            <w:rtl/>
            <w:lang w:bidi="ar-EG"/>
          </w:rPr>
          <w:t xml:space="preserve"> </w:t>
        </w:r>
        <w:r w:rsidR="001079EA" w:rsidRPr="000C74F9">
          <w:rPr>
            <w:rFonts w:hint="cs"/>
            <w:rtl/>
            <w:lang w:bidi="ar-EG"/>
          </w:rPr>
          <w:t>سنتين</w:t>
        </w:r>
        <w:r w:rsidR="001079EA" w:rsidRPr="000C74F9">
          <w:rPr>
            <w:rtl/>
            <w:lang w:bidi="ar-EG"/>
          </w:rPr>
          <w:t xml:space="preserve"> </w:t>
        </w:r>
        <w:r w:rsidR="001079EA" w:rsidRPr="000C74F9">
          <w:rPr>
            <w:rFonts w:hint="cs"/>
            <w:rtl/>
            <w:lang w:bidi="ar-EG"/>
          </w:rPr>
          <w:t>ما</w:t>
        </w:r>
        <w:r w:rsidR="001079EA" w:rsidRPr="000C74F9">
          <w:rPr>
            <w:rFonts w:hint="eastAsia"/>
            <w:rtl/>
            <w:lang w:bidi="ar-EG"/>
          </w:rPr>
          <w:t> </w:t>
        </w:r>
        <w:r w:rsidR="001079EA" w:rsidRPr="000C74F9">
          <w:rPr>
            <w:rFonts w:hint="cs"/>
            <w:rtl/>
            <w:lang w:bidi="ar-EG"/>
          </w:rPr>
          <w:t>لم</w:t>
        </w:r>
        <w:r w:rsidR="001079EA" w:rsidRPr="000C74F9">
          <w:rPr>
            <w:rFonts w:hint="eastAsia"/>
            <w:rtl/>
            <w:lang w:bidi="ar-EG"/>
          </w:rPr>
          <w:t> </w:t>
        </w:r>
        <w:r w:rsidR="001079EA" w:rsidRPr="000C74F9">
          <w:rPr>
            <w:rFonts w:hint="cs"/>
            <w:rtl/>
            <w:lang w:bidi="ar-EG"/>
          </w:rPr>
          <w:t>تكن</w:t>
        </w:r>
        <w:r w:rsidR="001079EA" w:rsidRPr="000C74F9">
          <w:rPr>
            <w:rtl/>
            <w:lang w:bidi="ar-EG"/>
          </w:rPr>
          <w:t xml:space="preserve"> </w:t>
        </w:r>
        <w:r w:rsidR="001079EA" w:rsidRPr="000C74F9">
          <w:rPr>
            <w:rFonts w:hint="cs"/>
            <w:rtl/>
            <w:lang w:bidi="ar-EG"/>
          </w:rPr>
          <w:t>الحاجة</w:t>
        </w:r>
        <w:r w:rsidR="001079EA" w:rsidRPr="000C74F9">
          <w:rPr>
            <w:rtl/>
            <w:lang w:bidi="ar-EG"/>
          </w:rPr>
          <w:t xml:space="preserve"> </w:t>
        </w:r>
        <w:r w:rsidR="001079EA" w:rsidRPr="000C74F9">
          <w:rPr>
            <w:rFonts w:hint="cs"/>
            <w:rtl/>
            <w:lang w:bidi="ar-EG"/>
          </w:rPr>
          <w:t>ملحّة</w:t>
        </w:r>
        <w:r w:rsidR="001079EA" w:rsidRPr="000C74F9">
          <w:rPr>
            <w:rtl/>
            <w:lang w:bidi="ar-EG"/>
          </w:rPr>
          <w:t xml:space="preserve"> </w:t>
        </w:r>
        <w:r w:rsidR="001079EA" w:rsidRPr="000C74F9">
          <w:rPr>
            <w:rFonts w:hint="cs"/>
            <w:rtl/>
            <w:lang w:bidi="ar-EG"/>
          </w:rPr>
          <w:t>إلى</w:t>
        </w:r>
        <w:r w:rsidR="001079EA" w:rsidRPr="000C74F9">
          <w:rPr>
            <w:rtl/>
            <w:lang w:bidi="ar-EG"/>
          </w:rPr>
          <w:t xml:space="preserve"> </w:t>
        </w:r>
        <w:r w:rsidR="001079EA" w:rsidRPr="000C74F9">
          <w:rPr>
            <w:rFonts w:hint="cs"/>
            <w:rtl/>
            <w:lang w:bidi="ar-EG"/>
          </w:rPr>
          <w:t>المراجعة</w:t>
        </w:r>
        <w:r w:rsidR="001079EA" w:rsidRPr="000C74F9">
          <w:rPr>
            <w:rtl/>
            <w:lang w:bidi="ar-EG"/>
          </w:rPr>
          <w:t xml:space="preserve"> </w:t>
        </w:r>
        <w:r w:rsidR="001079EA" w:rsidRPr="000C74F9">
          <w:rPr>
            <w:rFonts w:hint="cs"/>
            <w:rtl/>
            <w:lang w:bidi="ar-EG"/>
          </w:rPr>
          <w:t>المقترحة،</w:t>
        </w:r>
        <w:r w:rsidR="001079EA" w:rsidRPr="000C74F9">
          <w:rPr>
            <w:rtl/>
            <w:lang w:bidi="ar-EG"/>
          </w:rPr>
          <w:t xml:space="preserve"> </w:t>
        </w:r>
        <w:r w:rsidR="001079EA" w:rsidRPr="000C74F9">
          <w:rPr>
            <w:rFonts w:hint="cs"/>
            <w:rtl/>
            <w:lang w:bidi="ar-EG"/>
          </w:rPr>
          <w:t>والتي</w:t>
        </w:r>
        <w:r w:rsidR="001079EA" w:rsidRPr="000C74F9">
          <w:rPr>
            <w:rtl/>
            <w:lang w:bidi="ar-EG"/>
          </w:rPr>
          <w:t xml:space="preserve"> </w:t>
        </w:r>
        <w:r w:rsidR="001079EA" w:rsidRPr="000C74F9">
          <w:rPr>
            <w:rFonts w:hint="cs"/>
            <w:rtl/>
            <w:lang w:bidi="ar-EG"/>
          </w:rPr>
          <w:t>تستكمل</w:t>
        </w:r>
        <w:r w:rsidR="001079EA" w:rsidRPr="000C74F9">
          <w:rPr>
            <w:rtl/>
            <w:lang w:bidi="ar-EG"/>
          </w:rPr>
          <w:t xml:space="preserve"> </w:t>
        </w:r>
        <w:r w:rsidR="001079EA" w:rsidRPr="000C74F9">
          <w:rPr>
            <w:rFonts w:hint="cs"/>
            <w:rtl/>
            <w:lang w:bidi="ar-EG"/>
          </w:rPr>
          <w:t>ولا</w:t>
        </w:r>
        <w:r w:rsidR="001079EA" w:rsidRPr="000C74F9">
          <w:rPr>
            <w:rtl/>
            <w:lang w:bidi="ar-EG"/>
          </w:rPr>
          <w:t xml:space="preserve"> </w:t>
        </w:r>
        <w:r w:rsidR="001079EA" w:rsidRPr="000C74F9">
          <w:rPr>
            <w:rFonts w:hint="cs"/>
            <w:rtl/>
            <w:lang w:bidi="ar-EG"/>
          </w:rPr>
          <w:t>تغيّر</w:t>
        </w:r>
        <w:r w:rsidR="001079EA" w:rsidRPr="000C74F9">
          <w:rPr>
            <w:rtl/>
            <w:lang w:bidi="ar-EG"/>
          </w:rPr>
          <w:t xml:space="preserve"> </w:t>
        </w:r>
        <w:r w:rsidR="001079EA" w:rsidRPr="000C74F9">
          <w:rPr>
            <w:rFonts w:hint="cs"/>
            <w:rtl/>
            <w:lang w:bidi="ar-EG"/>
          </w:rPr>
          <w:t>الاتفاق</w:t>
        </w:r>
        <w:r w:rsidR="001079EA" w:rsidRPr="000C74F9">
          <w:rPr>
            <w:rtl/>
            <w:lang w:bidi="ar-EG"/>
          </w:rPr>
          <w:t xml:space="preserve"> </w:t>
        </w:r>
        <w:r w:rsidR="001079EA" w:rsidRPr="000C74F9">
          <w:rPr>
            <w:rFonts w:hint="cs"/>
            <w:rtl/>
            <w:lang w:bidi="ar-EG"/>
          </w:rPr>
          <w:t>الذي</w:t>
        </w:r>
        <w:r w:rsidR="001079EA" w:rsidRPr="000C74F9">
          <w:rPr>
            <w:rtl/>
            <w:lang w:bidi="ar-EG"/>
          </w:rPr>
          <w:t xml:space="preserve"> </w:t>
        </w:r>
        <w:r w:rsidR="001079EA" w:rsidRPr="000C74F9">
          <w:rPr>
            <w:rFonts w:hint="cs"/>
            <w:rtl/>
            <w:lang w:bidi="ar-EG"/>
          </w:rPr>
          <w:t>تم</w:t>
        </w:r>
        <w:r w:rsidR="001079EA" w:rsidRPr="000C74F9">
          <w:rPr>
            <w:rtl/>
            <w:lang w:bidi="ar-EG"/>
          </w:rPr>
          <w:t xml:space="preserve"> </w:t>
        </w:r>
        <w:r w:rsidR="001079EA" w:rsidRPr="000C74F9">
          <w:rPr>
            <w:rFonts w:hint="cs"/>
            <w:rtl/>
            <w:lang w:bidi="ar-EG"/>
          </w:rPr>
          <w:t>التوصل</w:t>
        </w:r>
        <w:r w:rsidR="001079EA" w:rsidRPr="000C74F9">
          <w:rPr>
            <w:rtl/>
            <w:lang w:bidi="ar-EG"/>
          </w:rPr>
          <w:t xml:space="preserve"> </w:t>
        </w:r>
        <w:r w:rsidR="001079EA" w:rsidRPr="000C74F9">
          <w:rPr>
            <w:rFonts w:hint="cs"/>
            <w:rtl/>
            <w:lang w:bidi="ar-EG"/>
          </w:rPr>
          <w:t>إليه</w:t>
        </w:r>
        <w:r w:rsidR="001079EA" w:rsidRPr="000C74F9">
          <w:rPr>
            <w:rtl/>
            <w:lang w:bidi="ar-EG"/>
          </w:rPr>
          <w:t xml:space="preserve"> </w:t>
        </w:r>
        <w:r w:rsidR="001079EA" w:rsidRPr="000C74F9">
          <w:rPr>
            <w:rFonts w:hint="cs"/>
            <w:rtl/>
            <w:lang w:bidi="ar-EG"/>
          </w:rPr>
          <w:t>في</w:t>
        </w:r>
        <w:r w:rsidR="001079EA" w:rsidRPr="000C74F9">
          <w:rPr>
            <w:rFonts w:hint="eastAsia"/>
            <w:rtl/>
            <w:lang w:bidi="ar-EG"/>
          </w:rPr>
          <w:t> </w:t>
        </w:r>
        <w:r w:rsidR="001079EA" w:rsidRPr="000C74F9">
          <w:rPr>
            <w:rFonts w:hint="cs"/>
            <w:rtl/>
            <w:lang w:bidi="ar-EG"/>
          </w:rPr>
          <w:t>الصيغة</w:t>
        </w:r>
        <w:r w:rsidR="001079EA" w:rsidRPr="000C74F9">
          <w:rPr>
            <w:rtl/>
            <w:lang w:bidi="ar-EG"/>
          </w:rPr>
          <w:t xml:space="preserve"> </w:t>
        </w:r>
        <w:r w:rsidR="001079EA" w:rsidRPr="000C74F9">
          <w:rPr>
            <w:rFonts w:hint="cs"/>
            <w:rtl/>
            <w:lang w:bidi="ar-EG"/>
          </w:rPr>
          <w:t>السابقة،</w:t>
        </w:r>
        <w:r w:rsidR="001079EA" w:rsidRPr="000C74F9">
          <w:rPr>
            <w:rtl/>
            <w:lang w:bidi="ar-EG"/>
          </w:rPr>
          <w:t xml:space="preserve"> </w:t>
        </w:r>
        <w:r w:rsidR="001079EA" w:rsidRPr="000C74F9">
          <w:rPr>
            <w:rFonts w:hint="cs"/>
            <w:rtl/>
            <w:lang w:bidi="ar-EG"/>
          </w:rPr>
          <w:t>أو</w:t>
        </w:r>
        <w:r w:rsidR="001079EA" w:rsidRPr="000C74F9">
          <w:rPr>
            <w:rtl/>
            <w:lang w:bidi="ar-EG"/>
          </w:rPr>
          <w:t xml:space="preserve"> </w:t>
        </w:r>
        <w:r w:rsidR="001079EA" w:rsidRPr="000C74F9">
          <w:rPr>
            <w:rFonts w:hint="cs"/>
            <w:rtl/>
            <w:lang w:bidi="ar-EG"/>
          </w:rPr>
          <w:t>ما</w:t>
        </w:r>
        <w:r w:rsidR="001079EA" w:rsidRPr="000C74F9">
          <w:rPr>
            <w:rFonts w:hint="eastAsia"/>
            <w:rtl/>
            <w:lang w:bidi="ar-EG"/>
          </w:rPr>
          <w:t> </w:t>
        </w:r>
        <w:r w:rsidR="001079EA" w:rsidRPr="000C74F9">
          <w:rPr>
            <w:rFonts w:hint="cs"/>
            <w:rtl/>
            <w:lang w:bidi="ar-EG"/>
          </w:rPr>
          <w:t>لم</w:t>
        </w:r>
        <w:r w:rsidR="001079EA" w:rsidRPr="000C74F9">
          <w:rPr>
            <w:rFonts w:hint="eastAsia"/>
            <w:rtl/>
            <w:lang w:bidi="ar-EG"/>
          </w:rPr>
          <w:t> </w:t>
        </w:r>
        <w:r w:rsidR="001079EA" w:rsidRPr="000C74F9">
          <w:rPr>
            <w:rFonts w:hint="cs"/>
            <w:rtl/>
            <w:lang w:bidi="ar-EG"/>
          </w:rPr>
          <w:t>تتضمن</w:t>
        </w:r>
        <w:r w:rsidR="001079EA" w:rsidRPr="000C74F9">
          <w:rPr>
            <w:rtl/>
            <w:lang w:bidi="ar-EG"/>
          </w:rPr>
          <w:t xml:space="preserve"> </w:t>
        </w:r>
        <w:r w:rsidR="001079EA" w:rsidRPr="000C74F9">
          <w:rPr>
            <w:rFonts w:hint="cs"/>
            <w:rtl/>
            <w:lang w:bidi="ar-EG"/>
          </w:rPr>
          <w:t>أخطاء</w:t>
        </w:r>
        <w:r w:rsidR="001079EA" w:rsidRPr="000C74F9">
          <w:rPr>
            <w:rtl/>
            <w:lang w:bidi="ar-EG"/>
          </w:rPr>
          <w:t xml:space="preserve"> </w:t>
        </w:r>
        <w:r w:rsidR="001079EA" w:rsidRPr="000C74F9">
          <w:rPr>
            <w:rFonts w:hint="cs"/>
            <w:rtl/>
            <w:lang w:bidi="ar-EG"/>
          </w:rPr>
          <w:t>كبيرة</w:t>
        </w:r>
        <w:r w:rsidR="001079EA" w:rsidRPr="000C74F9">
          <w:rPr>
            <w:rtl/>
            <w:lang w:bidi="ar-EG"/>
          </w:rPr>
          <w:t xml:space="preserve"> </w:t>
        </w:r>
        <w:r w:rsidR="001079EA" w:rsidRPr="000C74F9">
          <w:rPr>
            <w:rFonts w:hint="cs"/>
            <w:rtl/>
            <w:lang w:bidi="ar-EG"/>
          </w:rPr>
          <w:t>أو</w:t>
        </w:r>
        <w:r w:rsidR="001079EA" w:rsidRPr="000C74F9">
          <w:rPr>
            <w:rtl/>
            <w:lang w:bidi="ar-EG"/>
          </w:rPr>
          <w:t xml:space="preserve"> </w:t>
        </w:r>
        <w:r w:rsidR="001079EA" w:rsidRPr="000C74F9">
          <w:rPr>
            <w:rFonts w:hint="cs"/>
            <w:rtl/>
            <w:lang w:bidi="ar-EG"/>
          </w:rPr>
          <w:t>تغفل</w:t>
        </w:r>
        <w:r w:rsidR="001079EA" w:rsidRPr="000C74F9">
          <w:rPr>
            <w:rtl/>
            <w:lang w:bidi="ar-EG"/>
          </w:rPr>
          <w:t xml:space="preserve"> </w:t>
        </w:r>
        <w:r w:rsidR="001079EA" w:rsidRPr="000C74F9">
          <w:rPr>
            <w:rFonts w:hint="cs"/>
            <w:rtl/>
            <w:lang w:bidi="ar-EG"/>
          </w:rPr>
          <w:t>نقاطاً</w:t>
        </w:r>
        <w:r w:rsidR="001079EA" w:rsidRPr="000C74F9">
          <w:rPr>
            <w:rtl/>
            <w:lang w:bidi="ar-EG"/>
          </w:rPr>
          <w:t xml:space="preserve"> </w:t>
        </w:r>
        <w:r w:rsidR="001079EA" w:rsidRPr="000C74F9">
          <w:rPr>
            <w:rFonts w:hint="cs"/>
            <w:rtl/>
            <w:lang w:bidi="ar-EG"/>
          </w:rPr>
          <w:t>هامة</w:t>
        </w:r>
        <w:r w:rsidR="001079EA" w:rsidRPr="000C74F9">
          <w:rPr>
            <w:rtl/>
            <w:lang w:bidi="ar-EG"/>
          </w:rPr>
          <w:t>.</w:t>
        </w:r>
      </w:moveTo>
      <w:moveToRangeEnd w:id="3676"/>
    </w:p>
    <w:p w:rsidR="00A0721C" w:rsidRPr="000C74F9" w:rsidRDefault="00A0721C" w:rsidP="00A0721C">
      <w:pPr>
        <w:rPr>
          <w:rtl/>
          <w:lang w:bidi="ar-EG"/>
        </w:rPr>
      </w:pPr>
      <w:moveToRangeStart w:id="3678" w:author="Riz, Imad " w:date="2015-07-03T15:19:00Z" w:name="move423700098"/>
      <w:moveTo w:id="3679" w:author="Riz, Imad " w:date="2015-07-03T15:19:00Z">
        <w:r w:rsidRPr="000C74F9">
          <w:rPr>
            <w:rFonts w:hint="cs"/>
            <w:rtl/>
            <w:lang w:bidi="ar-EG"/>
            <w:rPrChange w:id="3680" w:author="Riz, Imad " w:date="2015-07-03T15:19:00Z">
              <w:rPr>
                <w:rFonts w:hint="cs"/>
                <w:highlight w:val="red"/>
                <w:rtl/>
                <w:lang w:bidi="ar-EG"/>
              </w:rPr>
            </w:rPrChange>
          </w:rPr>
          <w:t>وينبغي</w:t>
        </w:r>
        <w:r w:rsidRPr="000C74F9">
          <w:rPr>
            <w:rtl/>
            <w:lang w:bidi="ar-EG"/>
            <w:rPrChange w:id="3681" w:author="Riz, Imad " w:date="2015-07-03T15:19:00Z">
              <w:rPr>
                <w:highlight w:val="red"/>
                <w:rtl/>
                <w:lang w:bidi="ar-EG"/>
              </w:rPr>
            </w:rPrChange>
          </w:rPr>
          <w:t xml:space="preserve"> </w:t>
        </w:r>
        <w:r w:rsidRPr="000C74F9">
          <w:rPr>
            <w:rFonts w:hint="cs"/>
            <w:rtl/>
            <w:lang w:bidi="ar-EG"/>
            <w:rPrChange w:id="3682" w:author="Riz, Imad " w:date="2015-07-03T15:19:00Z">
              <w:rPr>
                <w:rFonts w:hint="cs"/>
                <w:highlight w:val="red"/>
                <w:rtl/>
                <w:lang w:bidi="ar-EG"/>
              </w:rPr>
            </w:rPrChange>
          </w:rPr>
          <w:t>أن</w:t>
        </w:r>
        <w:r w:rsidRPr="000C74F9">
          <w:rPr>
            <w:rtl/>
            <w:lang w:bidi="ar-EG"/>
            <w:rPrChange w:id="3683" w:author="Riz, Imad " w:date="2015-07-03T15:19:00Z">
              <w:rPr>
                <w:highlight w:val="red"/>
                <w:rtl/>
                <w:lang w:bidi="ar-EG"/>
              </w:rPr>
            </w:rPrChange>
          </w:rPr>
          <w:t xml:space="preserve"> </w:t>
        </w:r>
        <w:r w:rsidRPr="000C74F9">
          <w:rPr>
            <w:rFonts w:hint="cs"/>
            <w:rtl/>
            <w:lang w:bidi="ar-EG"/>
            <w:rPrChange w:id="3684" w:author="Riz, Imad " w:date="2015-07-03T15:19:00Z">
              <w:rPr>
                <w:rFonts w:hint="cs"/>
                <w:highlight w:val="red"/>
                <w:rtl/>
                <w:lang w:bidi="ar-EG"/>
              </w:rPr>
            </w:rPrChange>
          </w:rPr>
          <w:t>تتضمن</w:t>
        </w:r>
        <w:r w:rsidRPr="000C74F9">
          <w:rPr>
            <w:rtl/>
            <w:lang w:bidi="ar-EG"/>
            <w:rPrChange w:id="3685" w:author="Riz, Imad " w:date="2015-07-03T15:19:00Z">
              <w:rPr>
                <w:highlight w:val="red"/>
                <w:rtl/>
                <w:lang w:bidi="ar-EG"/>
              </w:rPr>
            </w:rPrChange>
          </w:rPr>
          <w:t xml:space="preserve"> </w:t>
        </w:r>
        <w:r w:rsidRPr="000C74F9">
          <w:rPr>
            <w:rFonts w:hint="cs"/>
            <w:rtl/>
            <w:lang w:bidi="ar-EG"/>
            <w:rPrChange w:id="3686" w:author="Riz, Imad " w:date="2015-07-03T15:19:00Z">
              <w:rPr>
                <w:rFonts w:hint="cs"/>
                <w:highlight w:val="red"/>
                <w:rtl/>
                <w:lang w:bidi="ar-EG"/>
              </w:rPr>
            </w:rPrChange>
          </w:rPr>
          <w:t>كل</w:t>
        </w:r>
        <w:r w:rsidRPr="000C74F9">
          <w:rPr>
            <w:rtl/>
            <w:lang w:bidi="ar-EG"/>
            <w:rPrChange w:id="3687" w:author="Riz, Imad " w:date="2015-07-03T15:19:00Z">
              <w:rPr>
                <w:highlight w:val="red"/>
                <w:rtl/>
                <w:lang w:bidi="ar-EG"/>
              </w:rPr>
            </w:rPrChange>
          </w:rPr>
          <w:t xml:space="preserve"> </w:t>
        </w:r>
        <w:r w:rsidRPr="000C74F9">
          <w:rPr>
            <w:rFonts w:hint="cs"/>
            <w:rtl/>
            <w:lang w:bidi="ar-EG"/>
            <w:rPrChange w:id="3688" w:author="Riz, Imad " w:date="2015-07-03T15:19:00Z">
              <w:rPr>
                <w:rFonts w:hint="cs"/>
                <w:highlight w:val="red"/>
                <w:rtl/>
                <w:lang w:bidi="ar-EG"/>
              </w:rPr>
            </w:rPrChange>
          </w:rPr>
          <w:t>توصية</w:t>
        </w:r>
        <w:r w:rsidRPr="000C74F9">
          <w:rPr>
            <w:rtl/>
            <w:lang w:bidi="ar-EG"/>
            <w:rPrChange w:id="3689" w:author="Riz, Imad " w:date="2015-07-03T15:19:00Z">
              <w:rPr>
                <w:highlight w:val="red"/>
                <w:rtl/>
                <w:lang w:bidi="ar-EG"/>
              </w:rPr>
            </w:rPrChange>
          </w:rPr>
          <w:t xml:space="preserve"> </w:t>
        </w:r>
        <w:r w:rsidRPr="000C74F9">
          <w:rPr>
            <w:rFonts w:hint="cs"/>
            <w:rtl/>
            <w:lang w:bidi="ar-EG"/>
            <w:rPrChange w:id="3690" w:author="Riz, Imad " w:date="2015-07-03T15:19:00Z">
              <w:rPr>
                <w:rFonts w:hint="cs"/>
                <w:highlight w:val="red"/>
                <w:rtl/>
                <w:lang w:bidi="ar-EG"/>
              </w:rPr>
            </w:rPrChange>
          </w:rPr>
          <w:t>موجزاً</w:t>
        </w:r>
        <w:r w:rsidRPr="000C74F9">
          <w:rPr>
            <w:rtl/>
            <w:lang w:bidi="ar-EG"/>
            <w:rPrChange w:id="3691" w:author="Riz, Imad " w:date="2015-07-03T15:19:00Z">
              <w:rPr>
                <w:highlight w:val="red"/>
                <w:rtl/>
                <w:lang w:bidi="ar-EG"/>
              </w:rPr>
            </w:rPrChange>
          </w:rPr>
          <w:t xml:space="preserve"> </w:t>
        </w:r>
        <w:r w:rsidRPr="000C74F9">
          <w:rPr>
            <w:rFonts w:hint="cs"/>
            <w:rtl/>
            <w:lang w:bidi="ar-EG"/>
            <w:rPrChange w:id="3692" w:author="Riz, Imad " w:date="2015-07-03T15:19:00Z">
              <w:rPr>
                <w:rFonts w:hint="cs"/>
                <w:highlight w:val="red"/>
                <w:rtl/>
                <w:lang w:bidi="ar-EG"/>
              </w:rPr>
            </w:rPrChange>
          </w:rPr>
          <w:t>من</w:t>
        </w:r>
        <w:r w:rsidRPr="000C74F9">
          <w:rPr>
            <w:rtl/>
            <w:lang w:bidi="ar-EG"/>
            <w:rPrChange w:id="3693" w:author="Riz, Imad " w:date="2015-07-03T15:19:00Z">
              <w:rPr>
                <w:highlight w:val="red"/>
                <w:rtl/>
                <w:lang w:bidi="ar-EG"/>
              </w:rPr>
            </w:rPrChange>
          </w:rPr>
          <w:t xml:space="preserve"> "</w:t>
        </w:r>
        <w:r w:rsidRPr="000C74F9">
          <w:rPr>
            <w:rFonts w:hint="cs"/>
            <w:rtl/>
            <w:lang w:bidi="ar-EG"/>
            <w:rPrChange w:id="3694" w:author="Riz, Imad " w:date="2015-07-03T15:19:00Z">
              <w:rPr>
                <w:rFonts w:hint="cs"/>
                <w:highlight w:val="red"/>
                <w:rtl/>
                <w:lang w:bidi="ar-EG"/>
              </w:rPr>
            </w:rPrChange>
          </w:rPr>
          <w:t>مجال</w:t>
        </w:r>
        <w:r w:rsidRPr="000C74F9">
          <w:rPr>
            <w:rtl/>
            <w:lang w:bidi="ar-EG"/>
            <w:rPrChange w:id="3695" w:author="Riz, Imad " w:date="2015-07-03T15:19:00Z">
              <w:rPr>
                <w:highlight w:val="red"/>
                <w:rtl/>
                <w:lang w:bidi="ar-EG"/>
              </w:rPr>
            </w:rPrChange>
          </w:rPr>
          <w:t xml:space="preserve"> </w:t>
        </w:r>
        <w:r w:rsidRPr="000C74F9">
          <w:rPr>
            <w:rFonts w:hint="cs"/>
            <w:rtl/>
            <w:lang w:bidi="ar-EG"/>
            <w:rPrChange w:id="3696" w:author="Riz, Imad " w:date="2015-07-03T15:19:00Z">
              <w:rPr>
                <w:rFonts w:hint="cs"/>
                <w:highlight w:val="red"/>
                <w:rtl/>
                <w:lang w:bidi="ar-EG"/>
              </w:rPr>
            </w:rPrChange>
          </w:rPr>
          <w:t>التطبيق</w:t>
        </w:r>
        <w:r w:rsidRPr="000C74F9">
          <w:rPr>
            <w:rtl/>
            <w:lang w:bidi="ar-EG"/>
            <w:rPrChange w:id="3697" w:author="Riz, Imad " w:date="2015-07-03T15:19:00Z">
              <w:rPr>
                <w:highlight w:val="red"/>
                <w:rtl/>
                <w:lang w:bidi="ar-EG"/>
              </w:rPr>
            </w:rPrChange>
          </w:rPr>
          <w:t xml:space="preserve">" </w:t>
        </w:r>
        <w:r w:rsidRPr="000C74F9">
          <w:rPr>
            <w:rFonts w:hint="cs"/>
            <w:rtl/>
            <w:lang w:bidi="ar-EG"/>
            <w:rPrChange w:id="3698" w:author="Riz, Imad " w:date="2015-07-03T15:19:00Z">
              <w:rPr>
                <w:rFonts w:hint="cs"/>
                <w:highlight w:val="red"/>
                <w:rtl/>
                <w:lang w:bidi="ar-EG"/>
              </w:rPr>
            </w:rPrChange>
          </w:rPr>
          <w:t>يوضح</w:t>
        </w:r>
        <w:r w:rsidRPr="000C74F9">
          <w:rPr>
            <w:rtl/>
            <w:lang w:bidi="ar-EG"/>
            <w:rPrChange w:id="3699" w:author="Riz, Imad " w:date="2015-07-03T15:19:00Z">
              <w:rPr>
                <w:highlight w:val="red"/>
                <w:rtl/>
                <w:lang w:bidi="ar-EG"/>
              </w:rPr>
            </w:rPrChange>
          </w:rPr>
          <w:t xml:space="preserve"> </w:t>
        </w:r>
        <w:r w:rsidRPr="000C74F9">
          <w:rPr>
            <w:rFonts w:hint="cs"/>
            <w:rtl/>
            <w:lang w:bidi="ar-EG"/>
            <w:rPrChange w:id="3700" w:author="Riz, Imad " w:date="2015-07-03T15:19:00Z">
              <w:rPr>
                <w:rFonts w:hint="cs"/>
                <w:highlight w:val="red"/>
                <w:rtl/>
                <w:lang w:bidi="ar-EG"/>
              </w:rPr>
            </w:rPrChange>
          </w:rPr>
          <w:t>الهدف</w:t>
        </w:r>
        <w:r w:rsidRPr="000C74F9">
          <w:rPr>
            <w:rtl/>
            <w:lang w:bidi="ar-EG"/>
            <w:rPrChange w:id="3701" w:author="Riz, Imad " w:date="2015-07-03T15:19:00Z">
              <w:rPr>
                <w:highlight w:val="red"/>
                <w:rtl/>
                <w:lang w:bidi="ar-EG"/>
              </w:rPr>
            </w:rPrChange>
          </w:rPr>
          <w:t xml:space="preserve"> </w:t>
        </w:r>
        <w:r w:rsidRPr="000C74F9">
          <w:rPr>
            <w:rFonts w:hint="cs"/>
            <w:rtl/>
            <w:lang w:bidi="ar-EG"/>
            <w:rPrChange w:id="3702" w:author="Riz, Imad " w:date="2015-07-03T15:19:00Z">
              <w:rPr>
                <w:rFonts w:hint="cs"/>
                <w:highlight w:val="red"/>
                <w:rtl/>
                <w:lang w:bidi="ar-EG"/>
              </w:rPr>
            </w:rPrChange>
          </w:rPr>
          <w:t>من</w:t>
        </w:r>
        <w:r w:rsidRPr="000C74F9">
          <w:rPr>
            <w:rtl/>
            <w:lang w:bidi="ar-EG"/>
            <w:rPrChange w:id="3703" w:author="Riz, Imad " w:date="2015-07-03T15:19:00Z">
              <w:rPr>
                <w:highlight w:val="red"/>
                <w:rtl/>
                <w:lang w:bidi="ar-EG"/>
              </w:rPr>
            </w:rPrChange>
          </w:rPr>
          <w:t xml:space="preserve"> </w:t>
        </w:r>
        <w:r w:rsidRPr="000C74F9">
          <w:rPr>
            <w:rFonts w:hint="cs"/>
            <w:rtl/>
            <w:lang w:bidi="ar-EG"/>
            <w:rPrChange w:id="3704" w:author="Riz, Imad " w:date="2015-07-03T15:19:00Z">
              <w:rPr>
                <w:rFonts w:hint="cs"/>
                <w:highlight w:val="red"/>
                <w:rtl/>
                <w:lang w:bidi="ar-EG"/>
              </w:rPr>
            </w:rPrChange>
          </w:rPr>
          <w:t>التوصية</w:t>
        </w:r>
        <w:r w:rsidRPr="000C74F9">
          <w:rPr>
            <w:rtl/>
            <w:lang w:bidi="ar-EG"/>
            <w:rPrChange w:id="3705" w:author="Riz, Imad " w:date="2015-07-03T15:19:00Z">
              <w:rPr>
                <w:highlight w:val="red"/>
                <w:rtl/>
                <w:lang w:bidi="ar-EG"/>
              </w:rPr>
            </w:rPrChange>
          </w:rPr>
          <w:t xml:space="preserve">. </w:t>
        </w:r>
        <w:r w:rsidRPr="000C74F9">
          <w:rPr>
            <w:rFonts w:hint="cs"/>
            <w:rtl/>
            <w:lang w:bidi="ar-EG"/>
            <w:rPrChange w:id="3706" w:author="Riz, Imad " w:date="2015-07-03T15:19:00Z">
              <w:rPr>
                <w:rFonts w:hint="cs"/>
                <w:highlight w:val="red"/>
                <w:rtl/>
                <w:lang w:bidi="ar-EG"/>
              </w:rPr>
            </w:rPrChange>
          </w:rPr>
          <w:t>وينبغي</w:t>
        </w:r>
        <w:r w:rsidRPr="000C74F9">
          <w:rPr>
            <w:rtl/>
            <w:lang w:bidi="ar-EG"/>
            <w:rPrChange w:id="3707" w:author="Riz, Imad " w:date="2015-07-03T15:19:00Z">
              <w:rPr>
                <w:highlight w:val="red"/>
                <w:rtl/>
                <w:lang w:bidi="ar-EG"/>
              </w:rPr>
            </w:rPrChange>
          </w:rPr>
          <w:t xml:space="preserve"> </w:t>
        </w:r>
        <w:r w:rsidRPr="000C74F9">
          <w:rPr>
            <w:rFonts w:hint="cs"/>
            <w:rtl/>
            <w:lang w:bidi="ar-EG"/>
            <w:rPrChange w:id="3708" w:author="Riz, Imad " w:date="2015-07-03T15:19:00Z">
              <w:rPr>
                <w:rFonts w:hint="cs"/>
                <w:highlight w:val="red"/>
                <w:rtl/>
                <w:lang w:bidi="ar-EG"/>
              </w:rPr>
            </w:rPrChange>
          </w:rPr>
          <w:t>أن</w:t>
        </w:r>
        <w:r w:rsidRPr="000C74F9">
          <w:rPr>
            <w:rtl/>
            <w:lang w:bidi="ar-EG"/>
            <w:rPrChange w:id="3709" w:author="Riz, Imad " w:date="2015-07-03T15:19:00Z">
              <w:rPr>
                <w:highlight w:val="red"/>
                <w:rtl/>
                <w:lang w:bidi="ar-EG"/>
              </w:rPr>
            </w:rPrChange>
          </w:rPr>
          <w:t xml:space="preserve"> </w:t>
        </w:r>
        <w:r w:rsidRPr="000C74F9">
          <w:rPr>
            <w:rFonts w:hint="cs"/>
            <w:rtl/>
            <w:lang w:bidi="ar-EG"/>
            <w:rPrChange w:id="3710" w:author="Riz, Imad " w:date="2015-07-03T15:19:00Z">
              <w:rPr>
                <w:rFonts w:hint="cs"/>
                <w:highlight w:val="red"/>
                <w:rtl/>
                <w:lang w:bidi="ar-EG"/>
              </w:rPr>
            </w:rPrChange>
          </w:rPr>
          <w:t>يبقى</w:t>
        </w:r>
        <w:r w:rsidRPr="000C74F9">
          <w:rPr>
            <w:rtl/>
            <w:lang w:bidi="ar-EG"/>
            <w:rPrChange w:id="3711" w:author="Riz, Imad " w:date="2015-07-03T15:19:00Z">
              <w:rPr>
                <w:highlight w:val="red"/>
                <w:rtl/>
                <w:lang w:bidi="ar-EG"/>
              </w:rPr>
            </w:rPrChange>
          </w:rPr>
          <w:t xml:space="preserve"> </w:t>
        </w:r>
        <w:r w:rsidRPr="000C74F9">
          <w:rPr>
            <w:rFonts w:hint="cs"/>
            <w:rtl/>
            <w:lang w:bidi="ar-EG"/>
            <w:rPrChange w:id="3712" w:author="Riz, Imad " w:date="2015-07-03T15:19:00Z">
              <w:rPr>
                <w:rFonts w:hint="cs"/>
                <w:highlight w:val="red"/>
                <w:rtl/>
                <w:lang w:bidi="ar-EG"/>
              </w:rPr>
            </w:rPrChange>
          </w:rPr>
          <w:t>مجال</w:t>
        </w:r>
        <w:r w:rsidRPr="000C74F9">
          <w:rPr>
            <w:rtl/>
            <w:lang w:bidi="ar-EG"/>
            <w:rPrChange w:id="3713" w:author="Riz, Imad " w:date="2015-07-03T15:19:00Z">
              <w:rPr>
                <w:highlight w:val="red"/>
                <w:rtl/>
                <w:lang w:bidi="ar-EG"/>
              </w:rPr>
            </w:rPrChange>
          </w:rPr>
          <w:t xml:space="preserve"> </w:t>
        </w:r>
        <w:r w:rsidRPr="000C74F9">
          <w:rPr>
            <w:rFonts w:hint="cs"/>
            <w:rtl/>
            <w:lang w:bidi="ar-EG"/>
            <w:rPrChange w:id="3714" w:author="Riz, Imad " w:date="2015-07-03T15:19:00Z">
              <w:rPr>
                <w:rFonts w:hint="cs"/>
                <w:highlight w:val="red"/>
                <w:rtl/>
                <w:lang w:bidi="ar-EG"/>
              </w:rPr>
            </w:rPrChange>
          </w:rPr>
          <w:t>التطبيق</w:t>
        </w:r>
        <w:r w:rsidRPr="000C74F9">
          <w:rPr>
            <w:rtl/>
            <w:lang w:bidi="ar-EG"/>
            <w:rPrChange w:id="3715" w:author="Riz, Imad " w:date="2015-07-03T15:19:00Z">
              <w:rPr>
                <w:highlight w:val="red"/>
                <w:rtl/>
                <w:lang w:bidi="ar-EG"/>
              </w:rPr>
            </w:rPrChange>
          </w:rPr>
          <w:t xml:space="preserve"> </w:t>
        </w:r>
        <w:r w:rsidRPr="000C74F9">
          <w:rPr>
            <w:rFonts w:hint="cs"/>
            <w:rtl/>
            <w:lang w:bidi="ar-EG"/>
            <w:rPrChange w:id="3716" w:author="Riz, Imad " w:date="2015-07-03T15:19:00Z">
              <w:rPr>
                <w:rFonts w:hint="cs"/>
                <w:highlight w:val="red"/>
                <w:rtl/>
                <w:lang w:bidi="ar-EG"/>
              </w:rPr>
            </w:rPrChange>
          </w:rPr>
          <w:t>في</w:t>
        </w:r>
        <w:r w:rsidRPr="000C74F9">
          <w:rPr>
            <w:rFonts w:hint="eastAsia"/>
            <w:rtl/>
            <w:lang w:bidi="ar-EG"/>
            <w:rPrChange w:id="3717" w:author="Riz, Imad " w:date="2015-07-03T15:19:00Z">
              <w:rPr>
                <w:rFonts w:hint="eastAsia"/>
                <w:highlight w:val="red"/>
                <w:rtl/>
                <w:lang w:bidi="ar-EG"/>
              </w:rPr>
            </w:rPrChange>
          </w:rPr>
          <w:t> </w:t>
        </w:r>
        <w:r w:rsidRPr="000C74F9">
          <w:rPr>
            <w:rFonts w:hint="cs"/>
            <w:rtl/>
            <w:lang w:bidi="ar-EG"/>
            <w:rPrChange w:id="3718" w:author="Riz, Imad " w:date="2015-07-03T15:19:00Z">
              <w:rPr>
                <w:rFonts w:hint="cs"/>
                <w:highlight w:val="red"/>
                <w:rtl/>
                <w:lang w:bidi="ar-EG"/>
              </w:rPr>
            </w:rPrChange>
          </w:rPr>
          <w:t>نص</w:t>
        </w:r>
        <w:r w:rsidRPr="000C74F9">
          <w:rPr>
            <w:rtl/>
            <w:lang w:bidi="ar-EG"/>
            <w:rPrChange w:id="3719" w:author="Riz, Imad " w:date="2015-07-03T15:19:00Z">
              <w:rPr>
                <w:highlight w:val="red"/>
                <w:rtl/>
                <w:lang w:bidi="ar-EG"/>
              </w:rPr>
            </w:rPrChange>
          </w:rPr>
          <w:t xml:space="preserve"> </w:t>
        </w:r>
        <w:r w:rsidRPr="000C74F9">
          <w:rPr>
            <w:rFonts w:hint="cs"/>
            <w:rtl/>
            <w:lang w:bidi="ar-EG"/>
            <w:rPrChange w:id="3720" w:author="Riz, Imad " w:date="2015-07-03T15:19:00Z">
              <w:rPr>
                <w:rFonts w:hint="cs"/>
                <w:highlight w:val="red"/>
                <w:rtl/>
                <w:lang w:bidi="ar-EG"/>
              </w:rPr>
            </w:rPrChange>
          </w:rPr>
          <w:t>التوصية</w:t>
        </w:r>
        <w:r w:rsidRPr="000C74F9">
          <w:rPr>
            <w:rtl/>
            <w:lang w:bidi="ar-EG"/>
            <w:rPrChange w:id="3721" w:author="Riz, Imad " w:date="2015-07-03T15:19:00Z">
              <w:rPr>
                <w:highlight w:val="red"/>
                <w:rtl/>
                <w:lang w:bidi="ar-EG"/>
              </w:rPr>
            </w:rPrChange>
          </w:rPr>
          <w:t xml:space="preserve"> </w:t>
        </w:r>
        <w:r w:rsidRPr="000C74F9">
          <w:rPr>
            <w:rFonts w:hint="cs"/>
            <w:rtl/>
            <w:lang w:bidi="ar-EG"/>
            <w:rPrChange w:id="3722" w:author="Riz, Imad " w:date="2015-07-03T15:19:00Z">
              <w:rPr>
                <w:rFonts w:hint="cs"/>
                <w:highlight w:val="red"/>
                <w:rtl/>
                <w:lang w:bidi="ar-EG"/>
              </w:rPr>
            </w:rPrChange>
          </w:rPr>
          <w:t>حتى</w:t>
        </w:r>
        <w:r w:rsidRPr="000C74F9">
          <w:rPr>
            <w:rtl/>
            <w:lang w:bidi="ar-EG"/>
            <w:rPrChange w:id="3723" w:author="Riz, Imad " w:date="2015-07-03T15:19:00Z">
              <w:rPr>
                <w:highlight w:val="red"/>
                <w:rtl/>
                <w:lang w:bidi="ar-EG"/>
              </w:rPr>
            </w:rPrChange>
          </w:rPr>
          <w:t xml:space="preserve"> </w:t>
        </w:r>
        <w:r w:rsidRPr="000C74F9">
          <w:rPr>
            <w:rFonts w:hint="cs"/>
            <w:rtl/>
            <w:lang w:bidi="ar-EG"/>
            <w:rPrChange w:id="3724" w:author="Riz, Imad " w:date="2015-07-03T15:19:00Z">
              <w:rPr>
                <w:rFonts w:hint="cs"/>
                <w:highlight w:val="red"/>
                <w:rtl/>
                <w:lang w:bidi="ar-EG"/>
              </w:rPr>
            </w:rPrChange>
          </w:rPr>
          <w:t>بعد</w:t>
        </w:r>
        <w:r w:rsidRPr="000C74F9">
          <w:rPr>
            <w:rtl/>
            <w:lang w:bidi="ar-EG"/>
            <w:rPrChange w:id="3725" w:author="Riz, Imad " w:date="2015-07-03T15:19:00Z">
              <w:rPr>
                <w:highlight w:val="red"/>
                <w:rtl/>
                <w:lang w:bidi="ar-EG"/>
              </w:rPr>
            </w:rPrChange>
          </w:rPr>
          <w:t xml:space="preserve"> </w:t>
        </w:r>
        <w:r w:rsidRPr="000C74F9">
          <w:rPr>
            <w:rFonts w:hint="cs"/>
            <w:rtl/>
            <w:lang w:bidi="ar-EG"/>
            <w:rPrChange w:id="3726" w:author="Riz, Imad " w:date="2015-07-03T15:19:00Z">
              <w:rPr>
                <w:rFonts w:hint="cs"/>
                <w:highlight w:val="red"/>
                <w:rtl/>
                <w:lang w:bidi="ar-EG"/>
              </w:rPr>
            </w:rPrChange>
          </w:rPr>
          <w:t>إقرارها</w:t>
        </w:r>
        <w:r w:rsidRPr="000C74F9">
          <w:rPr>
            <w:rtl/>
            <w:lang w:bidi="ar-EG"/>
            <w:rPrChange w:id="3727" w:author="Riz, Imad " w:date="2015-07-03T15:19:00Z">
              <w:rPr>
                <w:highlight w:val="red"/>
                <w:rtl/>
                <w:lang w:bidi="ar-EG"/>
              </w:rPr>
            </w:rPrChange>
          </w:rPr>
          <w:t>.</w:t>
        </w:r>
      </w:moveTo>
    </w:p>
    <w:p w:rsidR="00A0721C" w:rsidRPr="000C74F9" w:rsidRDefault="00A0721C" w:rsidP="00A0721C">
      <w:pPr>
        <w:pStyle w:val="Note"/>
        <w:rPr>
          <w:b/>
          <w:bCs/>
          <w:spacing w:val="-4"/>
          <w:rtl/>
          <w:rPrChange w:id="3728" w:author="Riz, Imad " w:date="2015-07-03T15:19:00Z">
            <w:rPr>
              <w:b/>
              <w:bCs/>
              <w:spacing w:val="-4"/>
              <w:highlight w:val="red"/>
              <w:rtl/>
            </w:rPr>
          </w:rPrChange>
        </w:rPr>
      </w:pPr>
      <w:moveTo w:id="3729" w:author="Riz, Imad " w:date="2015-07-03T15:19:00Z">
        <w:r w:rsidRPr="000C74F9">
          <w:rPr>
            <w:rFonts w:hint="cs"/>
            <w:b/>
            <w:bCs/>
            <w:spacing w:val="-4"/>
            <w:rtl/>
            <w:rPrChange w:id="3730" w:author="Riz, Imad " w:date="2015-07-03T15:19:00Z">
              <w:rPr>
                <w:rFonts w:hint="cs"/>
                <w:b/>
                <w:bCs/>
                <w:spacing w:val="-4"/>
                <w:highlight w:val="red"/>
                <w:rtl/>
              </w:rPr>
            </w:rPrChange>
          </w:rPr>
          <w:t>الملاحظة</w:t>
        </w:r>
        <w:r w:rsidRPr="000C74F9">
          <w:rPr>
            <w:b/>
            <w:bCs/>
            <w:spacing w:val="-4"/>
            <w:rtl/>
            <w:rPrChange w:id="3731" w:author="Riz, Imad " w:date="2015-07-03T15:19:00Z">
              <w:rPr>
                <w:b/>
                <w:bCs/>
                <w:spacing w:val="-4"/>
                <w:highlight w:val="red"/>
                <w:rtl/>
              </w:rPr>
            </w:rPrChange>
          </w:rPr>
          <w:t xml:space="preserve"> </w:t>
        </w:r>
        <w:r w:rsidRPr="000C74F9">
          <w:rPr>
            <w:b/>
            <w:bCs/>
            <w:spacing w:val="-4"/>
            <w:rPrChange w:id="3732" w:author="Riz, Imad " w:date="2015-07-03T15:19:00Z">
              <w:rPr>
                <w:b/>
                <w:bCs/>
                <w:spacing w:val="-4"/>
                <w:highlight w:val="red"/>
              </w:rPr>
            </w:rPrChange>
          </w:rPr>
          <w:t>1</w:t>
        </w:r>
        <w:r w:rsidRPr="000C74F9">
          <w:rPr>
            <w:spacing w:val="-4"/>
            <w:rtl/>
            <w:rPrChange w:id="3733" w:author="Riz, Imad " w:date="2015-07-03T15:19:00Z">
              <w:rPr>
                <w:spacing w:val="-4"/>
                <w:highlight w:val="red"/>
                <w:rtl/>
              </w:rPr>
            </w:rPrChange>
          </w:rPr>
          <w:t xml:space="preserve"> - </w:t>
        </w:r>
        <w:r w:rsidRPr="000C74F9">
          <w:rPr>
            <w:rFonts w:hint="cs"/>
            <w:spacing w:val="-4"/>
            <w:rtl/>
            <w:rPrChange w:id="3734" w:author="Riz, Imad " w:date="2015-07-03T15:19:00Z">
              <w:rPr>
                <w:rFonts w:hint="cs"/>
                <w:spacing w:val="-4"/>
                <w:highlight w:val="red"/>
                <w:rtl/>
              </w:rPr>
            </w:rPrChange>
          </w:rPr>
          <w:t>عندما</w:t>
        </w:r>
        <w:r w:rsidRPr="000C74F9">
          <w:rPr>
            <w:spacing w:val="-4"/>
            <w:rtl/>
            <w:rPrChange w:id="3735" w:author="Riz, Imad " w:date="2015-07-03T15:19:00Z">
              <w:rPr>
                <w:spacing w:val="-4"/>
                <w:highlight w:val="red"/>
                <w:rtl/>
              </w:rPr>
            </w:rPrChange>
          </w:rPr>
          <w:t xml:space="preserve"> </w:t>
        </w:r>
        <w:r w:rsidRPr="000C74F9">
          <w:rPr>
            <w:rFonts w:hint="cs"/>
            <w:spacing w:val="-4"/>
            <w:rtl/>
            <w:rPrChange w:id="3736" w:author="Riz, Imad " w:date="2015-07-03T15:19:00Z">
              <w:rPr>
                <w:rFonts w:hint="cs"/>
                <w:spacing w:val="-4"/>
                <w:highlight w:val="red"/>
                <w:rtl/>
              </w:rPr>
            </w:rPrChange>
          </w:rPr>
          <w:t>توفر</w:t>
        </w:r>
        <w:r w:rsidRPr="000C74F9">
          <w:rPr>
            <w:spacing w:val="-4"/>
            <w:rtl/>
            <w:rPrChange w:id="3737" w:author="Riz, Imad " w:date="2015-07-03T15:19:00Z">
              <w:rPr>
                <w:spacing w:val="-4"/>
                <w:highlight w:val="red"/>
                <w:rtl/>
              </w:rPr>
            </w:rPrChange>
          </w:rPr>
          <w:t xml:space="preserve"> </w:t>
        </w:r>
        <w:r w:rsidRPr="000C74F9">
          <w:rPr>
            <w:rFonts w:hint="cs"/>
            <w:spacing w:val="-4"/>
            <w:rtl/>
            <w:rPrChange w:id="3738" w:author="Riz, Imad " w:date="2015-07-03T15:19:00Z">
              <w:rPr>
                <w:rFonts w:hint="cs"/>
                <w:spacing w:val="-4"/>
                <w:highlight w:val="red"/>
                <w:rtl/>
              </w:rPr>
            </w:rPrChange>
          </w:rPr>
          <w:t>التوصيات</w:t>
        </w:r>
        <w:r w:rsidRPr="000C74F9">
          <w:rPr>
            <w:spacing w:val="-4"/>
            <w:rtl/>
            <w:rPrChange w:id="3739" w:author="Riz, Imad " w:date="2015-07-03T15:19:00Z">
              <w:rPr>
                <w:spacing w:val="-4"/>
                <w:highlight w:val="red"/>
                <w:rtl/>
              </w:rPr>
            </w:rPrChange>
          </w:rPr>
          <w:t xml:space="preserve"> </w:t>
        </w:r>
        <w:r w:rsidRPr="000C74F9">
          <w:rPr>
            <w:rFonts w:hint="cs"/>
            <w:spacing w:val="-4"/>
            <w:rtl/>
            <w:rPrChange w:id="3740" w:author="Riz, Imad " w:date="2015-07-03T15:19:00Z">
              <w:rPr>
                <w:rFonts w:hint="cs"/>
                <w:spacing w:val="-4"/>
                <w:highlight w:val="red"/>
                <w:rtl/>
              </w:rPr>
            </w:rPrChange>
          </w:rPr>
          <w:t>معلومات</w:t>
        </w:r>
        <w:r w:rsidRPr="000C74F9">
          <w:rPr>
            <w:spacing w:val="-4"/>
            <w:rtl/>
            <w:rPrChange w:id="3741" w:author="Riz, Imad " w:date="2015-07-03T15:19:00Z">
              <w:rPr>
                <w:spacing w:val="-4"/>
                <w:highlight w:val="red"/>
                <w:rtl/>
              </w:rPr>
            </w:rPrChange>
          </w:rPr>
          <w:t xml:space="preserve"> </w:t>
        </w:r>
        <w:r w:rsidRPr="000C74F9">
          <w:rPr>
            <w:rFonts w:hint="cs"/>
            <w:spacing w:val="-4"/>
            <w:rtl/>
            <w:rPrChange w:id="3742" w:author="Riz, Imad " w:date="2015-07-03T15:19:00Z">
              <w:rPr>
                <w:rFonts w:hint="cs"/>
                <w:spacing w:val="-4"/>
                <w:highlight w:val="red"/>
                <w:rtl/>
              </w:rPr>
            </w:rPrChange>
          </w:rPr>
          <w:t>بشأن</w:t>
        </w:r>
        <w:r w:rsidRPr="000C74F9">
          <w:rPr>
            <w:spacing w:val="-4"/>
            <w:rtl/>
            <w:rPrChange w:id="3743" w:author="Riz, Imad " w:date="2015-07-03T15:19:00Z">
              <w:rPr>
                <w:spacing w:val="-4"/>
                <w:highlight w:val="red"/>
                <w:rtl/>
              </w:rPr>
            </w:rPrChange>
          </w:rPr>
          <w:t xml:space="preserve"> </w:t>
        </w:r>
        <w:r w:rsidRPr="000C74F9">
          <w:rPr>
            <w:rFonts w:hint="cs"/>
            <w:spacing w:val="-4"/>
            <w:rtl/>
            <w:rPrChange w:id="3744" w:author="Riz, Imad " w:date="2015-07-03T15:19:00Z">
              <w:rPr>
                <w:rFonts w:hint="cs"/>
                <w:spacing w:val="-4"/>
                <w:highlight w:val="red"/>
                <w:rtl/>
              </w:rPr>
            </w:rPrChange>
          </w:rPr>
          <w:t>شتى</w:t>
        </w:r>
        <w:r w:rsidRPr="000C74F9">
          <w:rPr>
            <w:spacing w:val="-4"/>
            <w:rtl/>
            <w:rPrChange w:id="3745" w:author="Riz, Imad " w:date="2015-07-03T15:19:00Z">
              <w:rPr>
                <w:spacing w:val="-4"/>
                <w:highlight w:val="red"/>
                <w:rtl/>
              </w:rPr>
            </w:rPrChange>
          </w:rPr>
          <w:t xml:space="preserve"> </w:t>
        </w:r>
        <w:r w:rsidRPr="000C74F9">
          <w:rPr>
            <w:rFonts w:hint="cs"/>
            <w:spacing w:val="-4"/>
            <w:rtl/>
            <w:rPrChange w:id="3746" w:author="Riz, Imad " w:date="2015-07-03T15:19:00Z">
              <w:rPr>
                <w:rFonts w:hint="cs"/>
                <w:spacing w:val="-4"/>
                <w:highlight w:val="red"/>
                <w:rtl/>
              </w:rPr>
            </w:rPrChange>
          </w:rPr>
          <w:t>الأنظمة</w:t>
        </w:r>
        <w:r w:rsidRPr="000C74F9">
          <w:rPr>
            <w:spacing w:val="-4"/>
            <w:rtl/>
            <w:rPrChange w:id="3747" w:author="Riz, Imad " w:date="2015-07-03T15:19:00Z">
              <w:rPr>
                <w:spacing w:val="-4"/>
                <w:highlight w:val="red"/>
                <w:rtl/>
              </w:rPr>
            </w:rPrChange>
          </w:rPr>
          <w:t xml:space="preserve"> </w:t>
        </w:r>
        <w:r w:rsidRPr="000C74F9">
          <w:rPr>
            <w:rFonts w:hint="cs"/>
            <w:spacing w:val="-4"/>
            <w:rtl/>
            <w:rPrChange w:id="3748" w:author="Riz, Imad " w:date="2015-07-03T15:19:00Z">
              <w:rPr>
                <w:rFonts w:hint="cs"/>
                <w:spacing w:val="-4"/>
                <w:highlight w:val="red"/>
                <w:rtl/>
              </w:rPr>
            </w:rPrChange>
          </w:rPr>
          <w:t>المتعلقة</w:t>
        </w:r>
        <w:r w:rsidRPr="000C74F9">
          <w:rPr>
            <w:spacing w:val="-4"/>
            <w:rtl/>
            <w:rPrChange w:id="3749" w:author="Riz, Imad " w:date="2015-07-03T15:19:00Z">
              <w:rPr>
                <w:spacing w:val="-4"/>
                <w:highlight w:val="red"/>
                <w:rtl/>
              </w:rPr>
            </w:rPrChange>
          </w:rPr>
          <w:t xml:space="preserve"> </w:t>
        </w:r>
        <w:r w:rsidRPr="000C74F9">
          <w:rPr>
            <w:rFonts w:hint="cs"/>
            <w:spacing w:val="-4"/>
            <w:rtl/>
            <w:rPrChange w:id="3750" w:author="Riz, Imad " w:date="2015-07-03T15:19:00Z">
              <w:rPr>
                <w:rFonts w:hint="cs"/>
                <w:spacing w:val="-4"/>
                <w:highlight w:val="red"/>
                <w:rtl/>
              </w:rPr>
            </w:rPrChange>
          </w:rPr>
          <w:t>بتطبيق</w:t>
        </w:r>
        <w:r w:rsidRPr="000C74F9">
          <w:rPr>
            <w:spacing w:val="-4"/>
            <w:rtl/>
            <w:rPrChange w:id="3751" w:author="Riz, Imad " w:date="2015-07-03T15:19:00Z">
              <w:rPr>
                <w:spacing w:val="-4"/>
                <w:highlight w:val="red"/>
                <w:rtl/>
              </w:rPr>
            </w:rPrChange>
          </w:rPr>
          <w:t xml:space="preserve"> </w:t>
        </w:r>
        <w:r w:rsidRPr="000C74F9">
          <w:rPr>
            <w:rFonts w:hint="cs"/>
            <w:spacing w:val="-4"/>
            <w:rtl/>
            <w:rPrChange w:id="3752" w:author="Riz, Imad " w:date="2015-07-03T15:19:00Z">
              <w:rPr>
                <w:rFonts w:hint="cs"/>
                <w:spacing w:val="-4"/>
                <w:highlight w:val="red"/>
                <w:rtl/>
              </w:rPr>
            </w:rPrChange>
          </w:rPr>
          <w:t>راديوي</w:t>
        </w:r>
        <w:r w:rsidRPr="000C74F9">
          <w:rPr>
            <w:spacing w:val="-4"/>
            <w:rtl/>
            <w:rPrChange w:id="3753" w:author="Riz, Imad " w:date="2015-07-03T15:19:00Z">
              <w:rPr>
                <w:spacing w:val="-4"/>
                <w:highlight w:val="red"/>
                <w:rtl/>
              </w:rPr>
            </w:rPrChange>
          </w:rPr>
          <w:t xml:space="preserve"> </w:t>
        </w:r>
        <w:r w:rsidRPr="000C74F9">
          <w:rPr>
            <w:rFonts w:hint="cs"/>
            <w:spacing w:val="-4"/>
            <w:rtl/>
            <w:rPrChange w:id="3754" w:author="Riz, Imad " w:date="2015-07-03T15:19:00Z">
              <w:rPr>
                <w:rFonts w:hint="cs"/>
                <w:spacing w:val="-4"/>
                <w:highlight w:val="red"/>
                <w:rtl/>
              </w:rPr>
            </w:rPrChange>
          </w:rPr>
          <w:t>بالذات،</w:t>
        </w:r>
        <w:r w:rsidRPr="000C74F9">
          <w:rPr>
            <w:spacing w:val="-4"/>
            <w:rtl/>
            <w:rPrChange w:id="3755" w:author="Riz, Imad " w:date="2015-07-03T15:19:00Z">
              <w:rPr>
                <w:spacing w:val="-4"/>
                <w:highlight w:val="red"/>
                <w:rtl/>
              </w:rPr>
            </w:rPrChange>
          </w:rPr>
          <w:t xml:space="preserve"> </w:t>
        </w:r>
        <w:r w:rsidRPr="000C74F9">
          <w:rPr>
            <w:rFonts w:hint="cs"/>
            <w:spacing w:val="-4"/>
            <w:rtl/>
            <w:rPrChange w:id="3756" w:author="Riz, Imad " w:date="2015-07-03T15:19:00Z">
              <w:rPr>
                <w:rFonts w:hint="cs"/>
                <w:spacing w:val="-4"/>
                <w:highlight w:val="red"/>
                <w:rtl/>
              </w:rPr>
            </w:rPrChange>
          </w:rPr>
          <w:t>فإنه</w:t>
        </w:r>
        <w:r w:rsidRPr="000C74F9">
          <w:rPr>
            <w:spacing w:val="-4"/>
            <w:rtl/>
            <w:rPrChange w:id="3757" w:author="Riz, Imad " w:date="2015-07-03T15:19:00Z">
              <w:rPr>
                <w:spacing w:val="-4"/>
                <w:highlight w:val="red"/>
                <w:rtl/>
              </w:rPr>
            </w:rPrChange>
          </w:rPr>
          <w:t xml:space="preserve"> </w:t>
        </w:r>
        <w:r w:rsidRPr="000C74F9">
          <w:rPr>
            <w:rFonts w:hint="cs"/>
            <w:spacing w:val="-4"/>
            <w:rtl/>
            <w:rPrChange w:id="3758" w:author="Riz, Imad " w:date="2015-07-03T15:19:00Z">
              <w:rPr>
                <w:rFonts w:hint="cs"/>
                <w:spacing w:val="-4"/>
                <w:highlight w:val="red"/>
                <w:rtl/>
              </w:rPr>
            </w:rPrChange>
          </w:rPr>
          <w:t>ينبغي</w:t>
        </w:r>
        <w:r w:rsidRPr="000C74F9">
          <w:rPr>
            <w:spacing w:val="-4"/>
            <w:rtl/>
            <w:rPrChange w:id="3759" w:author="Riz, Imad " w:date="2015-07-03T15:19:00Z">
              <w:rPr>
                <w:spacing w:val="-4"/>
                <w:highlight w:val="red"/>
                <w:rtl/>
              </w:rPr>
            </w:rPrChange>
          </w:rPr>
          <w:t xml:space="preserve"> </w:t>
        </w:r>
        <w:r w:rsidRPr="000C74F9">
          <w:rPr>
            <w:rFonts w:hint="cs"/>
            <w:spacing w:val="-4"/>
            <w:rtl/>
            <w:rPrChange w:id="3760" w:author="Riz, Imad " w:date="2015-07-03T15:19:00Z">
              <w:rPr>
                <w:rFonts w:hint="cs"/>
                <w:spacing w:val="-4"/>
                <w:highlight w:val="red"/>
                <w:rtl/>
              </w:rPr>
            </w:rPrChange>
          </w:rPr>
          <w:t>لها</w:t>
        </w:r>
        <w:r w:rsidRPr="000C74F9">
          <w:rPr>
            <w:spacing w:val="-4"/>
            <w:rtl/>
            <w:rPrChange w:id="3761" w:author="Riz, Imad " w:date="2015-07-03T15:19:00Z">
              <w:rPr>
                <w:spacing w:val="-4"/>
                <w:highlight w:val="red"/>
                <w:rtl/>
              </w:rPr>
            </w:rPrChange>
          </w:rPr>
          <w:t xml:space="preserve"> </w:t>
        </w:r>
        <w:r w:rsidRPr="000C74F9">
          <w:rPr>
            <w:rFonts w:hint="cs"/>
            <w:spacing w:val="-4"/>
            <w:rtl/>
            <w:rPrChange w:id="3762" w:author="Riz, Imad " w:date="2015-07-03T15:19:00Z">
              <w:rPr>
                <w:rFonts w:hint="cs"/>
                <w:spacing w:val="-4"/>
                <w:highlight w:val="red"/>
                <w:rtl/>
              </w:rPr>
            </w:rPrChange>
          </w:rPr>
          <w:t>أن</w:t>
        </w:r>
        <w:r w:rsidRPr="000C74F9">
          <w:rPr>
            <w:spacing w:val="-4"/>
            <w:rtl/>
            <w:rPrChange w:id="3763" w:author="Riz, Imad " w:date="2015-07-03T15:19:00Z">
              <w:rPr>
                <w:spacing w:val="-4"/>
                <w:highlight w:val="red"/>
                <w:rtl/>
              </w:rPr>
            </w:rPrChange>
          </w:rPr>
          <w:t xml:space="preserve"> </w:t>
        </w:r>
        <w:r w:rsidRPr="000C74F9">
          <w:rPr>
            <w:rFonts w:hint="cs"/>
            <w:spacing w:val="-4"/>
            <w:rtl/>
            <w:rPrChange w:id="3764" w:author="Riz, Imad " w:date="2015-07-03T15:19:00Z">
              <w:rPr>
                <w:rFonts w:hint="cs"/>
                <w:spacing w:val="-4"/>
                <w:highlight w:val="red"/>
                <w:rtl/>
              </w:rPr>
            </w:rPrChange>
          </w:rPr>
          <w:t>تستند</w:t>
        </w:r>
        <w:r w:rsidRPr="000C74F9">
          <w:rPr>
            <w:spacing w:val="-4"/>
            <w:rtl/>
            <w:rPrChange w:id="3765" w:author="Riz, Imad " w:date="2015-07-03T15:19:00Z">
              <w:rPr>
                <w:spacing w:val="-4"/>
                <w:highlight w:val="red"/>
                <w:rtl/>
              </w:rPr>
            </w:rPrChange>
          </w:rPr>
          <w:t xml:space="preserve"> </w:t>
        </w:r>
        <w:r w:rsidRPr="000C74F9">
          <w:rPr>
            <w:rFonts w:hint="cs"/>
            <w:spacing w:val="-4"/>
            <w:rtl/>
            <w:rPrChange w:id="3766" w:author="Riz, Imad " w:date="2015-07-03T15:19:00Z">
              <w:rPr>
                <w:rFonts w:hint="cs"/>
                <w:spacing w:val="-4"/>
                <w:highlight w:val="red"/>
                <w:rtl/>
              </w:rPr>
            </w:rPrChange>
          </w:rPr>
          <w:t>إلى</w:t>
        </w:r>
        <w:r w:rsidRPr="000C74F9">
          <w:rPr>
            <w:spacing w:val="-4"/>
            <w:rtl/>
            <w:rPrChange w:id="3767" w:author="Riz, Imad " w:date="2015-07-03T15:19:00Z">
              <w:rPr>
                <w:spacing w:val="-4"/>
                <w:highlight w:val="red"/>
                <w:rtl/>
              </w:rPr>
            </w:rPrChange>
          </w:rPr>
          <w:t xml:space="preserve"> </w:t>
        </w:r>
        <w:r w:rsidRPr="000C74F9">
          <w:rPr>
            <w:rFonts w:hint="cs"/>
            <w:spacing w:val="-4"/>
            <w:rtl/>
            <w:rPrChange w:id="3768" w:author="Riz, Imad " w:date="2015-07-03T15:19:00Z">
              <w:rPr>
                <w:rFonts w:hint="cs"/>
                <w:spacing w:val="-4"/>
                <w:highlight w:val="red"/>
                <w:rtl/>
              </w:rPr>
            </w:rPrChange>
          </w:rPr>
          <w:t>معايير</w:t>
        </w:r>
        <w:r w:rsidRPr="000C74F9">
          <w:rPr>
            <w:spacing w:val="-4"/>
            <w:rtl/>
            <w:rPrChange w:id="3769" w:author="Riz, Imad " w:date="2015-07-03T15:19:00Z">
              <w:rPr>
                <w:spacing w:val="-4"/>
                <w:highlight w:val="red"/>
                <w:rtl/>
              </w:rPr>
            </w:rPrChange>
          </w:rPr>
          <w:t xml:space="preserve"> </w:t>
        </w:r>
        <w:r w:rsidRPr="000C74F9">
          <w:rPr>
            <w:rFonts w:hint="cs"/>
            <w:spacing w:val="-4"/>
            <w:rtl/>
            <w:rPrChange w:id="3770" w:author="Riz, Imad " w:date="2015-07-03T15:19:00Z">
              <w:rPr>
                <w:rFonts w:hint="cs"/>
                <w:spacing w:val="-4"/>
                <w:highlight w:val="red"/>
                <w:rtl/>
              </w:rPr>
            </w:rPrChange>
          </w:rPr>
          <w:t>ذات</w:t>
        </w:r>
        <w:r w:rsidRPr="000C74F9">
          <w:rPr>
            <w:spacing w:val="-4"/>
            <w:rtl/>
            <w:rPrChange w:id="3771" w:author="Riz, Imad " w:date="2015-07-03T15:19:00Z">
              <w:rPr>
                <w:spacing w:val="-4"/>
                <w:highlight w:val="red"/>
                <w:rtl/>
              </w:rPr>
            </w:rPrChange>
          </w:rPr>
          <w:t xml:space="preserve"> </w:t>
        </w:r>
        <w:r w:rsidRPr="000C74F9">
          <w:rPr>
            <w:rFonts w:hint="cs"/>
            <w:spacing w:val="-4"/>
            <w:rtl/>
            <w:rPrChange w:id="3772" w:author="Riz, Imad " w:date="2015-07-03T15:19:00Z">
              <w:rPr>
                <w:rFonts w:hint="cs"/>
                <w:spacing w:val="-4"/>
                <w:highlight w:val="red"/>
                <w:rtl/>
              </w:rPr>
            </w:rPrChange>
          </w:rPr>
          <w:t>صلة</w:t>
        </w:r>
        <w:r w:rsidRPr="000C74F9">
          <w:rPr>
            <w:spacing w:val="-4"/>
            <w:rtl/>
            <w:rPrChange w:id="3773" w:author="Riz, Imad " w:date="2015-07-03T15:19:00Z">
              <w:rPr>
                <w:spacing w:val="-4"/>
                <w:highlight w:val="red"/>
                <w:rtl/>
              </w:rPr>
            </w:rPrChange>
          </w:rPr>
          <w:t xml:space="preserve"> </w:t>
        </w:r>
        <w:r w:rsidRPr="000C74F9">
          <w:rPr>
            <w:rFonts w:hint="cs"/>
            <w:spacing w:val="-4"/>
            <w:rtl/>
            <w:rPrChange w:id="3774" w:author="Riz, Imad " w:date="2015-07-03T15:19:00Z">
              <w:rPr>
                <w:rFonts w:hint="cs"/>
                <w:spacing w:val="-4"/>
                <w:highlight w:val="red"/>
                <w:rtl/>
              </w:rPr>
            </w:rPrChange>
          </w:rPr>
          <w:t>بالتطبيق،</w:t>
        </w:r>
        <w:r w:rsidRPr="000C74F9">
          <w:rPr>
            <w:spacing w:val="-4"/>
            <w:rtl/>
            <w:rPrChange w:id="3775" w:author="Riz, Imad " w:date="2015-07-03T15:19:00Z">
              <w:rPr>
                <w:spacing w:val="-4"/>
                <w:highlight w:val="red"/>
                <w:rtl/>
              </w:rPr>
            </w:rPrChange>
          </w:rPr>
          <w:t xml:space="preserve"> </w:t>
        </w:r>
        <w:r w:rsidRPr="000C74F9">
          <w:rPr>
            <w:rFonts w:hint="cs"/>
            <w:spacing w:val="-4"/>
            <w:rtl/>
            <w:rPrChange w:id="3776" w:author="Riz, Imad " w:date="2015-07-03T15:19:00Z">
              <w:rPr>
                <w:rFonts w:hint="cs"/>
                <w:spacing w:val="-4"/>
                <w:highlight w:val="red"/>
                <w:rtl/>
              </w:rPr>
            </w:rPrChange>
          </w:rPr>
          <w:t>وينبغي</w:t>
        </w:r>
        <w:r w:rsidRPr="000C74F9">
          <w:rPr>
            <w:spacing w:val="-4"/>
            <w:rtl/>
            <w:rPrChange w:id="3777" w:author="Riz, Imad " w:date="2015-07-03T15:19:00Z">
              <w:rPr>
                <w:spacing w:val="-4"/>
                <w:highlight w:val="red"/>
                <w:rtl/>
              </w:rPr>
            </w:rPrChange>
          </w:rPr>
          <w:t xml:space="preserve"> </w:t>
        </w:r>
        <w:r w:rsidRPr="000C74F9">
          <w:rPr>
            <w:rFonts w:hint="cs"/>
            <w:spacing w:val="-4"/>
            <w:rtl/>
            <w:rPrChange w:id="3778" w:author="Riz, Imad " w:date="2015-07-03T15:19:00Z">
              <w:rPr>
                <w:rFonts w:hint="cs"/>
                <w:spacing w:val="-4"/>
                <w:highlight w:val="red"/>
                <w:rtl/>
              </w:rPr>
            </w:rPrChange>
          </w:rPr>
          <w:t>أن</w:t>
        </w:r>
        <w:r w:rsidRPr="000C74F9">
          <w:rPr>
            <w:spacing w:val="-4"/>
            <w:rtl/>
            <w:rPrChange w:id="3779" w:author="Riz, Imad " w:date="2015-07-03T15:19:00Z">
              <w:rPr>
                <w:spacing w:val="-4"/>
                <w:highlight w:val="red"/>
                <w:rtl/>
              </w:rPr>
            </w:rPrChange>
          </w:rPr>
          <w:t xml:space="preserve"> </w:t>
        </w:r>
        <w:r w:rsidRPr="000C74F9">
          <w:rPr>
            <w:rFonts w:hint="cs"/>
            <w:spacing w:val="-4"/>
            <w:rtl/>
            <w:rPrChange w:id="3780" w:author="Riz, Imad " w:date="2015-07-03T15:19:00Z">
              <w:rPr>
                <w:rFonts w:hint="cs"/>
                <w:spacing w:val="-4"/>
                <w:highlight w:val="red"/>
                <w:rtl/>
              </w:rPr>
            </w:rPrChange>
          </w:rPr>
          <w:t>تشمل،</w:t>
        </w:r>
        <w:r w:rsidRPr="000C74F9">
          <w:rPr>
            <w:spacing w:val="-4"/>
            <w:rtl/>
            <w:rPrChange w:id="3781" w:author="Riz, Imad " w:date="2015-07-03T15:19:00Z">
              <w:rPr>
                <w:spacing w:val="-4"/>
                <w:highlight w:val="red"/>
                <w:rtl/>
              </w:rPr>
            </w:rPrChange>
          </w:rPr>
          <w:t xml:space="preserve"> </w:t>
        </w:r>
        <w:r w:rsidRPr="000C74F9">
          <w:rPr>
            <w:rFonts w:hint="cs"/>
            <w:spacing w:val="-4"/>
            <w:rtl/>
            <w:rPrChange w:id="3782" w:author="Riz, Imad " w:date="2015-07-03T15:19:00Z">
              <w:rPr>
                <w:rFonts w:hint="cs"/>
                <w:spacing w:val="-4"/>
                <w:highlight w:val="red"/>
                <w:rtl/>
              </w:rPr>
            </w:rPrChange>
          </w:rPr>
          <w:t>حيثما</w:t>
        </w:r>
        <w:r w:rsidRPr="000C74F9">
          <w:rPr>
            <w:spacing w:val="-4"/>
            <w:rtl/>
            <w:rPrChange w:id="3783" w:author="Riz, Imad " w:date="2015-07-03T15:19:00Z">
              <w:rPr>
                <w:spacing w:val="-4"/>
                <w:highlight w:val="red"/>
                <w:rtl/>
              </w:rPr>
            </w:rPrChange>
          </w:rPr>
          <w:t xml:space="preserve"> </w:t>
        </w:r>
        <w:r w:rsidRPr="000C74F9">
          <w:rPr>
            <w:rFonts w:hint="cs"/>
            <w:spacing w:val="-4"/>
            <w:rtl/>
            <w:rPrChange w:id="3784" w:author="Riz, Imad " w:date="2015-07-03T15:19:00Z">
              <w:rPr>
                <w:rFonts w:hint="cs"/>
                <w:spacing w:val="-4"/>
                <w:highlight w:val="red"/>
                <w:rtl/>
              </w:rPr>
            </w:rPrChange>
          </w:rPr>
          <w:t>أمكن،</w:t>
        </w:r>
        <w:r w:rsidRPr="000C74F9">
          <w:rPr>
            <w:spacing w:val="-4"/>
            <w:rtl/>
            <w:rPrChange w:id="3785" w:author="Riz, Imad " w:date="2015-07-03T15:19:00Z">
              <w:rPr>
                <w:spacing w:val="-4"/>
                <w:highlight w:val="red"/>
                <w:rtl/>
              </w:rPr>
            </w:rPrChange>
          </w:rPr>
          <w:t xml:space="preserve"> </w:t>
        </w:r>
        <w:r w:rsidRPr="000C74F9">
          <w:rPr>
            <w:rFonts w:hint="cs"/>
            <w:spacing w:val="-4"/>
            <w:rtl/>
            <w:rPrChange w:id="3786" w:author="Riz, Imad " w:date="2015-07-03T15:19:00Z">
              <w:rPr>
                <w:rFonts w:hint="cs"/>
                <w:spacing w:val="-4"/>
                <w:highlight w:val="red"/>
                <w:rtl/>
              </w:rPr>
            </w:rPrChange>
          </w:rPr>
          <w:t>تقييماً</w:t>
        </w:r>
        <w:r w:rsidRPr="000C74F9">
          <w:rPr>
            <w:spacing w:val="-4"/>
            <w:rtl/>
            <w:rPrChange w:id="3787" w:author="Riz, Imad " w:date="2015-07-03T15:19:00Z">
              <w:rPr>
                <w:spacing w:val="-4"/>
                <w:highlight w:val="red"/>
                <w:rtl/>
              </w:rPr>
            </w:rPrChange>
          </w:rPr>
          <w:t xml:space="preserve"> </w:t>
        </w:r>
        <w:r w:rsidRPr="000C74F9">
          <w:rPr>
            <w:rFonts w:hint="cs"/>
            <w:spacing w:val="-4"/>
            <w:rtl/>
            <w:rPrChange w:id="3788" w:author="Riz, Imad " w:date="2015-07-03T15:19:00Z">
              <w:rPr>
                <w:rFonts w:hint="cs"/>
                <w:spacing w:val="-4"/>
                <w:highlight w:val="red"/>
                <w:rtl/>
              </w:rPr>
            </w:rPrChange>
          </w:rPr>
          <w:t>للأنظمة</w:t>
        </w:r>
        <w:r w:rsidRPr="000C74F9">
          <w:rPr>
            <w:spacing w:val="-4"/>
            <w:rtl/>
            <w:rPrChange w:id="3789" w:author="Riz, Imad " w:date="2015-07-03T15:19:00Z">
              <w:rPr>
                <w:spacing w:val="-4"/>
                <w:highlight w:val="red"/>
                <w:rtl/>
              </w:rPr>
            </w:rPrChange>
          </w:rPr>
          <w:t xml:space="preserve"> </w:t>
        </w:r>
        <w:r w:rsidRPr="000C74F9">
          <w:rPr>
            <w:rFonts w:hint="cs"/>
            <w:spacing w:val="-4"/>
            <w:rtl/>
            <w:rPrChange w:id="3790" w:author="Riz, Imad " w:date="2015-07-03T15:19:00Z">
              <w:rPr>
                <w:rFonts w:hint="cs"/>
                <w:spacing w:val="-4"/>
                <w:highlight w:val="red"/>
                <w:rtl/>
              </w:rPr>
            </w:rPrChange>
          </w:rPr>
          <w:t>الموصى</w:t>
        </w:r>
        <w:r w:rsidRPr="000C74F9">
          <w:rPr>
            <w:spacing w:val="-4"/>
            <w:rtl/>
            <w:rPrChange w:id="3791" w:author="Riz, Imad " w:date="2015-07-03T15:19:00Z">
              <w:rPr>
                <w:spacing w:val="-4"/>
                <w:highlight w:val="red"/>
                <w:rtl/>
              </w:rPr>
            </w:rPrChange>
          </w:rPr>
          <w:t xml:space="preserve"> </w:t>
        </w:r>
        <w:r w:rsidRPr="000C74F9">
          <w:rPr>
            <w:rFonts w:hint="cs"/>
            <w:spacing w:val="-4"/>
            <w:rtl/>
            <w:rPrChange w:id="3792" w:author="Riz, Imad " w:date="2015-07-03T15:19:00Z">
              <w:rPr>
                <w:rFonts w:hint="cs"/>
                <w:spacing w:val="-4"/>
                <w:highlight w:val="red"/>
                <w:rtl/>
              </w:rPr>
            </w:rPrChange>
          </w:rPr>
          <w:t>بها</w:t>
        </w:r>
        <w:r w:rsidRPr="000C74F9">
          <w:rPr>
            <w:spacing w:val="-4"/>
            <w:rtl/>
            <w:rPrChange w:id="3793" w:author="Riz, Imad " w:date="2015-07-03T15:19:00Z">
              <w:rPr>
                <w:spacing w:val="-4"/>
                <w:highlight w:val="red"/>
                <w:rtl/>
              </w:rPr>
            </w:rPrChange>
          </w:rPr>
          <w:t xml:space="preserve"> </w:t>
        </w:r>
        <w:r w:rsidRPr="000C74F9">
          <w:rPr>
            <w:rFonts w:hint="cs"/>
            <w:spacing w:val="-4"/>
            <w:rtl/>
            <w:rPrChange w:id="3794" w:author="Riz, Imad " w:date="2015-07-03T15:19:00Z">
              <w:rPr>
                <w:rFonts w:hint="cs"/>
                <w:spacing w:val="-4"/>
                <w:highlight w:val="red"/>
                <w:rtl/>
              </w:rPr>
            </w:rPrChange>
          </w:rPr>
          <w:t>يتم</w:t>
        </w:r>
        <w:r w:rsidRPr="000C74F9">
          <w:rPr>
            <w:spacing w:val="-4"/>
            <w:rtl/>
            <w:rPrChange w:id="3795" w:author="Riz, Imad " w:date="2015-07-03T15:19:00Z">
              <w:rPr>
                <w:spacing w:val="-4"/>
                <w:highlight w:val="red"/>
                <w:rtl/>
              </w:rPr>
            </w:rPrChange>
          </w:rPr>
          <w:t xml:space="preserve"> </w:t>
        </w:r>
        <w:r w:rsidRPr="000C74F9">
          <w:rPr>
            <w:rFonts w:hint="cs"/>
            <w:spacing w:val="-4"/>
            <w:rtl/>
            <w:rPrChange w:id="3796" w:author="Riz, Imad " w:date="2015-07-03T15:19:00Z">
              <w:rPr>
                <w:rFonts w:hint="cs"/>
                <w:spacing w:val="-4"/>
                <w:highlight w:val="red"/>
                <w:rtl/>
              </w:rPr>
            </w:rPrChange>
          </w:rPr>
          <w:t>باستخدام</w:t>
        </w:r>
        <w:r w:rsidRPr="000C74F9">
          <w:rPr>
            <w:spacing w:val="-4"/>
            <w:rtl/>
            <w:rPrChange w:id="3797" w:author="Riz, Imad " w:date="2015-07-03T15:19:00Z">
              <w:rPr>
                <w:spacing w:val="-4"/>
                <w:highlight w:val="red"/>
                <w:rtl/>
              </w:rPr>
            </w:rPrChange>
          </w:rPr>
          <w:t xml:space="preserve"> </w:t>
        </w:r>
        <w:r w:rsidRPr="000C74F9">
          <w:rPr>
            <w:rFonts w:hint="cs"/>
            <w:spacing w:val="-4"/>
            <w:rtl/>
            <w:rPrChange w:id="3798" w:author="Riz, Imad " w:date="2015-07-03T15:19:00Z">
              <w:rPr>
                <w:rFonts w:hint="cs"/>
                <w:spacing w:val="-4"/>
                <w:highlight w:val="red"/>
                <w:rtl/>
              </w:rPr>
            </w:rPrChange>
          </w:rPr>
          <w:t>تلك</w:t>
        </w:r>
        <w:r w:rsidRPr="000C74F9">
          <w:rPr>
            <w:spacing w:val="-4"/>
            <w:rtl/>
            <w:rPrChange w:id="3799" w:author="Riz, Imad " w:date="2015-07-03T15:19:00Z">
              <w:rPr>
                <w:spacing w:val="-4"/>
                <w:highlight w:val="red"/>
                <w:rtl/>
              </w:rPr>
            </w:rPrChange>
          </w:rPr>
          <w:t xml:space="preserve"> </w:t>
        </w:r>
        <w:r w:rsidRPr="000C74F9">
          <w:rPr>
            <w:rFonts w:hint="cs"/>
            <w:spacing w:val="-4"/>
            <w:rtl/>
            <w:rPrChange w:id="3800" w:author="Riz, Imad " w:date="2015-07-03T15:19:00Z">
              <w:rPr>
                <w:rFonts w:hint="cs"/>
                <w:spacing w:val="-4"/>
                <w:highlight w:val="red"/>
                <w:rtl/>
              </w:rPr>
            </w:rPrChange>
          </w:rPr>
          <w:t>المعايير</w:t>
        </w:r>
        <w:r w:rsidRPr="000C74F9">
          <w:rPr>
            <w:spacing w:val="-4"/>
            <w:rtl/>
            <w:rPrChange w:id="3801" w:author="Riz, Imad " w:date="2015-07-03T15:19:00Z">
              <w:rPr>
                <w:spacing w:val="-4"/>
                <w:highlight w:val="red"/>
                <w:rtl/>
              </w:rPr>
            </w:rPrChange>
          </w:rPr>
          <w:t xml:space="preserve">. </w:t>
        </w:r>
        <w:r w:rsidRPr="000C74F9">
          <w:rPr>
            <w:rFonts w:hint="cs"/>
            <w:spacing w:val="-4"/>
            <w:rtl/>
            <w:rPrChange w:id="3802" w:author="Riz, Imad " w:date="2015-07-03T15:19:00Z">
              <w:rPr>
                <w:rFonts w:hint="cs"/>
                <w:spacing w:val="-4"/>
                <w:highlight w:val="red"/>
                <w:rtl/>
              </w:rPr>
            </w:rPrChange>
          </w:rPr>
          <w:t>وفي</w:t>
        </w:r>
        <w:r w:rsidRPr="000C74F9">
          <w:rPr>
            <w:spacing w:val="-4"/>
            <w:rtl/>
            <w:rPrChange w:id="3803" w:author="Riz, Imad " w:date="2015-07-03T15:19:00Z">
              <w:rPr>
                <w:spacing w:val="-4"/>
                <w:highlight w:val="red"/>
                <w:rtl/>
              </w:rPr>
            </w:rPrChange>
          </w:rPr>
          <w:t xml:space="preserve"> </w:t>
        </w:r>
        <w:r w:rsidRPr="000C74F9">
          <w:rPr>
            <w:rFonts w:hint="cs"/>
            <w:spacing w:val="-4"/>
            <w:rtl/>
            <w:rPrChange w:id="3804" w:author="Riz, Imad " w:date="2015-07-03T15:19:00Z">
              <w:rPr>
                <w:rFonts w:hint="cs"/>
                <w:spacing w:val="-4"/>
                <w:highlight w:val="red"/>
                <w:rtl/>
              </w:rPr>
            </w:rPrChange>
          </w:rPr>
          <w:t>تلك</w:t>
        </w:r>
        <w:r w:rsidRPr="000C74F9">
          <w:rPr>
            <w:spacing w:val="-4"/>
            <w:rtl/>
            <w:rPrChange w:id="3805" w:author="Riz, Imad " w:date="2015-07-03T15:19:00Z">
              <w:rPr>
                <w:spacing w:val="-4"/>
                <w:highlight w:val="red"/>
                <w:rtl/>
              </w:rPr>
            </w:rPrChange>
          </w:rPr>
          <w:t xml:space="preserve"> </w:t>
        </w:r>
        <w:r w:rsidRPr="000C74F9">
          <w:rPr>
            <w:rFonts w:hint="cs"/>
            <w:spacing w:val="-4"/>
            <w:rtl/>
            <w:rPrChange w:id="3806" w:author="Riz, Imad " w:date="2015-07-03T15:19:00Z">
              <w:rPr>
                <w:rFonts w:hint="cs"/>
                <w:spacing w:val="-4"/>
                <w:highlight w:val="red"/>
                <w:rtl/>
              </w:rPr>
            </w:rPrChange>
          </w:rPr>
          <w:t>الحالات،</w:t>
        </w:r>
        <w:r w:rsidRPr="000C74F9">
          <w:rPr>
            <w:spacing w:val="-4"/>
            <w:rtl/>
            <w:rPrChange w:id="3807" w:author="Riz, Imad " w:date="2015-07-03T15:19:00Z">
              <w:rPr>
                <w:spacing w:val="-4"/>
                <w:highlight w:val="red"/>
                <w:rtl/>
              </w:rPr>
            </w:rPrChange>
          </w:rPr>
          <w:t xml:space="preserve"> </w:t>
        </w:r>
        <w:r w:rsidRPr="000C74F9">
          <w:rPr>
            <w:rFonts w:hint="cs"/>
            <w:spacing w:val="-4"/>
            <w:rtl/>
            <w:rPrChange w:id="3808" w:author="Riz, Imad " w:date="2015-07-03T15:19:00Z">
              <w:rPr>
                <w:rFonts w:hint="cs"/>
                <w:spacing w:val="-4"/>
                <w:highlight w:val="red"/>
                <w:rtl/>
              </w:rPr>
            </w:rPrChange>
          </w:rPr>
          <w:t>يجب</w:t>
        </w:r>
        <w:r w:rsidRPr="000C74F9">
          <w:rPr>
            <w:spacing w:val="-4"/>
            <w:rtl/>
            <w:rPrChange w:id="3809" w:author="Riz, Imad " w:date="2015-07-03T15:19:00Z">
              <w:rPr>
                <w:spacing w:val="-4"/>
                <w:highlight w:val="red"/>
                <w:rtl/>
              </w:rPr>
            </w:rPrChange>
          </w:rPr>
          <w:t xml:space="preserve"> </w:t>
        </w:r>
        <w:r w:rsidRPr="000C74F9">
          <w:rPr>
            <w:rFonts w:hint="cs"/>
            <w:spacing w:val="-4"/>
            <w:rtl/>
            <w:rPrChange w:id="3810" w:author="Riz, Imad " w:date="2015-07-03T15:19:00Z">
              <w:rPr>
                <w:rFonts w:hint="cs"/>
                <w:spacing w:val="-4"/>
                <w:highlight w:val="red"/>
                <w:rtl/>
              </w:rPr>
            </w:rPrChange>
          </w:rPr>
          <w:t>تحديد</w:t>
        </w:r>
        <w:r w:rsidRPr="000C74F9">
          <w:rPr>
            <w:spacing w:val="-4"/>
            <w:rtl/>
            <w:rPrChange w:id="3811" w:author="Riz, Imad " w:date="2015-07-03T15:19:00Z">
              <w:rPr>
                <w:spacing w:val="-4"/>
                <w:highlight w:val="red"/>
                <w:rtl/>
              </w:rPr>
            </w:rPrChange>
          </w:rPr>
          <w:t xml:space="preserve"> </w:t>
        </w:r>
        <w:r w:rsidRPr="000C74F9">
          <w:rPr>
            <w:rFonts w:hint="cs"/>
            <w:spacing w:val="-4"/>
            <w:rtl/>
            <w:rPrChange w:id="3812" w:author="Riz, Imad " w:date="2015-07-03T15:19:00Z">
              <w:rPr>
                <w:rFonts w:hint="cs"/>
                <w:spacing w:val="-4"/>
                <w:highlight w:val="red"/>
                <w:rtl/>
              </w:rPr>
            </w:rPrChange>
          </w:rPr>
          <w:t>المعايير</w:t>
        </w:r>
        <w:r w:rsidRPr="000C74F9">
          <w:rPr>
            <w:spacing w:val="-4"/>
            <w:rtl/>
            <w:rPrChange w:id="3813" w:author="Riz, Imad " w:date="2015-07-03T15:19:00Z">
              <w:rPr>
                <w:spacing w:val="-4"/>
                <w:highlight w:val="red"/>
                <w:rtl/>
              </w:rPr>
            </w:rPrChange>
          </w:rPr>
          <w:t xml:space="preserve"> </w:t>
        </w:r>
        <w:r w:rsidRPr="000C74F9">
          <w:rPr>
            <w:rFonts w:hint="cs"/>
            <w:spacing w:val="-4"/>
            <w:rtl/>
            <w:rPrChange w:id="3814" w:author="Riz, Imad " w:date="2015-07-03T15:19:00Z">
              <w:rPr>
                <w:rFonts w:hint="cs"/>
                <w:spacing w:val="-4"/>
                <w:highlight w:val="red"/>
                <w:rtl/>
              </w:rPr>
            </w:rPrChange>
          </w:rPr>
          <w:t>ذات</w:t>
        </w:r>
        <w:r w:rsidRPr="000C74F9">
          <w:rPr>
            <w:spacing w:val="-4"/>
            <w:rtl/>
            <w:rPrChange w:id="3815" w:author="Riz, Imad " w:date="2015-07-03T15:19:00Z">
              <w:rPr>
                <w:spacing w:val="-4"/>
                <w:highlight w:val="red"/>
                <w:rtl/>
              </w:rPr>
            </w:rPrChange>
          </w:rPr>
          <w:t xml:space="preserve"> </w:t>
        </w:r>
        <w:r w:rsidRPr="000C74F9">
          <w:rPr>
            <w:rFonts w:hint="cs"/>
            <w:spacing w:val="-4"/>
            <w:rtl/>
            <w:rPrChange w:id="3816" w:author="Riz, Imad " w:date="2015-07-03T15:19:00Z">
              <w:rPr>
                <w:rFonts w:hint="cs"/>
                <w:spacing w:val="-4"/>
                <w:highlight w:val="red"/>
                <w:rtl/>
              </w:rPr>
            </w:rPrChange>
          </w:rPr>
          <w:t>الصلة</w:t>
        </w:r>
        <w:r w:rsidRPr="000C74F9">
          <w:rPr>
            <w:spacing w:val="-4"/>
            <w:rtl/>
            <w:rPrChange w:id="3817" w:author="Riz, Imad " w:date="2015-07-03T15:19:00Z">
              <w:rPr>
                <w:spacing w:val="-4"/>
                <w:highlight w:val="red"/>
                <w:rtl/>
              </w:rPr>
            </w:rPrChange>
          </w:rPr>
          <w:t xml:space="preserve"> </w:t>
        </w:r>
        <w:r w:rsidRPr="000C74F9">
          <w:rPr>
            <w:rFonts w:hint="cs"/>
            <w:spacing w:val="-4"/>
            <w:rtl/>
            <w:rPrChange w:id="3818" w:author="Riz, Imad " w:date="2015-07-03T15:19:00Z">
              <w:rPr>
                <w:rFonts w:hint="cs"/>
                <w:spacing w:val="-4"/>
                <w:highlight w:val="red"/>
                <w:rtl/>
              </w:rPr>
            </w:rPrChange>
          </w:rPr>
          <w:t>والمعلومات</w:t>
        </w:r>
        <w:r w:rsidRPr="000C74F9">
          <w:rPr>
            <w:spacing w:val="-4"/>
            <w:rtl/>
            <w:rPrChange w:id="3819" w:author="Riz, Imad " w:date="2015-07-03T15:19:00Z">
              <w:rPr>
                <w:spacing w:val="-4"/>
                <w:highlight w:val="red"/>
                <w:rtl/>
              </w:rPr>
            </w:rPrChange>
          </w:rPr>
          <w:t xml:space="preserve"> </w:t>
        </w:r>
        <w:r w:rsidRPr="000C74F9">
          <w:rPr>
            <w:rFonts w:hint="cs"/>
            <w:spacing w:val="-4"/>
            <w:rtl/>
            <w:rPrChange w:id="3820" w:author="Riz, Imad " w:date="2015-07-03T15:19:00Z">
              <w:rPr>
                <w:rFonts w:hint="cs"/>
                <w:spacing w:val="-4"/>
                <w:highlight w:val="red"/>
                <w:rtl/>
              </w:rPr>
            </w:rPrChange>
          </w:rPr>
          <w:t>الأخرى</w:t>
        </w:r>
        <w:r w:rsidRPr="000C74F9">
          <w:rPr>
            <w:spacing w:val="-4"/>
            <w:rtl/>
            <w:rPrChange w:id="3821" w:author="Riz, Imad " w:date="2015-07-03T15:19:00Z">
              <w:rPr>
                <w:spacing w:val="-4"/>
                <w:highlight w:val="red"/>
                <w:rtl/>
              </w:rPr>
            </w:rPrChange>
          </w:rPr>
          <w:t xml:space="preserve"> </w:t>
        </w:r>
        <w:r w:rsidRPr="000C74F9">
          <w:rPr>
            <w:rFonts w:hint="cs"/>
            <w:spacing w:val="-4"/>
            <w:rtl/>
            <w:rPrChange w:id="3822" w:author="Riz, Imad " w:date="2015-07-03T15:19:00Z">
              <w:rPr>
                <w:rFonts w:hint="cs"/>
                <w:spacing w:val="-4"/>
                <w:highlight w:val="red"/>
                <w:rtl/>
              </w:rPr>
            </w:rPrChange>
          </w:rPr>
          <w:t>ذات</w:t>
        </w:r>
        <w:r w:rsidRPr="000C74F9">
          <w:rPr>
            <w:spacing w:val="-4"/>
            <w:rtl/>
            <w:rPrChange w:id="3823" w:author="Riz, Imad " w:date="2015-07-03T15:19:00Z">
              <w:rPr>
                <w:spacing w:val="-4"/>
                <w:highlight w:val="red"/>
                <w:rtl/>
              </w:rPr>
            </w:rPrChange>
          </w:rPr>
          <w:t xml:space="preserve"> </w:t>
        </w:r>
        <w:r w:rsidRPr="000C74F9">
          <w:rPr>
            <w:rFonts w:hint="cs"/>
            <w:spacing w:val="-4"/>
            <w:rtl/>
            <w:rPrChange w:id="3824" w:author="Riz, Imad " w:date="2015-07-03T15:19:00Z">
              <w:rPr>
                <w:rFonts w:hint="cs"/>
                <w:spacing w:val="-4"/>
                <w:highlight w:val="red"/>
                <w:rtl/>
              </w:rPr>
            </w:rPrChange>
          </w:rPr>
          <w:t>الأهمية</w:t>
        </w:r>
        <w:r w:rsidRPr="000C74F9">
          <w:rPr>
            <w:spacing w:val="-4"/>
            <w:rtl/>
            <w:rPrChange w:id="3825" w:author="Riz, Imad " w:date="2015-07-03T15:19:00Z">
              <w:rPr>
                <w:spacing w:val="-4"/>
                <w:highlight w:val="red"/>
                <w:rtl/>
              </w:rPr>
            </w:rPrChange>
          </w:rPr>
          <w:t xml:space="preserve"> </w:t>
        </w:r>
        <w:r w:rsidRPr="000C74F9">
          <w:rPr>
            <w:rFonts w:hint="cs"/>
            <w:spacing w:val="-4"/>
            <w:rtl/>
            <w:rPrChange w:id="3826" w:author="Riz, Imad " w:date="2015-07-03T15:19:00Z">
              <w:rPr>
                <w:rFonts w:hint="cs"/>
                <w:spacing w:val="-4"/>
                <w:highlight w:val="red"/>
                <w:rtl/>
              </w:rPr>
            </w:rPrChange>
          </w:rPr>
          <w:t>للموضوع،</w:t>
        </w:r>
        <w:r w:rsidRPr="000C74F9">
          <w:rPr>
            <w:spacing w:val="-4"/>
            <w:rtl/>
            <w:rPrChange w:id="3827" w:author="Riz, Imad " w:date="2015-07-03T15:19:00Z">
              <w:rPr>
                <w:spacing w:val="-4"/>
                <w:highlight w:val="red"/>
                <w:rtl/>
              </w:rPr>
            </w:rPrChange>
          </w:rPr>
          <w:t xml:space="preserve"> </w:t>
        </w:r>
        <w:r w:rsidRPr="000C74F9">
          <w:rPr>
            <w:rFonts w:hint="cs"/>
            <w:spacing w:val="-4"/>
            <w:rtl/>
            <w:rPrChange w:id="3828" w:author="Riz, Imad " w:date="2015-07-03T15:19:00Z">
              <w:rPr>
                <w:rFonts w:hint="cs"/>
                <w:spacing w:val="-4"/>
                <w:highlight w:val="red"/>
                <w:rtl/>
              </w:rPr>
            </w:rPrChange>
          </w:rPr>
          <w:t>بحسب</w:t>
        </w:r>
        <w:r w:rsidRPr="000C74F9">
          <w:rPr>
            <w:spacing w:val="-4"/>
            <w:rtl/>
            <w:rPrChange w:id="3829" w:author="Riz, Imad " w:date="2015-07-03T15:19:00Z">
              <w:rPr>
                <w:spacing w:val="-4"/>
                <w:highlight w:val="red"/>
                <w:rtl/>
              </w:rPr>
            </w:rPrChange>
          </w:rPr>
          <w:t xml:space="preserve"> </w:t>
        </w:r>
        <w:r w:rsidRPr="000C74F9">
          <w:rPr>
            <w:rFonts w:hint="cs"/>
            <w:spacing w:val="-4"/>
            <w:rtl/>
            <w:rPrChange w:id="3830" w:author="Riz, Imad " w:date="2015-07-03T15:19:00Z">
              <w:rPr>
                <w:rFonts w:hint="cs"/>
                <w:spacing w:val="-4"/>
                <w:highlight w:val="red"/>
                <w:rtl/>
              </w:rPr>
            </w:rPrChange>
          </w:rPr>
          <w:t>الاقتضاء،</w:t>
        </w:r>
        <w:r w:rsidRPr="000C74F9">
          <w:rPr>
            <w:spacing w:val="-4"/>
            <w:rtl/>
            <w:rPrChange w:id="3831" w:author="Riz, Imad " w:date="2015-07-03T15:19:00Z">
              <w:rPr>
                <w:spacing w:val="-4"/>
                <w:highlight w:val="red"/>
                <w:rtl/>
              </w:rPr>
            </w:rPrChange>
          </w:rPr>
          <w:t xml:space="preserve"> </w:t>
        </w:r>
        <w:r w:rsidRPr="000C74F9">
          <w:rPr>
            <w:rFonts w:hint="cs"/>
            <w:spacing w:val="-4"/>
            <w:rtl/>
            <w:rPrChange w:id="3832" w:author="Riz, Imad " w:date="2015-07-03T15:19:00Z">
              <w:rPr>
                <w:rFonts w:hint="cs"/>
                <w:spacing w:val="-4"/>
                <w:highlight w:val="red"/>
                <w:rtl/>
              </w:rPr>
            </w:rPrChange>
          </w:rPr>
          <w:t>داخل</w:t>
        </w:r>
        <w:r w:rsidRPr="000C74F9">
          <w:rPr>
            <w:spacing w:val="-4"/>
            <w:rtl/>
            <w:rPrChange w:id="3833" w:author="Riz, Imad " w:date="2015-07-03T15:19:00Z">
              <w:rPr>
                <w:spacing w:val="-4"/>
                <w:highlight w:val="red"/>
                <w:rtl/>
              </w:rPr>
            </w:rPrChange>
          </w:rPr>
          <w:t xml:space="preserve"> </w:t>
        </w:r>
        <w:r w:rsidRPr="000C74F9">
          <w:rPr>
            <w:rFonts w:hint="cs"/>
            <w:spacing w:val="-4"/>
            <w:rtl/>
            <w:rPrChange w:id="3834" w:author="Riz, Imad " w:date="2015-07-03T15:19:00Z">
              <w:rPr>
                <w:rFonts w:hint="cs"/>
                <w:spacing w:val="-4"/>
                <w:highlight w:val="red"/>
                <w:rtl/>
              </w:rPr>
            </w:rPrChange>
          </w:rPr>
          <w:t>لجنة</w:t>
        </w:r>
        <w:r w:rsidRPr="000C74F9">
          <w:rPr>
            <w:spacing w:val="-4"/>
            <w:rtl/>
            <w:rPrChange w:id="3835" w:author="Riz, Imad " w:date="2015-07-03T15:19:00Z">
              <w:rPr>
                <w:spacing w:val="-4"/>
                <w:highlight w:val="red"/>
                <w:rtl/>
              </w:rPr>
            </w:rPrChange>
          </w:rPr>
          <w:t xml:space="preserve"> </w:t>
        </w:r>
        <w:r w:rsidRPr="000C74F9">
          <w:rPr>
            <w:rFonts w:hint="cs"/>
            <w:spacing w:val="-4"/>
            <w:rtl/>
            <w:rPrChange w:id="3836" w:author="Riz, Imad " w:date="2015-07-03T15:19:00Z">
              <w:rPr>
                <w:rFonts w:hint="cs"/>
                <w:spacing w:val="-4"/>
                <w:highlight w:val="red"/>
                <w:rtl/>
              </w:rPr>
            </w:rPrChange>
          </w:rPr>
          <w:t>الدراسات</w:t>
        </w:r>
        <w:r w:rsidRPr="000C74F9">
          <w:rPr>
            <w:spacing w:val="-4"/>
            <w:rtl/>
            <w:rPrChange w:id="3837" w:author="Riz, Imad " w:date="2015-07-03T15:19:00Z">
              <w:rPr>
                <w:spacing w:val="-4"/>
                <w:highlight w:val="red"/>
                <w:rtl/>
              </w:rPr>
            </w:rPrChange>
          </w:rPr>
          <w:t>.</w:t>
        </w:r>
      </w:moveTo>
    </w:p>
    <w:p w:rsidR="00A0721C" w:rsidRPr="000C74F9" w:rsidRDefault="00A0721C" w:rsidP="00A0721C">
      <w:pPr>
        <w:pStyle w:val="Note"/>
        <w:rPr>
          <w:b/>
          <w:bCs/>
          <w:rtl/>
        </w:rPr>
      </w:pPr>
      <w:moveTo w:id="3838" w:author="Riz, Imad " w:date="2015-07-03T15:19:00Z">
        <w:r w:rsidRPr="000C74F9">
          <w:rPr>
            <w:rFonts w:hint="cs"/>
            <w:b/>
            <w:bCs/>
            <w:rtl/>
            <w:rPrChange w:id="3839" w:author="Riz, Imad " w:date="2015-07-03T15:19:00Z">
              <w:rPr>
                <w:rFonts w:hint="cs"/>
                <w:b/>
                <w:bCs/>
                <w:highlight w:val="red"/>
                <w:rtl/>
              </w:rPr>
            </w:rPrChange>
          </w:rPr>
          <w:t>الملاحظة</w:t>
        </w:r>
        <w:r w:rsidRPr="000C74F9">
          <w:rPr>
            <w:b/>
            <w:bCs/>
            <w:rtl/>
            <w:rPrChange w:id="3840" w:author="Riz, Imad " w:date="2015-07-03T15:19:00Z">
              <w:rPr>
                <w:b/>
                <w:bCs/>
                <w:highlight w:val="red"/>
                <w:rtl/>
              </w:rPr>
            </w:rPrChange>
          </w:rPr>
          <w:t xml:space="preserve"> </w:t>
        </w:r>
        <w:r w:rsidRPr="000C74F9">
          <w:rPr>
            <w:b/>
            <w:bCs/>
            <w:rPrChange w:id="3841" w:author="Riz, Imad " w:date="2015-07-03T15:19:00Z">
              <w:rPr>
                <w:b/>
                <w:bCs/>
                <w:highlight w:val="red"/>
              </w:rPr>
            </w:rPrChange>
          </w:rPr>
          <w:t>2</w:t>
        </w:r>
        <w:r w:rsidRPr="000C74F9">
          <w:rPr>
            <w:rtl/>
            <w:rPrChange w:id="3842" w:author="Riz, Imad " w:date="2015-07-03T15:19:00Z">
              <w:rPr>
                <w:highlight w:val="red"/>
                <w:rtl/>
              </w:rPr>
            </w:rPrChange>
          </w:rPr>
          <w:t xml:space="preserve"> - </w:t>
        </w:r>
        <w:r w:rsidRPr="000C74F9">
          <w:rPr>
            <w:rFonts w:hint="cs"/>
            <w:rtl/>
            <w:rPrChange w:id="3843" w:author="Riz, Imad " w:date="2015-07-03T15:19:00Z">
              <w:rPr>
                <w:rFonts w:hint="cs"/>
                <w:highlight w:val="red"/>
                <w:rtl/>
              </w:rPr>
            </w:rPrChange>
          </w:rPr>
          <w:t>ينبغي</w:t>
        </w:r>
        <w:r w:rsidRPr="000C74F9">
          <w:rPr>
            <w:rtl/>
            <w:rPrChange w:id="3844" w:author="Riz, Imad " w:date="2015-07-03T15:19:00Z">
              <w:rPr>
                <w:highlight w:val="red"/>
                <w:rtl/>
              </w:rPr>
            </w:rPrChange>
          </w:rPr>
          <w:t xml:space="preserve"> </w:t>
        </w:r>
        <w:r w:rsidRPr="000C74F9">
          <w:rPr>
            <w:rFonts w:hint="cs"/>
            <w:rtl/>
            <w:rPrChange w:id="3845" w:author="Riz, Imad " w:date="2015-07-03T15:19:00Z">
              <w:rPr>
                <w:rFonts w:hint="cs"/>
                <w:highlight w:val="red"/>
                <w:rtl/>
              </w:rPr>
            </w:rPrChange>
          </w:rPr>
          <w:t>لدى</w:t>
        </w:r>
        <w:r w:rsidRPr="000C74F9">
          <w:rPr>
            <w:rtl/>
            <w:rPrChange w:id="3846" w:author="Riz, Imad " w:date="2015-07-03T15:19:00Z">
              <w:rPr>
                <w:highlight w:val="red"/>
                <w:rtl/>
              </w:rPr>
            </w:rPrChange>
          </w:rPr>
          <w:t xml:space="preserve"> </w:t>
        </w:r>
        <w:r w:rsidRPr="000C74F9">
          <w:rPr>
            <w:rFonts w:hint="cs"/>
            <w:rtl/>
            <w:rPrChange w:id="3847" w:author="Riz, Imad " w:date="2015-07-03T15:19:00Z">
              <w:rPr>
                <w:rFonts w:hint="cs"/>
                <w:highlight w:val="red"/>
                <w:rtl/>
              </w:rPr>
            </w:rPrChange>
          </w:rPr>
          <w:t>صياغة</w:t>
        </w:r>
        <w:r w:rsidRPr="000C74F9">
          <w:rPr>
            <w:rtl/>
            <w:rPrChange w:id="3848" w:author="Riz, Imad " w:date="2015-07-03T15:19:00Z">
              <w:rPr>
                <w:highlight w:val="red"/>
                <w:rtl/>
              </w:rPr>
            </w:rPrChange>
          </w:rPr>
          <w:t xml:space="preserve"> </w:t>
        </w:r>
        <w:r w:rsidRPr="000C74F9">
          <w:rPr>
            <w:rFonts w:hint="cs"/>
            <w:rtl/>
            <w:rPrChange w:id="3849" w:author="Riz, Imad " w:date="2015-07-03T15:19:00Z">
              <w:rPr>
                <w:rFonts w:hint="cs"/>
                <w:highlight w:val="red"/>
                <w:rtl/>
              </w:rPr>
            </w:rPrChange>
          </w:rPr>
          <w:t>التوصيات</w:t>
        </w:r>
        <w:r w:rsidRPr="000C74F9">
          <w:rPr>
            <w:rtl/>
            <w:rPrChange w:id="3850" w:author="Riz, Imad " w:date="2015-07-03T15:19:00Z">
              <w:rPr>
                <w:highlight w:val="red"/>
                <w:rtl/>
              </w:rPr>
            </w:rPrChange>
          </w:rPr>
          <w:t xml:space="preserve"> </w:t>
        </w:r>
        <w:r w:rsidRPr="000C74F9">
          <w:rPr>
            <w:rFonts w:hint="cs"/>
            <w:rtl/>
            <w:rPrChange w:id="3851" w:author="Riz, Imad " w:date="2015-07-03T15:19:00Z">
              <w:rPr>
                <w:rFonts w:hint="cs"/>
                <w:highlight w:val="red"/>
                <w:rtl/>
              </w:rPr>
            </w:rPrChange>
          </w:rPr>
          <w:t>أن</w:t>
        </w:r>
        <w:r w:rsidRPr="000C74F9">
          <w:rPr>
            <w:rtl/>
            <w:rPrChange w:id="3852" w:author="Riz, Imad " w:date="2015-07-03T15:19:00Z">
              <w:rPr>
                <w:highlight w:val="red"/>
                <w:rtl/>
              </w:rPr>
            </w:rPrChange>
          </w:rPr>
          <w:t xml:space="preserve"> </w:t>
        </w:r>
        <w:r w:rsidRPr="000C74F9">
          <w:rPr>
            <w:rFonts w:hint="cs"/>
            <w:rtl/>
            <w:rPrChange w:id="3853" w:author="Riz, Imad " w:date="2015-07-03T15:19:00Z">
              <w:rPr>
                <w:rFonts w:hint="cs"/>
                <w:highlight w:val="red"/>
                <w:rtl/>
              </w:rPr>
            </w:rPrChange>
          </w:rPr>
          <w:t>تؤخذ</w:t>
        </w:r>
        <w:r w:rsidRPr="000C74F9">
          <w:rPr>
            <w:rtl/>
            <w:rPrChange w:id="3854" w:author="Riz, Imad " w:date="2015-07-03T15:19:00Z">
              <w:rPr>
                <w:highlight w:val="red"/>
                <w:rtl/>
              </w:rPr>
            </w:rPrChange>
          </w:rPr>
          <w:t xml:space="preserve"> </w:t>
        </w:r>
        <w:r w:rsidRPr="000C74F9">
          <w:rPr>
            <w:rFonts w:hint="cs"/>
            <w:rtl/>
            <w:rPrChange w:id="3855" w:author="Riz, Imad " w:date="2015-07-03T15:19:00Z">
              <w:rPr>
                <w:rFonts w:hint="cs"/>
                <w:highlight w:val="red"/>
                <w:rtl/>
              </w:rPr>
            </w:rPrChange>
          </w:rPr>
          <w:t>بعين</w:t>
        </w:r>
        <w:r w:rsidRPr="000C74F9">
          <w:rPr>
            <w:rtl/>
            <w:rPrChange w:id="3856" w:author="Riz, Imad " w:date="2015-07-03T15:19:00Z">
              <w:rPr>
                <w:highlight w:val="red"/>
                <w:rtl/>
              </w:rPr>
            </w:rPrChange>
          </w:rPr>
          <w:t xml:space="preserve"> </w:t>
        </w:r>
        <w:r w:rsidRPr="000C74F9">
          <w:rPr>
            <w:rFonts w:hint="cs"/>
            <w:rtl/>
            <w:rPrChange w:id="3857" w:author="Riz, Imad " w:date="2015-07-03T15:19:00Z">
              <w:rPr>
                <w:rFonts w:hint="cs"/>
                <w:highlight w:val="red"/>
                <w:rtl/>
              </w:rPr>
            </w:rPrChange>
          </w:rPr>
          <w:t>الاعتبار</w:t>
        </w:r>
        <w:r w:rsidRPr="000C74F9">
          <w:rPr>
            <w:rtl/>
            <w:rPrChange w:id="3858" w:author="Riz, Imad " w:date="2015-07-03T15:19:00Z">
              <w:rPr>
                <w:highlight w:val="red"/>
                <w:rtl/>
              </w:rPr>
            </w:rPrChange>
          </w:rPr>
          <w:t xml:space="preserve"> </w:t>
        </w:r>
        <w:r w:rsidRPr="000C74F9">
          <w:rPr>
            <w:rFonts w:hint="cs"/>
            <w:rtl/>
            <w:rPrChange w:id="3859" w:author="Riz, Imad " w:date="2015-07-03T15:19:00Z">
              <w:rPr>
                <w:rFonts w:hint="cs"/>
                <w:highlight w:val="red"/>
                <w:rtl/>
              </w:rPr>
            </w:rPrChange>
          </w:rPr>
          <w:t>السياسة</w:t>
        </w:r>
        <w:r w:rsidRPr="000C74F9">
          <w:rPr>
            <w:rtl/>
            <w:rPrChange w:id="3860" w:author="Riz, Imad " w:date="2015-07-03T15:19:00Z">
              <w:rPr>
                <w:highlight w:val="red"/>
                <w:rtl/>
              </w:rPr>
            </w:rPrChange>
          </w:rPr>
          <w:t xml:space="preserve"> </w:t>
        </w:r>
        <w:r w:rsidRPr="000C74F9">
          <w:rPr>
            <w:rFonts w:hint="cs"/>
            <w:rtl/>
            <w:rPrChange w:id="3861" w:author="Riz, Imad " w:date="2015-07-03T15:19:00Z">
              <w:rPr>
                <w:rFonts w:hint="cs"/>
                <w:highlight w:val="red"/>
                <w:rtl/>
              </w:rPr>
            </w:rPrChange>
          </w:rPr>
          <w:t>المشتركة</w:t>
        </w:r>
        <w:r w:rsidRPr="000C74F9">
          <w:rPr>
            <w:rtl/>
            <w:rPrChange w:id="3862" w:author="Riz, Imad " w:date="2015-07-03T15:19:00Z">
              <w:rPr>
                <w:highlight w:val="red"/>
                <w:rtl/>
              </w:rPr>
            </w:rPrChange>
          </w:rPr>
          <w:t xml:space="preserve"> </w:t>
        </w:r>
        <w:r w:rsidRPr="000C74F9">
          <w:rPr>
            <w:rFonts w:hint="cs"/>
            <w:rtl/>
            <w:rPrChange w:id="3863" w:author="Riz, Imad " w:date="2015-07-03T15:19:00Z">
              <w:rPr>
                <w:rFonts w:hint="cs"/>
                <w:highlight w:val="red"/>
                <w:rtl/>
              </w:rPr>
            </w:rPrChange>
          </w:rPr>
          <w:t>للبراءات</w:t>
        </w:r>
        <w:r w:rsidRPr="000C74F9">
          <w:rPr>
            <w:rtl/>
            <w:rPrChange w:id="3864" w:author="Riz, Imad " w:date="2015-07-03T15:19:00Z">
              <w:rPr>
                <w:highlight w:val="red"/>
                <w:rtl/>
              </w:rPr>
            </w:rPrChange>
          </w:rPr>
          <w:t xml:space="preserve"> </w:t>
        </w:r>
        <w:r w:rsidRPr="000C74F9">
          <w:rPr>
            <w:rFonts w:hint="cs"/>
            <w:rtl/>
            <w:rPrChange w:id="3865" w:author="Riz, Imad " w:date="2015-07-03T15:19:00Z">
              <w:rPr>
                <w:rFonts w:hint="cs"/>
                <w:highlight w:val="red"/>
                <w:rtl/>
              </w:rPr>
            </w:rPrChange>
          </w:rPr>
          <w:t>لدى</w:t>
        </w:r>
        <w:r w:rsidRPr="000C74F9">
          <w:rPr>
            <w:rtl/>
            <w:rPrChange w:id="3866" w:author="Riz, Imad " w:date="2015-07-03T15:19:00Z">
              <w:rPr>
                <w:highlight w:val="red"/>
                <w:rtl/>
              </w:rPr>
            </w:rPrChange>
          </w:rPr>
          <w:t xml:space="preserve"> </w:t>
        </w:r>
        <w:r w:rsidRPr="000C74F9">
          <w:rPr>
            <w:rPrChange w:id="3867" w:author="Riz, Imad " w:date="2015-07-03T15:19:00Z">
              <w:rPr>
                <w:highlight w:val="red"/>
              </w:rPr>
            </w:rPrChange>
          </w:rPr>
          <w:t>ITU</w:t>
        </w:r>
        <w:r w:rsidRPr="000C74F9">
          <w:rPr>
            <w:rPrChange w:id="3868" w:author="Riz, Imad " w:date="2015-07-03T15:19:00Z">
              <w:rPr>
                <w:highlight w:val="red"/>
              </w:rPr>
            </w:rPrChange>
          </w:rPr>
          <w:noBreakHyphen/>
          <w:t>T/ITU</w:t>
        </w:r>
        <w:r w:rsidRPr="000C74F9">
          <w:rPr>
            <w:rPrChange w:id="3869" w:author="Riz, Imad " w:date="2015-07-03T15:19:00Z">
              <w:rPr>
                <w:highlight w:val="red"/>
              </w:rPr>
            </w:rPrChange>
          </w:rPr>
          <w:noBreakHyphen/>
          <w:t>R/ISO/IEC</w:t>
        </w:r>
        <w:r w:rsidRPr="000C74F9">
          <w:rPr>
            <w:rtl/>
            <w:rPrChange w:id="3870" w:author="Riz, Imad " w:date="2015-07-03T15:19:00Z">
              <w:rPr>
                <w:highlight w:val="red"/>
                <w:rtl/>
              </w:rPr>
            </w:rPrChange>
          </w:rPr>
          <w:t xml:space="preserve"> </w:t>
        </w:r>
        <w:r w:rsidRPr="000C74F9">
          <w:rPr>
            <w:rFonts w:hint="cs"/>
            <w:rtl/>
            <w:rPrChange w:id="3871" w:author="Riz, Imad " w:date="2015-07-03T15:19:00Z">
              <w:rPr>
                <w:rFonts w:hint="cs"/>
                <w:highlight w:val="red"/>
                <w:rtl/>
              </w:rPr>
            </w:rPrChange>
          </w:rPr>
          <w:t>بشأن</w:t>
        </w:r>
        <w:r w:rsidRPr="000C74F9">
          <w:rPr>
            <w:rtl/>
            <w:rPrChange w:id="3872" w:author="Riz, Imad " w:date="2015-07-03T15:19:00Z">
              <w:rPr>
                <w:highlight w:val="red"/>
                <w:rtl/>
              </w:rPr>
            </w:rPrChange>
          </w:rPr>
          <w:t xml:space="preserve"> </w:t>
        </w:r>
        <w:r w:rsidRPr="000C74F9">
          <w:rPr>
            <w:rFonts w:hint="cs"/>
            <w:rtl/>
            <w:rPrChange w:id="3873" w:author="Riz, Imad " w:date="2015-07-03T15:19:00Z">
              <w:rPr>
                <w:rFonts w:hint="cs"/>
                <w:highlight w:val="red"/>
                <w:rtl/>
              </w:rPr>
            </w:rPrChange>
          </w:rPr>
          <w:t>حقوق</w:t>
        </w:r>
        <w:r w:rsidRPr="000C74F9">
          <w:rPr>
            <w:rtl/>
            <w:rPrChange w:id="3874" w:author="Riz, Imad " w:date="2015-07-03T15:19:00Z">
              <w:rPr>
                <w:highlight w:val="red"/>
                <w:rtl/>
              </w:rPr>
            </w:rPrChange>
          </w:rPr>
          <w:t xml:space="preserve"> </w:t>
        </w:r>
        <w:r w:rsidRPr="000C74F9">
          <w:rPr>
            <w:rFonts w:hint="cs"/>
            <w:rtl/>
            <w:rPrChange w:id="3875" w:author="Riz, Imad " w:date="2015-07-03T15:19:00Z">
              <w:rPr>
                <w:rFonts w:hint="cs"/>
                <w:highlight w:val="red"/>
                <w:rtl/>
              </w:rPr>
            </w:rPrChange>
          </w:rPr>
          <w:t>الملكية</w:t>
        </w:r>
        <w:r w:rsidRPr="000C74F9">
          <w:rPr>
            <w:rtl/>
            <w:rPrChange w:id="3876" w:author="Riz, Imad " w:date="2015-07-03T15:19:00Z">
              <w:rPr>
                <w:highlight w:val="red"/>
                <w:rtl/>
              </w:rPr>
            </w:rPrChange>
          </w:rPr>
          <w:t xml:space="preserve"> </w:t>
        </w:r>
        <w:r w:rsidRPr="000C74F9">
          <w:rPr>
            <w:rFonts w:hint="cs"/>
            <w:rtl/>
            <w:rPrChange w:id="3877" w:author="Riz, Imad " w:date="2015-07-03T15:19:00Z">
              <w:rPr>
                <w:rFonts w:hint="cs"/>
                <w:highlight w:val="red"/>
                <w:rtl/>
              </w:rPr>
            </w:rPrChange>
          </w:rPr>
          <w:t>الفكرية</w:t>
        </w:r>
        <w:r w:rsidRPr="000C74F9">
          <w:rPr>
            <w:rtl/>
            <w:rPrChange w:id="3878" w:author="Riz, Imad " w:date="2015-07-03T15:19:00Z">
              <w:rPr>
                <w:highlight w:val="red"/>
                <w:rtl/>
              </w:rPr>
            </w:rPrChange>
          </w:rPr>
          <w:t xml:space="preserve"> </w:t>
        </w:r>
        <w:r w:rsidRPr="000C74F9">
          <w:rPr>
            <w:rFonts w:hint="cs"/>
            <w:rtl/>
            <w:rPrChange w:id="3879" w:author="Riz, Imad " w:date="2015-07-03T15:19:00Z">
              <w:rPr>
                <w:rFonts w:hint="cs"/>
                <w:highlight w:val="red"/>
                <w:rtl/>
              </w:rPr>
            </w:rPrChange>
          </w:rPr>
          <w:t>الواردة</w:t>
        </w:r>
        <w:r w:rsidRPr="000C74F9">
          <w:rPr>
            <w:rtl/>
            <w:rPrChange w:id="3880" w:author="Riz, Imad " w:date="2015-07-03T15:19:00Z">
              <w:rPr>
                <w:highlight w:val="red"/>
                <w:rtl/>
              </w:rPr>
            </w:rPrChange>
          </w:rPr>
          <w:t xml:space="preserve"> </w:t>
        </w:r>
        <w:r w:rsidRPr="000C74F9">
          <w:rPr>
            <w:rFonts w:hint="cs"/>
            <w:rtl/>
            <w:rPrChange w:id="3881" w:author="Riz, Imad " w:date="2015-07-03T15:19:00Z">
              <w:rPr>
                <w:rFonts w:hint="cs"/>
                <w:highlight w:val="red"/>
                <w:rtl/>
              </w:rPr>
            </w:rPrChange>
          </w:rPr>
          <w:t>في</w:t>
        </w:r>
        <w:r w:rsidRPr="000C74F9">
          <w:rPr>
            <w:rtl/>
            <w:rPrChange w:id="3882" w:author="Riz, Imad " w:date="2015-07-03T15:19:00Z">
              <w:rPr>
                <w:highlight w:val="red"/>
                <w:rtl/>
              </w:rPr>
            </w:rPrChange>
          </w:rPr>
          <w:t xml:space="preserve"> </w:t>
        </w:r>
        <w:r w:rsidRPr="000C74F9">
          <w:rPr>
            <w:rFonts w:hint="cs"/>
            <w:rtl/>
            <w:rPrChange w:id="3883" w:author="Riz, Imad " w:date="2015-07-03T15:19:00Z">
              <w:rPr>
                <w:rFonts w:hint="cs"/>
                <w:highlight w:val="red"/>
                <w:rtl/>
              </w:rPr>
            </w:rPrChange>
          </w:rPr>
          <w:t>الملحق</w:t>
        </w:r>
        <w:r w:rsidRPr="000C74F9">
          <w:rPr>
            <w:rtl/>
            <w:rPrChange w:id="3884" w:author="Riz, Imad " w:date="2015-07-03T15:19:00Z">
              <w:rPr>
                <w:highlight w:val="red"/>
                <w:rtl/>
              </w:rPr>
            </w:rPrChange>
          </w:rPr>
          <w:t xml:space="preserve"> </w:t>
        </w:r>
        <w:r w:rsidRPr="000C74F9">
          <w:rPr>
            <w:rPrChange w:id="3885" w:author="Riz, Imad " w:date="2015-07-03T15:19:00Z">
              <w:rPr>
                <w:highlight w:val="red"/>
              </w:rPr>
            </w:rPrChange>
          </w:rPr>
          <w:t>1</w:t>
        </w:r>
        <w:r w:rsidRPr="000C74F9">
          <w:rPr>
            <w:rtl/>
            <w:rPrChange w:id="3886" w:author="Riz, Imad " w:date="2015-07-03T15:19:00Z">
              <w:rPr>
                <w:highlight w:val="red"/>
                <w:rtl/>
              </w:rPr>
            </w:rPrChange>
          </w:rPr>
          <w:t>.</w:t>
        </w:r>
      </w:moveTo>
    </w:p>
    <w:moveToRangeEnd w:id="3678"/>
    <w:p w:rsidR="00841586" w:rsidRPr="000C74F9" w:rsidRDefault="00841586" w:rsidP="00841586">
      <w:pPr>
        <w:pStyle w:val="Note"/>
        <w:rPr>
          <w:b/>
          <w:bCs/>
          <w:spacing w:val="-4"/>
          <w:rtl/>
        </w:rPr>
      </w:pPr>
      <w:ins w:id="3887" w:author="Riz, Imad " w:date="2015-07-03T15:20:00Z">
        <w:r w:rsidRPr="000C74F9">
          <w:rPr>
            <w:rFonts w:hint="cs"/>
            <w:b/>
            <w:bCs/>
            <w:rtl/>
            <w:rPrChange w:id="3888" w:author="Riz, Imad " w:date="2015-07-03T15:20:00Z">
              <w:rPr>
                <w:rFonts w:hint="cs"/>
                <w:rtl/>
              </w:rPr>
            </w:rPrChange>
          </w:rPr>
          <w:t>الملاحظة</w:t>
        </w:r>
        <w:r w:rsidRPr="000C74F9">
          <w:rPr>
            <w:b/>
            <w:bCs/>
            <w:rtl/>
            <w:rPrChange w:id="3889" w:author="Riz, Imad " w:date="2015-07-03T15:20:00Z">
              <w:rPr>
                <w:rtl/>
              </w:rPr>
            </w:rPrChange>
          </w:rPr>
          <w:t xml:space="preserve"> </w:t>
        </w:r>
        <w:r w:rsidRPr="000C74F9">
          <w:rPr>
            <w:b/>
            <w:bCs/>
            <w:rPrChange w:id="3890" w:author="Riz, Imad " w:date="2015-07-03T15:20:00Z">
              <w:rPr/>
            </w:rPrChange>
          </w:rPr>
          <w:t>3</w:t>
        </w:r>
        <w:r w:rsidRPr="000C74F9">
          <w:rPr>
            <w:rtl/>
            <w:lang w:bidi="ar-SY"/>
          </w:rPr>
          <w:t xml:space="preserve"> - </w:t>
        </w:r>
        <w:r w:rsidRPr="000C74F9">
          <w:rPr>
            <w:rFonts w:hint="cs"/>
            <w:rtl/>
          </w:rPr>
          <w:t>يمكن</w:t>
        </w:r>
        <w:r w:rsidRPr="000C74F9">
          <w:rPr>
            <w:rtl/>
          </w:rPr>
          <w:t xml:space="preserve"> </w:t>
        </w:r>
        <w:r w:rsidRPr="000C74F9">
          <w:rPr>
            <w:rFonts w:hint="cs"/>
            <w:rtl/>
          </w:rPr>
          <w:t>للجان</w:t>
        </w:r>
        <w:r w:rsidRPr="000C74F9">
          <w:rPr>
            <w:rtl/>
          </w:rPr>
          <w:t xml:space="preserve"> </w:t>
        </w:r>
        <w:r w:rsidRPr="000C74F9">
          <w:rPr>
            <w:rFonts w:hint="cs"/>
            <w:rtl/>
          </w:rPr>
          <w:t>الدراسات</w:t>
        </w:r>
        <w:r w:rsidRPr="000C74F9">
          <w:rPr>
            <w:rtl/>
          </w:rPr>
          <w:t xml:space="preserve"> </w:t>
        </w:r>
        <w:r w:rsidRPr="000C74F9">
          <w:rPr>
            <w:rFonts w:hint="cs"/>
            <w:rtl/>
          </w:rPr>
          <w:t>أن</w:t>
        </w:r>
        <w:r w:rsidRPr="000C74F9">
          <w:rPr>
            <w:rtl/>
          </w:rPr>
          <w:t xml:space="preserve"> </w:t>
        </w:r>
        <w:r w:rsidRPr="000C74F9">
          <w:rPr>
            <w:rFonts w:hint="cs"/>
            <w:rtl/>
          </w:rPr>
          <w:t>تضع</w:t>
        </w:r>
        <w:r w:rsidRPr="000C74F9">
          <w:rPr>
            <w:rtl/>
          </w:rPr>
          <w:t xml:space="preserve"> </w:t>
        </w:r>
        <w:r w:rsidRPr="000C74F9">
          <w:rPr>
            <w:rFonts w:hint="cs"/>
            <w:rtl/>
          </w:rPr>
          <w:t>بشكل</w:t>
        </w:r>
        <w:r w:rsidRPr="000C74F9">
          <w:rPr>
            <w:rtl/>
          </w:rPr>
          <w:t xml:space="preserve"> </w:t>
        </w:r>
        <w:r w:rsidRPr="000C74F9">
          <w:rPr>
            <w:rFonts w:hint="cs"/>
            <w:rtl/>
          </w:rPr>
          <w:t>كامل</w:t>
        </w:r>
        <w:r w:rsidRPr="000C74F9">
          <w:rPr>
            <w:rtl/>
          </w:rPr>
          <w:t xml:space="preserve"> </w:t>
        </w:r>
      </w:ins>
      <w:moveToRangeStart w:id="3891" w:author="Riz, Imad " w:date="2015-07-03T15:20:00Z" w:name="move423700152"/>
      <w:moveTo w:id="3892" w:author="Riz, Imad " w:date="2015-07-03T15:20:00Z">
        <w:r w:rsidRPr="000C74F9">
          <w:rPr>
            <w:rFonts w:hint="cs"/>
            <w:spacing w:val="-4"/>
            <w:rtl/>
            <w:rPrChange w:id="3893" w:author="Riz, Imad " w:date="2015-07-03T15:20:00Z">
              <w:rPr>
                <w:rFonts w:hint="cs"/>
                <w:spacing w:val="-4"/>
                <w:highlight w:val="red"/>
                <w:rtl/>
              </w:rPr>
            </w:rPrChange>
          </w:rPr>
          <w:t>ضمن</w:t>
        </w:r>
        <w:r w:rsidRPr="000C74F9">
          <w:rPr>
            <w:spacing w:val="-4"/>
            <w:rtl/>
            <w:rPrChange w:id="3894" w:author="Riz, Imad " w:date="2015-07-03T15:20:00Z">
              <w:rPr>
                <w:spacing w:val="-4"/>
                <w:highlight w:val="red"/>
                <w:rtl/>
              </w:rPr>
            </w:rPrChange>
          </w:rPr>
          <w:t xml:space="preserve"> </w:t>
        </w:r>
        <w:r w:rsidRPr="000C74F9">
          <w:rPr>
            <w:rFonts w:hint="cs"/>
            <w:spacing w:val="-4"/>
            <w:rtl/>
            <w:rPrChange w:id="3895" w:author="Riz, Imad " w:date="2015-07-03T15:20:00Z">
              <w:rPr>
                <w:rFonts w:hint="cs"/>
                <w:spacing w:val="-4"/>
                <w:highlight w:val="red"/>
                <w:rtl/>
              </w:rPr>
            </w:rPrChange>
          </w:rPr>
          <w:t>لجنة</w:t>
        </w:r>
        <w:r w:rsidRPr="000C74F9">
          <w:rPr>
            <w:spacing w:val="-4"/>
            <w:rtl/>
            <w:rPrChange w:id="3896" w:author="Riz, Imad " w:date="2015-07-03T15:20:00Z">
              <w:rPr>
                <w:spacing w:val="-4"/>
                <w:highlight w:val="red"/>
                <w:rtl/>
              </w:rPr>
            </w:rPrChange>
          </w:rPr>
          <w:t xml:space="preserve"> </w:t>
        </w:r>
        <w:r w:rsidRPr="000C74F9">
          <w:rPr>
            <w:rFonts w:hint="cs"/>
            <w:spacing w:val="-4"/>
            <w:rtl/>
            <w:rPrChange w:id="3897" w:author="Riz, Imad " w:date="2015-07-03T15:20:00Z">
              <w:rPr>
                <w:rFonts w:hint="cs"/>
                <w:spacing w:val="-4"/>
                <w:highlight w:val="red"/>
                <w:rtl/>
              </w:rPr>
            </w:rPrChange>
          </w:rPr>
          <w:t>الدراسات</w:t>
        </w:r>
        <w:r w:rsidRPr="000C74F9">
          <w:rPr>
            <w:spacing w:val="-4"/>
            <w:rtl/>
            <w:rPrChange w:id="3898" w:author="Riz, Imad " w:date="2015-07-03T15:20:00Z">
              <w:rPr>
                <w:spacing w:val="-4"/>
                <w:highlight w:val="red"/>
                <w:rtl/>
              </w:rPr>
            </w:rPrChange>
          </w:rPr>
          <w:t xml:space="preserve"> </w:t>
        </w:r>
        <w:r w:rsidRPr="000C74F9">
          <w:rPr>
            <w:rFonts w:hint="cs"/>
            <w:spacing w:val="-4"/>
            <w:rtl/>
            <w:rPrChange w:id="3899" w:author="Riz, Imad " w:date="2015-07-03T15:20:00Z">
              <w:rPr>
                <w:rFonts w:hint="cs"/>
                <w:spacing w:val="-4"/>
                <w:highlight w:val="red"/>
                <w:rtl/>
              </w:rPr>
            </w:rPrChange>
          </w:rPr>
          <w:t>نفسها،</w:t>
        </w:r>
        <w:r w:rsidRPr="000C74F9">
          <w:rPr>
            <w:spacing w:val="-4"/>
            <w:rtl/>
            <w:rPrChange w:id="3900" w:author="Riz, Imad " w:date="2015-07-03T15:20:00Z">
              <w:rPr>
                <w:spacing w:val="-4"/>
                <w:highlight w:val="red"/>
                <w:rtl/>
              </w:rPr>
            </w:rPrChange>
          </w:rPr>
          <w:t xml:space="preserve"> </w:t>
        </w:r>
        <w:r w:rsidRPr="000C74F9">
          <w:rPr>
            <w:rFonts w:hint="cs"/>
            <w:spacing w:val="-4"/>
            <w:rtl/>
            <w:rPrChange w:id="3901" w:author="Riz, Imad " w:date="2015-07-03T15:20:00Z">
              <w:rPr>
                <w:rFonts w:hint="cs"/>
                <w:spacing w:val="-4"/>
                <w:highlight w:val="red"/>
                <w:rtl/>
              </w:rPr>
            </w:rPrChange>
          </w:rPr>
          <w:t>دون</w:t>
        </w:r>
        <w:r w:rsidRPr="000C74F9">
          <w:rPr>
            <w:spacing w:val="-4"/>
            <w:rtl/>
            <w:rPrChange w:id="3902" w:author="Riz, Imad " w:date="2015-07-03T15:20:00Z">
              <w:rPr>
                <w:spacing w:val="-4"/>
                <w:highlight w:val="red"/>
                <w:rtl/>
              </w:rPr>
            </w:rPrChange>
          </w:rPr>
          <w:t xml:space="preserve"> </w:t>
        </w:r>
        <w:r w:rsidRPr="000C74F9">
          <w:rPr>
            <w:rFonts w:hint="cs"/>
            <w:spacing w:val="-4"/>
            <w:rtl/>
            <w:rPrChange w:id="3903" w:author="Riz, Imad " w:date="2015-07-03T15:20:00Z">
              <w:rPr>
                <w:rFonts w:hint="cs"/>
                <w:spacing w:val="-4"/>
                <w:highlight w:val="red"/>
                <w:rtl/>
              </w:rPr>
            </w:rPrChange>
          </w:rPr>
          <w:t>الحاجة</w:t>
        </w:r>
        <w:r w:rsidRPr="000C74F9">
          <w:rPr>
            <w:spacing w:val="-4"/>
            <w:rtl/>
            <w:rPrChange w:id="3904" w:author="Riz, Imad " w:date="2015-07-03T15:20:00Z">
              <w:rPr>
                <w:spacing w:val="-4"/>
                <w:highlight w:val="red"/>
                <w:rtl/>
              </w:rPr>
            </w:rPrChange>
          </w:rPr>
          <w:t xml:space="preserve"> </w:t>
        </w:r>
        <w:r w:rsidRPr="000C74F9">
          <w:rPr>
            <w:rFonts w:hint="cs"/>
            <w:spacing w:val="-4"/>
            <w:rtl/>
            <w:rPrChange w:id="3905" w:author="Riz, Imad " w:date="2015-07-03T15:20:00Z">
              <w:rPr>
                <w:rFonts w:hint="cs"/>
                <w:spacing w:val="-4"/>
                <w:highlight w:val="red"/>
                <w:rtl/>
              </w:rPr>
            </w:rPrChange>
          </w:rPr>
          <w:t>إلى</w:t>
        </w:r>
        <w:r w:rsidRPr="000C74F9">
          <w:rPr>
            <w:spacing w:val="-4"/>
            <w:rtl/>
            <w:rPrChange w:id="3906" w:author="Riz, Imad " w:date="2015-07-03T15:20:00Z">
              <w:rPr>
                <w:spacing w:val="-4"/>
                <w:highlight w:val="red"/>
                <w:rtl/>
              </w:rPr>
            </w:rPrChange>
          </w:rPr>
          <w:t xml:space="preserve"> </w:t>
        </w:r>
        <w:r w:rsidRPr="000C74F9">
          <w:rPr>
            <w:rFonts w:hint="cs"/>
            <w:spacing w:val="-4"/>
            <w:rtl/>
            <w:rPrChange w:id="3907" w:author="Riz, Imad " w:date="2015-07-03T15:20:00Z">
              <w:rPr>
                <w:rFonts w:hint="cs"/>
                <w:spacing w:val="-4"/>
                <w:highlight w:val="red"/>
                <w:rtl/>
              </w:rPr>
            </w:rPrChange>
          </w:rPr>
          <w:t>موافقة</w:t>
        </w:r>
        <w:r w:rsidRPr="000C74F9">
          <w:rPr>
            <w:spacing w:val="-4"/>
            <w:rtl/>
            <w:rPrChange w:id="3908" w:author="Riz, Imad " w:date="2015-07-03T15:20:00Z">
              <w:rPr>
                <w:spacing w:val="-4"/>
                <w:highlight w:val="red"/>
                <w:rtl/>
              </w:rPr>
            </w:rPrChange>
          </w:rPr>
          <w:t xml:space="preserve"> </w:t>
        </w:r>
        <w:r w:rsidRPr="000C74F9">
          <w:rPr>
            <w:rFonts w:hint="cs"/>
            <w:spacing w:val="-4"/>
            <w:rtl/>
            <w:rPrChange w:id="3909" w:author="Riz, Imad " w:date="2015-07-03T15:20:00Z">
              <w:rPr>
                <w:rFonts w:hint="cs"/>
                <w:spacing w:val="-4"/>
                <w:highlight w:val="red"/>
                <w:rtl/>
              </w:rPr>
            </w:rPrChange>
          </w:rPr>
          <w:t>لجان</w:t>
        </w:r>
        <w:r w:rsidRPr="000C74F9">
          <w:rPr>
            <w:spacing w:val="-4"/>
            <w:rtl/>
            <w:rPrChange w:id="3910" w:author="Riz, Imad " w:date="2015-07-03T15:20:00Z">
              <w:rPr>
                <w:spacing w:val="-4"/>
                <w:highlight w:val="red"/>
                <w:rtl/>
              </w:rPr>
            </w:rPrChange>
          </w:rPr>
          <w:t xml:space="preserve"> </w:t>
        </w:r>
        <w:r w:rsidRPr="000C74F9">
          <w:rPr>
            <w:rFonts w:hint="cs"/>
            <w:spacing w:val="-4"/>
            <w:rtl/>
            <w:rPrChange w:id="3911" w:author="Riz, Imad " w:date="2015-07-03T15:20:00Z">
              <w:rPr>
                <w:rFonts w:hint="cs"/>
                <w:spacing w:val="-4"/>
                <w:highlight w:val="red"/>
                <w:rtl/>
              </w:rPr>
            </w:rPrChange>
          </w:rPr>
          <w:t>دراسات</w:t>
        </w:r>
        <w:r w:rsidRPr="000C74F9">
          <w:rPr>
            <w:spacing w:val="-4"/>
            <w:rtl/>
            <w:rPrChange w:id="3912" w:author="Riz, Imad " w:date="2015-07-03T15:20:00Z">
              <w:rPr>
                <w:spacing w:val="-4"/>
                <w:highlight w:val="red"/>
                <w:rtl/>
              </w:rPr>
            </w:rPrChange>
          </w:rPr>
          <w:t xml:space="preserve"> </w:t>
        </w:r>
        <w:r w:rsidRPr="000C74F9">
          <w:rPr>
            <w:rFonts w:hint="cs"/>
            <w:spacing w:val="-4"/>
            <w:rtl/>
            <w:rPrChange w:id="3913" w:author="Riz, Imad " w:date="2015-07-03T15:20:00Z">
              <w:rPr>
                <w:rFonts w:hint="cs"/>
                <w:spacing w:val="-4"/>
                <w:highlight w:val="red"/>
                <w:rtl/>
              </w:rPr>
            </w:rPrChange>
          </w:rPr>
          <w:t>أخرى،</w:t>
        </w:r>
        <w:r w:rsidRPr="000C74F9">
          <w:rPr>
            <w:spacing w:val="-4"/>
            <w:rtl/>
            <w:rPrChange w:id="3914" w:author="Riz, Imad " w:date="2015-07-03T15:20:00Z">
              <w:rPr>
                <w:spacing w:val="-4"/>
                <w:highlight w:val="red"/>
                <w:rtl/>
              </w:rPr>
            </w:rPrChange>
          </w:rPr>
          <w:t xml:space="preserve"> </w:t>
        </w:r>
        <w:r w:rsidRPr="000C74F9">
          <w:rPr>
            <w:rFonts w:hint="cs"/>
            <w:spacing w:val="-4"/>
            <w:rtl/>
            <w:rPrChange w:id="3915" w:author="Riz, Imad " w:date="2015-07-03T15:20:00Z">
              <w:rPr>
                <w:rFonts w:hint="cs"/>
                <w:spacing w:val="-4"/>
                <w:highlight w:val="red"/>
                <w:rtl/>
              </w:rPr>
            </w:rPrChange>
          </w:rPr>
          <w:t>توصيات</w:t>
        </w:r>
        <w:r w:rsidRPr="000C74F9">
          <w:rPr>
            <w:spacing w:val="-4"/>
            <w:rtl/>
            <w:rPrChange w:id="3916" w:author="Riz, Imad " w:date="2015-07-03T15:20:00Z">
              <w:rPr>
                <w:spacing w:val="-4"/>
                <w:highlight w:val="red"/>
                <w:rtl/>
              </w:rPr>
            </w:rPrChange>
          </w:rPr>
          <w:t xml:space="preserve"> </w:t>
        </w:r>
        <w:r w:rsidRPr="000C74F9">
          <w:rPr>
            <w:rFonts w:hint="cs"/>
            <w:spacing w:val="-4"/>
            <w:rtl/>
            <w:rPrChange w:id="3917" w:author="Riz, Imad " w:date="2015-07-03T15:20:00Z">
              <w:rPr>
                <w:rFonts w:hint="cs"/>
                <w:spacing w:val="-4"/>
                <w:highlight w:val="red"/>
                <w:rtl/>
              </w:rPr>
            </w:rPrChange>
          </w:rPr>
          <w:t>تتضمن</w:t>
        </w:r>
        <w:r w:rsidRPr="000C74F9">
          <w:rPr>
            <w:spacing w:val="-4"/>
            <w:rtl/>
            <w:rPrChange w:id="3918" w:author="Riz, Imad " w:date="2015-07-03T15:20:00Z">
              <w:rPr>
                <w:spacing w:val="-4"/>
                <w:highlight w:val="red"/>
                <w:rtl/>
              </w:rPr>
            </w:rPrChange>
          </w:rPr>
          <w:t xml:space="preserve"> "</w:t>
        </w:r>
        <w:r w:rsidRPr="000C74F9">
          <w:rPr>
            <w:rFonts w:hint="cs"/>
            <w:spacing w:val="-4"/>
            <w:rtl/>
            <w:rPrChange w:id="3919" w:author="Riz, Imad " w:date="2015-07-03T15:20:00Z">
              <w:rPr>
                <w:rFonts w:hint="cs"/>
                <w:spacing w:val="-4"/>
                <w:highlight w:val="red"/>
                <w:rtl/>
              </w:rPr>
            </w:rPrChange>
          </w:rPr>
          <w:t>معايير</w:t>
        </w:r>
        <w:r w:rsidRPr="000C74F9">
          <w:rPr>
            <w:spacing w:val="-4"/>
            <w:rtl/>
            <w:rPrChange w:id="3920" w:author="Riz, Imad " w:date="2015-07-03T15:20:00Z">
              <w:rPr>
                <w:spacing w:val="-4"/>
                <w:highlight w:val="red"/>
                <w:rtl/>
              </w:rPr>
            </w:rPrChange>
          </w:rPr>
          <w:t xml:space="preserve"> </w:t>
        </w:r>
        <w:r w:rsidRPr="000C74F9">
          <w:rPr>
            <w:rFonts w:hint="cs"/>
            <w:spacing w:val="-4"/>
            <w:rtl/>
            <w:rPrChange w:id="3921" w:author="Riz, Imad " w:date="2015-07-03T15:20:00Z">
              <w:rPr>
                <w:rFonts w:hint="cs"/>
                <w:spacing w:val="-4"/>
                <w:highlight w:val="red"/>
                <w:rtl/>
              </w:rPr>
            </w:rPrChange>
          </w:rPr>
          <w:t>الحماية</w:t>
        </w:r>
        <w:r w:rsidRPr="000C74F9">
          <w:rPr>
            <w:spacing w:val="-4"/>
            <w:rtl/>
            <w:rPrChange w:id="3922" w:author="Riz, Imad " w:date="2015-07-03T15:20:00Z">
              <w:rPr>
                <w:spacing w:val="-4"/>
                <w:highlight w:val="red"/>
                <w:rtl/>
              </w:rPr>
            </w:rPrChange>
          </w:rPr>
          <w:t xml:space="preserve">" </w:t>
        </w:r>
        <w:r w:rsidRPr="000C74F9">
          <w:rPr>
            <w:rFonts w:hint="cs"/>
            <w:spacing w:val="-4"/>
            <w:rtl/>
            <w:rPrChange w:id="3923" w:author="Riz, Imad " w:date="2015-07-03T15:20:00Z">
              <w:rPr>
                <w:rFonts w:hint="cs"/>
                <w:spacing w:val="-4"/>
                <w:highlight w:val="red"/>
                <w:rtl/>
              </w:rPr>
            </w:rPrChange>
          </w:rPr>
          <w:t>لخدمات</w:t>
        </w:r>
        <w:r w:rsidRPr="000C74F9">
          <w:rPr>
            <w:spacing w:val="-4"/>
            <w:rtl/>
            <w:rPrChange w:id="3924" w:author="Riz, Imad " w:date="2015-07-03T15:20:00Z">
              <w:rPr>
                <w:spacing w:val="-4"/>
                <w:highlight w:val="red"/>
                <w:rtl/>
              </w:rPr>
            </w:rPrChange>
          </w:rPr>
          <w:t xml:space="preserve"> </w:t>
        </w:r>
        <w:r w:rsidRPr="000C74F9">
          <w:rPr>
            <w:rFonts w:hint="cs"/>
            <w:spacing w:val="-4"/>
            <w:rtl/>
            <w:rPrChange w:id="3925" w:author="Riz, Imad " w:date="2015-07-03T15:20:00Z">
              <w:rPr>
                <w:rFonts w:hint="cs"/>
                <w:spacing w:val="-4"/>
                <w:highlight w:val="red"/>
                <w:rtl/>
              </w:rPr>
            </w:rPrChange>
          </w:rPr>
          <w:t>الاتصالات</w:t>
        </w:r>
        <w:r w:rsidRPr="000C74F9">
          <w:rPr>
            <w:spacing w:val="-4"/>
            <w:rtl/>
            <w:rPrChange w:id="3926" w:author="Riz, Imad " w:date="2015-07-03T15:20:00Z">
              <w:rPr>
                <w:spacing w:val="-4"/>
                <w:highlight w:val="red"/>
                <w:rtl/>
              </w:rPr>
            </w:rPrChange>
          </w:rPr>
          <w:t xml:space="preserve"> </w:t>
        </w:r>
        <w:r w:rsidRPr="000C74F9">
          <w:rPr>
            <w:rFonts w:hint="cs"/>
            <w:spacing w:val="-4"/>
            <w:rtl/>
            <w:rPrChange w:id="3927" w:author="Riz, Imad " w:date="2015-07-03T15:20:00Z">
              <w:rPr>
                <w:rFonts w:hint="cs"/>
                <w:spacing w:val="-4"/>
                <w:highlight w:val="red"/>
                <w:rtl/>
              </w:rPr>
            </w:rPrChange>
          </w:rPr>
          <w:t>الراديوية</w:t>
        </w:r>
        <w:r w:rsidRPr="000C74F9">
          <w:rPr>
            <w:spacing w:val="-4"/>
            <w:rtl/>
            <w:rPrChange w:id="3928" w:author="Riz, Imad " w:date="2015-07-03T15:20:00Z">
              <w:rPr>
                <w:spacing w:val="-4"/>
                <w:highlight w:val="red"/>
                <w:rtl/>
              </w:rPr>
            </w:rPrChange>
          </w:rPr>
          <w:t xml:space="preserve"> </w:t>
        </w:r>
        <w:r w:rsidRPr="000C74F9">
          <w:rPr>
            <w:rFonts w:hint="cs"/>
            <w:spacing w:val="-4"/>
            <w:rtl/>
            <w:rPrChange w:id="3929" w:author="Riz, Imad " w:date="2015-07-03T15:20:00Z">
              <w:rPr>
                <w:rFonts w:hint="cs"/>
                <w:spacing w:val="-4"/>
                <w:highlight w:val="red"/>
                <w:rtl/>
              </w:rPr>
            </w:rPrChange>
          </w:rPr>
          <w:t>في</w:t>
        </w:r>
        <w:r w:rsidRPr="000C74F9">
          <w:rPr>
            <w:spacing w:val="-4"/>
            <w:rtl/>
            <w:rPrChange w:id="3930" w:author="Riz, Imad " w:date="2015-07-03T15:20:00Z">
              <w:rPr>
                <w:spacing w:val="-4"/>
                <w:highlight w:val="red"/>
                <w:rtl/>
              </w:rPr>
            </w:rPrChange>
          </w:rPr>
          <w:t xml:space="preserve"> </w:t>
        </w:r>
        <w:r w:rsidRPr="000C74F9">
          <w:rPr>
            <w:rFonts w:hint="cs"/>
            <w:spacing w:val="-4"/>
            <w:rtl/>
            <w:rPrChange w:id="3931" w:author="Riz, Imad " w:date="2015-07-03T15:20:00Z">
              <w:rPr>
                <w:rFonts w:hint="cs"/>
                <w:spacing w:val="-4"/>
                <w:highlight w:val="red"/>
                <w:rtl/>
              </w:rPr>
            </w:rPrChange>
          </w:rPr>
          <w:t>إطار</w:t>
        </w:r>
        <w:r w:rsidRPr="000C74F9">
          <w:rPr>
            <w:spacing w:val="-4"/>
            <w:rtl/>
            <w:rPrChange w:id="3932" w:author="Riz, Imad " w:date="2015-07-03T15:20:00Z">
              <w:rPr>
                <w:spacing w:val="-4"/>
                <w:highlight w:val="red"/>
                <w:rtl/>
              </w:rPr>
            </w:rPrChange>
          </w:rPr>
          <w:t xml:space="preserve"> </w:t>
        </w:r>
        <w:r w:rsidRPr="000C74F9">
          <w:rPr>
            <w:rFonts w:hint="cs"/>
            <w:spacing w:val="-4"/>
            <w:rtl/>
            <w:rPrChange w:id="3933" w:author="Riz, Imad " w:date="2015-07-03T15:20:00Z">
              <w:rPr>
                <w:rFonts w:hint="cs"/>
                <w:spacing w:val="-4"/>
                <w:highlight w:val="red"/>
                <w:rtl/>
              </w:rPr>
            </w:rPrChange>
          </w:rPr>
          <w:t>ولايتها</w:t>
        </w:r>
        <w:r w:rsidRPr="000C74F9">
          <w:rPr>
            <w:spacing w:val="-4"/>
            <w:rtl/>
            <w:rPrChange w:id="3934" w:author="Riz, Imad " w:date="2015-07-03T15:20:00Z">
              <w:rPr>
                <w:spacing w:val="-4"/>
                <w:highlight w:val="red"/>
                <w:rtl/>
              </w:rPr>
            </w:rPrChange>
          </w:rPr>
          <w:t xml:space="preserve">. </w:t>
        </w:r>
        <w:r w:rsidRPr="000C74F9">
          <w:rPr>
            <w:rFonts w:hint="cs"/>
            <w:spacing w:val="-4"/>
            <w:rtl/>
            <w:rPrChange w:id="3935" w:author="Riz, Imad " w:date="2015-07-03T15:20:00Z">
              <w:rPr>
                <w:rFonts w:hint="cs"/>
                <w:spacing w:val="-4"/>
                <w:highlight w:val="red"/>
                <w:rtl/>
              </w:rPr>
            </w:rPrChange>
          </w:rPr>
          <w:t>ولكن</w:t>
        </w:r>
        <w:r w:rsidRPr="000C74F9">
          <w:rPr>
            <w:spacing w:val="-4"/>
            <w:rtl/>
            <w:rPrChange w:id="3936" w:author="Riz, Imad " w:date="2015-07-03T15:20:00Z">
              <w:rPr>
                <w:spacing w:val="-4"/>
                <w:highlight w:val="red"/>
                <w:rtl/>
              </w:rPr>
            </w:rPrChange>
          </w:rPr>
          <w:t xml:space="preserve"> </w:t>
        </w:r>
        <w:r w:rsidRPr="000C74F9">
          <w:rPr>
            <w:rFonts w:hint="cs"/>
            <w:spacing w:val="-4"/>
            <w:rtl/>
            <w:rPrChange w:id="3937" w:author="Riz, Imad " w:date="2015-07-03T15:20:00Z">
              <w:rPr>
                <w:rFonts w:hint="cs"/>
                <w:spacing w:val="-4"/>
                <w:highlight w:val="red"/>
                <w:rtl/>
              </w:rPr>
            </w:rPrChange>
          </w:rPr>
          <w:t>يتعين</w:t>
        </w:r>
        <w:r w:rsidRPr="000C74F9">
          <w:rPr>
            <w:spacing w:val="-4"/>
            <w:rtl/>
            <w:rPrChange w:id="3938" w:author="Riz, Imad " w:date="2015-07-03T15:20:00Z">
              <w:rPr>
                <w:spacing w:val="-4"/>
                <w:highlight w:val="red"/>
                <w:rtl/>
              </w:rPr>
            </w:rPrChange>
          </w:rPr>
          <w:t xml:space="preserve"> </w:t>
        </w:r>
        <w:r w:rsidRPr="000C74F9">
          <w:rPr>
            <w:rFonts w:hint="cs"/>
            <w:spacing w:val="-4"/>
            <w:rtl/>
            <w:rPrChange w:id="3939" w:author="Riz, Imad " w:date="2015-07-03T15:20:00Z">
              <w:rPr>
                <w:rFonts w:hint="cs"/>
                <w:spacing w:val="-4"/>
                <w:highlight w:val="red"/>
                <w:rtl/>
              </w:rPr>
            </w:rPrChange>
          </w:rPr>
          <w:t>على</w:t>
        </w:r>
        <w:r w:rsidRPr="000C74F9">
          <w:rPr>
            <w:spacing w:val="-4"/>
            <w:rtl/>
            <w:rPrChange w:id="3940" w:author="Riz, Imad " w:date="2015-07-03T15:20:00Z">
              <w:rPr>
                <w:spacing w:val="-4"/>
                <w:highlight w:val="red"/>
                <w:rtl/>
              </w:rPr>
            </w:rPrChange>
          </w:rPr>
          <w:t xml:space="preserve"> </w:t>
        </w:r>
        <w:r w:rsidRPr="000C74F9">
          <w:rPr>
            <w:rFonts w:hint="cs"/>
            <w:spacing w:val="-4"/>
            <w:rtl/>
            <w:rPrChange w:id="3941" w:author="Riz, Imad " w:date="2015-07-03T15:20:00Z">
              <w:rPr>
                <w:rFonts w:hint="cs"/>
                <w:spacing w:val="-4"/>
                <w:highlight w:val="red"/>
                <w:rtl/>
              </w:rPr>
            </w:rPrChange>
          </w:rPr>
          <w:t>لجان</w:t>
        </w:r>
        <w:r w:rsidRPr="000C74F9">
          <w:rPr>
            <w:spacing w:val="-4"/>
            <w:rtl/>
            <w:rPrChange w:id="3942" w:author="Riz, Imad " w:date="2015-07-03T15:20:00Z">
              <w:rPr>
                <w:spacing w:val="-4"/>
                <w:highlight w:val="red"/>
                <w:rtl/>
              </w:rPr>
            </w:rPrChange>
          </w:rPr>
          <w:t xml:space="preserve"> </w:t>
        </w:r>
        <w:r w:rsidRPr="000C74F9">
          <w:rPr>
            <w:rFonts w:hint="cs"/>
            <w:spacing w:val="-4"/>
            <w:rtl/>
            <w:rPrChange w:id="3943" w:author="Riz, Imad " w:date="2015-07-03T15:20:00Z">
              <w:rPr>
                <w:rFonts w:hint="cs"/>
                <w:spacing w:val="-4"/>
                <w:highlight w:val="red"/>
                <w:rtl/>
              </w:rPr>
            </w:rPrChange>
          </w:rPr>
          <w:t>الدراسات</w:t>
        </w:r>
        <w:r w:rsidRPr="000C74F9">
          <w:rPr>
            <w:spacing w:val="-4"/>
            <w:rtl/>
            <w:rPrChange w:id="3944" w:author="Riz, Imad " w:date="2015-07-03T15:20:00Z">
              <w:rPr>
                <w:spacing w:val="-4"/>
                <w:highlight w:val="red"/>
                <w:rtl/>
              </w:rPr>
            </w:rPrChange>
          </w:rPr>
          <w:t xml:space="preserve"> </w:t>
        </w:r>
        <w:r w:rsidRPr="000C74F9">
          <w:rPr>
            <w:rFonts w:hint="cs"/>
            <w:spacing w:val="-4"/>
            <w:rtl/>
            <w:rPrChange w:id="3945" w:author="Riz, Imad " w:date="2015-07-03T15:20:00Z">
              <w:rPr>
                <w:rFonts w:hint="cs"/>
                <w:spacing w:val="-4"/>
                <w:highlight w:val="red"/>
                <w:rtl/>
              </w:rPr>
            </w:rPrChange>
          </w:rPr>
          <w:t>التي</w:t>
        </w:r>
        <w:r w:rsidRPr="000C74F9">
          <w:rPr>
            <w:spacing w:val="-4"/>
            <w:rtl/>
            <w:rPrChange w:id="3946" w:author="Riz, Imad " w:date="2015-07-03T15:20:00Z">
              <w:rPr>
                <w:spacing w:val="-4"/>
                <w:highlight w:val="red"/>
                <w:rtl/>
              </w:rPr>
            </w:rPrChange>
          </w:rPr>
          <w:t xml:space="preserve"> </w:t>
        </w:r>
        <w:r w:rsidRPr="000C74F9">
          <w:rPr>
            <w:rFonts w:hint="cs"/>
            <w:spacing w:val="-4"/>
            <w:rtl/>
            <w:rPrChange w:id="3947" w:author="Riz, Imad " w:date="2015-07-03T15:20:00Z">
              <w:rPr>
                <w:rFonts w:hint="cs"/>
                <w:spacing w:val="-4"/>
                <w:highlight w:val="red"/>
                <w:rtl/>
              </w:rPr>
            </w:rPrChange>
          </w:rPr>
          <w:t>تقوم</w:t>
        </w:r>
        <w:r w:rsidRPr="000C74F9">
          <w:rPr>
            <w:spacing w:val="-4"/>
            <w:rtl/>
            <w:rPrChange w:id="3948" w:author="Riz, Imad " w:date="2015-07-03T15:20:00Z">
              <w:rPr>
                <w:spacing w:val="-4"/>
                <w:highlight w:val="red"/>
                <w:rtl/>
              </w:rPr>
            </w:rPrChange>
          </w:rPr>
          <w:t xml:space="preserve"> </w:t>
        </w:r>
        <w:r w:rsidRPr="000C74F9">
          <w:rPr>
            <w:rFonts w:hint="cs"/>
            <w:spacing w:val="-4"/>
            <w:rtl/>
            <w:rPrChange w:id="3949" w:author="Riz, Imad " w:date="2015-07-03T15:20:00Z">
              <w:rPr>
                <w:rFonts w:hint="cs"/>
                <w:spacing w:val="-4"/>
                <w:highlight w:val="red"/>
                <w:rtl/>
              </w:rPr>
            </w:rPrChange>
          </w:rPr>
          <w:lastRenderedPageBreak/>
          <w:t>بوضع</w:t>
        </w:r>
        <w:r w:rsidRPr="000C74F9">
          <w:rPr>
            <w:spacing w:val="-4"/>
            <w:rtl/>
            <w:rPrChange w:id="3950" w:author="Riz, Imad " w:date="2015-07-03T15:20:00Z">
              <w:rPr>
                <w:spacing w:val="-4"/>
                <w:highlight w:val="red"/>
                <w:rtl/>
              </w:rPr>
            </w:rPrChange>
          </w:rPr>
          <w:t xml:space="preserve"> </w:t>
        </w:r>
        <w:r w:rsidRPr="000C74F9">
          <w:rPr>
            <w:rFonts w:hint="cs"/>
            <w:spacing w:val="-4"/>
            <w:rtl/>
            <w:rPrChange w:id="3951" w:author="Riz, Imad " w:date="2015-07-03T15:20:00Z">
              <w:rPr>
                <w:rFonts w:hint="cs"/>
                <w:spacing w:val="-4"/>
                <w:highlight w:val="red"/>
                <w:rtl/>
              </w:rPr>
            </w:rPrChange>
          </w:rPr>
          <w:t>توصيات</w:t>
        </w:r>
        <w:r w:rsidRPr="000C74F9">
          <w:rPr>
            <w:spacing w:val="-4"/>
            <w:rtl/>
            <w:rPrChange w:id="3952" w:author="Riz, Imad " w:date="2015-07-03T15:20:00Z">
              <w:rPr>
                <w:spacing w:val="-4"/>
                <w:highlight w:val="red"/>
                <w:rtl/>
              </w:rPr>
            </w:rPrChange>
          </w:rPr>
          <w:t xml:space="preserve"> </w:t>
        </w:r>
        <w:r w:rsidRPr="000C74F9">
          <w:rPr>
            <w:rFonts w:hint="cs"/>
            <w:spacing w:val="-4"/>
            <w:rtl/>
            <w:rPrChange w:id="3953" w:author="Riz, Imad " w:date="2015-07-03T15:20:00Z">
              <w:rPr>
                <w:rFonts w:hint="cs"/>
                <w:spacing w:val="-4"/>
                <w:highlight w:val="red"/>
                <w:rtl/>
              </w:rPr>
            </w:rPrChange>
          </w:rPr>
          <w:t>تحتوي</w:t>
        </w:r>
        <w:r w:rsidRPr="000C74F9">
          <w:rPr>
            <w:spacing w:val="-4"/>
            <w:rtl/>
            <w:rPrChange w:id="3954" w:author="Riz, Imad " w:date="2015-07-03T15:20:00Z">
              <w:rPr>
                <w:spacing w:val="-4"/>
                <w:highlight w:val="red"/>
                <w:rtl/>
              </w:rPr>
            </w:rPrChange>
          </w:rPr>
          <w:t xml:space="preserve"> </w:t>
        </w:r>
        <w:r w:rsidRPr="000C74F9">
          <w:rPr>
            <w:rFonts w:hint="cs"/>
            <w:spacing w:val="-4"/>
            <w:rtl/>
            <w:rPrChange w:id="3955" w:author="Riz, Imad " w:date="2015-07-03T15:20:00Z">
              <w:rPr>
                <w:rFonts w:hint="cs"/>
                <w:spacing w:val="-4"/>
                <w:highlight w:val="red"/>
                <w:rtl/>
              </w:rPr>
            </w:rPrChange>
          </w:rPr>
          <w:t>على</w:t>
        </w:r>
        <w:r w:rsidRPr="000C74F9">
          <w:rPr>
            <w:spacing w:val="-4"/>
            <w:rtl/>
            <w:rPrChange w:id="3956" w:author="Riz, Imad " w:date="2015-07-03T15:20:00Z">
              <w:rPr>
                <w:spacing w:val="-4"/>
                <w:highlight w:val="red"/>
                <w:rtl/>
              </w:rPr>
            </w:rPrChange>
          </w:rPr>
          <w:t xml:space="preserve"> "</w:t>
        </w:r>
        <w:r w:rsidRPr="000C74F9">
          <w:rPr>
            <w:rFonts w:hint="cs"/>
            <w:spacing w:val="-4"/>
            <w:rtl/>
            <w:rPrChange w:id="3957" w:author="Riz, Imad " w:date="2015-07-03T15:20:00Z">
              <w:rPr>
                <w:rFonts w:hint="cs"/>
                <w:spacing w:val="-4"/>
                <w:highlight w:val="red"/>
                <w:rtl/>
              </w:rPr>
            </w:rPrChange>
          </w:rPr>
          <w:t>معايير</w:t>
        </w:r>
        <w:r w:rsidRPr="000C74F9">
          <w:rPr>
            <w:spacing w:val="-4"/>
            <w:rtl/>
            <w:rPrChange w:id="3958" w:author="Riz, Imad " w:date="2015-07-03T15:20:00Z">
              <w:rPr>
                <w:spacing w:val="-4"/>
                <w:highlight w:val="red"/>
                <w:rtl/>
              </w:rPr>
            </w:rPrChange>
          </w:rPr>
          <w:t xml:space="preserve"> </w:t>
        </w:r>
        <w:r w:rsidRPr="000C74F9">
          <w:rPr>
            <w:rFonts w:hint="cs"/>
            <w:spacing w:val="-4"/>
            <w:rtl/>
            <w:rPrChange w:id="3959" w:author="Riz, Imad " w:date="2015-07-03T15:20:00Z">
              <w:rPr>
                <w:rFonts w:hint="cs"/>
                <w:spacing w:val="-4"/>
                <w:highlight w:val="red"/>
                <w:rtl/>
              </w:rPr>
            </w:rPrChange>
          </w:rPr>
          <w:t>الحماية</w:t>
        </w:r>
        <w:r w:rsidRPr="000C74F9">
          <w:rPr>
            <w:spacing w:val="-4"/>
            <w:rtl/>
            <w:rPrChange w:id="3960" w:author="Riz, Imad " w:date="2015-07-03T15:20:00Z">
              <w:rPr>
                <w:spacing w:val="-4"/>
                <w:highlight w:val="red"/>
                <w:rtl/>
              </w:rPr>
            </w:rPrChange>
          </w:rPr>
          <w:t xml:space="preserve">" </w:t>
        </w:r>
        <w:r w:rsidRPr="000C74F9">
          <w:rPr>
            <w:rFonts w:hint="cs"/>
            <w:spacing w:val="-4"/>
            <w:rtl/>
            <w:rPrChange w:id="3961" w:author="Riz, Imad " w:date="2015-07-03T15:20:00Z">
              <w:rPr>
                <w:rFonts w:hint="cs"/>
                <w:spacing w:val="-4"/>
                <w:highlight w:val="red"/>
                <w:rtl/>
              </w:rPr>
            </w:rPrChange>
          </w:rPr>
          <w:t>لخدمات</w:t>
        </w:r>
        <w:r w:rsidRPr="000C74F9">
          <w:rPr>
            <w:spacing w:val="-4"/>
            <w:rtl/>
            <w:rPrChange w:id="3962" w:author="Riz, Imad " w:date="2015-07-03T15:20:00Z">
              <w:rPr>
                <w:spacing w:val="-4"/>
                <w:highlight w:val="red"/>
                <w:rtl/>
              </w:rPr>
            </w:rPrChange>
          </w:rPr>
          <w:t xml:space="preserve"> </w:t>
        </w:r>
        <w:r w:rsidRPr="000C74F9">
          <w:rPr>
            <w:rFonts w:hint="cs"/>
            <w:spacing w:val="-4"/>
            <w:rtl/>
            <w:rPrChange w:id="3963" w:author="Riz, Imad " w:date="2015-07-03T15:20:00Z">
              <w:rPr>
                <w:rFonts w:hint="cs"/>
                <w:spacing w:val="-4"/>
                <w:highlight w:val="red"/>
                <w:rtl/>
              </w:rPr>
            </w:rPrChange>
          </w:rPr>
          <w:t>الاتصالات</w:t>
        </w:r>
        <w:r w:rsidRPr="000C74F9">
          <w:rPr>
            <w:spacing w:val="-4"/>
            <w:rtl/>
            <w:rPrChange w:id="3964" w:author="Riz, Imad " w:date="2015-07-03T15:20:00Z">
              <w:rPr>
                <w:spacing w:val="-4"/>
                <w:highlight w:val="red"/>
                <w:rtl/>
              </w:rPr>
            </w:rPrChange>
          </w:rPr>
          <w:t xml:space="preserve"> </w:t>
        </w:r>
        <w:r w:rsidRPr="000C74F9">
          <w:rPr>
            <w:rFonts w:hint="cs"/>
            <w:spacing w:val="-4"/>
            <w:rtl/>
            <w:rPrChange w:id="3965" w:author="Riz, Imad " w:date="2015-07-03T15:20:00Z">
              <w:rPr>
                <w:rFonts w:hint="cs"/>
                <w:spacing w:val="-4"/>
                <w:highlight w:val="red"/>
                <w:rtl/>
              </w:rPr>
            </w:rPrChange>
          </w:rPr>
          <w:t>الراديوية</w:t>
        </w:r>
        <w:r w:rsidRPr="000C74F9">
          <w:rPr>
            <w:spacing w:val="-4"/>
            <w:rtl/>
            <w:rPrChange w:id="3966" w:author="Riz, Imad " w:date="2015-07-03T15:20:00Z">
              <w:rPr>
                <w:spacing w:val="-4"/>
                <w:highlight w:val="red"/>
                <w:rtl/>
              </w:rPr>
            </w:rPrChange>
          </w:rPr>
          <w:t xml:space="preserve"> </w:t>
        </w:r>
        <w:r w:rsidRPr="000C74F9">
          <w:rPr>
            <w:rFonts w:hint="cs"/>
            <w:spacing w:val="-4"/>
            <w:rtl/>
            <w:rPrChange w:id="3967" w:author="Riz, Imad " w:date="2015-07-03T15:20:00Z">
              <w:rPr>
                <w:rFonts w:hint="cs"/>
                <w:spacing w:val="-4"/>
                <w:highlight w:val="red"/>
                <w:rtl/>
              </w:rPr>
            </w:rPrChange>
          </w:rPr>
          <w:t>أن</w:t>
        </w:r>
        <w:r w:rsidRPr="000C74F9">
          <w:rPr>
            <w:spacing w:val="-4"/>
            <w:rtl/>
            <w:rPrChange w:id="3968" w:author="Riz, Imad " w:date="2015-07-03T15:20:00Z">
              <w:rPr>
                <w:spacing w:val="-4"/>
                <w:highlight w:val="red"/>
                <w:rtl/>
              </w:rPr>
            </w:rPrChange>
          </w:rPr>
          <w:t xml:space="preserve"> </w:t>
        </w:r>
        <w:r w:rsidRPr="000C74F9">
          <w:rPr>
            <w:rFonts w:hint="cs"/>
            <w:spacing w:val="-4"/>
            <w:rtl/>
            <w:rPrChange w:id="3969" w:author="Riz, Imad " w:date="2015-07-03T15:20:00Z">
              <w:rPr>
                <w:rFonts w:hint="cs"/>
                <w:spacing w:val="-4"/>
                <w:highlight w:val="red"/>
                <w:rtl/>
              </w:rPr>
            </w:rPrChange>
          </w:rPr>
          <w:t>تحصل،</w:t>
        </w:r>
        <w:r w:rsidRPr="000C74F9">
          <w:rPr>
            <w:spacing w:val="-4"/>
            <w:rtl/>
            <w:rPrChange w:id="3970" w:author="Riz, Imad " w:date="2015-07-03T15:20:00Z">
              <w:rPr>
                <w:spacing w:val="-4"/>
                <w:highlight w:val="red"/>
                <w:rtl/>
              </w:rPr>
            </w:rPrChange>
          </w:rPr>
          <w:t xml:space="preserve"> </w:t>
        </w:r>
        <w:r w:rsidRPr="000C74F9">
          <w:rPr>
            <w:rFonts w:hint="cs"/>
            <w:spacing w:val="-4"/>
            <w:rtl/>
            <w:rPrChange w:id="3971" w:author="Riz, Imad " w:date="2015-07-03T15:20:00Z">
              <w:rPr>
                <w:rFonts w:hint="cs"/>
                <w:spacing w:val="-4"/>
                <w:highlight w:val="red"/>
                <w:rtl/>
              </w:rPr>
            </w:rPrChange>
          </w:rPr>
          <w:t>قبل</w:t>
        </w:r>
        <w:r w:rsidRPr="000C74F9">
          <w:rPr>
            <w:spacing w:val="-4"/>
            <w:rtl/>
            <w:rPrChange w:id="3972" w:author="Riz, Imad " w:date="2015-07-03T15:20:00Z">
              <w:rPr>
                <w:spacing w:val="-4"/>
                <w:highlight w:val="red"/>
                <w:rtl/>
              </w:rPr>
            </w:rPrChange>
          </w:rPr>
          <w:t xml:space="preserve"> </w:t>
        </w:r>
        <w:r w:rsidRPr="000C74F9">
          <w:rPr>
            <w:rFonts w:hint="cs"/>
            <w:spacing w:val="-4"/>
            <w:rtl/>
            <w:rPrChange w:id="3973" w:author="Riz, Imad " w:date="2015-07-03T15:20:00Z">
              <w:rPr>
                <w:rFonts w:hint="cs"/>
                <w:spacing w:val="-4"/>
                <w:highlight w:val="red"/>
                <w:rtl/>
              </w:rPr>
            </w:rPrChange>
          </w:rPr>
          <w:t>اعتماد</w:t>
        </w:r>
        <w:r w:rsidRPr="000C74F9">
          <w:rPr>
            <w:spacing w:val="-4"/>
            <w:rtl/>
            <w:rPrChange w:id="3974" w:author="Riz, Imad " w:date="2015-07-03T15:20:00Z">
              <w:rPr>
                <w:spacing w:val="-4"/>
                <w:highlight w:val="red"/>
                <w:rtl/>
              </w:rPr>
            </w:rPrChange>
          </w:rPr>
          <w:t xml:space="preserve"> </w:t>
        </w:r>
        <w:r w:rsidRPr="000C74F9">
          <w:rPr>
            <w:rFonts w:hint="cs"/>
            <w:spacing w:val="-4"/>
            <w:rtl/>
            <w:rPrChange w:id="3975" w:author="Riz, Imad " w:date="2015-07-03T15:20:00Z">
              <w:rPr>
                <w:rFonts w:hint="cs"/>
                <w:spacing w:val="-4"/>
                <w:highlight w:val="red"/>
                <w:rtl/>
              </w:rPr>
            </w:rPrChange>
          </w:rPr>
          <w:t>هذه</w:t>
        </w:r>
        <w:r w:rsidRPr="000C74F9">
          <w:rPr>
            <w:spacing w:val="-4"/>
            <w:rtl/>
            <w:rPrChange w:id="3976" w:author="Riz, Imad " w:date="2015-07-03T15:20:00Z">
              <w:rPr>
                <w:spacing w:val="-4"/>
                <w:highlight w:val="red"/>
                <w:rtl/>
              </w:rPr>
            </w:rPrChange>
          </w:rPr>
          <w:t xml:space="preserve"> </w:t>
        </w:r>
        <w:r w:rsidRPr="000C74F9">
          <w:rPr>
            <w:rFonts w:hint="cs"/>
            <w:spacing w:val="-4"/>
            <w:rtl/>
            <w:rPrChange w:id="3977" w:author="Riz, Imad " w:date="2015-07-03T15:20:00Z">
              <w:rPr>
                <w:rFonts w:hint="cs"/>
                <w:spacing w:val="-4"/>
                <w:highlight w:val="red"/>
                <w:rtl/>
              </w:rPr>
            </w:rPrChange>
          </w:rPr>
          <w:t>التوصيات،</w:t>
        </w:r>
        <w:r w:rsidRPr="000C74F9">
          <w:rPr>
            <w:spacing w:val="-4"/>
            <w:rtl/>
            <w:rPrChange w:id="3978" w:author="Riz, Imad " w:date="2015-07-03T15:20:00Z">
              <w:rPr>
                <w:spacing w:val="-4"/>
                <w:highlight w:val="red"/>
                <w:rtl/>
              </w:rPr>
            </w:rPrChange>
          </w:rPr>
          <w:t xml:space="preserve"> </w:t>
        </w:r>
        <w:r w:rsidRPr="000C74F9">
          <w:rPr>
            <w:rFonts w:hint="cs"/>
            <w:spacing w:val="-4"/>
            <w:rtl/>
            <w:rPrChange w:id="3979" w:author="Riz, Imad " w:date="2015-07-03T15:20:00Z">
              <w:rPr>
                <w:rFonts w:hint="cs"/>
                <w:spacing w:val="-4"/>
                <w:highlight w:val="red"/>
                <w:rtl/>
              </w:rPr>
            </w:rPrChange>
          </w:rPr>
          <w:t>على</w:t>
        </w:r>
        <w:r w:rsidRPr="000C74F9">
          <w:rPr>
            <w:spacing w:val="-4"/>
            <w:rtl/>
            <w:rPrChange w:id="3980" w:author="Riz, Imad " w:date="2015-07-03T15:20:00Z">
              <w:rPr>
                <w:spacing w:val="-4"/>
                <w:highlight w:val="red"/>
                <w:rtl/>
              </w:rPr>
            </w:rPrChange>
          </w:rPr>
          <w:t xml:space="preserve"> </w:t>
        </w:r>
        <w:r w:rsidRPr="000C74F9">
          <w:rPr>
            <w:rFonts w:hint="cs"/>
            <w:spacing w:val="-4"/>
            <w:rtl/>
            <w:rPrChange w:id="3981" w:author="Riz, Imad " w:date="2015-07-03T15:20:00Z">
              <w:rPr>
                <w:rFonts w:hint="cs"/>
                <w:spacing w:val="-4"/>
                <w:highlight w:val="red"/>
                <w:rtl/>
              </w:rPr>
            </w:rPrChange>
          </w:rPr>
          <w:t>موافقة</w:t>
        </w:r>
        <w:r w:rsidRPr="000C74F9">
          <w:rPr>
            <w:spacing w:val="-4"/>
            <w:rtl/>
            <w:rPrChange w:id="3982" w:author="Riz, Imad " w:date="2015-07-03T15:20:00Z">
              <w:rPr>
                <w:spacing w:val="-4"/>
                <w:highlight w:val="red"/>
                <w:rtl/>
              </w:rPr>
            </w:rPrChange>
          </w:rPr>
          <w:t xml:space="preserve"> </w:t>
        </w:r>
        <w:r w:rsidRPr="000C74F9">
          <w:rPr>
            <w:rFonts w:hint="cs"/>
            <w:spacing w:val="-4"/>
            <w:rtl/>
            <w:rPrChange w:id="3983" w:author="Riz, Imad " w:date="2015-07-03T15:20:00Z">
              <w:rPr>
                <w:rFonts w:hint="cs"/>
                <w:spacing w:val="-4"/>
                <w:highlight w:val="red"/>
                <w:rtl/>
              </w:rPr>
            </w:rPrChange>
          </w:rPr>
          <w:t>لجان</w:t>
        </w:r>
        <w:r w:rsidRPr="000C74F9">
          <w:rPr>
            <w:spacing w:val="-4"/>
            <w:rtl/>
            <w:rPrChange w:id="3984" w:author="Riz, Imad " w:date="2015-07-03T15:20:00Z">
              <w:rPr>
                <w:spacing w:val="-4"/>
                <w:highlight w:val="red"/>
                <w:rtl/>
              </w:rPr>
            </w:rPrChange>
          </w:rPr>
          <w:t xml:space="preserve"> </w:t>
        </w:r>
        <w:r w:rsidRPr="000C74F9">
          <w:rPr>
            <w:rFonts w:hint="cs"/>
            <w:spacing w:val="-4"/>
            <w:rtl/>
            <w:rPrChange w:id="3985" w:author="Riz, Imad " w:date="2015-07-03T15:20:00Z">
              <w:rPr>
                <w:rFonts w:hint="cs"/>
                <w:spacing w:val="-4"/>
                <w:highlight w:val="red"/>
                <w:rtl/>
              </w:rPr>
            </w:rPrChange>
          </w:rPr>
          <w:t>الدراسات</w:t>
        </w:r>
        <w:r w:rsidRPr="000C74F9">
          <w:rPr>
            <w:spacing w:val="-4"/>
            <w:rtl/>
            <w:rPrChange w:id="3986" w:author="Riz, Imad " w:date="2015-07-03T15:20:00Z">
              <w:rPr>
                <w:spacing w:val="-4"/>
                <w:highlight w:val="red"/>
                <w:rtl/>
              </w:rPr>
            </w:rPrChange>
          </w:rPr>
          <w:t xml:space="preserve"> </w:t>
        </w:r>
        <w:r w:rsidRPr="000C74F9">
          <w:rPr>
            <w:rFonts w:hint="cs"/>
            <w:spacing w:val="-4"/>
            <w:rtl/>
            <w:rPrChange w:id="3987" w:author="Riz, Imad " w:date="2015-07-03T15:20:00Z">
              <w:rPr>
                <w:rFonts w:hint="cs"/>
                <w:spacing w:val="-4"/>
                <w:highlight w:val="red"/>
                <w:rtl/>
              </w:rPr>
            </w:rPrChange>
          </w:rPr>
          <w:t>المسؤولة</w:t>
        </w:r>
        <w:r w:rsidRPr="000C74F9">
          <w:rPr>
            <w:spacing w:val="-4"/>
            <w:rtl/>
            <w:rPrChange w:id="3988" w:author="Riz, Imad " w:date="2015-07-03T15:20:00Z">
              <w:rPr>
                <w:spacing w:val="-4"/>
                <w:highlight w:val="red"/>
                <w:rtl/>
              </w:rPr>
            </w:rPrChange>
          </w:rPr>
          <w:t xml:space="preserve"> </w:t>
        </w:r>
        <w:r w:rsidRPr="000C74F9">
          <w:rPr>
            <w:rFonts w:hint="cs"/>
            <w:spacing w:val="-4"/>
            <w:rtl/>
            <w:rPrChange w:id="3989" w:author="Riz, Imad " w:date="2015-07-03T15:20:00Z">
              <w:rPr>
                <w:rFonts w:hint="cs"/>
                <w:spacing w:val="-4"/>
                <w:highlight w:val="red"/>
                <w:rtl/>
              </w:rPr>
            </w:rPrChange>
          </w:rPr>
          <w:t>عن</w:t>
        </w:r>
        <w:r w:rsidRPr="000C74F9">
          <w:rPr>
            <w:spacing w:val="-4"/>
            <w:rtl/>
            <w:rPrChange w:id="3990" w:author="Riz, Imad " w:date="2015-07-03T15:20:00Z">
              <w:rPr>
                <w:spacing w:val="-4"/>
                <w:highlight w:val="red"/>
                <w:rtl/>
              </w:rPr>
            </w:rPrChange>
          </w:rPr>
          <w:t xml:space="preserve"> </w:t>
        </w:r>
        <w:r w:rsidRPr="000C74F9">
          <w:rPr>
            <w:rFonts w:hint="cs"/>
            <w:spacing w:val="-4"/>
            <w:rtl/>
            <w:rPrChange w:id="3991" w:author="Riz, Imad " w:date="2015-07-03T15:20:00Z">
              <w:rPr>
                <w:rFonts w:hint="cs"/>
                <w:spacing w:val="-4"/>
                <w:highlight w:val="red"/>
                <w:rtl/>
              </w:rPr>
            </w:rPrChange>
          </w:rPr>
          <w:t>هذه</w:t>
        </w:r>
        <w:r w:rsidRPr="000C74F9">
          <w:rPr>
            <w:spacing w:val="-4"/>
            <w:rtl/>
            <w:rPrChange w:id="3992" w:author="Riz, Imad " w:date="2015-07-03T15:20:00Z">
              <w:rPr>
                <w:spacing w:val="-4"/>
                <w:highlight w:val="red"/>
                <w:rtl/>
              </w:rPr>
            </w:rPrChange>
          </w:rPr>
          <w:t xml:space="preserve"> </w:t>
        </w:r>
        <w:r w:rsidRPr="000C74F9">
          <w:rPr>
            <w:rFonts w:hint="cs"/>
            <w:spacing w:val="-4"/>
            <w:rtl/>
            <w:rPrChange w:id="3993" w:author="Riz, Imad " w:date="2015-07-03T15:20:00Z">
              <w:rPr>
                <w:rFonts w:hint="cs"/>
                <w:spacing w:val="-4"/>
                <w:highlight w:val="red"/>
                <w:rtl/>
              </w:rPr>
            </w:rPrChange>
          </w:rPr>
          <w:t>الخدمات</w:t>
        </w:r>
        <w:r w:rsidRPr="000C74F9">
          <w:rPr>
            <w:spacing w:val="-4"/>
            <w:rtl/>
            <w:rPrChange w:id="3994" w:author="Riz, Imad " w:date="2015-07-03T15:20:00Z">
              <w:rPr>
                <w:spacing w:val="-4"/>
                <w:highlight w:val="red"/>
                <w:rtl/>
              </w:rPr>
            </w:rPrChange>
          </w:rPr>
          <w:t>.</w:t>
        </w:r>
      </w:moveTo>
    </w:p>
    <w:p w:rsidR="00841586" w:rsidRPr="000C74F9" w:rsidRDefault="00841586" w:rsidP="00841586">
      <w:pPr>
        <w:pStyle w:val="Note"/>
        <w:rPr>
          <w:rtl/>
        </w:rPr>
      </w:pPr>
      <w:moveTo w:id="3995" w:author="Riz, Imad " w:date="2015-07-03T15:20:00Z">
        <w:r w:rsidRPr="000C74F9">
          <w:rPr>
            <w:rFonts w:hint="cs"/>
            <w:b/>
            <w:bCs/>
            <w:rtl/>
            <w:rPrChange w:id="3996" w:author="Riz, Imad " w:date="2015-07-03T15:20:00Z">
              <w:rPr>
                <w:rFonts w:hint="cs"/>
                <w:b/>
                <w:bCs/>
                <w:highlight w:val="red"/>
                <w:rtl/>
              </w:rPr>
            </w:rPrChange>
          </w:rPr>
          <w:t>الملاحظة</w:t>
        </w:r>
        <w:r w:rsidRPr="000C74F9">
          <w:rPr>
            <w:b/>
            <w:bCs/>
            <w:rtl/>
            <w:rPrChange w:id="3997" w:author="Riz, Imad " w:date="2015-07-03T15:20:00Z">
              <w:rPr>
                <w:b/>
                <w:bCs/>
                <w:highlight w:val="red"/>
                <w:rtl/>
              </w:rPr>
            </w:rPrChange>
          </w:rPr>
          <w:t xml:space="preserve"> </w:t>
        </w:r>
        <w:r w:rsidRPr="000C74F9">
          <w:rPr>
            <w:b/>
            <w:bCs/>
            <w:rPrChange w:id="3998" w:author="Riz, Imad " w:date="2015-07-03T15:20:00Z">
              <w:rPr>
                <w:b/>
                <w:bCs/>
                <w:highlight w:val="red"/>
              </w:rPr>
            </w:rPrChange>
          </w:rPr>
          <w:t>4</w:t>
        </w:r>
        <w:r w:rsidRPr="000C74F9">
          <w:rPr>
            <w:rtl/>
            <w:rPrChange w:id="3999" w:author="Riz, Imad " w:date="2015-07-03T15:20:00Z">
              <w:rPr>
                <w:highlight w:val="red"/>
                <w:rtl/>
              </w:rPr>
            </w:rPrChange>
          </w:rPr>
          <w:t xml:space="preserve"> – </w:t>
        </w:r>
        <w:r w:rsidRPr="000C74F9">
          <w:rPr>
            <w:rFonts w:hint="cs"/>
            <w:rtl/>
            <w:rPrChange w:id="4000" w:author="Riz, Imad " w:date="2015-07-03T15:20:00Z">
              <w:rPr>
                <w:rFonts w:hint="cs"/>
                <w:highlight w:val="red"/>
                <w:rtl/>
              </w:rPr>
            </w:rPrChange>
          </w:rPr>
          <w:t>يمكن</w:t>
        </w:r>
        <w:r w:rsidRPr="000C74F9">
          <w:rPr>
            <w:rtl/>
            <w:rPrChange w:id="4001" w:author="Riz, Imad " w:date="2015-07-03T15:20:00Z">
              <w:rPr>
                <w:highlight w:val="red"/>
                <w:rtl/>
              </w:rPr>
            </w:rPrChange>
          </w:rPr>
          <w:t xml:space="preserve"> </w:t>
        </w:r>
        <w:r w:rsidRPr="000C74F9">
          <w:rPr>
            <w:rFonts w:hint="cs"/>
            <w:rtl/>
            <w:rPrChange w:id="4002" w:author="Riz, Imad " w:date="2015-07-03T15:20:00Z">
              <w:rPr>
                <w:rFonts w:hint="cs"/>
                <w:highlight w:val="red"/>
                <w:rtl/>
              </w:rPr>
            </w:rPrChange>
          </w:rPr>
          <w:t>أن</w:t>
        </w:r>
        <w:r w:rsidRPr="000C74F9">
          <w:rPr>
            <w:rtl/>
            <w:rPrChange w:id="4003" w:author="Riz, Imad " w:date="2015-07-03T15:20:00Z">
              <w:rPr>
                <w:highlight w:val="red"/>
                <w:rtl/>
              </w:rPr>
            </w:rPrChange>
          </w:rPr>
          <w:t xml:space="preserve"> </w:t>
        </w:r>
        <w:r w:rsidRPr="000C74F9">
          <w:rPr>
            <w:rFonts w:hint="cs"/>
            <w:rtl/>
            <w:rPrChange w:id="4004" w:author="Riz, Imad " w:date="2015-07-03T15:20:00Z">
              <w:rPr>
                <w:rFonts w:hint="cs"/>
                <w:highlight w:val="red"/>
                <w:rtl/>
              </w:rPr>
            </w:rPrChange>
          </w:rPr>
          <w:t>تتضمن</w:t>
        </w:r>
        <w:r w:rsidRPr="000C74F9">
          <w:rPr>
            <w:rtl/>
            <w:rPrChange w:id="4005" w:author="Riz, Imad " w:date="2015-07-03T15:20:00Z">
              <w:rPr>
                <w:highlight w:val="red"/>
                <w:rtl/>
              </w:rPr>
            </w:rPrChange>
          </w:rPr>
          <w:t xml:space="preserve"> </w:t>
        </w:r>
        <w:r w:rsidRPr="000C74F9">
          <w:rPr>
            <w:rFonts w:hint="cs"/>
            <w:rtl/>
            <w:rPrChange w:id="4006" w:author="Riz, Imad " w:date="2015-07-03T15:20:00Z">
              <w:rPr>
                <w:rFonts w:hint="cs"/>
                <w:highlight w:val="red"/>
                <w:rtl/>
              </w:rPr>
            </w:rPrChange>
          </w:rPr>
          <w:t>توصية</w:t>
        </w:r>
        <w:r w:rsidRPr="000C74F9">
          <w:rPr>
            <w:rtl/>
            <w:rPrChange w:id="4007" w:author="Riz, Imad " w:date="2015-07-03T15:20:00Z">
              <w:rPr>
                <w:highlight w:val="red"/>
                <w:rtl/>
              </w:rPr>
            </w:rPrChange>
          </w:rPr>
          <w:t xml:space="preserve"> </w:t>
        </w:r>
        <w:r w:rsidRPr="000C74F9">
          <w:rPr>
            <w:rFonts w:hint="cs"/>
            <w:rtl/>
            <w:rPrChange w:id="4008" w:author="Riz, Imad " w:date="2015-07-03T15:20:00Z">
              <w:rPr>
                <w:rFonts w:hint="cs"/>
                <w:highlight w:val="red"/>
                <w:rtl/>
              </w:rPr>
            </w:rPrChange>
          </w:rPr>
          <w:t>معينة</w:t>
        </w:r>
        <w:r w:rsidRPr="000C74F9">
          <w:rPr>
            <w:rtl/>
            <w:rPrChange w:id="4009" w:author="Riz, Imad " w:date="2015-07-03T15:20:00Z">
              <w:rPr>
                <w:highlight w:val="red"/>
                <w:rtl/>
              </w:rPr>
            </w:rPrChange>
          </w:rPr>
          <w:t xml:space="preserve"> </w:t>
        </w:r>
        <w:r w:rsidRPr="000C74F9">
          <w:rPr>
            <w:rFonts w:hint="cs"/>
            <w:rtl/>
            <w:rPrChange w:id="4010" w:author="Riz, Imad " w:date="2015-07-03T15:20:00Z">
              <w:rPr>
                <w:rFonts w:hint="cs"/>
                <w:highlight w:val="red"/>
                <w:rtl/>
              </w:rPr>
            </w:rPrChange>
          </w:rPr>
          <w:t>بعض</w:t>
        </w:r>
        <w:r w:rsidRPr="000C74F9">
          <w:rPr>
            <w:rtl/>
            <w:rPrChange w:id="4011" w:author="Riz, Imad " w:date="2015-07-03T15:20:00Z">
              <w:rPr>
                <w:highlight w:val="red"/>
                <w:rtl/>
              </w:rPr>
            </w:rPrChange>
          </w:rPr>
          <w:t xml:space="preserve"> </w:t>
        </w:r>
        <w:r w:rsidRPr="000C74F9">
          <w:rPr>
            <w:rFonts w:hint="cs"/>
            <w:rtl/>
            <w:rPrChange w:id="4012" w:author="Riz, Imad " w:date="2015-07-03T15:20:00Z">
              <w:rPr>
                <w:rFonts w:hint="cs"/>
                <w:highlight w:val="red"/>
                <w:rtl/>
              </w:rPr>
            </w:rPrChange>
          </w:rPr>
          <w:t>التعاريف</w:t>
        </w:r>
        <w:r w:rsidRPr="000C74F9">
          <w:rPr>
            <w:rtl/>
            <w:rPrChange w:id="4013" w:author="Riz, Imad " w:date="2015-07-03T15:20:00Z">
              <w:rPr>
                <w:highlight w:val="red"/>
                <w:rtl/>
              </w:rPr>
            </w:rPrChange>
          </w:rPr>
          <w:t xml:space="preserve"> </w:t>
        </w:r>
        <w:r w:rsidRPr="000C74F9">
          <w:rPr>
            <w:rFonts w:hint="cs"/>
            <w:rtl/>
            <w:rPrChange w:id="4014" w:author="Riz, Imad " w:date="2015-07-03T15:20:00Z">
              <w:rPr>
                <w:rFonts w:hint="cs"/>
                <w:highlight w:val="red"/>
                <w:rtl/>
              </w:rPr>
            </w:rPrChange>
          </w:rPr>
          <w:t>لمصطلحات</w:t>
        </w:r>
        <w:r w:rsidRPr="000C74F9">
          <w:rPr>
            <w:rtl/>
            <w:rPrChange w:id="4015" w:author="Riz, Imad " w:date="2015-07-03T15:20:00Z">
              <w:rPr>
                <w:highlight w:val="red"/>
                <w:rtl/>
              </w:rPr>
            </w:rPrChange>
          </w:rPr>
          <w:t xml:space="preserve"> </w:t>
        </w:r>
        <w:r w:rsidRPr="000C74F9">
          <w:rPr>
            <w:rFonts w:hint="cs"/>
            <w:rtl/>
            <w:rPrChange w:id="4016" w:author="Riz, Imad " w:date="2015-07-03T15:20:00Z">
              <w:rPr>
                <w:rFonts w:hint="cs"/>
                <w:highlight w:val="red"/>
                <w:rtl/>
              </w:rPr>
            </w:rPrChange>
          </w:rPr>
          <w:t>محددة</w:t>
        </w:r>
        <w:r w:rsidRPr="000C74F9">
          <w:rPr>
            <w:rtl/>
            <w:rPrChange w:id="4017" w:author="Riz, Imad " w:date="2015-07-03T15:20:00Z">
              <w:rPr>
                <w:highlight w:val="red"/>
                <w:rtl/>
              </w:rPr>
            </w:rPrChange>
          </w:rPr>
          <w:t xml:space="preserve"> </w:t>
        </w:r>
        <w:r w:rsidRPr="000C74F9">
          <w:rPr>
            <w:rFonts w:hint="cs"/>
            <w:rtl/>
            <w:rPrChange w:id="4018" w:author="Riz, Imad " w:date="2015-07-03T15:20:00Z">
              <w:rPr>
                <w:rFonts w:hint="cs"/>
                <w:highlight w:val="red"/>
                <w:rtl/>
              </w:rPr>
            </w:rPrChange>
          </w:rPr>
          <w:t>لا</w:t>
        </w:r>
        <w:r w:rsidRPr="000C74F9">
          <w:rPr>
            <w:rtl/>
            <w:rPrChange w:id="4019" w:author="Riz, Imad " w:date="2015-07-03T15:20:00Z">
              <w:rPr>
                <w:highlight w:val="red"/>
                <w:rtl/>
              </w:rPr>
            </w:rPrChange>
          </w:rPr>
          <w:t xml:space="preserve"> </w:t>
        </w:r>
        <w:r w:rsidRPr="000C74F9">
          <w:rPr>
            <w:rFonts w:hint="cs"/>
            <w:rtl/>
            <w:rPrChange w:id="4020" w:author="Riz, Imad " w:date="2015-07-03T15:20:00Z">
              <w:rPr>
                <w:rFonts w:hint="cs"/>
                <w:highlight w:val="red"/>
                <w:rtl/>
              </w:rPr>
            </w:rPrChange>
          </w:rPr>
          <w:t>تنطبق</w:t>
        </w:r>
        <w:r w:rsidRPr="000C74F9">
          <w:rPr>
            <w:rtl/>
            <w:rPrChange w:id="4021" w:author="Riz, Imad " w:date="2015-07-03T15:20:00Z">
              <w:rPr>
                <w:highlight w:val="red"/>
                <w:rtl/>
              </w:rPr>
            </w:rPrChange>
          </w:rPr>
          <w:t xml:space="preserve"> </w:t>
        </w:r>
        <w:r w:rsidRPr="000C74F9">
          <w:rPr>
            <w:rFonts w:hint="cs"/>
            <w:rtl/>
            <w:rPrChange w:id="4022" w:author="Riz, Imad " w:date="2015-07-03T15:20:00Z">
              <w:rPr>
                <w:rFonts w:hint="cs"/>
                <w:highlight w:val="red"/>
                <w:rtl/>
              </w:rPr>
            </w:rPrChange>
          </w:rPr>
          <w:t>بالضرورة</w:t>
        </w:r>
        <w:r w:rsidRPr="000C74F9">
          <w:rPr>
            <w:rtl/>
            <w:rPrChange w:id="4023" w:author="Riz, Imad " w:date="2015-07-03T15:20:00Z">
              <w:rPr>
                <w:highlight w:val="red"/>
                <w:rtl/>
              </w:rPr>
            </w:rPrChange>
          </w:rPr>
          <w:t xml:space="preserve"> </w:t>
        </w:r>
        <w:r w:rsidRPr="000C74F9">
          <w:rPr>
            <w:rFonts w:hint="cs"/>
            <w:rtl/>
            <w:rPrChange w:id="4024" w:author="Riz, Imad " w:date="2015-07-03T15:20:00Z">
              <w:rPr>
                <w:rFonts w:hint="cs"/>
                <w:highlight w:val="red"/>
                <w:rtl/>
              </w:rPr>
            </w:rPrChange>
          </w:rPr>
          <w:t>في</w:t>
        </w:r>
        <w:r w:rsidRPr="000C74F9">
          <w:rPr>
            <w:rtl/>
            <w:rPrChange w:id="4025" w:author="Riz, Imad " w:date="2015-07-03T15:20:00Z">
              <w:rPr>
                <w:highlight w:val="red"/>
                <w:rtl/>
              </w:rPr>
            </w:rPrChange>
          </w:rPr>
          <w:t xml:space="preserve"> </w:t>
        </w:r>
        <w:r w:rsidRPr="000C74F9">
          <w:rPr>
            <w:rFonts w:hint="cs"/>
            <w:rtl/>
            <w:rPrChange w:id="4026" w:author="Riz, Imad " w:date="2015-07-03T15:20:00Z">
              <w:rPr>
                <w:rFonts w:hint="cs"/>
                <w:highlight w:val="red"/>
                <w:rtl/>
              </w:rPr>
            </w:rPrChange>
          </w:rPr>
          <w:t>وثائق</w:t>
        </w:r>
        <w:r w:rsidRPr="000C74F9">
          <w:rPr>
            <w:rtl/>
            <w:rPrChange w:id="4027" w:author="Riz, Imad " w:date="2015-07-03T15:20:00Z">
              <w:rPr>
                <w:highlight w:val="red"/>
                <w:rtl/>
              </w:rPr>
            </w:rPrChange>
          </w:rPr>
          <w:t xml:space="preserve"> </w:t>
        </w:r>
        <w:r w:rsidRPr="000C74F9">
          <w:rPr>
            <w:rFonts w:hint="cs"/>
            <w:rtl/>
            <w:rPrChange w:id="4028" w:author="Riz, Imad " w:date="2015-07-03T15:20:00Z">
              <w:rPr>
                <w:rFonts w:hint="cs"/>
                <w:highlight w:val="red"/>
                <w:rtl/>
              </w:rPr>
            </w:rPrChange>
          </w:rPr>
          <w:t>أخرى،</w:t>
        </w:r>
        <w:r w:rsidRPr="000C74F9">
          <w:rPr>
            <w:rtl/>
            <w:rPrChange w:id="4029" w:author="Riz, Imad " w:date="2015-07-03T15:20:00Z">
              <w:rPr>
                <w:highlight w:val="red"/>
                <w:rtl/>
              </w:rPr>
            </w:rPrChange>
          </w:rPr>
          <w:t xml:space="preserve"> </w:t>
        </w:r>
        <w:r w:rsidRPr="000C74F9">
          <w:rPr>
            <w:rFonts w:hint="cs"/>
            <w:rtl/>
            <w:rPrChange w:id="4030" w:author="Riz, Imad " w:date="2015-07-03T15:20:00Z">
              <w:rPr>
                <w:rFonts w:hint="cs"/>
                <w:highlight w:val="red"/>
                <w:rtl/>
              </w:rPr>
            </w:rPrChange>
          </w:rPr>
          <w:t>ولكن</w:t>
        </w:r>
        <w:r w:rsidRPr="000C74F9">
          <w:rPr>
            <w:rtl/>
            <w:rPrChange w:id="4031" w:author="Riz, Imad " w:date="2015-07-03T15:20:00Z">
              <w:rPr>
                <w:highlight w:val="red"/>
                <w:rtl/>
              </w:rPr>
            </w:rPrChange>
          </w:rPr>
          <w:t xml:space="preserve"> </w:t>
        </w:r>
        <w:r w:rsidRPr="000C74F9">
          <w:rPr>
            <w:rFonts w:hint="cs"/>
            <w:rtl/>
            <w:rPrChange w:id="4032" w:author="Riz, Imad " w:date="2015-07-03T15:20:00Z">
              <w:rPr>
                <w:rFonts w:hint="cs"/>
                <w:highlight w:val="red"/>
                <w:rtl/>
              </w:rPr>
            </w:rPrChange>
          </w:rPr>
          <w:t>ينبغي</w:t>
        </w:r>
        <w:r w:rsidRPr="000C74F9">
          <w:rPr>
            <w:rtl/>
            <w:rPrChange w:id="4033" w:author="Riz, Imad " w:date="2015-07-03T15:20:00Z">
              <w:rPr>
                <w:highlight w:val="red"/>
                <w:rtl/>
              </w:rPr>
            </w:rPrChange>
          </w:rPr>
          <w:t xml:space="preserve"> </w:t>
        </w:r>
        <w:r w:rsidRPr="000C74F9">
          <w:rPr>
            <w:rFonts w:hint="cs"/>
            <w:rtl/>
            <w:rPrChange w:id="4034" w:author="Riz, Imad " w:date="2015-07-03T15:20:00Z">
              <w:rPr>
                <w:rFonts w:hint="cs"/>
                <w:highlight w:val="red"/>
                <w:rtl/>
              </w:rPr>
            </w:rPrChange>
          </w:rPr>
          <w:t>شرح</w:t>
        </w:r>
        <w:r w:rsidRPr="000C74F9">
          <w:rPr>
            <w:rtl/>
            <w:rPrChange w:id="4035" w:author="Riz, Imad " w:date="2015-07-03T15:20:00Z">
              <w:rPr>
                <w:highlight w:val="red"/>
                <w:rtl/>
              </w:rPr>
            </w:rPrChange>
          </w:rPr>
          <w:t xml:space="preserve"> </w:t>
        </w:r>
        <w:r w:rsidRPr="000C74F9">
          <w:rPr>
            <w:rFonts w:hint="cs"/>
            <w:rtl/>
            <w:rPrChange w:id="4036" w:author="Riz, Imad " w:date="2015-07-03T15:20:00Z">
              <w:rPr>
                <w:rFonts w:hint="cs"/>
                <w:highlight w:val="red"/>
                <w:rtl/>
              </w:rPr>
            </w:rPrChange>
          </w:rPr>
          <w:t>قابلية</w:t>
        </w:r>
        <w:r w:rsidRPr="000C74F9">
          <w:rPr>
            <w:rtl/>
            <w:rPrChange w:id="4037" w:author="Riz, Imad " w:date="2015-07-03T15:20:00Z">
              <w:rPr>
                <w:highlight w:val="red"/>
                <w:rtl/>
              </w:rPr>
            </w:rPrChange>
          </w:rPr>
          <w:t xml:space="preserve"> </w:t>
        </w:r>
        <w:r w:rsidRPr="000C74F9">
          <w:rPr>
            <w:rFonts w:hint="cs"/>
            <w:rtl/>
            <w:rPrChange w:id="4038" w:author="Riz, Imad " w:date="2015-07-03T15:20:00Z">
              <w:rPr>
                <w:rFonts w:hint="cs"/>
                <w:highlight w:val="red"/>
                <w:rtl/>
              </w:rPr>
            </w:rPrChange>
          </w:rPr>
          <w:t>تطبيق</w:t>
        </w:r>
        <w:r w:rsidRPr="000C74F9">
          <w:rPr>
            <w:rtl/>
            <w:rPrChange w:id="4039" w:author="Riz, Imad " w:date="2015-07-03T15:20:00Z">
              <w:rPr>
                <w:highlight w:val="red"/>
                <w:rtl/>
              </w:rPr>
            </w:rPrChange>
          </w:rPr>
          <w:t xml:space="preserve"> </w:t>
        </w:r>
        <w:r w:rsidRPr="000C74F9">
          <w:rPr>
            <w:rFonts w:hint="cs"/>
            <w:rtl/>
            <w:rPrChange w:id="4040" w:author="Riz, Imad " w:date="2015-07-03T15:20:00Z">
              <w:rPr>
                <w:rFonts w:hint="cs"/>
                <w:highlight w:val="red"/>
                <w:rtl/>
              </w:rPr>
            </w:rPrChange>
          </w:rPr>
          <w:t>هذه</w:t>
        </w:r>
        <w:r w:rsidRPr="000C74F9">
          <w:rPr>
            <w:rtl/>
            <w:rPrChange w:id="4041" w:author="Riz, Imad " w:date="2015-07-03T15:20:00Z">
              <w:rPr>
                <w:highlight w:val="red"/>
                <w:rtl/>
              </w:rPr>
            </w:rPrChange>
          </w:rPr>
          <w:t xml:space="preserve"> </w:t>
        </w:r>
        <w:r w:rsidRPr="000C74F9">
          <w:rPr>
            <w:rFonts w:hint="cs"/>
            <w:rtl/>
            <w:rPrChange w:id="4042" w:author="Riz, Imad " w:date="2015-07-03T15:20:00Z">
              <w:rPr>
                <w:rFonts w:hint="cs"/>
                <w:highlight w:val="red"/>
                <w:rtl/>
              </w:rPr>
            </w:rPrChange>
          </w:rPr>
          <w:t>التعاريف</w:t>
        </w:r>
        <w:r w:rsidRPr="000C74F9">
          <w:rPr>
            <w:rtl/>
            <w:rPrChange w:id="4043" w:author="Riz, Imad " w:date="2015-07-03T15:20:00Z">
              <w:rPr>
                <w:highlight w:val="red"/>
                <w:rtl/>
              </w:rPr>
            </w:rPrChange>
          </w:rPr>
          <w:t xml:space="preserve"> </w:t>
        </w:r>
        <w:r w:rsidRPr="000C74F9">
          <w:rPr>
            <w:rFonts w:hint="cs"/>
            <w:rtl/>
            <w:rPrChange w:id="4044" w:author="Riz, Imad " w:date="2015-07-03T15:20:00Z">
              <w:rPr>
                <w:rFonts w:hint="cs"/>
                <w:highlight w:val="red"/>
                <w:rtl/>
              </w:rPr>
            </w:rPrChange>
          </w:rPr>
          <w:t>في</w:t>
        </w:r>
        <w:r w:rsidRPr="000C74F9">
          <w:rPr>
            <w:rtl/>
            <w:rPrChange w:id="4045" w:author="Riz, Imad " w:date="2015-07-03T15:20:00Z">
              <w:rPr>
                <w:highlight w:val="red"/>
                <w:rtl/>
              </w:rPr>
            </w:rPrChange>
          </w:rPr>
          <w:t xml:space="preserve"> </w:t>
        </w:r>
        <w:r w:rsidRPr="000C74F9">
          <w:rPr>
            <w:rFonts w:hint="cs"/>
            <w:rtl/>
            <w:rPrChange w:id="4046" w:author="Riz, Imad " w:date="2015-07-03T15:20:00Z">
              <w:rPr>
                <w:rFonts w:hint="cs"/>
                <w:highlight w:val="red"/>
                <w:rtl/>
              </w:rPr>
            </w:rPrChange>
          </w:rPr>
          <w:t>التوصية</w:t>
        </w:r>
        <w:r w:rsidRPr="000C74F9">
          <w:rPr>
            <w:rtl/>
            <w:rPrChange w:id="4047" w:author="Riz, Imad " w:date="2015-07-03T15:20:00Z">
              <w:rPr>
                <w:highlight w:val="red"/>
                <w:rtl/>
              </w:rPr>
            </w:rPrChange>
          </w:rPr>
          <w:t xml:space="preserve"> </w:t>
        </w:r>
        <w:r w:rsidRPr="000C74F9">
          <w:rPr>
            <w:rFonts w:hint="cs"/>
            <w:rtl/>
            <w:rPrChange w:id="4048" w:author="Riz, Imad " w:date="2015-07-03T15:20:00Z">
              <w:rPr>
                <w:rFonts w:hint="cs"/>
                <w:highlight w:val="red"/>
                <w:rtl/>
              </w:rPr>
            </w:rPrChange>
          </w:rPr>
          <w:t>بوضوح</w:t>
        </w:r>
        <w:r w:rsidRPr="000C74F9">
          <w:rPr>
            <w:rtl/>
            <w:rPrChange w:id="4049" w:author="Riz, Imad " w:date="2015-07-03T15:20:00Z">
              <w:rPr>
                <w:highlight w:val="red"/>
                <w:rtl/>
              </w:rPr>
            </w:rPrChange>
          </w:rPr>
          <w:t>.</w:t>
        </w:r>
      </w:moveTo>
    </w:p>
    <w:moveToRangeEnd w:id="3891"/>
    <w:p w:rsidR="009420B8" w:rsidRPr="000C74F9" w:rsidRDefault="009420B8" w:rsidP="009420B8">
      <w:pPr>
        <w:pStyle w:val="Heading2"/>
        <w:rPr>
          <w:ins w:id="4050" w:author="Riz, Imad " w:date="2015-07-03T15:25:00Z"/>
          <w:rtl/>
          <w:lang w:bidi="ar-SY"/>
        </w:rPr>
      </w:pPr>
      <w:ins w:id="4051" w:author="Riz, Imad " w:date="2015-07-03T15:25:00Z">
        <w:r w:rsidRPr="000C74F9">
          <w:t>2.14</w:t>
        </w:r>
        <w:r w:rsidRPr="000C74F9">
          <w:rPr>
            <w:rtl/>
            <w:lang w:bidi="ar-SY"/>
          </w:rPr>
          <w:tab/>
        </w:r>
        <w:r w:rsidRPr="000C74F9">
          <w:rPr>
            <w:rFonts w:hint="cs"/>
            <w:rtl/>
            <w:lang w:bidi="ar-SY"/>
          </w:rPr>
          <w:t>الاعتماد والموافقة</w:t>
        </w:r>
      </w:ins>
    </w:p>
    <w:p w:rsidR="009420B8" w:rsidRPr="000C74F9" w:rsidRDefault="009420B8" w:rsidP="009420B8">
      <w:pPr>
        <w:pStyle w:val="Heading3"/>
        <w:rPr>
          <w:ins w:id="4052" w:author="Riz, Imad " w:date="2015-07-03T15:25:00Z"/>
          <w:rtl/>
          <w:lang w:bidi="ar-SY"/>
        </w:rPr>
      </w:pPr>
      <w:ins w:id="4053" w:author="Riz, Imad " w:date="2015-07-03T15:25:00Z">
        <w:r w:rsidRPr="000C74F9">
          <w:t>1.2.14</w:t>
        </w:r>
        <w:r w:rsidRPr="000C74F9">
          <w:rPr>
            <w:rtl/>
            <w:lang w:bidi="ar-SY"/>
          </w:rPr>
          <w:tab/>
        </w:r>
        <w:r w:rsidRPr="000C74F9">
          <w:rPr>
            <w:rFonts w:hint="cs"/>
            <w:rtl/>
            <w:lang w:bidi="ar-SY"/>
          </w:rPr>
          <w:t>اعتبارات عامة</w:t>
        </w:r>
      </w:ins>
    </w:p>
    <w:p w:rsidR="009420B8" w:rsidRPr="000C74F9" w:rsidRDefault="009420B8" w:rsidP="009420B8">
      <w:pPr>
        <w:rPr>
          <w:ins w:id="4054" w:author="Riz, Imad " w:date="2015-07-03T15:25:00Z"/>
          <w:rtl/>
        </w:rPr>
      </w:pPr>
      <w:ins w:id="4055" w:author="Riz, Imad " w:date="2015-07-03T15:25:00Z">
        <w:r w:rsidRPr="000C74F9">
          <w:t>1.1.2.14</w:t>
        </w:r>
        <w:r w:rsidRPr="000C74F9">
          <w:rPr>
            <w:rtl/>
            <w:lang w:bidi="ar-SY"/>
          </w:rPr>
          <w:tab/>
        </w:r>
        <w:r w:rsidRPr="000C74F9">
          <w:rPr>
            <w:rFonts w:hint="cs"/>
            <w:rtl/>
          </w:rPr>
          <w:t>عندما تصل دراسة إلى حالة من الاكتمال، على أساس النظر في وثائق قطاع الاتصالات الراديوية</w:t>
        </w:r>
        <w:r w:rsidRPr="000C74F9">
          <w:rPr>
            <w:rFonts w:hint="cs"/>
            <w:rtl/>
            <w:lang w:bidi="ar-EG"/>
          </w:rPr>
          <w:t xml:space="preserve"> المتوفرة وعلى المساهمات من الدول الأعضاء أو أعضاء القطاع أو المنتسبين</w:t>
        </w:r>
        <w:r w:rsidRPr="000C74F9">
          <w:rPr>
            <w:rFonts w:hint="cs"/>
            <w:rtl/>
          </w:rPr>
          <w:t xml:space="preserve"> </w:t>
        </w:r>
        <w:r w:rsidRPr="000C74F9">
          <w:rPr>
            <w:rFonts w:hint="cs"/>
            <w:rtl/>
            <w:lang w:bidi="ar-EG"/>
          </w:rPr>
          <w:t xml:space="preserve">أو الهيئات الأكاديمية </w:t>
        </w:r>
        <w:r w:rsidRPr="000C74F9">
          <w:rPr>
            <w:rFonts w:hint="cs"/>
            <w:rtl/>
          </w:rPr>
          <w:t>وتسفر عن مشروع توصية جديدة أو</w:t>
        </w:r>
        <w:r w:rsidRPr="000C74F9">
          <w:rPr>
            <w:rFonts w:hint="eastAsia"/>
            <w:rtl/>
          </w:rPr>
          <w:t> </w:t>
        </w:r>
        <w:r w:rsidRPr="000C74F9">
          <w:rPr>
            <w:rFonts w:hint="cs"/>
            <w:rtl/>
          </w:rPr>
          <w:t>مراجعة فإن عملية الموافقة التي يتعين اتباعها تتكون من مرحلتين:</w:t>
        </w:r>
      </w:ins>
    </w:p>
    <w:p w:rsidR="009420B8" w:rsidRPr="000C74F9" w:rsidRDefault="009420B8">
      <w:pPr>
        <w:pStyle w:val="enumlev1"/>
        <w:rPr>
          <w:ins w:id="4056" w:author="Riz, Imad " w:date="2015-07-03T15:25:00Z"/>
          <w:rtl/>
        </w:rPr>
        <w:pPrChange w:id="4057" w:author="Riz, Imad " w:date="2015-07-06T17:39:00Z">
          <w:pPr>
            <w:pStyle w:val="enumlev1"/>
          </w:pPr>
        </w:pPrChange>
      </w:pPr>
      <w:ins w:id="4058" w:author="Riz, Imad " w:date="2015-07-03T15:25:00Z">
        <w:r w:rsidRPr="000C74F9">
          <w:rPr>
            <w:rFonts w:hint="cs"/>
            <w:rtl/>
          </w:rPr>
          <w:t>-</w:t>
        </w:r>
        <w:r w:rsidRPr="000C74F9">
          <w:rPr>
            <w:rFonts w:hint="cs"/>
            <w:rtl/>
          </w:rPr>
          <w:tab/>
          <w:t>الاعتماد من قبل لجنة الدراسات المعنية؛ تبعاً للظروف، قد يكون الاعتماد في اجتماع للجنة الدراسات أو</w:t>
        </w:r>
        <w:r w:rsidRPr="000C74F9">
          <w:rPr>
            <w:rFonts w:hint="eastAsia"/>
            <w:rtl/>
          </w:rPr>
          <w:t> </w:t>
        </w:r>
        <w:r w:rsidRPr="000C74F9">
          <w:rPr>
            <w:rFonts w:hint="cs"/>
            <w:rtl/>
          </w:rPr>
          <w:t>بالمراسلة في</w:t>
        </w:r>
      </w:ins>
      <w:ins w:id="4059" w:author="Riz, Imad " w:date="2015-07-06T17:39:00Z">
        <w:r w:rsidR="00413E07">
          <w:rPr>
            <w:rFonts w:hint="eastAsia"/>
            <w:rtl/>
          </w:rPr>
          <w:t> </w:t>
        </w:r>
      </w:ins>
      <w:ins w:id="4060" w:author="Riz, Imad " w:date="2015-07-03T15:25:00Z">
        <w:r w:rsidRPr="000C74F9">
          <w:rPr>
            <w:rFonts w:hint="cs"/>
            <w:rtl/>
          </w:rPr>
          <w:t xml:space="preserve">أعقاب اجتماع لجنة الدراسات (انظر الفقرة </w:t>
        </w:r>
        <w:r w:rsidRPr="000C74F9">
          <w:rPr>
            <w:lang w:val="en-GB"/>
          </w:rPr>
          <w:t>2.2.14</w:t>
        </w:r>
        <w:r w:rsidRPr="000C74F9">
          <w:rPr>
            <w:rFonts w:hint="cs"/>
            <w:rtl/>
          </w:rPr>
          <w:t>)؛</w:t>
        </w:r>
      </w:ins>
    </w:p>
    <w:p w:rsidR="009420B8" w:rsidRPr="00F16EEF" w:rsidRDefault="009420B8">
      <w:pPr>
        <w:pStyle w:val="enumlev1"/>
        <w:rPr>
          <w:ins w:id="4061" w:author="Riz, Imad " w:date="2015-07-03T15:25:00Z"/>
          <w:rtl/>
          <w:lang w:bidi="ar-EG"/>
        </w:rPr>
        <w:pPrChange w:id="4062" w:author="Riz, Imad " w:date="2015-07-06T17:38:00Z">
          <w:pPr>
            <w:pStyle w:val="enumlev1"/>
          </w:pPr>
        </w:pPrChange>
      </w:pPr>
      <w:ins w:id="4063" w:author="Riz, Imad " w:date="2015-07-03T15:25:00Z">
        <w:r w:rsidRPr="00F16EEF">
          <w:rPr>
            <w:rtl/>
          </w:rPr>
          <w:t>-</w:t>
        </w:r>
        <w:r w:rsidRPr="00F16EEF">
          <w:rPr>
            <w:rtl/>
          </w:rPr>
          <w:tab/>
        </w:r>
        <w:r w:rsidRPr="00F16EEF">
          <w:rPr>
            <w:rFonts w:hint="cs"/>
            <w:rtl/>
          </w:rPr>
          <w:t>بعد</w:t>
        </w:r>
        <w:r w:rsidRPr="00F16EEF">
          <w:rPr>
            <w:rtl/>
          </w:rPr>
          <w:t xml:space="preserve"> </w:t>
        </w:r>
        <w:r w:rsidRPr="00F16EEF">
          <w:rPr>
            <w:rFonts w:hint="cs"/>
            <w:rtl/>
          </w:rPr>
          <w:t>الاعتماد،</w:t>
        </w:r>
        <w:r w:rsidRPr="00F16EEF">
          <w:rPr>
            <w:rtl/>
          </w:rPr>
          <w:t xml:space="preserve"> </w:t>
        </w:r>
        <w:r w:rsidRPr="00F16EEF">
          <w:rPr>
            <w:rFonts w:hint="cs"/>
            <w:rtl/>
            <w:lang w:bidi="ar-EG"/>
          </w:rPr>
          <w:t>ال</w:t>
        </w:r>
        <w:r w:rsidRPr="00F16EEF">
          <w:rPr>
            <w:rFonts w:hint="cs"/>
            <w:rtl/>
          </w:rPr>
          <w:t>موافقة</w:t>
        </w:r>
        <w:r w:rsidRPr="00F16EEF">
          <w:rPr>
            <w:rtl/>
          </w:rPr>
          <w:t xml:space="preserve"> </w:t>
        </w:r>
        <w:r w:rsidRPr="00F16EEF">
          <w:rPr>
            <w:rFonts w:hint="cs"/>
            <w:rtl/>
          </w:rPr>
          <w:t>من</w:t>
        </w:r>
        <w:r w:rsidRPr="00F16EEF">
          <w:rPr>
            <w:rtl/>
          </w:rPr>
          <w:t xml:space="preserve"> </w:t>
        </w:r>
        <w:r w:rsidRPr="00F16EEF">
          <w:rPr>
            <w:rFonts w:hint="cs"/>
            <w:rtl/>
          </w:rPr>
          <w:t>قبل</w:t>
        </w:r>
        <w:r w:rsidRPr="00F16EEF">
          <w:rPr>
            <w:rtl/>
          </w:rPr>
          <w:t xml:space="preserve"> </w:t>
        </w:r>
        <w:r w:rsidRPr="00F16EEF">
          <w:rPr>
            <w:rFonts w:hint="cs"/>
            <w:rtl/>
          </w:rPr>
          <w:t>الدول</w:t>
        </w:r>
        <w:r w:rsidRPr="00F16EEF">
          <w:rPr>
            <w:rtl/>
          </w:rPr>
          <w:t xml:space="preserve"> </w:t>
        </w:r>
        <w:r w:rsidRPr="00F16EEF">
          <w:rPr>
            <w:rFonts w:hint="cs"/>
            <w:rtl/>
          </w:rPr>
          <w:t>الأعضاء</w:t>
        </w:r>
        <w:r w:rsidRPr="00F16EEF">
          <w:rPr>
            <w:rtl/>
          </w:rPr>
          <w:t xml:space="preserve"> </w:t>
        </w:r>
        <w:r w:rsidRPr="00F16EEF">
          <w:rPr>
            <w:rFonts w:hint="cs"/>
            <w:rtl/>
          </w:rPr>
          <w:t>إما</w:t>
        </w:r>
        <w:r w:rsidRPr="00F16EEF">
          <w:rPr>
            <w:rtl/>
          </w:rPr>
          <w:t xml:space="preserve"> </w:t>
        </w:r>
        <w:r w:rsidRPr="00F16EEF">
          <w:rPr>
            <w:rFonts w:hint="cs"/>
            <w:rtl/>
          </w:rPr>
          <w:t>بالتشاور</w:t>
        </w:r>
        <w:r w:rsidRPr="00F16EEF">
          <w:rPr>
            <w:rtl/>
          </w:rPr>
          <w:t xml:space="preserve"> </w:t>
        </w:r>
        <w:r w:rsidRPr="00F16EEF">
          <w:rPr>
            <w:rFonts w:hint="cs"/>
            <w:rtl/>
          </w:rPr>
          <w:t>بين</w:t>
        </w:r>
        <w:r w:rsidRPr="00F16EEF">
          <w:rPr>
            <w:rtl/>
          </w:rPr>
          <w:t xml:space="preserve"> </w:t>
        </w:r>
        <w:r w:rsidRPr="00F16EEF">
          <w:rPr>
            <w:rFonts w:hint="cs"/>
            <w:rtl/>
          </w:rPr>
          <w:t>جمعيتين</w:t>
        </w:r>
        <w:r w:rsidRPr="00F16EEF">
          <w:rPr>
            <w:rtl/>
          </w:rPr>
          <w:t xml:space="preserve"> </w:t>
        </w:r>
        <w:r w:rsidRPr="00F16EEF">
          <w:rPr>
            <w:rFonts w:hint="cs"/>
            <w:rtl/>
          </w:rPr>
          <w:t>أو</w:t>
        </w:r>
        <w:r w:rsidRPr="00F16EEF">
          <w:rPr>
            <w:rtl/>
          </w:rPr>
          <w:t xml:space="preserve"> </w:t>
        </w:r>
        <w:r w:rsidRPr="00F16EEF">
          <w:rPr>
            <w:rFonts w:hint="cs"/>
            <w:rtl/>
          </w:rPr>
          <w:t>في</w:t>
        </w:r>
        <w:r w:rsidRPr="00F16EEF">
          <w:rPr>
            <w:rtl/>
          </w:rPr>
          <w:t xml:space="preserve"> </w:t>
        </w:r>
        <w:r w:rsidRPr="00F16EEF">
          <w:rPr>
            <w:rFonts w:hint="cs"/>
            <w:rtl/>
          </w:rPr>
          <w:t>جمعية</w:t>
        </w:r>
        <w:r w:rsidRPr="00F16EEF">
          <w:rPr>
            <w:rtl/>
          </w:rPr>
          <w:t xml:space="preserve"> </w:t>
        </w:r>
        <w:r w:rsidRPr="00F16EEF">
          <w:rPr>
            <w:rFonts w:hint="cs"/>
            <w:rtl/>
          </w:rPr>
          <w:t>الاتصالات</w:t>
        </w:r>
        <w:r w:rsidRPr="00F16EEF">
          <w:rPr>
            <w:rtl/>
          </w:rPr>
          <w:t xml:space="preserve"> </w:t>
        </w:r>
        <w:r w:rsidRPr="00F16EEF">
          <w:rPr>
            <w:rFonts w:hint="cs"/>
            <w:rtl/>
          </w:rPr>
          <w:t>الراديوية</w:t>
        </w:r>
        <w:r w:rsidRPr="00F16EEF">
          <w:rPr>
            <w:rtl/>
          </w:rPr>
          <w:t xml:space="preserve"> (</w:t>
        </w:r>
        <w:r w:rsidRPr="00F16EEF">
          <w:rPr>
            <w:rFonts w:hint="cs"/>
            <w:rtl/>
          </w:rPr>
          <w:t>انظر</w:t>
        </w:r>
      </w:ins>
      <w:ins w:id="4064" w:author="Ajlouni, Nour" w:date="2015-07-06T20:32:00Z">
        <w:r w:rsidR="00F16EEF">
          <w:rPr>
            <w:rFonts w:hint="cs"/>
            <w:rtl/>
          </w:rPr>
          <w:t xml:space="preserve"> </w:t>
        </w:r>
      </w:ins>
      <w:ins w:id="4065" w:author="Riz, Imad " w:date="2015-07-03T15:25:00Z">
        <w:r w:rsidRPr="00F16EEF">
          <w:rPr>
            <w:rFonts w:hint="cs"/>
            <w:rtl/>
          </w:rPr>
          <w:t>الفقرة</w:t>
        </w:r>
      </w:ins>
      <w:ins w:id="4066" w:author="Ajlouni, Nour" w:date="2015-07-06T20:32:00Z">
        <w:r w:rsidR="00F16EEF">
          <w:rPr>
            <w:rFonts w:hint="eastAsia"/>
            <w:rtl/>
            <w:lang w:val="en-GB" w:bidi="ar-EG"/>
          </w:rPr>
          <w:t> </w:t>
        </w:r>
      </w:ins>
      <w:ins w:id="4067" w:author="Riz, Imad " w:date="2015-07-03T15:25:00Z">
        <w:r w:rsidRPr="00F16EEF">
          <w:rPr>
            <w:lang w:val="en-GB"/>
          </w:rPr>
          <w:t>3.2.14</w:t>
        </w:r>
      </w:ins>
      <w:ins w:id="4068" w:author="Riz, Imad " w:date="2015-07-06T17:39:00Z">
        <w:r w:rsidR="0001433E" w:rsidRPr="00F16EEF">
          <w:rPr>
            <w:rFonts w:hint="cs"/>
            <w:rtl/>
            <w:lang w:val="en-GB"/>
          </w:rPr>
          <w:t>)</w:t>
        </w:r>
      </w:ins>
      <w:ins w:id="4069" w:author="Riz, Imad " w:date="2015-07-03T15:25:00Z">
        <w:r w:rsidRPr="00F16EEF">
          <w:rPr>
            <w:rtl/>
          </w:rPr>
          <w:t>.</w:t>
        </w:r>
      </w:ins>
    </w:p>
    <w:p w:rsidR="00365AB8" w:rsidRPr="000C74F9" w:rsidRDefault="00365AB8" w:rsidP="00956355">
      <w:pPr>
        <w:rPr>
          <w:rtl/>
          <w:lang w:bidi="ar-EG"/>
          <w:rPrChange w:id="4070" w:author="Riz, Imad " w:date="2015-07-03T15:26:00Z">
            <w:rPr>
              <w:highlight w:val="red"/>
              <w:rtl/>
              <w:lang w:bidi="ar-EG"/>
            </w:rPr>
          </w:rPrChange>
        </w:rPr>
      </w:pPr>
      <w:moveToRangeStart w:id="4071" w:author="Riz, Imad " w:date="2015-07-03T15:26:00Z" w:name="move423700518"/>
      <w:moveTo w:id="4072" w:author="Riz, Imad " w:date="2015-07-03T15:26:00Z">
        <w:r w:rsidRPr="000C74F9">
          <w:rPr>
            <w:rFonts w:hint="cs"/>
            <w:rtl/>
            <w:rPrChange w:id="4073" w:author="Riz, Imad " w:date="2015-07-03T15:26:00Z">
              <w:rPr>
                <w:rFonts w:hint="cs"/>
                <w:highlight w:val="red"/>
                <w:rtl/>
              </w:rPr>
            </w:rPrChange>
          </w:rPr>
          <w:t>وفي</w:t>
        </w:r>
        <w:r w:rsidRPr="000C74F9">
          <w:rPr>
            <w:rtl/>
            <w:rPrChange w:id="4074" w:author="Riz, Imad " w:date="2015-07-03T15:26:00Z">
              <w:rPr>
                <w:highlight w:val="red"/>
                <w:rtl/>
              </w:rPr>
            </w:rPrChange>
          </w:rPr>
          <w:t xml:space="preserve"> </w:t>
        </w:r>
        <w:r w:rsidRPr="000C74F9">
          <w:rPr>
            <w:rFonts w:hint="cs"/>
            <w:rtl/>
            <w:rPrChange w:id="4075" w:author="Riz, Imad " w:date="2015-07-03T15:26:00Z">
              <w:rPr>
                <w:rFonts w:hint="cs"/>
                <w:highlight w:val="red"/>
                <w:rtl/>
              </w:rPr>
            </w:rPrChange>
          </w:rPr>
          <w:t>حال</w:t>
        </w:r>
        <w:r w:rsidRPr="000C74F9">
          <w:rPr>
            <w:rtl/>
            <w:rPrChange w:id="4076" w:author="Riz, Imad " w:date="2015-07-03T15:26:00Z">
              <w:rPr>
                <w:highlight w:val="red"/>
                <w:rtl/>
              </w:rPr>
            </w:rPrChange>
          </w:rPr>
          <w:t xml:space="preserve"> </w:t>
        </w:r>
        <w:r w:rsidRPr="000C74F9">
          <w:rPr>
            <w:rFonts w:hint="cs"/>
            <w:rtl/>
            <w:rPrChange w:id="4077" w:author="Riz, Imad " w:date="2015-07-03T15:26:00Z">
              <w:rPr>
                <w:rFonts w:hint="cs"/>
                <w:highlight w:val="red"/>
                <w:rtl/>
              </w:rPr>
            </w:rPrChange>
          </w:rPr>
          <w:t>عدم</w:t>
        </w:r>
        <w:r w:rsidRPr="000C74F9">
          <w:rPr>
            <w:rtl/>
            <w:rPrChange w:id="4078" w:author="Riz, Imad " w:date="2015-07-03T15:26:00Z">
              <w:rPr>
                <w:highlight w:val="red"/>
                <w:rtl/>
              </w:rPr>
            </w:rPrChange>
          </w:rPr>
          <w:t xml:space="preserve"> </w:t>
        </w:r>
        <w:r w:rsidRPr="000C74F9">
          <w:rPr>
            <w:rFonts w:hint="cs"/>
            <w:rtl/>
            <w:rPrChange w:id="4079" w:author="Riz, Imad " w:date="2015-07-03T15:26:00Z">
              <w:rPr>
                <w:rFonts w:hint="cs"/>
                <w:highlight w:val="red"/>
                <w:rtl/>
              </w:rPr>
            </w:rPrChange>
          </w:rPr>
          <w:t>اعتراض</w:t>
        </w:r>
        <w:r w:rsidRPr="000C74F9">
          <w:rPr>
            <w:rtl/>
            <w:rPrChange w:id="4080" w:author="Riz, Imad " w:date="2015-07-03T15:26:00Z">
              <w:rPr>
                <w:highlight w:val="red"/>
                <w:rtl/>
              </w:rPr>
            </w:rPrChange>
          </w:rPr>
          <w:t xml:space="preserve"> </w:t>
        </w:r>
        <w:r w:rsidRPr="000C74F9">
          <w:rPr>
            <w:rFonts w:hint="cs"/>
            <w:rtl/>
            <w:rPrChange w:id="4081" w:author="Riz, Imad " w:date="2015-07-03T15:26:00Z">
              <w:rPr>
                <w:rFonts w:hint="cs"/>
                <w:highlight w:val="red"/>
                <w:rtl/>
              </w:rPr>
            </w:rPrChange>
          </w:rPr>
          <w:t>أي</w:t>
        </w:r>
        <w:r w:rsidRPr="000C74F9">
          <w:rPr>
            <w:rtl/>
            <w:rPrChange w:id="4082" w:author="Riz, Imad " w:date="2015-07-03T15:26:00Z">
              <w:rPr>
                <w:highlight w:val="red"/>
                <w:rtl/>
              </w:rPr>
            </w:rPrChange>
          </w:rPr>
          <w:t xml:space="preserve"> </w:t>
        </w:r>
        <w:r w:rsidRPr="000C74F9">
          <w:rPr>
            <w:rFonts w:hint="cs"/>
            <w:rtl/>
            <w:rPrChange w:id="4083" w:author="Riz, Imad " w:date="2015-07-03T15:26:00Z">
              <w:rPr>
                <w:rFonts w:hint="cs"/>
                <w:highlight w:val="red"/>
                <w:rtl/>
              </w:rPr>
            </w:rPrChange>
          </w:rPr>
          <w:t>من</w:t>
        </w:r>
        <w:r w:rsidRPr="000C74F9">
          <w:rPr>
            <w:rtl/>
            <w:rPrChange w:id="4084" w:author="Riz, Imad " w:date="2015-07-03T15:26:00Z">
              <w:rPr>
                <w:highlight w:val="red"/>
                <w:rtl/>
              </w:rPr>
            </w:rPrChange>
          </w:rPr>
          <w:t xml:space="preserve"> </w:t>
        </w:r>
        <w:r w:rsidRPr="000C74F9">
          <w:rPr>
            <w:rFonts w:hint="cs"/>
            <w:rtl/>
            <w:rPrChange w:id="4085" w:author="Riz, Imad " w:date="2015-07-03T15:26:00Z">
              <w:rPr>
                <w:rFonts w:hint="cs"/>
                <w:highlight w:val="red"/>
                <w:rtl/>
              </w:rPr>
            </w:rPrChange>
          </w:rPr>
          <w:t>الدول</w:t>
        </w:r>
        <w:r w:rsidRPr="000C74F9">
          <w:rPr>
            <w:rtl/>
            <w:rPrChange w:id="4086" w:author="Riz, Imad " w:date="2015-07-03T15:26:00Z">
              <w:rPr>
                <w:highlight w:val="red"/>
                <w:rtl/>
              </w:rPr>
            </w:rPrChange>
          </w:rPr>
          <w:t xml:space="preserve"> </w:t>
        </w:r>
        <w:r w:rsidRPr="000C74F9">
          <w:rPr>
            <w:rFonts w:hint="cs"/>
            <w:rtl/>
            <w:rPrChange w:id="4087" w:author="Riz, Imad " w:date="2015-07-03T15:26:00Z">
              <w:rPr>
                <w:rFonts w:hint="cs"/>
                <w:highlight w:val="red"/>
                <w:rtl/>
              </w:rPr>
            </w:rPrChange>
          </w:rPr>
          <w:t>الأعضاء</w:t>
        </w:r>
        <w:r w:rsidRPr="000C74F9">
          <w:rPr>
            <w:rtl/>
            <w:rPrChange w:id="4088" w:author="Riz, Imad " w:date="2015-07-03T15:26:00Z">
              <w:rPr>
                <w:highlight w:val="red"/>
                <w:rtl/>
              </w:rPr>
            </w:rPrChange>
          </w:rPr>
          <w:t xml:space="preserve"> </w:t>
        </w:r>
        <w:r w:rsidRPr="000C74F9">
          <w:rPr>
            <w:rFonts w:hint="cs"/>
            <w:rtl/>
            <w:rPrChange w:id="4089" w:author="Riz, Imad " w:date="2015-07-03T15:26:00Z">
              <w:rPr>
                <w:rFonts w:hint="cs"/>
                <w:highlight w:val="red"/>
                <w:rtl/>
              </w:rPr>
            </w:rPrChange>
          </w:rPr>
          <w:t>المشاركة</w:t>
        </w:r>
        <w:r w:rsidRPr="000C74F9">
          <w:rPr>
            <w:rtl/>
            <w:rPrChange w:id="4090" w:author="Riz, Imad " w:date="2015-07-03T15:26:00Z">
              <w:rPr>
                <w:highlight w:val="red"/>
                <w:rtl/>
              </w:rPr>
            </w:rPrChange>
          </w:rPr>
          <w:t xml:space="preserve"> </w:t>
        </w:r>
        <w:r w:rsidRPr="000C74F9">
          <w:rPr>
            <w:rFonts w:hint="cs"/>
            <w:rtl/>
            <w:rPrChange w:id="4091" w:author="Riz, Imad " w:date="2015-07-03T15:26:00Z">
              <w:rPr>
                <w:rFonts w:hint="cs"/>
                <w:highlight w:val="red"/>
                <w:rtl/>
              </w:rPr>
            </w:rPrChange>
          </w:rPr>
          <w:t>في</w:t>
        </w:r>
        <w:r w:rsidRPr="000C74F9">
          <w:rPr>
            <w:rtl/>
            <w:rPrChange w:id="4092" w:author="Riz, Imad " w:date="2015-07-03T15:26:00Z">
              <w:rPr>
                <w:highlight w:val="red"/>
                <w:rtl/>
              </w:rPr>
            </w:rPrChange>
          </w:rPr>
          <w:t xml:space="preserve"> </w:t>
        </w:r>
        <w:r w:rsidRPr="000C74F9">
          <w:rPr>
            <w:rFonts w:hint="cs"/>
            <w:rtl/>
            <w:rPrChange w:id="4093" w:author="Riz, Imad " w:date="2015-07-03T15:26:00Z">
              <w:rPr>
                <w:rFonts w:hint="cs"/>
                <w:highlight w:val="red"/>
                <w:rtl/>
              </w:rPr>
            </w:rPrChange>
          </w:rPr>
          <w:t>الاجتماع</w:t>
        </w:r>
        <w:r w:rsidRPr="000C74F9">
          <w:rPr>
            <w:rtl/>
            <w:rPrChange w:id="4094" w:author="Riz, Imad " w:date="2015-07-03T15:26:00Z">
              <w:rPr>
                <w:highlight w:val="red"/>
                <w:rtl/>
              </w:rPr>
            </w:rPrChange>
          </w:rPr>
          <w:t xml:space="preserve"> </w:t>
        </w:r>
        <w:r w:rsidRPr="000C74F9" w:rsidDel="007073B8">
          <w:rPr>
            <w:rFonts w:hint="cs"/>
            <w:rtl/>
            <w:rPrChange w:id="4095" w:author="Riz, Imad " w:date="2015-07-03T15:26:00Z">
              <w:rPr>
                <w:rFonts w:hint="cs"/>
                <w:highlight w:val="red"/>
                <w:rtl/>
              </w:rPr>
            </w:rPrChange>
          </w:rPr>
          <w:t>،</w:t>
        </w:r>
        <w:r w:rsidRPr="000C74F9" w:rsidDel="007073B8">
          <w:rPr>
            <w:rtl/>
            <w:rPrChange w:id="4096" w:author="Riz, Imad " w:date="2015-07-03T15:26:00Z">
              <w:rPr>
                <w:highlight w:val="red"/>
                <w:rtl/>
              </w:rPr>
            </w:rPrChange>
          </w:rPr>
          <w:t xml:space="preserve"> </w:t>
        </w:r>
        <w:r w:rsidRPr="000C74F9">
          <w:rPr>
            <w:rFonts w:hint="cs"/>
            <w:rtl/>
            <w:rPrChange w:id="4097" w:author="Riz, Imad " w:date="2015-07-03T15:26:00Z">
              <w:rPr>
                <w:rFonts w:hint="cs"/>
                <w:highlight w:val="red"/>
                <w:rtl/>
              </w:rPr>
            </w:rPrChange>
          </w:rPr>
          <w:t>وعند</w:t>
        </w:r>
        <w:r w:rsidRPr="000C74F9">
          <w:rPr>
            <w:rtl/>
            <w:rPrChange w:id="4098" w:author="Riz, Imad " w:date="2015-07-03T15:26:00Z">
              <w:rPr>
                <w:highlight w:val="red"/>
                <w:rtl/>
              </w:rPr>
            </w:rPrChange>
          </w:rPr>
          <w:t xml:space="preserve"> </w:t>
        </w:r>
        <w:r w:rsidRPr="000C74F9">
          <w:rPr>
            <w:rFonts w:hint="cs"/>
            <w:rtl/>
            <w:rPrChange w:id="4099" w:author="Riz, Imad " w:date="2015-07-03T15:26:00Z">
              <w:rPr>
                <w:rFonts w:hint="cs"/>
                <w:highlight w:val="red"/>
                <w:rtl/>
              </w:rPr>
            </w:rPrChange>
          </w:rPr>
          <w:t>التماس</w:t>
        </w:r>
        <w:r w:rsidRPr="000C74F9">
          <w:rPr>
            <w:rtl/>
            <w:rPrChange w:id="4100" w:author="Riz, Imad " w:date="2015-07-03T15:26:00Z">
              <w:rPr>
                <w:highlight w:val="red"/>
                <w:rtl/>
              </w:rPr>
            </w:rPrChange>
          </w:rPr>
          <w:t xml:space="preserve"> </w:t>
        </w:r>
        <w:r w:rsidRPr="000C74F9">
          <w:rPr>
            <w:rFonts w:hint="cs"/>
            <w:rtl/>
            <w:rPrChange w:id="4101" w:author="Riz, Imad " w:date="2015-07-03T15:26:00Z">
              <w:rPr>
                <w:rFonts w:hint="cs"/>
                <w:highlight w:val="red"/>
                <w:rtl/>
              </w:rPr>
            </w:rPrChange>
          </w:rPr>
          <w:t>اعتماد</w:t>
        </w:r>
        <w:r w:rsidRPr="000C74F9">
          <w:rPr>
            <w:rtl/>
            <w:rPrChange w:id="4102" w:author="Riz, Imad " w:date="2015-07-03T15:26:00Z">
              <w:rPr>
                <w:highlight w:val="red"/>
                <w:rtl/>
              </w:rPr>
            </w:rPrChange>
          </w:rPr>
          <w:t xml:space="preserve"> </w:t>
        </w:r>
        <w:r w:rsidRPr="000C74F9">
          <w:rPr>
            <w:rFonts w:hint="cs"/>
            <w:rtl/>
            <w:rPrChange w:id="4103" w:author="Riz, Imad " w:date="2015-07-03T15:26:00Z">
              <w:rPr>
                <w:rFonts w:hint="cs"/>
                <w:highlight w:val="red"/>
                <w:rtl/>
              </w:rPr>
            </w:rPrChange>
          </w:rPr>
          <w:t>مشروع</w:t>
        </w:r>
        <w:r w:rsidRPr="000C74F9">
          <w:rPr>
            <w:rtl/>
            <w:rPrChange w:id="4104" w:author="Riz, Imad " w:date="2015-07-03T15:26:00Z">
              <w:rPr>
                <w:highlight w:val="red"/>
                <w:rtl/>
              </w:rPr>
            </w:rPrChange>
          </w:rPr>
          <w:t xml:space="preserve"> </w:t>
        </w:r>
        <w:r w:rsidRPr="000C74F9">
          <w:rPr>
            <w:rFonts w:hint="cs"/>
            <w:rtl/>
            <w:rPrChange w:id="4105" w:author="Riz, Imad " w:date="2015-07-03T15:26:00Z">
              <w:rPr>
                <w:rFonts w:hint="cs"/>
                <w:highlight w:val="red"/>
                <w:rtl/>
              </w:rPr>
            </w:rPrChange>
          </w:rPr>
          <w:t>توصية</w:t>
        </w:r>
        <w:r w:rsidRPr="000C74F9">
          <w:rPr>
            <w:rtl/>
            <w:rPrChange w:id="4106" w:author="Riz, Imad " w:date="2015-07-03T15:26:00Z">
              <w:rPr>
                <w:highlight w:val="red"/>
                <w:rtl/>
              </w:rPr>
            </w:rPrChange>
          </w:rPr>
          <w:t xml:space="preserve"> </w:t>
        </w:r>
        <w:r w:rsidRPr="000C74F9">
          <w:rPr>
            <w:rFonts w:hint="cs"/>
            <w:rtl/>
            <w:rPrChange w:id="4107" w:author="Riz, Imad " w:date="2015-07-03T15:26:00Z">
              <w:rPr>
                <w:rFonts w:hint="cs"/>
                <w:highlight w:val="red"/>
                <w:rtl/>
              </w:rPr>
            </w:rPrChange>
          </w:rPr>
          <w:t>جديدة</w:t>
        </w:r>
        <w:r w:rsidRPr="000C74F9">
          <w:rPr>
            <w:rtl/>
            <w:rPrChange w:id="4108" w:author="Riz, Imad " w:date="2015-07-03T15:26:00Z">
              <w:rPr>
                <w:highlight w:val="red"/>
                <w:rtl/>
              </w:rPr>
            </w:rPrChange>
          </w:rPr>
          <w:t xml:space="preserve"> </w:t>
        </w:r>
        <w:r w:rsidRPr="000C74F9">
          <w:rPr>
            <w:rFonts w:hint="cs"/>
            <w:rtl/>
            <w:rPrChange w:id="4109" w:author="Riz, Imad " w:date="2015-07-03T15:26:00Z">
              <w:rPr>
                <w:rFonts w:hint="cs"/>
                <w:highlight w:val="red"/>
                <w:rtl/>
              </w:rPr>
            </w:rPrChange>
          </w:rPr>
          <w:t>أو</w:t>
        </w:r>
        <w:r w:rsidRPr="000C74F9">
          <w:rPr>
            <w:rFonts w:hint="eastAsia"/>
            <w:rtl/>
            <w:rPrChange w:id="4110" w:author="Riz, Imad " w:date="2015-07-03T15:26:00Z">
              <w:rPr>
                <w:rFonts w:hint="eastAsia"/>
                <w:highlight w:val="red"/>
                <w:rtl/>
              </w:rPr>
            </w:rPrChange>
          </w:rPr>
          <w:t> </w:t>
        </w:r>
        <w:r w:rsidRPr="000C74F9">
          <w:rPr>
            <w:rFonts w:hint="cs"/>
            <w:rtl/>
            <w:rPrChange w:id="4111" w:author="Riz, Imad " w:date="2015-07-03T15:26:00Z">
              <w:rPr>
                <w:rFonts w:hint="cs"/>
                <w:highlight w:val="red"/>
                <w:rtl/>
              </w:rPr>
            </w:rPrChange>
          </w:rPr>
          <w:t>مراجعة</w:t>
        </w:r>
        <w:r w:rsidRPr="000C74F9">
          <w:rPr>
            <w:rtl/>
            <w:rPrChange w:id="4112" w:author="Riz, Imad " w:date="2015-07-03T15:26:00Z">
              <w:rPr>
                <w:highlight w:val="red"/>
                <w:rtl/>
              </w:rPr>
            </w:rPrChange>
          </w:rPr>
          <w:t xml:space="preserve"> </w:t>
        </w:r>
        <w:r w:rsidRPr="000C74F9">
          <w:rPr>
            <w:rFonts w:hint="cs"/>
            <w:rtl/>
            <w:rPrChange w:id="4113" w:author="Riz, Imad " w:date="2015-07-03T15:26:00Z">
              <w:rPr>
                <w:rFonts w:hint="cs"/>
                <w:highlight w:val="red"/>
                <w:rtl/>
              </w:rPr>
            </w:rPrChange>
          </w:rPr>
          <w:t>عن</w:t>
        </w:r>
        <w:r w:rsidRPr="000C74F9">
          <w:rPr>
            <w:rtl/>
            <w:rPrChange w:id="4114" w:author="Riz, Imad " w:date="2015-07-03T15:26:00Z">
              <w:rPr>
                <w:highlight w:val="red"/>
                <w:rtl/>
              </w:rPr>
            </w:rPrChange>
          </w:rPr>
          <w:t xml:space="preserve"> </w:t>
        </w:r>
        <w:r w:rsidRPr="000C74F9">
          <w:rPr>
            <w:rFonts w:hint="cs"/>
            <w:rtl/>
            <w:rPrChange w:id="4115" w:author="Riz, Imad " w:date="2015-07-03T15:26:00Z">
              <w:rPr>
                <w:rFonts w:hint="cs"/>
                <w:highlight w:val="red"/>
                <w:rtl/>
              </w:rPr>
            </w:rPrChange>
          </w:rPr>
          <w:t>طريق</w:t>
        </w:r>
        <w:r w:rsidRPr="000C74F9">
          <w:rPr>
            <w:rtl/>
            <w:rPrChange w:id="4116" w:author="Riz, Imad " w:date="2015-07-03T15:26:00Z">
              <w:rPr>
                <w:highlight w:val="red"/>
                <w:rtl/>
              </w:rPr>
            </w:rPrChange>
          </w:rPr>
          <w:t xml:space="preserve"> </w:t>
        </w:r>
        <w:r w:rsidRPr="000C74F9">
          <w:rPr>
            <w:rFonts w:hint="cs"/>
            <w:rtl/>
            <w:rPrChange w:id="4117" w:author="Riz, Imad " w:date="2015-07-03T15:26:00Z">
              <w:rPr>
                <w:rFonts w:hint="cs"/>
                <w:highlight w:val="red"/>
                <w:rtl/>
              </w:rPr>
            </w:rPrChange>
          </w:rPr>
          <w:t>المراسلة،</w:t>
        </w:r>
        <w:r w:rsidRPr="000C74F9">
          <w:rPr>
            <w:rtl/>
            <w:rPrChange w:id="4118" w:author="Riz, Imad " w:date="2015-07-03T15:26:00Z">
              <w:rPr>
                <w:highlight w:val="red"/>
                <w:rtl/>
              </w:rPr>
            </w:rPrChange>
          </w:rPr>
          <w:t xml:space="preserve"> </w:t>
        </w:r>
        <w:r w:rsidRPr="000C74F9">
          <w:rPr>
            <w:rFonts w:hint="cs"/>
            <w:rtl/>
            <w:rPrChange w:id="4119" w:author="Riz, Imad " w:date="2015-07-03T15:26:00Z">
              <w:rPr>
                <w:rFonts w:hint="cs"/>
                <w:highlight w:val="red"/>
                <w:rtl/>
              </w:rPr>
            </w:rPrChange>
          </w:rPr>
          <w:t>تتم</w:t>
        </w:r>
        <w:r w:rsidRPr="000C74F9">
          <w:rPr>
            <w:rtl/>
            <w:rPrChange w:id="4120" w:author="Riz, Imad " w:date="2015-07-03T15:26:00Z">
              <w:rPr>
                <w:highlight w:val="red"/>
                <w:rtl/>
              </w:rPr>
            </w:rPrChange>
          </w:rPr>
          <w:t xml:space="preserve"> </w:t>
        </w:r>
        <w:r w:rsidRPr="000C74F9">
          <w:rPr>
            <w:rFonts w:hint="cs"/>
            <w:rtl/>
            <w:rPrChange w:id="4121" w:author="Riz, Imad " w:date="2015-07-03T15:26:00Z">
              <w:rPr>
                <w:rFonts w:hint="cs"/>
                <w:highlight w:val="red"/>
                <w:rtl/>
              </w:rPr>
            </w:rPrChange>
          </w:rPr>
          <w:t>الموافقة</w:t>
        </w:r>
        <w:r w:rsidRPr="000C74F9">
          <w:rPr>
            <w:rtl/>
            <w:rPrChange w:id="4122" w:author="Riz, Imad " w:date="2015-07-03T15:26:00Z">
              <w:rPr>
                <w:highlight w:val="red"/>
                <w:rtl/>
              </w:rPr>
            </w:rPrChange>
          </w:rPr>
          <w:t xml:space="preserve"> </w:t>
        </w:r>
        <w:r w:rsidRPr="000C74F9">
          <w:rPr>
            <w:rFonts w:hint="cs"/>
            <w:rtl/>
            <w:rPrChange w:id="4123" w:author="Riz, Imad " w:date="2015-07-03T15:26:00Z">
              <w:rPr>
                <w:rFonts w:hint="cs"/>
                <w:highlight w:val="red"/>
                <w:rtl/>
              </w:rPr>
            </w:rPrChange>
          </w:rPr>
          <w:t>عليها</w:t>
        </w:r>
        <w:r w:rsidRPr="000C74F9">
          <w:rPr>
            <w:rtl/>
            <w:rPrChange w:id="4124" w:author="Riz, Imad " w:date="2015-07-03T15:26:00Z">
              <w:rPr>
                <w:highlight w:val="red"/>
                <w:rtl/>
              </w:rPr>
            </w:rPrChange>
          </w:rPr>
          <w:t xml:space="preserve"> </w:t>
        </w:r>
        <w:r w:rsidRPr="000C74F9">
          <w:rPr>
            <w:rFonts w:hint="cs"/>
            <w:rtl/>
            <w:rPrChange w:id="4125" w:author="Riz, Imad " w:date="2015-07-03T15:26:00Z">
              <w:rPr>
                <w:rFonts w:hint="cs"/>
                <w:highlight w:val="red"/>
                <w:rtl/>
              </w:rPr>
            </w:rPrChange>
          </w:rPr>
          <w:t>في</w:t>
        </w:r>
        <w:r w:rsidRPr="000C74F9">
          <w:rPr>
            <w:rtl/>
            <w:rPrChange w:id="4126" w:author="Riz, Imad " w:date="2015-07-03T15:26:00Z">
              <w:rPr>
                <w:highlight w:val="red"/>
                <w:rtl/>
              </w:rPr>
            </w:rPrChange>
          </w:rPr>
          <w:t xml:space="preserve"> </w:t>
        </w:r>
        <w:r w:rsidRPr="000C74F9">
          <w:rPr>
            <w:rFonts w:hint="cs"/>
            <w:rtl/>
            <w:rPrChange w:id="4127" w:author="Riz, Imad " w:date="2015-07-03T15:26:00Z">
              <w:rPr>
                <w:rFonts w:hint="cs"/>
                <w:highlight w:val="red"/>
                <w:rtl/>
              </w:rPr>
            </w:rPrChange>
          </w:rPr>
          <w:t>آن</w:t>
        </w:r>
        <w:r w:rsidRPr="000C74F9">
          <w:rPr>
            <w:rtl/>
            <w:rPrChange w:id="4128" w:author="Riz, Imad " w:date="2015-07-03T15:26:00Z">
              <w:rPr>
                <w:highlight w:val="red"/>
                <w:rtl/>
              </w:rPr>
            </w:rPrChange>
          </w:rPr>
          <w:t xml:space="preserve"> </w:t>
        </w:r>
        <w:r w:rsidRPr="000C74F9">
          <w:rPr>
            <w:rFonts w:hint="cs"/>
            <w:rtl/>
            <w:rPrChange w:id="4129" w:author="Riz, Imad " w:date="2015-07-03T15:26:00Z">
              <w:rPr>
                <w:rFonts w:hint="cs"/>
                <w:highlight w:val="red"/>
                <w:rtl/>
              </w:rPr>
            </w:rPrChange>
          </w:rPr>
          <w:t>واحد،</w:t>
        </w:r>
        <w:r w:rsidRPr="000C74F9">
          <w:rPr>
            <w:rtl/>
            <w:rPrChange w:id="4130" w:author="Riz, Imad " w:date="2015-07-03T15:26:00Z">
              <w:rPr>
                <w:highlight w:val="red"/>
                <w:rtl/>
              </w:rPr>
            </w:rPrChange>
          </w:rPr>
          <w:t xml:space="preserve"> </w:t>
        </w:r>
        <w:r w:rsidRPr="000C74F9">
          <w:rPr>
            <w:rtl/>
            <w:lang w:bidi="ar-EG"/>
            <w:rPrChange w:id="4131" w:author="Riz, Imad " w:date="2015-07-03T15:26:00Z">
              <w:rPr>
                <w:highlight w:val="red"/>
                <w:rtl/>
                <w:lang w:bidi="ar-EG"/>
              </w:rPr>
            </w:rPrChange>
          </w:rPr>
          <w:t>(</w:t>
        </w:r>
        <w:r w:rsidRPr="000C74F9">
          <w:rPr>
            <w:rFonts w:hint="cs"/>
            <w:rtl/>
            <w:lang w:bidi="ar-EG"/>
            <w:rPrChange w:id="4132" w:author="Riz, Imad " w:date="2015-07-03T15:26:00Z">
              <w:rPr>
                <w:rFonts w:hint="cs"/>
                <w:highlight w:val="red"/>
                <w:rtl/>
                <w:lang w:bidi="ar-EG"/>
              </w:rPr>
            </w:rPrChange>
          </w:rPr>
          <w:t>إجراء</w:t>
        </w:r>
        <w:r w:rsidRPr="000C74F9">
          <w:rPr>
            <w:rtl/>
            <w:lang w:bidi="ar-EG"/>
            <w:rPrChange w:id="4133" w:author="Riz, Imad " w:date="2015-07-03T15:26:00Z">
              <w:rPr>
                <w:highlight w:val="red"/>
                <w:rtl/>
                <w:lang w:bidi="ar-EG"/>
              </w:rPr>
            </w:rPrChange>
          </w:rPr>
          <w:t xml:space="preserve"> </w:t>
        </w:r>
        <w:r w:rsidRPr="000C74F9">
          <w:rPr>
            <w:rFonts w:hint="cs"/>
            <w:rtl/>
            <w:lang w:bidi="ar-EG"/>
            <w:rPrChange w:id="4134" w:author="Riz, Imad " w:date="2015-07-03T15:26:00Z">
              <w:rPr>
                <w:rFonts w:hint="cs"/>
                <w:highlight w:val="red"/>
                <w:rtl/>
                <w:lang w:bidi="ar-EG"/>
              </w:rPr>
            </w:rPrChange>
          </w:rPr>
          <w:t>الاعتماد</w:t>
        </w:r>
        <w:r w:rsidRPr="000C74F9">
          <w:rPr>
            <w:rtl/>
            <w:lang w:bidi="ar-EG"/>
            <w:rPrChange w:id="4135" w:author="Riz, Imad " w:date="2015-07-03T15:26:00Z">
              <w:rPr>
                <w:highlight w:val="red"/>
                <w:rtl/>
                <w:lang w:bidi="ar-EG"/>
              </w:rPr>
            </w:rPrChange>
          </w:rPr>
          <w:t xml:space="preserve"> </w:t>
        </w:r>
        <w:r w:rsidRPr="000C74F9">
          <w:rPr>
            <w:rFonts w:hint="cs"/>
            <w:rtl/>
            <w:lang w:bidi="ar-EG"/>
            <w:rPrChange w:id="4136" w:author="Riz, Imad " w:date="2015-07-03T15:26:00Z">
              <w:rPr>
                <w:rFonts w:hint="cs"/>
                <w:highlight w:val="red"/>
                <w:rtl/>
                <w:lang w:bidi="ar-EG"/>
              </w:rPr>
            </w:rPrChange>
          </w:rPr>
          <w:t>والموافقة</w:t>
        </w:r>
        <w:r w:rsidRPr="000C74F9">
          <w:rPr>
            <w:rtl/>
            <w:lang w:bidi="ar-EG"/>
            <w:rPrChange w:id="4137" w:author="Riz, Imad " w:date="2015-07-03T15:26:00Z">
              <w:rPr>
                <w:highlight w:val="red"/>
                <w:rtl/>
                <w:lang w:bidi="ar-EG"/>
              </w:rPr>
            </w:rPrChange>
          </w:rPr>
          <w:t xml:space="preserve"> </w:t>
        </w:r>
        <w:r w:rsidRPr="000C74F9">
          <w:rPr>
            <w:rFonts w:hint="cs"/>
            <w:rtl/>
            <w:lang w:bidi="ar-EG"/>
            <w:rPrChange w:id="4138" w:author="Riz, Imad " w:date="2015-07-03T15:26:00Z">
              <w:rPr>
                <w:rFonts w:hint="cs"/>
                <w:highlight w:val="red"/>
                <w:rtl/>
                <w:lang w:bidi="ar-EG"/>
              </w:rPr>
            </w:rPrChange>
          </w:rPr>
          <w:t>معاً</w:t>
        </w:r>
        <w:r w:rsidRPr="000C74F9">
          <w:rPr>
            <w:rtl/>
            <w:lang w:bidi="ar-EG"/>
            <w:rPrChange w:id="4139" w:author="Riz, Imad " w:date="2015-07-03T15:26:00Z">
              <w:rPr>
                <w:highlight w:val="red"/>
                <w:rtl/>
                <w:lang w:bidi="ar-EG"/>
              </w:rPr>
            </w:rPrChange>
          </w:rPr>
          <w:t>)</w:t>
        </w:r>
        <w:r w:rsidRPr="000C74F9">
          <w:rPr>
            <w:rtl/>
            <w:rPrChange w:id="4140" w:author="Riz, Imad " w:date="2015-07-03T15:26:00Z">
              <w:rPr>
                <w:highlight w:val="red"/>
                <w:rtl/>
              </w:rPr>
            </w:rPrChange>
          </w:rPr>
          <w:t>.</w:t>
        </w:r>
        <w:r w:rsidRPr="000C74F9">
          <w:rPr>
            <w:rtl/>
            <w:lang w:bidi="ar-EG"/>
            <w:rPrChange w:id="4141" w:author="Riz, Imad " w:date="2015-07-03T15:26:00Z">
              <w:rPr>
                <w:highlight w:val="red"/>
                <w:rtl/>
                <w:lang w:bidi="ar-EG"/>
              </w:rPr>
            </w:rPrChange>
          </w:rPr>
          <w:t xml:space="preserve"> </w:t>
        </w:r>
        <w:r w:rsidRPr="000C74F9">
          <w:rPr>
            <w:rFonts w:hint="cs"/>
            <w:rtl/>
            <w:lang w:bidi="ar-EG"/>
            <w:rPrChange w:id="4142" w:author="Riz, Imad " w:date="2015-07-03T15:26:00Z">
              <w:rPr>
                <w:rFonts w:hint="cs"/>
                <w:highlight w:val="red"/>
                <w:rtl/>
                <w:lang w:bidi="ar-EG"/>
              </w:rPr>
            </w:rPrChange>
          </w:rPr>
          <w:t>ولا</w:t>
        </w:r>
        <w:r w:rsidRPr="000C74F9">
          <w:rPr>
            <w:rFonts w:hint="eastAsia"/>
            <w:rtl/>
            <w:lang w:bidi="ar-EG"/>
            <w:rPrChange w:id="4143" w:author="Riz, Imad " w:date="2015-07-03T15:26:00Z">
              <w:rPr>
                <w:rFonts w:hint="eastAsia"/>
                <w:highlight w:val="red"/>
                <w:rtl/>
                <w:lang w:bidi="ar-EG"/>
              </w:rPr>
            </w:rPrChange>
          </w:rPr>
          <w:t> </w:t>
        </w:r>
        <w:r w:rsidRPr="000C74F9">
          <w:rPr>
            <w:rFonts w:hint="cs"/>
            <w:rtl/>
            <w:lang w:bidi="ar-EG"/>
            <w:rPrChange w:id="4144" w:author="Riz, Imad " w:date="2015-07-03T15:26:00Z">
              <w:rPr>
                <w:rFonts w:hint="cs"/>
                <w:highlight w:val="red"/>
                <w:rtl/>
                <w:lang w:bidi="ar-EG"/>
              </w:rPr>
            </w:rPrChange>
          </w:rPr>
          <w:t>ينطبق</w:t>
        </w:r>
        <w:r w:rsidRPr="000C74F9">
          <w:rPr>
            <w:rtl/>
            <w:lang w:bidi="ar-EG"/>
            <w:rPrChange w:id="4145" w:author="Riz, Imad " w:date="2015-07-03T15:26:00Z">
              <w:rPr>
                <w:highlight w:val="red"/>
                <w:rtl/>
                <w:lang w:bidi="ar-EG"/>
              </w:rPr>
            </w:rPrChange>
          </w:rPr>
          <w:t xml:space="preserve"> </w:t>
        </w:r>
        <w:r w:rsidRPr="000C74F9">
          <w:rPr>
            <w:rFonts w:hint="cs"/>
            <w:rtl/>
            <w:lang w:bidi="ar-EG"/>
            <w:rPrChange w:id="4146" w:author="Riz, Imad " w:date="2015-07-03T15:26:00Z">
              <w:rPr>
                <w:rFonts w:hint="cs"/>
                <w:highlight w:val="red"/>
                <w:rtl/>
                <w:lang w:bidi="ar-EG"/>
              </w:rPr>
            </w:rPrChange>
          </w:rPr>
          <w:t>هذا</w:t>
        </w:r>
        <w:r w:rsidRPr="000C74F9">
          <w:rPr>
            <w:rtl/>
            <w:lang w:bidi="ar-EG"/>
            <w:rPrChange w:id="4147" w:author="Riz, Imad " w:date="2015-07-03T15:26:00Z">
              <w:rPr>
                <w:highlight w:val="red"/>
                <w:rtl/>
                <w:lang w:bidi="ar-EG"/>
              </w:rPr>
            </w:rPrChange>
          </w:rPr>
          <w:t xml:space="preserve"> </w:t>
        </w:r>
        <w:r w:rsidRPr="000C74F9">
          <w:rPr>
            <w:rFonts w:hint="cs"/>
            <w:rtl/>
            <w:lang w:bidi="ar-EG"/>
            <w:rPrChange w:id="4148" w:author="Riz, Imad " w:date="2015-07-03T15:26:00Z">
              <w:rPr>
                <w:rFonts w:hint="cs"/>
                <w:highlight w:val="red"/>
                <w:rtl/>
                <w:lang w:bidi="ar-EG"/>
              </w:rPr>
            </w:rPrChange>
          </w:rPr>
          <w:t>الإجراء</w:t>
        </w:r>
        <w:r w:rsidRPr="000C74F9">
          <w:rPr>
            <w:rtl/>
            <w:lang w:bidi="ar-EG"/>
            <w:rPrChange w:id="4149" w:author="Riz, Imad " w:date="2015-07-03T15:26:00Z">
              <w:rPr>
                <w:highlight w:val="red"/>
                <w:rtl/>
                <w:lang w:bidi="ar-EG"/>
              </w:rPr>
            </w:rPrChange>
          </w:rPr>
          <w:t xml:space="preserve"> </w:t>
        </w:r>
        <w:r w:rsidRPr="000C74F9">
          <w:rPr>
            <w:rFonts w:hint="cs"/>
            <w:rtl/>
            <w:lang w:bidi="ar-EG"/>
            <w:rPrChange w:id="4150" w:author="Riz, Imad " w:date="2015-07-03T15:26:00Z">
              <w:rPr>
                <w:rFonts w:hint="cs"/>
                <w:highlight w:val="red"/>
                <w:rtl/>
                <w:lang w:bidi="ar-EG"/>
              </w:rPr>
            </w:rPrChange>
          </w:rPr>
          <w:t>على</w:t>
        </w:r>
        <w:r w:rsidRPr="000C74F9">
          <w:rPr>
            <w:rtl/>
            <w:lang w:bidi="ar-EG"/>
            <w:rPrChange w:id="4151" w:author="Riz, Imad " w:date="2015-07-03T15:26:00Z">
              <w:rPr>
                <w:highlight w:val="red"/>
                <w:rtl/>
                <w:lang w:bidi="ar-EG"/>
              </w:rPr>
            </w:rPrChange>
          </w:rPr>
          <w:t xml:space="preserve"> </w:t>
        </w:r>
        <w:r w:rsidRPr="000C74F9">
          <w:rPr>
            <w:rFonts w:hint="cs"/>
            <w:rtl/>
            <w:lang w:bidi="ar-EG"/>
            <w:rPrChange w:id="4152" w:author="Riz, Imad " w:date="2015-07-03T15:26:00Z">
              <w:rPr>
                <w:rFonts w:hint="cs"/>
                <w:highlight w:val="red"/>
                <w:rtl/>
                <w:lang w:bidi="ar-EG"/>
              </w:rPr>
            </w:rPrChange>
          </w:rPr>
          <w:t>توصيات</w:t>
        </w:r>
        <w:r w:rsidRPr="000C74F9">
          <w:rPr>
            <w:rtl/>
            <w:lang w:bidi="ar-EG"/>
            <w:rPrChange w:id="4153" w:author="Riz, Imad " w:date="2015-07-03T15:26:00Z">
              <w:rPr>
                <w:highlight w:val="red"/>
                <w:rtl/>
                <w:lang w:bidi="ar-EG"/>
              </w:rPr>
            </w:rPrChange>
          </w:rPr>
          <w:t xml:space="preserve"> </w:t>
        </w:r>
        <w:r w:rsidRPr="000C74F9">
          <w:rPr>
            <w:rFonts w:hint="cs"/>
            <w:rtl/>
            <w:lang w:bidi="ar-EG"/>
            <w:rPrChange w:id="4154" w:author="Riz, Imad " w:date="2015-07-03T15:26:00Z">
              <w:rPr>
                <w:rFonts w:hint="cs"/>
                <w:highlight w:val="red"/>
                <w:rtl/>
                <w:lang w:bidi="ar-EG"/>
              </w:rPr>
            </w:rPrChange>
          </w:rPr>
          <w:t>القطاع</w:t>
        </w:r>
        <w:r w:rsidRPr="000C74F9">
          <w:rPr>
            <w:rFonts w:hint="eastAsia"/>
            <w:rtl/>
            <w:lang w:bidi="ar-EG"/>
            <w:rPrChange w:id="4155" w:author="Riz, Imad " w:date="2015-07-03T15:26:00Z">
              <w:rPr>
                <w:rFonts w:hint="eastAsia"/>
                <w:highlight w:val="red"/>
                <w:rtl/>
                <w:lang w:bidi="ar-EG"/>
              </w:rPr>
            </w:rPrChange>
          </w:rPr>
          <w:t> </w:t>
        </w:r>
        <w:r w:rsidRPr="000C74F9">
          <w:rPr>
            <w:lang w:bidi="ar-EG"/>
            <w:rPrChange w:id="4156" w:author="Riz, Imad " w:date="2015-07-03T15:26:00Z">
              <w:rPr>
                <w:highlight w:val="red"/>
                <w:lang w:bidi="ar-EG"/>
              </w:rPr>
            </w:rPrChange>
          </w:rPr>
          <w:t>ITU</w:t>
        </w:r>
        <w:r w:rsidRPr="000C74F9">
          <w:rPr>
            <w:lang w:bidi="ar-EG"/>
            <w:rPrChange w:id="4157" w:author="Riz, Imad " w:date="2015-07-03T15:26:00Z">
              <w:rPr>
                <w:highlight w:val="red"/>
                <w:lang w:bidi="ar-EG"/>
              </w:rPr>
            </w:rPrChange>
          </w:rPr>
          <w:noBreakHyphen/>
          <w:t>R</w:t>
        </w:r>
        <w:r w:rsidRPr="000C74F9">
          <w:rPr>
            <w:rtl/>
            <w:lang w:bidi="ar-EG"/>
            <w:rPrChange w:id="4158" w:author="Riz, Imad " w:date="2015-07-03T15:26:00Z">
              <w:rPr>
                <w:highlight w:val="red"/>
                <w:rtl/>
                <w:lang w:bidi="ar-EG"/>
              </w:rPr>
            </w:rPrChange>
          </w:rPr>
          <w:t xml:space="preserve"> </w:t>
        </w:r>
        <w:r w:rsidRPr="000C74F9">
          <w:rPr>
            <w:rFonts w:hint="cs"/>
            <w:rtl/>
            <w:lang w:bidi="ar-EG"/>
            <w:rPrChange w:id="4159" w:author="Riz, Imad " w:date="2015-07-03T15:26:00Z">
              <w:rPr>
                <w:rFonts w:hint="cs"/>
                <w:highlight w:val="red"/>
                <w:rtl/>
                <w:lang w:bidi="ar-EG"/>
              </w:rPr>
            </w:rPrChange>
          </w:rPr>
          <w:t>المدرجة</w:t>
        </w:r>
        <w:r w:rsidRPr="000C74F9">
          <w:rPr>
            <w:rtl/>
            <w:lang w:bidi="ar-EG"/>
            <w:rPrChange w:id="4160" w:author="Riz, Imad " w:date="2015-07-03T15:26:00Z">
              <w:rPr>
                <w:highlight w:val="red"/>
                <w:rtl/>
                <w:lang w:bidi="ar-EG"/>
              </w:rPr>
            </w:rPrChange>
          </w:rPr>
          <w:t xml:space="preserve"> </w:t>
        </w:r>
        <w:r w:rsidRPr="000C74F9">
          <w:rPr>
            <w:rFonts w:hint="cs"/>
            <w:rtl/>
            <w:lang w:bidi="ar-EG"/>
            <w:rPrChange w:id="4161" w:author="Riz, Imad " w:date="2015-07-03T15:26:00Z">
              <w:rPr>
                <w:rFonts w:hint="cs"/>
                <w:highlight w:val="red"/>
                <w:rtl/>
                <w:lang w:bidi="ar-EG"/>
              </w:rPr>
            </w:rPrChange>
          </w:rPr>
          <w:t>في</w:t>
        </w:r>
        <w:r w:rsidRPr="000C74F9">
          <w:rPr>
            <w:rFonts w:hint="eastAsia"/>
            <w:rtl/>
            <w:lang w:bidi="ar-EG"/>
            <w:rPrChange w:id="4162" w:author="Riz, Imad " w:date="2015-07-03T15:26:00Z">
              <w:rPr>
                <w:rFonts w:hint="eastAsia"/>
                <w:highlight w:val="red"/>
                <w:rtl/>
                <w:lang w:bidi="ar-EG"/>
              </w:rPr>
            </w:rPrChange>
          </w:rPr>
          <w:t> </w:t>
        </w:r>
        <w:r w:rsidRPr="000C74F9">
          <w:rPr>
            <w:rFonts w:hint="cs"/>
            <w:rtl/>
            <w:lang w:bidi="ar-EG"/>
            <w:rPrChange w:id="4163" w:author="Riz, Imad " w:date="2015-07-03T15:26:00Z">
              <w:rPr>
                <w:rFonts w:hint="cs"/>
                <w:highlight w:val="red"/>
                <w:rtl/>
                <w:lang w:bidi="ar-EG"/>
              </w:rPr>
            </w:rPrChange>
          </w:rPr>
          <w:t>لوائح</w:t>
        </w:r>
        <w:r w:rsidRPr="000C74F9">
          <w:rPr>
            <w:rtl/>
            <w:lang w:bidi="ar-EG"/>
            <w:rPrChange w:id="4164" w:author="Riz, Imad " w:date="2015-07-03T15:26:00Z">
              <w:rPr>
                <w:highlight w:val="red"/>
                <w:rtl/>
                <w:lang w:bidi="ar-EG"/>
              </w:rPr>
            </w:rPrChange>
          </w:rPr>
          <w:t xml:space="preserve"> </w:t>
        </w:r>
        <w:r w:rsidRPr="000C74F9">
          <w:rPr>
            <w:rFonts w:hint="cs"/>
            <w:rtl/>
            <w:lang w:bidi="ar-EG"/>
            <w:rPrChange w:id="4165" w:author="Riz, Imad " w:date="2015-07-03T15:26:00Z">
              <w:rPr>
                <w:rFonts w:hint="cs"/>
                <w:highlight w:val="red"/>
                <w:rtl/>
                <w:lang w:bidi="ar-EG"/>
              </w:rPr>
            </w:rPrChange>
          </w:rPr>
          <w:t>الراديو</w:t>
        </w:r>
        <w:r w:rsidRPr="000C74F9">
          <w:rPr>
            <w:rtl/>
            <w:lang w:bidi="ar-EG"/>
            <w:rPrChange w:id="4166" w:author="Riz, Imad " w:date="2015-07-03T15:26:00Z">
              <w:rPr>
                <w:highlight w:val="red"/>
                <w:rtl/>
                <w:lang w:bidi="ar-EG"/>
              </w:rPr>
            </w:rPrChange>
          </w:rPr>
          <w:t xml:space="preserve"> </w:t>
        </w:r>
        <w:r w:rsidRPr="000C74F9">
          <w:rPr>
            <w:rFonts w:hint="cs"/>
            <w:rtl/>
            <w:lang w:bidi="ar-EG"/>
            <w:rPrChange w:id="4167" w:author="Riz, Imad " w:date="2015-07-03T15:26:00Z">
              <w:rPr>
                <w:rFonts w:hint="cs"/>
                <w:highlight w:val="red"/>
                <w:rtl/>
                <w:lang w:bidi="ar-EG"/>
              </w:rPr>
            </w:rPrChange>
          </w:rPr>
          <w:t>بالإحالة</w:t>
        </w:r>
        <w:r w:rsidRPr="000C74F9">
          <w:rPr>
            <w:rtl/>
            <w:lang w:bidi="ar-EG"/>
            <w:rPrChange w:id="4168" w:author="Riz, Imad " w:date="2015-07-03T15:26:00Z">
              <w:rPr>
                <w:highlight w:val="red"/>
                <w:rtl/>
                <w:lang w:bidi="ar-EG"/>
              </w:rPr>
            </w:rPrChange>
          </w:rPr>
          <w:t xml:space="preserve"> </w:t>
        </w:r>
        <w:r w:rsidRPr="000C74F9">
          <w:rPr>
            <w:rFonts w:hint="cs"/>
            <w:rtl/>
            <w:lang w:bidi="ar-EG"/>
            <w:rPrChange w:id="4169" w:author="Riz, Imad " w:date="2015-07-03T15:26:00Z">
              <w:rPr>
                <w:rFonts w:hint="cs"/>
                <w:highlight w:val="red"/>
                <w:rtl/>
                <w:lang w:bidi="ar-EG"/>
              </w:rPr>
            </w:rPrChange>
          </w:rPr>
          <w:t>إليها</w:t>
        </w:r>
        <w:r w:rsidRPr="000C74F9">
          <w:rPr>
            <w:rtl/>
            <w:lang w:bidi="ar-EG"/>
            <w:rPrChange w:id="4170" w:author="Riz, Imad " w:date="2015-07-03T15:26:00Z">
              <w:rPr>
                <w:highlight w:val="red"/>
                <w:rtl/>
                <w:lang w:bidi="ar-EG"/>
              </w:rPr>
            </w:rPrChange>
          </w:rPr>
          <w:t>.</w:t>
        </w:r>
      </w:moveTo>
    </w:p>
    <w:moveToRangeEnd w:id="4071"/>
    <w:p w:rsidR="001079EA" w:rsidRPr="000C74F9" w:rsidRDefault="001E690E" w:rsidP="00B50CBA">
      <w:pPr>
        <w:rPr>
          <w:ins w:id="4171" w:author="Riz, Imad " w:date="2015-07-03T17:44:00Z"/>
          <w:rtl/>
        </w:rPr>
      </w:pPr>
      <w:ins w:id="4172" w:author="Riz, Imad " w:date="2015-07-03T15:26:00Z">
        <w:r w:rsidRPr="000C74F9">
          <w:rPr>
            <w:lang w:bidi="ar-EG"/>
          </w:rPr>
          <w:t>2.1.2.14</w:t>
        </w:r>
        <w:r w:rsidRPr="000C74F9">
          <w:rPr>
            <w:rtl/>
            <w:lang w:bidi="ar-SY"/>
          </w:rPr>
          <w:tab/>
        </w:r>
      </w:ins>
      <w:moveToRangeStart w:id="4173" w:author="Riz, Imad " w:date="2015-07-03T15:27:00Z" w:name="move423700579"/>
      <w:moveTo w:id="4174" w:author="Riz, Imad " w:date="2015-07-03T15:27:00Z">
        <w:r w:rsidR="0094077D" w:rsidRPr="000C74F9">
          <w:rPr>
            <w:rFonts w:hint="cs"/>
            <w:rtl/>
            <w:rPrChange w:id="4175" w:author="Riz, Imad " w:date="2015-07-03T15:27:00Z">
              <w:rPr>
                <w:rFonts w:hint="cs"/>
                <w:highlight w:val="red"/>
                <w:rtl/>
              </w:rPr>
            </w:rPrChange>
          </w:rPr>
          <w:t>قد</w:t>
        </w:r>
        <w:r w:rsidR="0094077D" w:rsidRPr="000C74F9">
          <w:rPr>
            <w:rtl/>
            <w:rPrChange w:id="4176" w:author="Riz, Imad " w:date="2015-07-03T15:27:00Z">
              <w:rPr>
                <w:highlight w:val="red"/>
                <w:rtl/>
              </w:rPr>
            </w:rPrChange>
          </w:rPr>
          <w:t xml:space="preserve"> </w:t>
        </w:r>
        <w:r w:rsidR="0094077D" w:rsidRPr="000C74F9">
          <w:rPr>
            <w:rFonts w:hint="cs"/>
            <w:rtl/>
            <w:rPrChange w:id="4177" w:author="Riz, Imad " w:date="2015-07-03T15:27:00Z">
              <w:rPr>
                <w:rFonts w:hint="cs"/>
                <w:highlight w:val="red"/>
                <w:rtl/>
              </w:rPr>
            </w:rPrChange>
          </w:rPr>
          <w:t>يحدث</w:t>
        </w:r>
        <w:r w:rsidR="0094077D" w:rsidRPr="000C74F9">
          <w:rPr>
            <w:rtl/>
            <w:rPrChange w:id="4178" w:author="Riz, Imad " w:date="2015-07-03T15:27:00Z">
              <w:rPr>
                <w:highlight w:val="red"/>
                <w:rtl/>
              </w:rPr>
            </w:rPrChange>
          </w:rPr>
          <w:t xml:space="preserve"> </w:t>
        </w:r>
        <w:r w:rsidR="0094077D" w:rsidRPr="000C74F9">
          <w:rPr>
            <w:rFonts w:hint="cs"/>
            <w:rtl/>
            <w:rPrChange w:id="4179" w:author="Riz, Imad " w:date="2015-07-03T15:27:00Z">
              <w:rPr>
                <w:rFonts w:hint="cs"/>
                <w:highlight w:val="red"/>
                <w:rtl/>
              </w:rPr>
            </w:rPrChange>
          </w:rPr>
          <w:t>في</w:t>
        </w:r>
        <w:r w:rsidR="0094077D" w:rsidRPr="000C74F9">
          <w:rPr>
            <w:rtl/>
            <w:rPrChange w:id="4180" w:author="Riz, Imad " w:date="2015-07-03T15:27:00Z">
              <w:rPr>
                <w:highlight w:val="red"/>
                <w:rtl/>
              </w:rPr>
            </w:rPrChange>
          </w:rPr>
          <w:t xml:space="preserve"> </w:t>
        </w:r>
        <w:r w:rsidR="0094077D" w:rsidRPr="000C74F9">
          <w:rPr>
            <w:rFonts w:hint="cs"/>
            <w:rtl/>
            <w:rPrChange w:id="4181" w:author="Riz, Imad " w:date="2015-07-03T15:27:00Z">
              <w:rPr>
                <w:rFonts w:hint="cs"/>
                <w:highlight w:val="red"/>
                <w:rtl/>
              </w:rPr>
            </w:rPrChange>
          </w:rPr>
          <w:t>ظروف</w:t>
        </w:r>
        <w:r w:rsidR="0094077D" w:rsidRPr="000C74F9">
          <w:rPr>
            <w:rtl/>
            <w:rPrChange w:id="4182" w:author="Riz, Imad " w:date="2015-07-03T15:27:00Z">
              <w:rPr>
                <w:highlight w:val="red"/>
                <w:rtl/>
              </w:rPr>
            </w:rPrChange>
          </w:rPr>
          <w:t xml:space="preserve"> </w:t>
        </w:r>
        <w:r w:rsidR="0094077D" w:rsidRPr="000C74F9">
          <w:rPr>
            <w:rFonts w:hint="cs"/>
            <w:rtl/>
            <w:rPrChange w:id="4183" w:author="Riz, Imad " w:date="2015-07-03T15:27:00Z">
              <w:rPr>
                <w:rFonts w:hint="cs"/>
                <w:highlight w:val="red"/>
                <w:rtl/>
              </w:rPr>
            </w:rPrChange>
          </w:rPr>
          <w:t>استثنائية</w:t>
        </w:r>
        <w:r w:rsidR="0094077D" w:rsidRPr="000C74F9">
          <w:rPr>
            <w:rtl/>
            <w:rPrChange w:id="4184" w:author="Riz, Imad " w:date="2015-07-03T15:27:00Z">
              <w:rPr>
                <w:highlight w:val="red"/>
                <w:rtl/>
              </w:rPr>
            </w:rPrChange>
          </w:rPr>
          <w:t xml:space="preserve"> </w:t>
        </w:r>
        <w:r w:rsidR="0094077D" w:rsidRPr="000C74F9">
          <w:rPr>
            <w:rFonts w:hint="cs"/>
            <w:rtl/>
            <w:rPrChange w:id="4185" w:author="Riz, Imad " w:date="2015-07-03T15:27:00Z">
              <w:rPr>
                <w:rFonts w:hint="cs"/>
                <w:highlight w:val="red"/>
                <w:rtl/>
              </w:rPr>
            </w:rPrChange>
          </w:rPr>
          <w:t>ألا</w:t>
        </w:r>
        <w:r w:rsidR="0094077D" w:rsidRPr="000C74F9">
          <w:rPr>
            <w:rtl/>
            <w:rPrChange w:id="4186" w:author="Riz, Imad " w:date="2015-07-03T15:27:00Z">
              <w:rPr>
                <w:highlight w:val="red"/>
                <w:rtl/>
              </w:rPr>
            </w:rPrChange>
          </w:rPr>
          <w:t xml:space="preserve"> </w:t>
        </w:r>
        <w:r w:rsidR="0094077D" w:rsidRPr="000C74F9">
          <w:rPr>
            <w:rFonts w:hint="cs"/>
            <w:rtl/>
            <w:rPrChange w:id="4187" w:author="Riz, Imad " w:date="2015-07-03T15:27:00Z">
              <w:rPr>
                <w:rFonts w:hint="cs"/>
                <w:highlight w:val="red"/>
                <w:rtl/>
              </w:rPr>
            </w:rPrChange>
          </w:rPr>
          <w:t>يخطط</w:t>
        </w:r>
        <w:r w:rsidR="0094077D" w:rsidRPr="000C74F9">
          <w:rPr>
            <w:rtl/>
            <w:rPrChange w:id="4188" w:author="Riz, Imad " w:date="2015-07-03T15:27:00Z">
              <w:rPr>
                <w:highlight w:val="red"/>
                <w:rtl/>
              </w:rPr>
            </w:rPrChange>
          </w:rPr>
          <w:t xml:space="preserve"> </w:t>
        </w:r>
        <w:r w:rsidR="0094077D" w:rsidRPr="000C74F9">
          <w:rPr>
            <w:rFonts w:hint="cs"/>
            <w:rtl/>
            <w:rPrChange w:id="4189" w:author="Riz, Imad " w:date="2015-07-03T15:27:00Z">
              <w:rPr>
                <w:rFonts w:hint="cs"/>
                <w:highlight w:val="red"/>
                <w:rtl/>
              </w:rPr>
            </w:rPrChange>
          </w:rPr>
          <w:t>لعقد</w:t>
        </w:r>
        <w:r w:rsidR="0094077D" w:rsidRPr="000C74F9">
          <w:rPr>
            <w:rtl/>
            <w:rPrChange w:id="4190" w:author="Riz, Imad " w:date="2015-07-03T15:27:00Z">
              <w:rPr>
                <w:highlight w:val="red"/>
                <w:rtl/>
              </w:rPr>
            </w:rPrChange>
          </w:rPr>
          <w:t xml:space="preserve"> </w:t>
        </w:r>
        <w:r w:rsidR="0094077D" w:rsidRPr="000C74F9">
          <w:rPr>
            <w:rFonts w:hint="cs"/>
            <w:rtl/>
            <w:rPrChange w:id="4191" w:author="Riz, Imad " w:date="2015-07-03T15:27:00Z">
              <w:rPr>
                <w:rFonts w:hint="cs"/>
                <w:highlight w:val="red"/>
                <w:rtl/>
              </w:rPr>
            </w:rPrChange>
          </w:rPr>
          <w:t>اجتماع</w:t>
        </w:r>
        <w:r w:rsidR="0094077D" w:rsidRPr="000C74F9">
          <w:rPr>
            <w:rtl/>
            <w:rPrChange w:id="4192" w:author="Riz, Imad " w:date="2015-07-03T15:27:00Z">
              <w:rPr>
                <w:highlight w:val="red"/>
                <w:rtl/>
              </w:rPr>
            </w:rPrChange>
          </w:rPr>
          <w:t xml:space="preserve"> </w:t>
        </w:r>
        <w:r w:rsidR="0094077D" w:rsidRPr="000C74F9">
          <w:rPr>
            <w:rFonts w:hint="cs"/>
            <w:rtl/>
            <w:rPrChange w:id="4193" w:author="Riz, Imad " w:date="2015-07-03T15:27:00Z">
              <w:rPr>
                <w:rFonts w:hint="cs"/>
                <w:highlight w:val="red"/>
                <w:rtl/>
              </w:rPr>
            </w:rPrChange>
          </w:rPr>
          <w:t>للجنة</w:t>
        </w:r>
        <w:r w:rsidR="0094077D" w:rsidRPr="000C74F9">
          <w:rPr>
            <w:rtl/>
            <w:rPrChange w:id="4194" w:author="Riz, Imad " w:date="2015-07-03T15:27:00Z">
              <w:rPr>
                <w:highlight w:val="red"/>
                <w:rtl/>
              </w:rPr>
            </w:rPrChange>
          </w:rPr>
          <w:t xml:space="preserve"> </w:t>
        </w:r>
        <w:r w:rsidR="0094077D" w:rsidRPr="000C74F9">
          <w:rPr>
            <w:rFonts w:hint="cs"/>
            <w:rtl/>
            <w:rPrChange w:id="4195" w:author="Riz, Imad " w:date="2015-07-03T15:27:00Z">
              <w:rPr>
                <w:rFonts w:hint="cs"/>
                <w:highlight w:val="red"/>
                <w:rtl/>
              </w:rPr>
            </w:rPrChange>
          </w:rPr>
          <w:t>دراسات</w:t>
        </w:r>
        <w:r w:rsidR="0094077D" w:rsidRPr="000C74F9">
          <w:rPr>
            <w:rtl/>
            <w:rPrChange w:id="4196" w:author="Riz, Imad " w:date="2015-07-03T15:27:00Z">
              <w:rPr>
                <w:highlight w:val="red"/>
                <w:rtl/>
              </w:rPr>
            </w:rPrChange>
          </w:rPr>
          <w:t xml:space="preserve"> </w:t>
        </w:r>
        <w:r w:rsidR="0094077D" w:rsidRPr="000C74F9">
          <w:rPr>
            <w:rFonts w:hint="cs"/>
            <w:rtl/>
            <w:rPrChange w:id="4197" w:author="Riz, Imad " w:date="2015-07-03T15:27:00Z">
              <w:rPr>
                <w:rFonts w:hint="cs"/>
                <w:highlight w:val="red"/>
                <w:rtl/>
              </w:rPr>
            </w:rPrChange>
          </w:rPr>
          <w:t>ما</w:t>
        </w:r>
        <w:r w:rsidR="0094077D" w:rsidRPr="000C74F9">
          <w:rPr>
            <w:rtl/>
            <w:rPrChange w:id="4198" w:author="Riz, Imad " w:date="2015-07-03T15:27:00Z">
              <w:rPr>
                <w:highlight w:val="red"/>
                <w:rtl/>
              </w:rPr>
            </w:rPrChange>
          </w:rPr>
          <w:t xml:space="preserve"> </w:t>
        </w:r>
        <w:r w:rsidR="0094077D" w:rsidRPr="000C74F9">
          <w:rPr>
            <w:rFonts w:hint="cs"/>
            <w:rtl/>
            <w:rPrChange w:id="4199" w:author="Riz, Imad " w:date="2015-07-03T15:27:00Z">
              <w:rPr>
                <w:rFonts w:hint="cs"/>
                <w:highlight w:val="red"/>
                <w:rtl/>
              </w:rPr>
            </w:rPrChange>
          </w:rPr>
          <w:t>في</w:t>
        </w:r>
        <w:r w:rsidR="0094077D" w:rsidRPr="000C74F9">
          <w:rPr>
            <w:rtl/>
            <w:rPrChange w:id="4200" w:author="Riz, Imad " w:date="2015-07-03T15:27:00Z">
              <w:rPr>
                <w:highlight w:val="red"/>
                <w:rtl/>
              </w:rPr>
            </w:rPrChange>
          </w:rPr>
          <w:t xml:space="preserve"> </w:t>
        </w:r>
        <w:r w:rsidR="0094077D" w:rsidRPr="000C74F9">
          <w:rPr>
            <w:rFonts w:hint="cs"/>
            <w:rtl/>
            <w:rPrChange w:id="4201" w:author="Riz, Imad " w:date="2015-07-03T15:27:00Z">
              <w:rPr>
                <w:rFonts w:hint="cs"/>
                <w:highlight w:val="red"/>
                <w:rtl/>
              </w:rPr>
            </w:rPrChange>
          </w:rPr>
          <w:t>وقت</w:t>
        </w:r>
        <w:r w:rsidR="0094077D" w:rsidRPr="000C74F9">
          <w:rPr>
            <w:rtl/>
            <w:rPrChange w:id="4202" w:author="Riz, Imad " w:date="2015-07-03T15:27:00Z">
              <w:rPr>
                <w:highlight w:val="red"/>
                <w:rtl/>
              </w:rPr>
            </w:rPrChange>
          </w:rPr>
          <w:t xml:space="preserve"> </w:t>
        </w:r>
        <w:r w:rsidR="0094077D" w:rsidRPr="000C74F9">
          <w:rPr>
            <w:rFonts w:hint="cs"/>
            <w:rtl/>
            <w:rPrChange w:id="4203" w:author="Riz, Imad " w:date="2015-07-03T15:27:00Z">
              <w:rPr>
                <w:rFonts w:hint="cs"/>
                <w:highlight w:val="red"/>
                <w:rtl/>
              </w:rPr>
            </w:rPrChange>
          </w:rPr>
          <w:t>مناسب</w:t>
        </w:r>
        <w:r w:rsidR="0094077D" w:rsidRPr="000C74F9">
          <w:rPr>
            <w:rtl/>
            <w:rPrChange w:id="4204" w:author="Riz, Imad " w:date="2015-07-03T15:27:00Z">
              <w:rPr>
                <w:highlight w:val="red"/>
                <w:rtl/>
              </w:rPr>
            </w:rPrChange>
          </w:rPr>
          <w:t xml:space="preserve"> </w:t>
        </w:r>
        <w:r w:rsidR="0094077D" w:rsidRPr="000C74F9">
          <w:rPr>
            <w:rFonts w:hint="cs"/>
            <w:rtl/>
            <w:rPrChange w:id="4205" w:author="Riz, Imad " w:date="2015-07-03T15:27:00Z">
              <w:rPr>
                <w:rFonts w:hint="cs"/>
                <w:highlight w:val="red"/>
                <w:rtl/>
              </w:rPr>
            </w:rPrChange>
          </w:rPr>
          <w:t>قبل</w:t>
        </w:r>
        <w:r w:rsidR="0094077D" w:rsidRPr="000C74F9">
          <w:rPr>
            <w:rtl/>
            <w:rPrChange w:id="4206" w:author="Riz, Imad " w:date="2015-07-03T15:27:00Z">
              <w:rPr>
                <w:highlight w:val="red"/>
                <w:rtl/>
              </w:rPr>
            </w:rPrChange>
          </w:rPr>
          <w:t xml:space="preserve"> </w:t>
        </w:r>
        <w:r w:rsidR="0094077D" w:rsidRPr="000C74F9">
          <w:rPr>
            <w:rFonts w:hint="cs"/>
            <w:rtl/>
            <w:rPrChange w:id="4207" w:author="Riz, Imad " w:date="2015-07-03T15:27:00Z">
              <w:rPr>
                <w:rFonts w:hint="cs"/>
                <w:highlight w:val="red"/>
                <w:rtl/>
              </w:rPr>
            </w:rPrChange>
          </w:rPr>
          <w:t>جمعية</w:t>
        </w:r>
        <w:r w:rsidR="0094077D" w:rsidRPr="000C74F9">
          <w:rPr>
            <w:rtl/>
            <w:rPrChange w:id="4208" w:author="Riz, Imad " w:date="2015-07-03T15:27:00Z">
              <w:rPr>
                <w:highlight w:val="red"/>
                <w:rtl/>
              </w:rPr>
            </w:rPrChange>
          </w:rPr>
          <w:t xml:space="preserve"> </w:t>
        </w:r>
        <w:r w:rsidR="0094077D" w:rsidRPr="000C74F9">
          <w:rPr>
            <w:rFonts w:hint="cs"/>
            <w:rtl/>
            <w:rPrChange w:id="4209" w:author="Riz, Imad " w:date="2015-07-03T15:27:00Z">
              <w:rPr>
                <w:rFonts w:hint="cs"/>
                <w:highlight w:val="red"/>
                <w:rtl/>
              </w:rPr>
            </w:rPrChange>
          </w:rPr>
          <w:t>اتصالات</w:t>
        </w:r>
        <w:r w:rsidR="0094077D" w:rsidRPr="000C74F9">
          <w:rPr>
            <w:rtl/>
            <w:rPrChange w:id="4210" w:author="Riz, Imad " w:date="2015-07-03T15:27:00Z">
              <w:rPr>
                <w:highlight w:val="red"/>
                <w:rtl/>
              </w:rPr>
            </w:rPrChange>
          </w:rPr>
          <w:t xml:space="preserve"> </w:t>
        </w:r>
        <w:r w:rsidR="0094077D" w:rsidRPr="000C74F9">
          <w:rPr>
            <w:rFonts w:hint="cs"/>
            <w:rtl/>
            <w:rPrChange w:id="4211" w:author="Riz, Imad " w:date="2015-07-03T15:27:00Z">
              <w:rPr>
                <w:rFonts w:hint="cs"/>
                <w:highlight w:val="red"/>
                <w:rtl/>
              </w:rPr>
            </w:rPrChange>
          </w:rPr>
          <w:t>راديوية،</w:t>
        </w:r>
        <w:r w:rsidR="0094077D" w:rsidRPr="000C74F9">
          <w:rPr>
            <w:rtl/>
            <w:rPrChange w:id="4212" w:author="Riz, Imad " w:date="2015-07-03T15:27:00Z">
              <w:rPr>
                <w:highlight w:val="red"/>
                <w:rtl/>
              </w:rPr>
            </w:rPrChange>
          </w:rPr>
          <w:t xml:space="preserve"> </w:t>
        </w:r>
        <w:r w:rsidR="0094077D" w:rsidRPr="000C74F9">
          <w:rPr>
            <w:rFonts w:hint="cs"/>
            <w:rtl/>
            <w:rPrChange w:id="4213" w:author="Riz, Imad " w:date="2015-07-03T15:27:00Z">
              <w:rPr>
                <w:rFonts w:hint="cs"/>
                <w:highlight w:val="red"/>
                <w:rtl/>
              </w:rPr>
            </w:rPrChange>
          </w:rPr>
          <w:t>ويكون</w:t>
        </w:r>
        <w:r w:rsidR="0094077D" w:rsidRPr="000C74F9">
          <w:rPr>
            <w:rtl/>
            <w:rPrChange w:id="4214" w:author="Riz, Imad " w:date="2015-07-03T15:27:00Z">
              <w:rPr>
                <w:highlight w:val="red"/>
                <w:rtl/>
              </w:rPr>
            </w:rPrChange>
          </w:rPr>
          <w:t xml:space="preserve"> </w:t>
        </w:r>
        <w:r w:rsidR="0094077D" w:rsidRPr="000C74F9">
          <w:rPr>
            <w:rFonts w:hint="cs"/>
            <w:rtl/>
            <w:rPrChange w:id="4215" w:author="Riz, Imad " w:date="2015-07-03T15:27:00Z">
              <w:rPr>
                <w:rFonts w:hint="cs"/>
                <w:highlight w:val="red"/>
                <w:rtl/>
              </w:rPr>
            </w:rPrChange>
          </w:rPr>
          <w:t>فريق</w:t>
        </w:r>
        <w:r w:rsidR="0094077D" w:rsidRPr="000C74F9">
          <w:rPr>
            <w:rtl/>
            <w:rPrChange w:id="4216" w:author="Riz, Imad " w:date="2015-07-03T15:27:00Z">
              <w:rPr>
                <w:highlight w:val="red"/>
                <w:rtl/>
              </w:rPr>
            </w:rPrChange>
          </w:rPr>
          <w:t xml:space="preserve"> </w:t>
        </w:r>
        <w:r w:rsidR="0094077D" w:rsidRPr="000C74F9">
          <w:rPr>
            <w:rFonts w:hint="cs"/>
            <w:rtl/>
            <w:rPrChange w:id="4217" w:author="Riz, Imad " w:date="2015-07-03T15:27:00Z">
              <w:rPr>
                <w:rFonts w:hint="cs"/>
                <w:highlight w:val="red"/>
                <w:rtl/>
              </w:rPr>
            </w:rPrChange>
          </w:rPr>
          <w:t>مهام</w:t>
        </w:r>
        <w:r w:rsidR="0094077D" w:rsidRPr="000C74F9">
          <w:rPr>
            <w:rtl/>
            <w:rPrChange w:id="4218" w:author="Riz, Imad " w:date="2015-07-03T15:27:00Z">
              <w:rPr>
                <w:highlight w:val="red"/>
                <w:rtl/>
              </w:rPr>
            </w:rPrChange>
          </w:rPr>
          <w:t xml:space="preserve"> </w:t>
        </w:r>
        <w:r w:rsidR="0094077D" w:rsidRPr="000C74F9">
          <w:rPr>
            <w:rFonts w:hint="cs"/>
            <w:rtl/>
            <w:rPrChange w:id="4219" w:author="Riz, Imad " w:date="2015-07-03T15:27:00Z">
              <w:rPr>
                <w:rFonts w:hint="cs"/>
                <w:highlight w:val="red"/>
                <w:rtl/>
              </w:rPr>
            </w:rPrChange>
          </w:rPr>
          <w:t>أو</w:t>
        </w:r>
        <w:r w:rsidR="0094077D" w:rsidRPr="000C74F9">
          <w:rPr>
            <w:rtl/>
            <w:rPrChange w:id="4220" w:author="Riz, Imad " w:date="2015-07-03T15:27:00Z">
              <w:rPr>
                <w:highlight w:val="red"/>
                <w:rtl/>
              </w:rPr>
            </w:rPrChange>
          </w:rPr>
          <w:t xml:space="preserve"> </w:t>
        </w:r>
        <w:r w:rsidR="0094077D" w:rsidRPr="000C74F9">
          <w:rPr>
            <w:rFonts w:hint="cs"/>
            <w:rtl/>
            <w:rPrChange w:id="4221" w:author="Riz, Imad " w:date="2015-07-03T15:27:00Z">
              <w:rPr>
                <w:rFonts w:hint="cs"/>
                <w:highlight w:val="red"/>
                <w:rtl/>
              </w:rPr>
            </w:rPrChange>
          </w:rPr>
          <w:t>فرقة</w:t>
        </w:r>
        <w:r w:rsidR="0094077D" w:rsidRPr="000C74F9">
          <w:rPr>
            <w:rtl/>
            <w:rPrChange w:id="4222" w:author="Riz, Imad " w:date="2015-07-03T15:27:00Z">
              <w:rPr>
                <w:highlight w:val="red"/>
                <w:rtl/>
              </w:rPr>
            </w:rPrChange>
          </w:rPr>
          <w:t xml:space="preserve"> </w:t>
        </w:r>
        <w:r w:rsidR="0094077D" w:rsidRPr="000C74F9">
          <w:rPr>
            <w:rFonts w:hint="cs"/>
            <w:rtl/>
            <w:rPrChange w:id="4223" w:author="Riz, Imad " w:date="2015-07-03T15:27:00Z">
              <w:rPr>
                <w:rFonts w:hint="cs"/>
                <w:highlight w:val="red"/>
                <w:rtl/>
              </w:rPr>
            </w:rPrChange>
          </w:rPr>
          <w:t>عمل</w:t>
        </w:r>
        <w:r w:rsidR="0094077D" w:rsidRPr="000C74F9">
          <w:rPr>
            <w:rtl/>
            <w:rPrChange w:id="4224" w:author="Riz, Imad " w:date="2015-07-03T15:27:00Z">
              <w:rPr>
                <w:highlight w:val="red"/>
                <w:rtl/>
              </w:rPr>
            </w:rPrChange>
          </w:rPr>
          <w:t xml:space="preserve"> </w:t>
        </w:r>
        <w:r w:rsidR="0094077D" w:rsidRPr="000C74F9">
          <w:rPr>
            <w:rFonts w:hint="cs"/>
            <w:rtl/>
            <w:rPrChange w:id="4225" w:author="Riz, Imad " w:date="2015-07-03T15:27:00Z">
              <w:rPr>
                <w:rFonts w:hint="cs"/>
                <w:highlight w:val="red"/>
                <w:rtl/>
              </w:rPr>
            </w:rPrChange>
          </w:rPr>
          <w:t>قد</w:t>
        </w:r>
        <w:r w:rsidR="0094077D" w:rsidRPr="000C74F9">
          <w:rPr>
            <w:rtl/>
            <w:rPrChange w:id="4226" w:author="Riz, Imad " w:date="2015-07-03T15:27:00Z">
              <w:rPr>
                <w:highlight w:val="red"/>
                <w:rtl/>
              </w:rPr>
            </w:rPrChange>
          </w:rPr>
          <w:t xml:space="preserve"> </w:t>
        </w:r>
        <w:r w:rsidR="0094077D" w:rsidRPr="000C74F9">
          <w:rPr>
            <w:rFonts w:hint="cs"/>
            <w:rtl/>
            <w:rPrChange w:id="4227" w:author="Riz, Imad " w:date="2015-07-03T15:27:00Z">
              <w:rPr>
                <w:rFonts w:hint="cs"/>
                <w:highlight w:val="red"/>
                <w:rtl/>
              </w:rPr>
            </w:rPrChange>
          </w:rPr>
          <w:t>أعد</w:t>
        </w:r>
        <w:r w:rsidR="0094077D" w:rsidRPr="000C74F9">
          <w:rPr>
            <w:rtl/>
            <w:rPrChange w:id="4228" w:author="Riz, Imad " w:date="2015-07-03T15:27:00Z">
              <w:rPr>
                <w:highlight w:val="red"/>
                <w:rtl/>
              </w:rPr>
            </w:rPrChange>
          </w:rPr>
          <w:t xml:space="preserve"> </w:t>
        </w:r>
        <w:r w:rsidR="0094077D" w:rsidRPr="000C74F9">
          <w:rPr>
            <w:rFonts w:hint="cs"/>
            <w:rtl/>
            <w:rPrChange w:id="4229" w:author="Riz, Imad " w:date="2015-07-03T15:27:00Z">
              <w:rPr>
                <w:rFonts w:hint="cs"/>
                <w:highlight w:val="red"/>
                <w:rtl/>
              </w:rPr>
            </w:rPrChange>
          </w:rPr>
          <w:t>مشاريع</w:t>
        </w:r>
        <w:r w:rsidR="0094077D" w:rsidRPr="000C74F9">
          <w:rPr>
            <w:rtl/>
            <w:rPrChange w:id="4230" w:author="Riz, Imad " w:date="2015-07-03T15:27:00Z">
              <w:rPr>
                <w:highlight w:val="red"/>
                <w:rtl/>
              </w:rPr>
            </w:rPrChange>
          </w:rPr>
          <w:t xml:space="preserve"> </w:t>
        </w:r>
        <w:r w:rsidR="0094077D" w:rsidRPr="000C74F9">
          <w:rPr>
            <w:rFonts w:hint="cs"/>
            <w:rtl/>
            <w:rPrChange w:id="4231" w:author="Riz, Imad " w:date="2015-07-03T15:27:00Z">
              <w:rPr>
                <w:rFonts w:hint="cs"/>
                <w:highlight w:val="red"/>
                <w:rtl/>
              </w:rPr>
            </w:rPrChange>
          </w:rPr>
          <w:t>مقترحات</w:t>
        </w:r>
        <w:r w:rsidR="0094077D" w:rsidRPr="000C74F9">
          <w:rPr>
            <w:rtl/>
            <w:rPrChange w:id="4232" w:author="Riz, Imad " w:date="2015-07-03T15:27:00Z">
              <w:rPr>
                <w:highlight w:val="red"/>
                <w:rtl/>
              </w:rPr>
            </w:rPrChange>
          </w:rPr>
          <w:t xml:space="preserve"> </w:t>
        </w:r>
        <w:r w:rsidR="0094077D" w:rsidRPr="000C74F9">
          <w:rPr>
            <w:rFonts w:hint="cs"/>
            <w:rtl/>
            <w:rPrChange w:id="4233" w:author="Riz, Imad " w:date="2015-07-03T15:27:00Z">
              <w:rPr>
                <w:rFonts w:hint="cs"/>
                <w:highlight w:val="red"/>
                <w:rtl/>
              </w:rPr>
            </w:rPrChange>
          </w:rPr>
          <w:t>من</w:t>
        </w:r>
        <w:r w:rsidR="0094077D" w:rsidRPr="000C74F9">
          <w:rPr>
            <w:rtl/>
            <w:rPrChange w:id="4234" w:author="Riz, Imad " w:date="2015-07-03T15:27:00Z">
              <w:rPr>
                <w:highlight w:val="red"/>
                <w:rtl/>
              </w:rPr>
            </w:rPrChange>
          </w:rPr>
          <w:t xml:space="preserve"> </w:t>
        </w:r>
        <w:r w:rsidR="0094077D" w:rsidRPr="000C74F9">
          <w:rPr>
            <w:rFonts w:hint="cs"/>
            <w:rtl/>
            <w:rPrChange w:id="4235" w:author="Riz, Imad " w:date="2015-07-03T15:27:00Z">
              <w:rPr>
                <w:rFonts w:hint="cs"/>
                <w:highlight w:val="red"/>
                <w:rtl/>
              </w:rPr>
            </w:rPrChange>
          </w:rPr>
          <w:t>أجل</w:t>
        </w:r>
        <w:r w:rsidR="0094077D" w:rsidRPr="000C74F9">
          <w:rPr>
            <w:rtl/>
            <w:rPrChange w:id="4236" w:author="Riz, Imad " w:date="2015-07-03T15:27:00Z">
              <w:rPr>
                <w:highlight w:val="red"/>
                <w:rtl/>
              </w:rPr>
            </w:rPrChange>
          </w:rPr>
          <w:t xml:space="preserve"> </w:t>
        </w:r>
        <w:r w:rsidR="0094077D" w:rsidRPr="000C74F9">
          <w:rPr>
            <w:rFonts w:hint="cs"/>
            <w:rtl/>
            <w:rPrChange w:id="4237" w:author="Riz, Imad " w:date="2015-07-03T15:27:00Z">
              <w:rPr>
                <w:rFonts w:hint="cs"/>
                <w:highlight w:val="red"/>
                <w:rtl/>
              </w:rPr>
            </w:rPrChange>
          </w:rPr>
          <w:t>توصيات</w:t>
        </w:r>
        <w:r w:rsidR="0094077D" w:rsidRPr="000C74F9">
          <w:rPr>
            <w:rtl/>
            <w:rPrChange w:id="4238" w:author="Riz, Imad " w:date="2015-07-03T15:27:00Z">
              <w:rPr>
                <w:highlight w:val="red"/>
                <w:rtl/>
              </w:rPr>
            </w:rPrChange>
          </w:rPr>
          <w:t xml:space="preserve"> </w:t>
        </w:r>
        <w:r w:rsidR="0094077D" w:rsidRPr="000C74F9">
          <w:rPr>
            <w:rFonts w:hint="cs"/>
            <w:rtl/>
            <w:rPrChange w:id="4239" w:author="Riz, Imad " w:date="2015-07-03T15:27:00Z">
              <w:rPr>
                <w:rFonts w:hint="cs"/>
                <w:highlight w:val="red"/>
                <w:rtl/>
              </w:rPr>
            </w:rPrChange>
          </w:rPr>
          <w:t>جديدة</w:t>
        </w:r>
        <w:r w:rsidR="0094077D" w:rsidRPr="000C74F9">
          <w:rPr>
            <w:rtl/>
            <w:rPrChange w:id="4240" w:author="Riz, Imad " w:date="2015-07-03T15:27:00Z">
              <w:rPr>
                <w:highlight w:val="red"/>
                <w:rtl/>
              </w:rPr>
            </w:rPrChange>
          </w:rPr>
          <w:t xml:space="preserve"> </w:t>
        </w:r>
        <w:r w:rsidR="0094077D" w:rsidRPr="000C74F9">
          <w:rPr>
            <w:rFonts w:hint="cs"/>
            <w:rtl/>
            <w:rPrChange w:id="4241" w:author="Riz, Imad " w:date="2015-07-03T15:27:00Z">
              <w:rPr>
                <w:rFonts w:hint="cs"/>
                <w:highlight w:val="red"/>
                <w:rtl/>
              </w:rPr>
            </w:rPrChange>
          </w:rPr>
          <w:t>أو</w:t>
        </w:r>
        <w:r w:rsidR="0094077D" w:rsidRPr="000C74F9">
          <w:rPr>
            <w:rtl/>
            <w:rPrChange w:id="4242" w:author="Riz, Imad " w:date="2015-07-03T15:27:00Z">
              <w:rPr>
                <w:highlight w:val="red"/>
                <w:rtl/>
              </w:rPr>
            </w:rPrChange>
          </w:rPr>
          <w:t xml:space="preserve"> </w:t>
        </w:r>
        <w:r w:rsidR="0094077D" w:rsidRPr="000C74F9">
          <w:rPr>
            <w:rFonts w:hint="cs"/>
            <w:rtl/>
            <w:rPrChange w:id="4243" w:author="Riz, Imad " w:date="2015-07-03T15:27:00Z">
              <w:rPr>
                <w:rFonts w:hint="cs"/>
                <w:highlight w:val="red"/>
                <w:rtl/>
              </w:rPr>
            </w:rPrChange>
          </w:rPr>
          <w:t>مراجعة</w:t>
        </w:r>
        <w:r w:rsidR="0094077D" w:rsidRPr="000C74F9">
          <w:rPr>
            <w:rtl/>
            <w:rPrChange w:id="4244" w:author="Riz, Imad " w:date="2015-07-03T15:27:00Z">
              <w:rPr>
                <w:highlight w:val="red"/>
                <w:rtl/>
              </w:rPr>
            </w:rPrChange>
          </w:rPr>
          <w:t xml:space="preserve"> </w:t>
        </w:r>
        <w:r w:rsidR="0094077D" w:rsidRPr="000C74F9">
          <w:rPr>
            <w:rFonts w:hint="cs"/>
            <w:rtl/>
            <w:rPrChange w:id="4245" w:author="Riz, Imad " w:date="2015-07-03T15:27:00Z">
              <w:rPr>
                <w:rFonts w:hint="cs"/>
                <w:highlight w:val="red"/>
                <w:rtl/>
              </w:rPr>
            </w:rPrChange>
          </w:rPr>
          <w:t>تتطلب</w:t>
        </w:r>
        <w:r w:rsidR="0094077D" w:rsidRPr="000C74F9">
          <w:rPr>
            <w:rtl/>
            <w:rPrChange w:id="4246" w:author="Riz, Imad " w:date="2015-07-03T15:27:00Z">
              <w:rPr>
                <w:highlight w:val="red"/>
                <w:rtl/>
              </w:rPr>
            </w:rPrChange>
          </w:rPr>
          <w:t xml:space="preserve"> </w:t>
        </w:r>
        <w:r w:rsidR="0094077D" w:rsidRPr="000C74F9">
          <w:rPr>
            <w:rFonts w:hint="cs"/>
            <w:rtl/>
            <w:rPrChange w:id="4247" w:author="Riz, Imad " w:date="2015-07-03T15:27:00Z">
              <w:rPr>
                <w:rFonts w:hint="cs"/>
                <w:highlight w:val="red"/>
                <w:rtl/>
              </w:rPr>
            </w:rPrChange>
          </w:rPr>
          <w:t>إجراءً</w:t>
        </w:r>
        <w:r w:rsidR="0094077D" w:rsidRPr="000C74F9">
          <w:rPr>
            <w:rtl/>
            <w:rPrChange w:id="4248" w:author="Riz, Imad " w:date="2015-07-03T15:27:00Z">
              <w:rPr>
                <w:highlight w:val="red"/>
                <w:rtl/>
              </w:rPr>
            </w:rPrChange>
          </w:rPr>
          <w:t xml:space="preserve"> </w:t>
        </w:r>
        <w:r w:rsidR="0094077D" w:rsidRPr="000C74F9">
          <w:rPr>
            <w:rFonts w:hint="cs"/>
            <w:rtl/>
            <w:rPrChange w:id="4249" w:author="Riz, Imad " w:date="2015-07-03T15:27:00Z">
              <w:rPr>
                <w:rFonts w:hint="cs"/>
                <w:highlight w:val="red"/>
                <w:rtl/>
              </w:rPr>
            </w:rPrChange>
          </w:rPr>
          <w:t>عاجلاً</w:t>
        </w:r>
        <w:r w:rsidR="0094077D" w:rsidRPr="000C74F9">
          <w:rPr>
            <w:rtl/>
            <w:rPrChange w:id="4250" w:author="Riz, Imad " w:date="2015-07-03T15:27:00Z">
              <w:rPr>
                <w:highlight w:val="red"/>
                <w:rtl/>
              </w:rPr>
            </w:rPrChange>
          </w:rPr>
          <w:t xml:space="preserve">. </w:t>
        </w:r>
        <w:r w:rsidR="0094077D" w:rsidRPr="000C74F9">
          <w:rPr>
            <w:rFonts w:hint="cs"/>
            <w:rtl/>
            <w:rPrChange w:id="4251" w:author="Riz, Imad " w:date="2015-07-03T15:27:00Z">
              <w:rPr>
                <w:rFonts w:hint="cs"/>
                <w:highlight w:val="red"/>
                <w:rtl/>
              </w:rPr>
            </w:rPrChange>
          </w:rPr>
          <w:t>وفي</w:t>
        </w:r>
        <w:r w:rsidR="0094077D" w:rsidRPr="000C74F9">
          <w:rPr>
            <w:rtl/>
            <w:rPrChange w:id="4252" w:author="Riz, Imad " w:date="2015-07-03T15:27:00Z">
              <w:rPr>
                <w:highlight w:val="red"/>
                <w:rtl/>
              </w:rPr>
            </w:rPrChange>
          </w:rPr>
          <w:t xml:space="preserve"> </w:t>
        </w:r>
        <w:r w:rsidR="0094077D" w:rsidRPr="000C74F9">
          <w:rPr>
            <w:rFonts w:hint="cs"/>
            <w:rtl/>
            <w:rPrChange w:id="4253" w:author="Riz, Imad " w:date="2015-07-03T15:27:00Z">
              <w:rPr>
                <w:rFonts w:hint="cs"/>
                <w:highlight w:val="red"/>
                <w:rtl/>
              </w:rPr>
            </w:rPrChange>
          </w:rPr>
          <w:t>هذه</w:t>
        </w:r>
        <w:r w:rsidR="0094077D" w:rsidRPr="000C74F9">
          <w:rPr>
            <w:rtl/>
            <w:rPrChange w:id="4254" w:author="Riz, Imad " w:date="2015-07-03T15:27:00Z">
              <w:rPr>
                <w:highlight w:val="red"/>
                <w:rtl/>
              </w:rPr>
            </w:rPrChange>
          </w:rPr>
          <w:t xml:space="preserve"> </w:t>
        </w:r>
        <w:r w:rsidR="0094077D" w:rsidRPr="000C74F9">
          <w:rPr>
            <w:rFonts w:hint="cs"/>
            <w:rtl/>
            <w:rPrChange w:id="4255" w:author="Riz, Imad " w:date="2015-07-03T15:27:00Z">
              <w:rPr>
                <w:rFonts w:hint="cs"/>
                <w:highlight w:val="red"/>
                <w:rtl/>
              </w:rPr>
            </w:rPrChange>
          </w:rPr>
          <w:t>الحالة،</w:t>
        </w:r>
        <w:r w:rsidR="0094077D" w:rsidRPr="000C74F9">
          <w:rPr>
            <w:rtl/>
            <w:rPrChange w:id="4256" w:author="Riz, Imad " w:date="2015-07-03T15:27:00Z">
              <w:rPr>
                <w:highlight w:val="red"/>
                <w:rtl/>
              </w:rPr>
            </w:rPrChange>
          </w:rPr>
          <w:t xml:space="preserve"> </w:t>
        </w:r>
        <w:r w:rsidR="0094077D" w:rsidRPr="000C74F9">
          <w:rPr>
            <w:rFonts w:hint="cs"/>
            <w:rtl/>
            <w:rPrChange w:id="4257" w:author="Riz, Imad " w:date="2015-07-03T15:27:00Z">
              <w:rPr>
                <w:rFonts w:hint="cs"/>
                <w:highlight w:val="red"/>
                <w:rtl/>
              </w:rPr>
            </w:rPrChange>
          </w:rPr>
          <w:t>وإذا</w:t>
        </w:r>
        <w:r w:rsidR="0094077D" w:rsidRPr="000C74F9">
          <w:rPr>
            <w:rtl/>
            <w:rPrChange w:id="4258" w:author="Riz, Imad " w:date="2015-07-03T15:27:00Z">
              <w:rPr>
                <w:highlight w:val="red"/>
                <w:rtl/>
              </w:rPr>
            </w:rPrChange>
          </w:rPr>
          <w:t xml:space="preserve"> </w:t>
        </w:r>
        <w:r w:rsidR="0094077D" w:rsidRPr="000C74F9">
          <w:rPr>
            <w:rFonts w:hint="cs"/>
            <w:rtl/>
            <w:rPrChange w:id="4259" w:author="Riz, Imad " w:date="2015-07-03T15:27:00Z">
              <w:rPr>
                <w:rFonts w:hint="cs"/>
                <w:highlight w:val="red"/>
                <w:rtl/>
              </w:rPr>
            </w:rPrChange>
          </w:rPr>
          <w:t>ما</w:t>
        </w:r>
        <w:r w:rsidR="0094077D" w:rsidRPr="000C74F9">
          <w:rPr>
            <w:rtl/>
            <w:rPrChange w:id="4260" w:author="Riz, Imad " w:date="2015-07-03T15:27:00Z">
              <w:rPr>
                <w:highlight w:val="red"/>
                <w:rtl/>
              </w:rPr>
            </w:rPrChange>
          </w:rPr>
          <w:t xml:space="preserve"> </w:t>
        </w:r>
        <w:r w:rsidR="0094077D" w:rsidRPr="000C74F9">
          <w:rPr>
            <w:rFonts w:hint="cs"/>
            <w:rtl/>
            <w:rPrChange w:id="4261" w:author="Riz, Imad " w:date="2015-07-03T15:27:00Z">
              <w:rPr>
                <w:rFonts w:hint="cs"/>
                <w:highlight w:val="red"/>
                <w:rtl/>
              </w:rPr>
            </w:rPrChange>
          </w:rPr>
          <w:t>كانت</w:t>
        </w:r>
        <w:r w:rsidR="0094077D" w:rsidRPr="000C74F9">
          <w:rPr>
            <w:rtl/>
            <w:rPrChange w:id="4262" w:author="Riz, Imad " w:date="2015-07-03T15:27:00Z">
              <w:rPr>
                <w:highlight w:val="red"/>
                <w:rtl/>
              </w:rPr>
            </w:rPrChange>
          </w:rPr>
          <w:t xml:space="preserve"> </w:t>
        </w:r>
        <w:r w:rsidR="0094077D" w:rsidRPr="000C74F9">
          <w:rPr>
            <w:rFonts w:hint="cs"/>
            <w:rtl/>
            <w:rPrChange w:id="4263" w:author="Riz, Imad " w:date="2015-07-03T15:27:00Z">
              <w:rPr>
                <w:rFonts w:hint="cs"/>
                <w:highlight w:val="red"/>
                <w:rtl/>
              </w:rPr>
            </w:rPrChange>
          </w:rPr>
          <w:t>لجنة</w:t>
        </w:r>
        <w:r w:rsidR="0094077D" w:rsidRPr="000C74F9">
          <w:rPr>
            <w:rtl/>
            <w:rPrChange w:id="4264" w:author="Riz, Imad " w:date="2015-07-03T15:27:00Z">
              <w:rPr>
                <w:highlight w:val="red"/>
                <w:rtl/>
              </w:rPr>
            </w:rPrChange>
          </w:rPr>
          <w:t xml:space="preserve"> </w:t>
        </w:r>
        <w:r w:rsidR="0094077D" w:rsidRPr="000C74F9">
          <w:rPr>
            <w:rFonts w:hint="cs"/>
            <w:rtl/>
            <w:rPrChange w:id="4265" w:author="Riz, Imad " w:date="2015-07-03T15:27:00Z">
              <w:rPr>
                <w:rFonts w:hint="cs"/>
                <w:highlight w:val="red"/>
                <w:rtl/>
              </w:rPr>
            </w:rPrChange>
          </w:rPr>
          <w:t>الدراسات</w:t>
        </w:r>
        <w:r w:rsidR="0094077D" w:rsidRPr="000C74F9">
          <w:rPr>
            <w:rtl/>
            <w:rPrChange w:id="4266" w:author="Riz, Imad " w:date="2015-07-03T15:27:00Z">
              <w:rPr>
                <w:highlight w:val="red"/>
                <w:rtl/>
              </w:rPr>
            </w:rPrChange>
          </w:rPr>
          <w:t xml:space="preserve"> </w:t>
        </w:r>
        <w:r w:rsidR="0094077D" w:rsidRPr="000C74F9">
          <w:rPr>
            <w:rFonts w:hint="cs"/>
            <w:rtl/>
            <w:rPrChange w:id="4267" w:author="Riz, Imad " w:date="2015-07-03T15:27:00Z">
              <w:rPr>
                <w:rFonts w:hint="cs"/>
                <w:highlight w:val="red"/>
                <w:rtl/>
              </w:rPr>
            </w:rPrChange>
          </w:rPr>
          <w:t>قد</w:t>
        </w:r>
        <w:r w:rsidR="0094077D" w:rsidRPr="000C74F9">
          <w:rPr>
            <w:rtl/>
            <w:rPrChange w:id="4268" w:author="Riz, Imad " w:date="2015-07-03T15:27:00Z">
              <w:rPr>
                <w:highlight w:val="red"/>
                <w:rtl/>
              </w:rPr>
            </w:rPrChange>
          </w:rPr>
          <w:t xml:space="preserve"> </w:t>
        </w:r>
        <w:r w:rsidR="0094077D" w:rsidRPr="000C74F9">
          <w:rPr>
            <w:rFonts w:hint="cs"/>
            <w:rtl/>
            <w:rPrChange w:id="4269" w:author="Riz, Imad " w:date="2015-07-03T15:27:00Z">
              <w:rPr>
                <w:rFonts w:hint="cs"/>
                <w:highlight w:val="red"/>
                <w:rtl/>
              </w:rPr>
            </w:rPrChange>
          </w:rPr>
          <w:t>قررت</w:t>
        </w:r>
        <w:r w:rsidR="0094077D" w:rsidRPr="000C74F9">
          <w:rPr>
            <w:rtl/>
            <w:rPrChange w:id="4270" w:author="Riz, Imad " w:date="2015-07-03T15:27:00Z">
              <w:rPr>
                <w:highlight w:val="red"/>
                <w:rtl/>
              </w:rPr>
            </w:rPrChange>
          </w:rPr>
          <w:t xml:space="preserve"> </w:t>
        </w:r>
        <w:r w:rsidR="0094077D" w:rsidRPr="000C74F9">
          <w:rPr>
            <w:rFonts w:hint="cs"/>
            <w:rtl/>
            <w:rPrChange w:id="4271" w:author="Riz, Imad " w:date="2015-07-03T15:27:00Z">
              <w:rPr>
                <w:rFonts w:hint="cs"/>
                <w:highlight w:val="red"/>
                <w:rtl/>
              </w:rPr>
            </w:rPrChange>
          </w:rPr>
          <w:t>ذلك</w:t>
        </w:r>
        <w:r w:rsidR="0094077D" w:rsidRPr="000C74F9">
          <w:rPr>
            <w:rtl/>
            <w:rPrChange w:id="4272" w:author="Riz, Imad " w:date="2015-07-03T15:27:00Z">
              <w:rPr>
                <w:highlight w:val="red"/>
                <w:rtl/>
              </w:rPr>
            </w:rPrChange>
          </w:rPr>
          <w:t xml:space="preserve"> </w:t>
        </w:r>
        <w:r w:rsidR="0094077D" w:rsidRPr="000C74F9">
          <w:rPr>
            <w:rFonts w:hint="cs"/>
            <w:rtl/>
            <w:rPrChange w:id="4273" w:author="Riz, Imad " w:date="2015-07-03T15:27:00Z">
              <w:rPr>
                <w:rFonts w:hint="cs"/>
                <w:highlight w:val="red"/>
                <w:rtl/>
              </w:rPr>
            </w:rPrChange>
          </w:rPr>
          <w:t>في</w:t>
        </w:r>
        <w:r w:rsidR="0094077D" w:rsidRPr="000C74F9">
          <w:rPr>
            <w:rtl/>
            <w:rPrChange w:id="4274" w:author="Riz, Imad " w:date="2015-07-03T15:27:00Z">
              <w:rPr>
                <w:highlight w:val="red"/>
                <w:rtl/>
              </w:rPr>
            </w:rPrChange>
          </w:rPr>
          <w:t xml:space="preserve"> </w:t>
        </w:r>
        <w:r w:rsidR="0094077D" w:rsidRPr="000C74F9">
          <w:rPr>
            <w:rFonts w:hint="cs"/>
            <w:rtl/>
            <w:rPrChange w:id="4275" w:author="Riz, Imad " w:date="2015-07-03T15:27:00Z">
              <w:rPr>
                <w:rFonts w:hint="cs"/>
                <w:highlight w:val="red"/>
                <w:rtl/>
              </w:rPr>
            </w:rPrChange>
          </w:rPr>
          <w:t>اجتماعها</w:t>
        </w:r>
        <w:r w:rsidR="0094077D" w:rsidRPr="000C74F9">
          <w:rPr>
            <w:rtl/>
            <w:rPrChange w:id="4276" w:author="Riz, Imad " w:date="2015-07-03T15:27:00Z">
              <w:rPr>
                <w:highlight w:val="red"/>
                <w:rtl/>
              </w:rPr>
            </w:rPrChange>
          </w:rPr>
          <w:t xml:space="preserve"> </w:t>
        </w:r>
        <w:r w:rsidR="0094077D" w:rsidRPr="000C74F9">
          <w:rPr>
            <w:rFonts w:hint="cs"/>
            <w:rtl/>
            <w:rPrChange w:id="4277" w:author="Riz, Imad " w:date="2015-07-03T15:27:00Z">
              <w:rPr>
                <w:rFonts w:hint="cs"/>
                <w:highlight w:val="red"/>
                <w:rtl/>
              </w:rPr>
            </w:rPrChange>
          </w:rPr>
          <w:t>السابق،</w:t>
        </w:r>
        <w:r w:rsidR="0094077D" w:rsidRPr="000C74F9">
          <w:rPr>
            <w:rtl/>
            <w:rPrChange w:id="4278" w:author="Riz, Imad " w:date="2015-07-03T15:27:00Z">
              <w:rPr>
                <w:highlight w:val="red"/>
                <w:rtl/>
              </w:rPr>
            </w:rPrChange>
          </w:rPr>
          <w:t xml:space="preserve"> </w:t>
        </w:r>
        <w:r w:rsidR="0094077D" w:rsidRPr="000C74F9">
          <w:rPr>
            <w:rFonts w:hint="cs"/>
            <w:rtl/>
            <w:rPrChange w:id="4279" w:author="Riz, Imad " w:date="2015-07-03T15:27:00Z">
              <w:rPr>
                <w:rFonts w:hint="cs"/>
                <w:highlight w:val="red"/>
                <w:rtl/>
              </w:rPr>
            </w:rPrChange>
          </w:rPr>
          <w:t>يجوز</w:t>
        </w:r>
        <w:r w:rsidR="0094077D" w:rsidRPr="000C74F9">
          <w:rPr>
            <w:rtl/>
            <w:rPrChange w:id="4280" w:author="Riz, Imad " w:date="2015-07-03T15:27:00Z">
              <w:rPr>
                <w:highlight w:val="red"/>
                <w:rtl/>
              </w:rPr>
            </w:rPrChange>
          </w:rPr>
          <w:t xml:space="preserve"> </w:t>
        </w:r>
        <w:r w:rsidR="0094077D" w:rsidRPr="000C74F9">
          <w:rPr>
            <w:rFonts w:hint="cs"/>
            <w:rtl/>
            <w:rPrChange w:id="4281" w:author="Riz, Imad " w:date="2015-07-03T15:27:00Z">
              <w:rPr>
                <w:rFonts w:hint="cs"/>
                <w:highlight w:val="red"/>
                <w:rtl/>
              </w:rPr>
            </w:rPrChange>
          </w:rPr>
          <w:t>لرئيس</w:t>
        </w:r>
        <w:r w:rsidR="0094077D" w:rsidRPr="000C74F9">
          <w:rPr>
            <w:rtl/>
            <w:rPrChange w:id="4282" w:author="Riz, Imad " w:date="2015-07-03T15:27:00Z">
              <w:rPr>
                <w:highlight w:val="red"/>
                <w:rtl/>
              </w:rPr>
            </w:rPrChange>
          </w:rPr>
          <w:t xml:space="preserve"> </w:t>
        </w:r>
        <w:r w:rsidR="0094077D" w:rsidRPr="000C74F9">
          <w:rPr>
            <w:rFonts w:hint="cs"/>
            <w:rtl/>
            <w:rPrChange w:id="4283" w:author="Riz, Imad " w:date="2015-07-03T15:27:00Z">
              <w:rPr>
                <w:rFonts w:hint="cs"/>
                <w:highlight w:val="red"/>
                <w:rtl/>
              </w:rPr>
            </w:rPrChange>
          </w:rPr>
          <w:t>لجنة</w:t>
        </w:r>
        <w:r w:rsidR="0094077D" w:rsidRPr="000C74F9">
          <w:rPr>
            <w:rtl/>
            <w:rPrChange w:id="4284" w:author="Riz, Imad " w:date="2015-07-03T15:27:00Z">
              <w:rPr>
                <w:highlight w:val="red"/>
                <w:rtl/>
              </w:rPr>
            </w:rPrChange>
          </w:rPr>
          <w:t xml:space="preserve"> </w:t>
        </w:r>
        <w:r w:rsidR="0094077D" w:rsidRPr="000C74F9">
          <w:rPr>
            <w:rFonts w:hint="cs"/>
            <w:rtl/>
            <w:rPrChange w:id="4285" w:author="Riz, Imad " w:date="2015-07-03T15:27:00Z">
              <w:rPr>
                <w:rFonts w:hint="cs"/>
                <w:highlight w:val="red"/>
                <w:rtl/>
              </w:rPr>
            </w:rPrChange>
          </w:rPr>
          <w:t>الدراسات</w:t>
        </w:r>
        <w:r w:rsidR="0094077D" w:rsidRPr="000C74F9">
          <w:rPr>
            <w:rtl/>
            <w:rPrChange w:id="4286" w:author="Riz, Imad " w:date="2015-07-03T15:27:00Z">
              <w:rPr>
                <w:highlight w:val="red"/>
                <w:rtl/>
              </w:rPr>
            </w:rPrChange>
          </w:rPr>
          <w:t xml:space="preserve"> </w:t>
        </w:r>
        <w:r w:rsidR="0094077D" w:rsidRPr="000C74F9">
          <w:rPr>
            <w:rFonts w:hint="cs"/>
            <w:rtl/>
            <w:rPrChange w:id="4287" w:author="Riz, Imad " w:date="2015-07-03T15:27:00Z">
              <w:rPr>
                <w:rFonts w:hint="cs"/>
                <w:highlight w:val="red"/>
                <w:rtl/>
              </w:rPr>
            </w:rPrChange>
          </w:rPr>
          <w:t>أن</w:t>
        </w:r>
        <w:r w:rsidR="0094077D" w:rsidRPr="000C74F9">
          <w:rPr>
            <w:rtl/>
            <w:rPrChange w:id="4288" w:author="Riz, Imad " w:date="2015-07-03T15:27:00Z">
              <w:rPr>
                <w:highlight w:val="red"/>
                <w:rtl/>
              </w:rPr>
            </w:rPrChange>
          </w:rPr>
          <w:t xml:space="preserve"> </w:t>
        </w:r>
        <w:r w:rsidR="0094077D" w:rsidRPr="000C74F9">
          <w:rPr>
            <w:rFonts w:hint="cs"/>
            <w:rtl/>
            <w:rPrChange w:id="4289" w:author="Riz, Imad " w:date="2015-07-03T15:27:00Z">
              <w:rPr>
                <w:rFonts w:hint="cs"/>
                <w:highlight w:val="red"/>
                <w:rtl/>
              </w:rPr>
            </w:rPrChange>
          </w:rPr>
          <w:t>يقدم</w:t>
        </w:r>
        <w:r w:rsidR="0094077D" w:rsidRPr="000C74F9">
          <w:rPr>
            <w:rtl/>
            <w:rPrChange w:id="4290" w:author="Riz, Imad " w:date="2015-07-03T15:27:00Z">
              <w:rPr>
                <w:highlight w:val="red"/>
                <w:rtl/>
              </w:rPr>
            </w:rPrChange>
          </w:rPr>
          <w:t xml:space="preserve"> </w:t>
        </w:r>
        <w:r w:rsidR="0094077D" w:rsidRPr="000C74F9">
          <w:rPr>
            <w:rFonts w:hint="cs"/>
            <w:rtl/>
            <w:rPrChange w:id="4291" w:author="Riz, Imad " w:date="2015-07-03T15:27:00Z">
              <w:rPr>
                <w:rFonts w:hint="cs"/>
                <w:highlight w:val="red"/>
                <w:rtl/>
              </w:rPr>
            </w:rPrChange>
          </w:rPr>
          <w:t>تلك</w:t>
        </w:r>
        <w:r w:rsidR="0094077D" w:rsidRPr="000C74F9">
          <w:rPr>
            <w:rtl/>
            <w:rPrChange w:id="4292" w:author="Riz, Imad " w:date="2015-07-03T15:27:00Z">
              <w:rPr>
                <w:highlight w:val="red"/>
                <w:rtl/>
              </w:rPr>
            </w:rPrChange>
          </w:rPr>
          <w:t xml:space="preserve"> </w:t>
        </w:r>
        <w:r w:rsidR="0094077D" w:rsidRPr="000C74F9">
          <w:rPr>
            <w:rFonts w:hint="cs"/>
            <w:rtl/>
            <w:rPrChange w:id="4293" w:author="Riz, Imad " w:date="2015-07-03T15:27:00Z">
              <w:rPr>
                <w:rFonts w:hint="cs"/>
                <w:highlight w:val="red"/>
                <w:rtl/>
              </w:rPr>
            </w:rPrChange>
          </w:rPr>
          <w:t>المقترحات</w:t>
        </w:r>
        <w:r w:rsidR="0094077D" w:rsidRPr="000C74F9">
          <w:rPr>
            <w:rtl/>
            <w:rPrChange w:id="4294" w:author="Riz, Imad " w:date="2015-07-03T15:27:00Z">
              <w:rPr>
                <w:highlight w:val="red"/>
                <w:rtl/>
              </w:rPr>
            </w:rPrChange>
          </w:rPr>
          <w:t xml:space="preserve"> </w:t>
        </w:r>
        <w:r w:rsidR="0094077D" w:rsidRPr="000C74F9">
          <w:rPr>
            <w:rFonts w:hint="cs"/>
            <w:rtl/>
            <w:rPrChange w:id="4295" w:author="Riz, Imad " w:date="2015-07-03T15:27:00Z">
              <w:rPr>
                <w:rFonts w:hint="cs"/>
                <w:highlight w:val="red"/>
                <w:rtl/>
              </w:rPr>
            </w:rPrChange>
          </w:rPr>
          <w:t>مباشرة</w:t>
        </w:r>
        <w:r w:rsidR="0094077D" w:rsidRPr="000C74F9">
          <w:rPr>
            <w:rtl/>
            <w:rPrChange w:id="4296" w:author="Riz, Imad " w:date="2015-07-03T15:27:00Z">
              <w:rPr>
                <w:highlight w:val="red"/>
                <w:rtl/>
              </w:rPr>
            </w:rPrChange>
          </w:rPr>
          <w:t xml:space="preserve"> </w:t>
        </w:r>
        <w:r w:rsidR="0094077D" w:rsidRPr="000C74F9">
          <w:rPr>
            <w:rFonts w:hint="cs"/>
            <w:rtl/>
            <w:rPrChange w:id="4297" w:author="Riz, Imad " w:date="2015-07-03T15:27:00Z">
              <w:rPr>
                <w:rFonts w:hint="cs"/>
                <w:highlight w:val="red"/>
                <w:rtl/>
              </w:rPr>
            </w:rPrChange>
          </w:rPr>
          <w:t>إلى</w:t>
        </w:r>
        <w:r w:rsidR="0094077D" w:rsidRPr="000C74F9">
          <w:rPr>
            <w:rtl/>
            <w:rPrChange w:id="4298" w:author="Riz, Imad " w:date="2015-07-03T15:27:00Z">
              <w:rPr>
                <w:highlight w:val="red"/>
                <w:rtl/>
              </w:rPr>
            </w:rPrChange>
          </w:rPr>
          <w:t xml:space="preserve"> </w:t>
        </w:r>
        <w:r w:rsidR="0094077D" w:rsidRPr="000C74F9">
          <w:rPr>
            <w:rFonts w:hint="cs"/>
            <w:rtl/>
            <w:rPrChange w:id="4299" w:author="Riz, Imad " w:date="2015-07-03T15:27:00Z">
              <w:rPr>
                <w:rFonts w:hint="cs"/>
                <w:highlight w:val="red"/>
                <w:rtl/>
              </w:rPr>
            </w:rPrChange>
          </w:rPr>
          <w:t>جمعية</w:t>
        </w:r>
        <w:r w:rsidR="0094077D" w:rsidRPr="000C74F9">
          <w:rPr>
            <w:rtl/>
            <w:rPrChange w:id="4300" w:author="Riz, Imad " w:date="2015-07-03T15:27:00Z">
              <w:rPr>
                <w:highlight w:val="red"/>
                <w:rtl/>
              </w:rPr>
            </w:rPrChange>
          </w:rPr>
          <w:t xml:space="preserve"> </w:t>
        </w:r>
        <w:r w:rsidR="0094077D" w:rsidRPr="000C74F9">
          <w:rPr>
            <w:rFonts w:hint="cs"/>
            <w:rtl/>
            <w:rPrChange w:id="4301" w:author="Riz, Imad " w:date="2015-07-03T15:27:00Z">
              <w:rPr>
                <w:rFonts w:hint="cs"/>
                <w:highlight w:val="red"/>
                <w:rtl/>
              </w:rPr>
            </w:rPrChange>
          </w:rPr>
          <w:t>الاتصالات</w:t>
        </w:r>
        <w:r w:rsidR="0094077D" w:rsidRPr="000C74F9">
          <w:rPr>
            <w:rtl/>
            <w:rPrChange w:id="4302" w:author="Riz, Imad " w:date="2015-07-03T15:27:00Z">
              <w:rPr>
                <w:highlight w:val="red"/>
                <w:rtl/>
              </w:rPr>
            </w:rPrChange>
          </w:rPr>
          <w:t xml:space="preserve"> </w:t>
        </w:r>
        <w:r w:rsidR="0094077D" w:rsidRPr="000C74F9">
          <w:rPr>
            <w:rFonts w:hint="cs"/>
            <w:rtl/>
            <w:rPrChange w:id="4303" w:author="Riz, Imad " w:date="2015-07-03T15:27:00Z">
              <w:rPr>
                <w:rFonts w:hint="cs"/>
                <w:highlight w:val="red"/>
                <w:rtl/>
              </w:rPr>
            </w:rPrChange>
          </w:rPr>
          <w:t>الراديوية</w:t>
        </w:r>
        <w:r w:rsidR="0094077D" w:rsidRPr="000C74F9">
          <w:rPr>
            <w:rtl/>
            <w:rPrChange w:id="4304" w:author="Riz, Imad " w:date="2015-07-03T15:27:00Z">
              <w:rPr>
                <w:highlight w:val="red"/>
                <w:rtl/>
              </w:rPr>
            </w:rPrChange>
          </w:rPr>
          <w:t xml:space="preserve"> </w:t>
        </w:r>
        <w:r w:rsidR="0094077D" w:rsidRPr="000C74F9">
          <w:rPr>
            <w:rFonts w:hint="cs"/>
            <w:rtl/>
            <w:rPrChange w:id="4305" w:author="Riz, Imad " w:date="2015-07-03T15:27:00Z">
              <w:rPr>
                <w:rFonts w:hint="cs"/>
                <w:highlight w:val="red"/>
                <w:rtl/>
              </w:rPr>
            </w:rPrChange>
          </w:rPr>
          <w:t>وينبغي</w:t>
        </w:r>
        <w:r w:rsidR="0094077D" w:rsidRPr="000C74F9">
          <w:rPr>
            <w:rtl/>
            <w:rPrChange w:id="4306" w:author="Riz, Imad " w:date="2015-07-03T15:27:00Z">
              <w:rPr>
                <w:highlight w:val="red"/>
                <w:rtl/>
              </w:rPr>
            </w:rPrChange>
          </w:rPr>
          <w:t xml:space="preserve"> </w:t>
        </w:r>
        <w:r w:rsidR="0094077D" w:rsidRPr="000C74F9">
          <w:rPr>
            <w:rFonts w:hint="cs"/>
            <w:rtl/>
            <w:rPrChange w:id="4307" w:author="Riz, Imad " w:date="2015-07-03T15:27:00Z">
              <w:rPr>
                <w:rFonts w:hint="cs"/>
                <w:highlight w:val="red"/>
                <w:rtl/>
              </w:rPr>
            </w:rPrChange>
          </w:rPr>
          <w:t>له</w:t>
        </w:r>
        <w:r w:rsidR="0094077D" w:rsidRPr="000C74F9">
          <w:rPr>
            <w:rtl/>
            <w:rPrChange w:id="4308" w:author="Riz, Imad " w:date="2015-07-03T15:27:00Z">
              <w:rPr>
                <w:highlight w:val="red"/>
                <w:rtl/>
              </w:rPr>
            </w:rPrChange>
          </w:rPr>
          <w:t xml:space="preserve"> </w:t>
        </w:r>
        <w:r w:rsidR="0094077D" w:rsidRPr="000C74F9">
          <w:rPr>
            <w:rFonts w:hint="cs"/>
            <w:rtl/>
            <w:rPrChange w:id="4309" w:author="Riz, Imad " w:date="2015-07-03T15:27:00Z">
              <w:rPr>
                <w:rFonts w:hint="cs"/>
                <w:highlight w:val="red"/>
                <w:rtl/>
              </w:rPr>
            </w:rPrChange>
          </w:rPr>
          <w:t>أن</w:t>
        </w:r>
        <w:r w:rsidR="0094077D" w:rsidRPr="000C74F9">
          <w:rPr>
            <w:rtl/>
            <w:rPrChange w:id="4310" w:author="Riz, Imad " w:date="2015-07-03T15:27:00Z">
              <w:rPr>
                <w:highlight w:val="red"/>
                <w:rtl/>
              </w:rPr>
            </w:rPrChange>
          </w:rPr>
          <w:t xml:space="preserve"> </w:t>
        </w:r>
        <w:r w:rsidR="0094077D" w:rsidRPr="000C74F9">
          <w:rPr>
            <w:rFonts w:hint="cs"/>
            <w:rtl/>
            <w:rPrChange w:id="4311" w:author="Riz, Imad " w:date="2015-07-03T15:27:00Z">
              <w:rPr>
                <w:rFonts w:hint="cs"/>
                <w:highlight w:val="red"/>
                <w:rtl/>
              </w:rPr>
            </w:rPrChange>
          </w:rPr>
          <w:t>يبيّن</w:t>
        </w:r>
        <w:r w:rsidR="0094077D" w:rsidRPr="000C74F9">
          <w:rPr>
            <w:rtl/>
            <w:rPrChange w:id="4312" w:author="Riz, Imad " w:date="2015-07-03T15:27:00Z">
              <w:rPr>
                <w:highlight w:val="red"/>
                <w:rtl/>
              </w:rPr>
            </w:rPrChange>
          </w:rPr>
          <w:t xml:space="preserve"> </w:t>
        </w:r>
        <w:r w:rsidR="0094077D" w:rsidRPr="000C74F9">
          <w:rPr>
            <w:rFonts w:hint="cs"/>
            <w:rtl/>
            <w:rPrChange w:id="4313" w:author="Riz, Imad " w:date="2015-07-03T15:27:00Z">
              <w:rPr>
                <w:rFonts w:hint="cs"/>
                <w:highlight w:val="red"/>
                <w:rtl/>
              </w:rPr>
            </w:rPrChange>
          </w:rPr>
          <w:t>المبررات</w:t>
        </w:r>
        <w:r w:rsidR="0094077D" w:rsidRPr="000C74F9">
          <w:rPr>
            <w:rtl/>
            <w:rPrChange w:id="4314" w:author="Riz, Imad " w:date="2015-07-03T15:27:00Z">
              <w:rPr>
                <w:highlight w:val="red"/>
                <w:rtl/>
              </w:rPr>
            </w:rPrChange>
          </w:rPr>
          <w:t xml:space="preserve"> </w:t>
        </w:r>
        <w:r w:rsidR="0094077D" w:rsidRPr="000C74F9">
          <w:rPr>
            <w:rFonts w:hint="cs"/>
            <w:rtl/>
            <w:rPrChange w:id="4315" w:author="Riz, Imad " w:date="2015-07-03T15:27:00Z">
              <w:rPr>
                <w:rFonts w:hint="cs"/>
                <w:highlight w:val="red"/>
                <w:rtl/>
              </w:rPr>
            </w:rPrChange>
          </w:rPr>
          <w:t>التي</w:t>
        </w:r>
        <w:r w:rsidR="0094077D" w:rsidRPr="000C74F9">
          <w:rPr>
            <w:rtl/>
            <w:rPrChange w:id="4316" w:author="Riz, Imad " w:date="2015-07-03T15:27:00Z">
              <w:rPr>
                <w:highlight w:val="red"/>
                <w:rtl/>
              </w:rPr>
            </w:rPrChange>
          </w:rPr>
          <w:t xml:space="preserve"> </w:t>
        </w:r>
        <w:r w:rsidR="0094077D" w:rsidRPr="000C74F9">
          <w:rPr>
            <w:rFonts w:hint="cs"/>
            <w:rtl/>
            <w:rPrChange w:id="4317" w:author="Riz, Imad " w:date="2015-07-03T15:27:00Z">
              <w:rPr>
                <w:rFonts w:hint="cs"/>
                <w:highlight w:val="red"/>
                <w:rtl/>
              </w:rPr>
            </w:rPrChange>
          </w:rPr>
          <w:t>دعت</w:t>
        </w:r>
        <w:r w:rsidR="0094077D" w:rsidRPr="000C74F9">
          <w:rPr>
            <w:rtl/>
            <w:rPrChange w:id="4318" w:author="Riz, Imad " w:date="2015-07-03T15:27:00Z">
              <w:rPr>
                <w:highlight w:val="red"/>
                <w:rtl/>
              </w:rPr>
            </w:rPrChange>
          </w:rPr>
          <w:t xml:space="preserve"> </w:t>
        </w:r>
        <w:r w:rsidR="0094077D" w:rsidRPr="000C74F9">
          <w:rPr>
            <w:rFonts w:hint="cs"/>
            <w:rtl/>
            <w:rPrChange w:id="4319" w:author="Riz, Imad " w:date="2015-07-03T15:27:00Z">
              <w:rPr>
                <w:rFonts w:hint="cs"/>
                <w:highlight w:val="red"/>
                <w:rtl/>
              </w:rPr>
            </w:rPrChange>
          </w:rPr>
          <w:t>إلى</w:t>
        </w:r>
        <w:r w:rsidR="0094077D" w:rsidRPr="000C74F9">
          <w:rPr>
            <w:rtl/>
            <w:rPrChange w:id="4320" w:author="Riz, Imad " w:date="2015-07-03T15:27:00Z">
              <w:rPr>
                <w:highlight w:val="red"/>
                <w:rtl/>
              </w:rPr>
            </w:rPrChange>
          </w:rPr>
          <w:t xml:space="preserve"> </w:t>
        </w:r>
        <w:r w:rsidR="0094077D" w:rsidRPr="000C74F9">
          <w:rPr>
            <w:rFonts w:hint="cs"/>
            <w:rtl/>
            <w:rPrChange w:id="4321" w:author="Riz, Imad " w:date="2015-07-03T15:27:00Z">
              <w:rPr>
                <w:rFonts w:hint="cs"/>
                <w:highlight w:val="red"/>
                <w:rtl/>
              </w:rPr>
            </w:rPrChange>
          </w:rPr>
          <w:t>هذا</w:t>
        </w:r>
        <w:r w:rsidR="0094077D" w:rsidRPr="000C74F9">
          <w:rPr>
            <w:rtl/>
            <w:rPrChange w:id="4322" w:author="Riz, Imad " w:date="2015-07-03T15:27:00Z">
              <w:rPr>
                <w:highlight w:val="red"/>
                <w:rtl/>
              </w:rPr>
            </w:rPrChange>
          </w:rPr>
          <w:t xml:space="preserve"> </w:t>
        </w:r>
        <w:r w:rsidR="0094077D" w:rsidRPr="000C74F9">
          <w:rPr>
            <w:rFonts w:hint="cs"/>
            <w:rtl/>
            <w:rPrChange w:id="4323" w:author="Riz, Imad " w:date="2015-07-03T15:27:00Z">
              <w:rPr>
                <w:rFonts w:hint="cs"/>
                <w:highlight w:val="red"/>
                <w:rtl/>
              </w:rPr>
            </w:rPrChange>
          </w:rPr>
          <w:t>الإجراء</w:t>
        </w:r>
        <w:r w:rsidR="0094077D" w:rsidRPr="000C74F9">
          <w:rPr>
            <w:rtl/>
            <w:rPrChange w:id="4324" w:author="Riz, Imad " w:date="2015-07-03T15:27:00Z">
              <w:rPr>
                <w:highlight w:val="red"/>
                <w:rtl/>
              </w:rPr>
            </w:rPrChange>
          </w:rPr>
          <w:t xml:space="preserve"> </w:t>
        </w:r>
        <w:r w:rsidR="0094077D" w:rsidRPr="000C74F9">
          <w:rPr>
            <w:rFonts w:hint="cs"/>
            <w:rtl/>
            <w:rPrChange w:id="4325" w:author="Riz, Imad " w:date="2015-07-03T15:27:00Z">
              <w:rPr>
                <w:rFonts w:hint="cs"/>
                <w:highlight w:val="red"/>
                <w:rtl/>
              </w:rPr>
            </w:rPrChange>
          </w:rPr>
          <w:t>العاجل</w:t>
        </w:r>
        <w:r w:rsidR="0094077D" w:rsidRPr="000C74F9">
          <w:rPr>
            <w:rtl/>
            <w:rPrChange w:id="4326" w:author="Riz, Imad " w:date="2015-07-03T15:27:00Z">
              <w:rPr>
                <w:highlight w:val="red"/>
                <w:rtl/>
              </w:rPr>
            </w:rPrChange>
          </w:rPr>
          <w:t>.</w:t>
        </w:r>
      </w:moveTo>
      <w:moveToRangeEnd w:id="4173"/>
    </w:p>
    <w:p w:rsidR="0099365B" w:rsidRPr="000C74F9" w:rsidRDefault="00F00DC8" w:rsidP="00D27B8B">
      <w:pPr>
        <w:rPr>
          <w:ins w:id="4327" w:author="Riz, Imad " w:date="2015-07-03T17:44:00Z"/>
          <w:rtl/>
        </w:rPr>
      </w:pPr>
      <w:ins w:id="4328" w:author="Riz, Imad " w:date="2015-07-03T15:27:00Z">
        <w:r w:rsidRPr="000C74F9">
          <w:t>3.1.2.14</w:t>
        </w:r>
        <w:r w:rsidRPr="000C74F9">
          <w:tab/>
        </w:r>
      </w:ins>
      <w:ins w:id="4329" w:author="Riz, Imad " w:date="2015-07-03T15:28:00Z">
        <w:r w:rsidRPr="000C74F9">
          <w:rPr>
            <w:rFonts w:hint="cs"/>
            <w:rtl/>
          </w:rPr>
          <w:t>لا يجوز التماس الموافقة إلا على مشروع توصية جديدة أو مراجعة تدخل في ولاية لجنة الدراسات على نحو ما</w:t>
        </w:r>
        <w:r w:rsidRPr="000C74F9">
          <w:rPr>
            <w:rFonts w:hint="eastAsia"/>
            <w:rtl/>
          </w:rPr>
          <w:t> </w:t>
        </w:r>
        <w:r w:rsidRPr="000C74F9">
          <w:rPr>
            <w:rFonts w:hint="cs"/>
            <w:rtl/>
          </w:rPr>
          <w:t xml:space="preserve">هو محدد بالمسائل المعهود إليها بدراستها تبعاً للرقمين </w:t>
        </w:r>
        <w:r w:rsidRPr="000C74F9">
          <w:t>129</w:t>
        </w:r>
        <w:r w:rsidRPr="000C74F9">
          <w:rPr>
            <w:rFonts w:hint="cs"/>
            <w:rtl/>
          </w:rPr>
          <w:t xml:space="preserve"> و</w:t>
        </w:r>
        <w:r w:rsidRPr="000C74F9">
          <w:t>149</w:t>
        </w:r>
        <w:r w:rsidRPr="000C74F9">
          <w:rPr>
            <w:rFonts w:hint="cs"/>
            <w:rtl/>
          </w:rPr>
          <w:t xml:space="preserve"> من الاتفاقية أو بالمواضيع</w:t>
        </w:r>
        <w:r w:rsidRPr="000C74F9">
          <w:rPr>
            <w:rFonts w:hint="cs"/>
            <w:rtl/>
            <w:lang w:bidi="ar-SY"/>
          </w:rPr>
          <w:t xml:space="preserve"> (انظر الفقرة </w:t>
        </w:r>
        <w:r w:rsidRPr="000C74F9">
          <w:t>2.1.3</w:t>
        </w:r>
        <w:r w:rsidRPr="000C74F9">
          <w:rPr>
            <w:rFonts w:hint="cs"/>
            <w:rtl/>
            <w:lang w:bidi="ar-SY"/>
          </w:rPr>
          <w:t>)</w:t>
        </w:r>
        <w:r w:rsidRPr="000C74F9">
          <w:rPr>
            <w:rFonts w:hint="cs"/>
            <w:rtl/>
          </w:rPr>
          <w:t>.</w:t>
        </w:r>
      </w:ins>
      <w:ins w:id="4330" w:author="Riz, Imad " w:date="2015-07-03T15:30:00Z">
        <w:r w:rsidR="005013C5" w:rsidRPr="000C74F9">
          <w:rPr>
            <w:rFonts w:hint="cs"/>
            <w:rtl/>
          </w:rPr>
          <w:t xml:space="preserve"> </w:t>
        </w:r>
      </w:ins>
      <w:moveToRangeStart w:id="4331" w:author="Riz, Imad " w:date="2015-07-03T15:30:00Z" w:name="move423700737"/>
      <w:moveTo w:id="4332" w:author="Riz, Imad " w:date="2015-07-03T15:30:00Z">
        <w:r w:rsidR="005013C5" w:rsidRPr="000C74F9">
          <w:rPr>
            <w:rFonts w:hint="cs"/>
            <w:rtl/>
          </w:rPr>
          <w:t>ومع</w:t>
        </w:r>
        <w:r w:rsidR="005013C5" w:rsidRPr="000C74F9">
          <w:rPr>
            <w:rtl/>
          </w:rPr>
          <w:t xml:space="preserve"> </w:t>
        </w:r>
        <w:r w:rsidR="005013C5" w:rsidRPr="000C74F9">
          <w:rPr>
            <w:rFonts w:hint="cs"/>
            <w:rtl/>
          </w:rPr>
          <w:t>ذلك،</w:t>
        </w:r>
        <w:r w:rsidR="005013C5" w:rsidRPr="000C74F9">
          <w:rPr>
            <w:rtl/>
          </w:rPr>
          <w:t xml:space="preserve"> </w:t>
        </w:r>
        <w:r w:rsidR="005013C5" w:rsidRPr="000C74F9">
          <w:rPr>
            <w:rFonts w:hint="cs"/>
            <w:rtl/>
          </w:rPr>
          <w:t>يجوز</w:t>
        </w:r>
        <w:r w:rsidR="005013C5" w:rsidRPr="000C74F9">
          <w:rPr>
            <w:rtl/>
          </w:rPr>
          <w:t xml:space="preserve"> </w:t>
        </w:r>
        <w:r w:rsidR="005013C5" w:rsidRPr="000C74F9">
          <w:rPr>
            <w:rFonts w:hint="cs"/>
            <w:rtl/>
          </w:rPr>
          <w:t>التماس</w:t>
        </w:r>
        <w:r w:rsidR="005013C5" w:rsidRPr="000C74F9">
          <w:rPr>
            <w:rtl/>
          </w:rPr>
          <w:t xml:space="preserve"> </w:t>
        </w:r>
        <w:r w:rsidR="005013C5" w:rsidRPr="000C74F9">
          <w:rPr>
            <w:rFonts w:hint="cs"/>
            <w:rtl/>
          </w:rPr>
          <w:t>الموافقة</w:t>
        </w:r>
        <w:r w:rsidR="005013C5" w:rsidRPr="000C74F9">
          <w:rPr>
            <w:rtl/>
          </w:rPr>
          <w:t xml:space="preserve"> </w:t>
        </w:r>
        <w:r w:rsidR="005013C5" w:rsidRPr="000C74F9">
          <w:rPr>
            <w:rFonts w:hint="cs"/>
            <w:rtl/>
          </w:rPr>
          <w:t>على</w:t>
        </w:r>
        <w:r w:rsidR="005013C5" w:rsidRPr="000C74F9">
          <w:rPr>
            <w:rtl/>
          </w:rPr>
          <w:t xml:space="preserve"> </w:t>
        </w:r>
        <w:r w:rsidR="005013C5" w:rsidRPr="000C74F9">
          <w:rPr>
            <w:rFonts w:hint="cs"/>
            <w:rtl/>
          </w:rPr>
          <w:t>مراجعة</w:t>
        </w:r>
        <w:r w:rsidR="005013C5" w:rsidRPr="000C74F9">
          <w:rPr>
            <w:rtl/>
          </w:rPr>
          <w:t xml:space="preserve"> </w:t>
        </w:r>
        <w:r w:rsidR="005013C5" w:rsidRPr="000C74F9">
          <w:rPr>
            <w:rFonts w:hint="cs"/>
            <w:rtl/>
          </w:rPr>
          <w:t>لتوصية</w:t>
        </w:r>
        <w:r w:rsidR="005013C5" w:rsidRPr="000C74F9">
          <w:rPr>
            <w:rtl/>
          </w:rPr>
          <w:t xml:space="preserve"> </w:t>
        </w:r>
        <w:r w:rsidR="005013C5" w:rsidRPr="000C74F9">
          <w:rPr>
            <w:rFonts w:hint="cs"/>
            <w:rtl/>
          </w:rPr>
          <w:t>قائمة</w:t>
        </w:r>
        <w:r w:rsidR="005013C5" w:rsidRPr="000C74F9">
          <w:rPr>
            <w:rtl/>
          </w:rPr>
          <w:t xml:space="preserve"> </w:t>
        </w:r>
        <w:r w:rsidR="005013C5" w:rsidRPr="000C74F9">
          <w:rPr>
            <w:rFonts w:hint="cs"/>
            <w:rtl/>
          </w:rPr>
          <w:t>تدخل</w:t>
        </w:r>
        <w:r w:rsidR="005013C5" w:rsidRPr="000C74F9">
          <w:rPr>
            <w:rtl/>
          </w:rPr>
          <w:t xml:space="preserve"> </w:t>
        </w:r>
        <w:r w:rsidR="005013C5" w:rsidRPr="000C74F9">
          <w:rPr>
            <w:rFonts w:hint="cs"/>
            <w:rtl/>
          </w:rPr>
          <w:t>في</w:t>
        </w:r>
        <w:r w:rsidR="005013C5" w:rsidRPr="000C74F9">
          <w:rPr>
            <w:rtl/>
          </w:rPr>
          <w:t xml:space="preserve"> </w:t>
        </w:r>
        <w:r w:rsidR="005013C5" w:rsidRPr="000C74F9">
          <w:rPr>
            <w:rFonts w:hint="cs"/>
            <w:rtl/>
          </w:rPr>
          <w:t>ولاية</w:t>
        </w:r>
        <w:r w:rsidR="005013C5" w:rsidRPr="000C74F9">
          <w:rPr>
            <w:rtl/>
          </w:rPr>
          <w:t xml:space="preserve"> </w:t>
        </w:r>
        <w:r w:rsidR="005013C5" w:rsidRPr="000C74F9">
          <w:rPr>
            <w:rFonts w:hint="cs"/>
            <w:rtl/>
          </w:rPr>
          <w:t>لجنة</w:t>
        </w:r>
        <w:r w:rsidR="005013C5" w:rsidRPr="000C74F9">
          <w:rPr>
            <w:rtl/>
          </w:rPr>
          <w:t xml:space="preserve"> </w:t>
        </w:r>
        <w:r w:rsidR="005013C5" w:rsidRPr="000C74F9">
          <w:rPr>
            <w:rFonts w:hint="cs"/>
            <w:rtl/>
          </w:rPr>
          <w:t>الدراسات</w:t>
        </w:r>
        <w:r w:rsidR="005013C5" w:rsidRPr="000C74F9">
          <w:rPr>
            <w:rtl/>
          </w:rPr>
          <w:t xml:space="preserve"> </w:t>
        </w:r>
        <w:r w:rsidR="005013C5" w:rsidRPr="000C74F9">
          <w:rPr>
            <w:rFonts w:hint="cs"/>
            <w:rtl/>
          </w:rPr>
          <w:t>لا</w:t>
        </w:r>
        <w:r w:rsidR="005013C5" w:rsidRPr="000C74F9">
          <w:rPr>
            <w:rFonts w:hint="eastAsia"/>
            <w:rtl/>
          </w:rPr>
          <w:t> </w:t>
        </w:r>
        <w:r w:rsidR="005013C5" w:rsidRPr="000C74F9">
          <w:rPr>
            <w:rFonts w:hint="cs"/>
            <w:rtl/>
          </w:rPr>
          <w:t>يكون</w:t>
        </w:r>
        <w:r w:rsidR="005013C5" w:rsidRPr="000C74F9">
          <w:rPr>
            <w:rtl/>
          </w:rPr>
          <w:t xml:space="preserve"> </w:t>
        </w:r>
        <w:r w:rsidR="005013C5" w:rsidRPr="000C74F9">
          <w:rPr>
            <w:rFonts w:hint="cs"/>
            <w:rtl/>
          </w:rPr>
          <w:t>لها</w:t>
        </w:r>
        <w:r w:rsidR="005013C5" w:rsidRPr="000C74F9">
          <w:rPr>
            <w:rtl/>
          </w:rPr>
          <w:t xml:space="preserve"> </w:t>
        </w:r>
        <w:r w:rsidR="005013C5" w:rsidRPr="000C74F9">
          <w:rPr>
            <w:rFonts w:hint="cs"/>
            <w:rtl/>
          </w:rPr>
          <w:t>مسألة</w:t>
        </w:r>
        <w:r w:rsidR="005013C5" w:rsidRPr="000C74F9">
          <w:rPr>
            <w:rtl/>
          </w:rPr>
          <w:t xml:space="preserve"> </w:t>
        </w:r>
        <w:r w:rsidR="005013C5" w:rsidRPr="000C74F9">
          <w:rPr>
            <w:rFonts w:hint="cs"/>
            <w:rtl/>
          </w:rPr>
          <w:t>تقابلها.</w:t>
        </w:r>
      </w:moveTo>
      <w:moveToRangeEnd w:id="4331"/>
    </w:p>
    <w:p w:rsidR="00C26F35" w:rsidRPr="000C74F9" w:rsidRDefault="00C26F35">
      <w:pPr>
        <w:rPr>
          <w:ins w:id="4333" w:author="Riz, Imad " w:date="2015-07-03T15:30:00Z"/>
          <w:rtl/>
          <w:lang w:bidi="ar-SY"/>
          <w:rPrChange w:id="4334" w:author="Riz, Imad " w:date="2015-05-04T12:02:00Z">
            <w:rPr>
              <w:ins w:id="4335" w:author="Riz, Imad " w:date="2015-07-03T15:30:00Z"/>
              <w:sz w:val="20"/>
              <w:szCs w:val="26"/>
              <w:rtl/>
            </w:rPr>
          </w:rPrChange>
        </w:rPr>
        <w:pPrChange w:id="4336" w:author="Riz, Imad " w:date="2015-07-06T17:40:00Z">
          <w:pPr/>
        </w:pPrChange>
      </w:pPr>
      <w:ins w:id="4337" w:author="Riz, Imad " w:date="2015-07-03T15:30:00Z">
        <w:r w:rsidRPr="000C74F9">
          <w:t>4.1.2.14</w:t>
        </w:r>
        <w:r w:rsidRPr="000C74F9">
          <w:rPr>
            <w:rtl/>
            <w:lang w:bidi="ar-SY"/>
          </w:rPr>
          <w:tab/>
        </w:r>
        <w:r w:rsidRPr="000C74F9">
          <w:rPr>
            <w:rFonts w:hint="cs"/>
            <w:rtl/>
          </w:rPr>
          <w:t xml:space="preserve">حيثما يدخل مشروع (أو مراجعة) توصية، بشكل استثنائي، في مجال اختصاص أكثر من لجنة دراسات، ينبغي لرئيس لجنة الدراسات الذي يقترح الموافقة أن يتشاور مع رؤساء جميع لجان الدراسات الأخرى المعنية، وأن يأخذ آراءهم بعين الاعتبار، قبل المضي في الإجراءات المذكورة أدناه. عندما تعد فرقة عمل مشتركة أو فريق مهام مشترك مشروع توصية (أو مراجعة) (انظر الفقرة </w:t>
        </w:r>
        <w:r w:rsidRPr="000C74F9">
          <w:t>5.2.3</w:t>
        </w:r>
        <w:r w:rsidRPr="000C74F9">
          <w:rPr>
            <w:rFonts w:hint="cs"/>
            <w:rtl/>
            <w:lang w:bidi="ar-SY"/>
          </w:rPr>
          <w:t xml:space="preserve">)، يتعين على جميع لجان الدراسات ذات الصلة أن تتفق بشأن  مشروع التوصية أو تعتمده وفق إجراءات الاعتماد المحددة في القسم </w:t>
        </w:r>
        <w:r w:rsidRPr="000C74F9">
          <w:t>2.2.14</w:t>
        </w:r>
        <w:r w:rsidRPr="000C74F9">
          <w:rPr>
            <w:rFonts w:hint="cs"/>
            <w:rtl/>
            <w:lang w:bidi="ar-SY"/>
          </w:rPr>
          <w:t xml:space="preserve">. وبمجرد الاعتماد من جانب جميع لجان الدراسات ذات الصلة، تجري إجراءات الموافقة المحددة في الفقرة </w:t>
        </w:r>
        <w:r w:rsidRPr="000C74F9">
          <w:t>3.2.14</w:t>
        </w:r>
        <w:r w:rsidRPr="000C74F9">
          <w:rPr>
            <w:rFonts w:hint="cs"/>
            <w:rtl/>
            <w:lang w:bidi="ar-SY"/>
          </w:rPr>
          <w:t xml:space="preserve"> مرة واحدة فقط.</w:t>
        </w:r>
        <w:r w:rsidRPr="000C74F9">
          <w:rPr>
            <w:rFonts w:hint="cs"/>
            <w:rtl/>
          </w:rPr>
          <w:t xml:space="preserve"> وب</w:t>
        </w:r>
        <w:r w:rsidRPr="000C74F9">
          <w:rPr>
            <w:rFonts w:hint="cs"/>
            <w:rtl/>
            <w:lang w:bidi="ar-SY"/>
          </w:rPr>
          <w:t>خلاف</w:t>
        </w:r>
        <w:r w:rsidRPr="000C74F9">
          <w:rPr>
            <w:rtl/>
            <w:lang w:bidi="ar-SY"/>
          </w:rPr>
          <w:t xml:space="preserve"> </w:t>
        </w:r>
        <w:r w:rsidRPr="000C74F9">
          <w:rPr>
            <w:rFonts w:hint="cs"/>
            <w:rtl/>
            <w:lang w:bidi="ar-SY"/>
          </w:rPr>
          <w:t>ذلك،</w:t>
        </w:r>
        <w:r w:rsidRPr="000C74F9">
          <w:rPr>
            <w:rtl/>
            <w:lang w:bidi="ar-SY"/>
          </w:rPr>
          <w:t xml:space="preserve"> </w:t>
        </w:r>
        <w:r w:rsidRPr="000C74F9">
          <w:rPr>
            <w:rFonts w:hint="cs"/>
            <w:rtl/>
            <w:lang w:bidi="ar-SY"/>
          </w:rPr>
          <w:t>تطبق</w:t>
        </w:r>
        <w:r w:rsidRPr="000C74F9">
          <w:rPr>
            <w:rtl/>
            <w:lang w:bidi="ar-SY"/>
          </w:rPr>
          <w:t xml:space="preserve"> </w:t>
        </w:r>
        <w:r w:rsidRPr="000C74F9">
          <w:rPr>
            <w:rFonts w:hint="cs"/>
            <w:rtl/>
            <w:lang w:bidi="ar-SY"/>
          </w:rPr>
          <w:t>إجراءات</w:t>
        </w:r>
        <w:r w:rsidRPr="000C74F9">
          <w:rPr>
            <w:rtl/>
            <w:lang w:bidi="ar-SY"/>
          </w:rPr>
          <w:t xml:space="preserve"> </w:t>
        </w:r>
        <w:r w:rsidRPr="000C74F9">
          <w:rPr>
            <w:rFonts w:hint="cs"/>
            <w:rtl/>
            <w:lang w:bidi="ar-SY"/>
          </w:rPr>
          <w:t>الاعتماد</w:t>
        </w:r>
        <w:r w:rsidRPr="000C74F9">
          <w:rPr>
            <w:rtl/>
            <w:lang w:bidi="ar-SY"/>
          </w:rPr>
          <w:t xml:space="preserve"> </w:t>
        </w:r>
        <w:r w:rsidRPr="000C74F9">
          <w:rPr>
            <w:rFonts w:hint="cs"/>
            <w:rtl/>
            <w:lang w:bidi="ar-SY"/>
          </w:rPr>
          <w:t>والموافقة في</w:t>
        </w:r>
        <w:r w:rsidRPr="000C74F9">
          <w:rPr>
            <w:rtl/>
            <w:lang w:bidi="ar-SY"/>
          </w:rPr>
          <w:t xml:space="preserve"> </w:t>
        </w:r>
        <w:r w:rsidRPr="000C74F9">
          <w:rPr>
            <w:rFonts w:hint="cs"/>
            <w:rtl/>
            <w:lang w:bidi="ar-SY"/>
          </w:rPr>
          <w:t>وقت</w:t>
        </w:r>
        <w:r w:rsidRPr="000C74F9">
          <w:rPr>
            <w:rtl/>
            <w:lang w:bidi="ar-SY"/>
          </w:rPr>
          <w:t xml:space="preserve"> </w:t>
        </w:r>
        <w:r w:rsidRPr="000C74F9">
          <w:rPr>
            <w:rFonts w:hint="cs"/>
            <w:rtl/>
            <w:lang w:bidi="ar-SY"/>
          </w:rPr>
          <w:t>واحد</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طريق</w:t>
        </w:r>
        <w:r w:rsidRPr="000C74F9">
          <w:rPr>
            <w:rtl/>
            <w:lang w:bidi="ar-SY"/>
          </w:rPr>
          <w:t xml:space="preserve"> </w:t>
        </w:r>
        <w:r w:rsidRPr="000C74F9">
          <w:rPr>
            <w:rFonts w:hint="cs"/>
            <w:rtl/>
            <w:lang w:bidi="ar-SY"/>
          </w:rPr>
          <w:t>المراسلة</w:t>
        </w:r>
        <w:r w:rsidRPr="000C74F9">
          <w:rPr>
            <w:rtl/>
            <w:lang w:bidi="ar-SY"/>
          </w:rPr>
          <w:t xml:space="preserve"> </w:t>
        </w:r>
        <w:r w:rsidRPr="000C74F9">
          <w:rPr>
            <w:rFonts w:hint="cs"/>
            <w:rtl/>
            <w:lang w:bidi="ar-SY"/>
          </w:rPr>
          <w:t>المنصوص</w:t>
        </w:r>
        <w:r w:rsidRPr="000C74F9">
          <w:rPr>
            <w:rtl/>
            <w:lang w:bidi="ar-SY"/>
          </w:rPr>
          <w:t xml:space="preserve"> </w:t>
        </w:r>
        <w:r w:rsidRPr="000C74F9">
          <w:rPr>
            <w:rFonts w:hint="cs"/>
            <w:rtl/>
            <w:lang w:bidi="ar-SY"/>
          </w:rPr>
          <w:t>عليها</w:t>
        </w:r>
        <w:r w:rsidRPr="000C74F9">
          <w:rPr>
            <w:rtl/>
            <w:lang w:bidi="ar-SY"/>
          </w:rPr>
          <w:t xml:space="preserve"> </w:t>
        </w:r>
        <w:r w:rsidRPr="000C74F9">
          <w:rPr>
            <w:rFonts w:hint="cs"/>
            <w:rtl/>
            <w:lang w:bidi="ar-SY"/>
          </w:rPr>
          <w:t>في</w:t>
        </w:r>
      </w:ins>
      <w:ins w:id="4338" w:author="Riz, Imad " w:date="2015-07-06T17:40:00Z">
        <w:r w:rsidR="00D55601">
          <w:rPr>
            <w:rFonts w:hint="cs"/>
            <w:rtl/>
            <w:lang w:bidi="ar-SY"/>
          </w:rPr>
          <w:t> </w:t>
        </w:r>
      </w:ins>
      <w:ins w:id="4339" w:author="Riz, Imad " w:date="2015-07-03T15:30:00Z">
        <w:r w:rsidRPr="000C74F9">
          <w:rPr>
            <w:rFonts w:hint="cs"/>
            <w:rtl/>
            <w:lang w:bidi="ar-SY"/>
          </w:rPr>
          <w:t xml:space="preserve">الفقرة </w:t>
        </w:r>
        <w:r w:rsidRPr="000C74F9">
          <w:t>4.2.14</w:t>
        </w:r>
        <w:r w:rsidRPr="000C74F9">
          <w:rPr>
            <w:rtl/>
            <w:lang w:bidi="ar-SY"/>
          </w:rPr>
          <w:t xml:space="preserve"> </w:t>
        </w:r>
        <w:r w:rsidRPr="000C74F9">
          <w:rPr>
            <w:rFonts w:hint="cs"/>
            <w:rtl/>
            <w:lang w:bidi="ar-SY"/>
          </w:rPr>
          <w:t>مرة</w:t>
        </w:r>
        <w:r w:rsidRPr="000C74F9">
          <w:rPr>
            <w:rtl/>
            <w:lang w:bidi="ar-SY"/>
          </w:rPr>
          <w:t xml:space="preserve"> </w:t>
        </w:r>
        <w:r w:rsidRPr="000C74F9">
          <w:rPr>
            <w:rFonts w:hint="cs"/>
            <w:rtl/>
            <w:lang w:bidi="ar-SY"/>
          </w:rPr>
          <w:t>واحدة</w:t>
        </w:r>
        <w:r w:rsidRPr="000C74F9">
          <w:rPr>
            <w:rtl/>
            <w:lang w:bidi="ar-SY"/>
          </w:rPr>
          <w:t xml:space="preserve"> </w:t>
        </w:r>
        <w:r w:rsidRPr="000C74F9">
          <w:rPr>
            <w:rFonts w:hint="cs"/>
            <w:rtl/>
            <w:lang w:bidi="ar-SY"/>
          </w:rPr>
          <w:t>فقط</w:t>
        </w:r>
        <w:r w:rsidRPr="000C74F9">
          <w:rPr>
            <w:rtl/>
            <w:lang w:bidi="ar-SY"/>
          </w:rPr>
          <w:t>.</w:t>
        </w:r>
      </w:ins>
    </w:p>
    <w:p w:rsidR="00DB2E46" w:rsidRPr="000C74F9" w:rsidRDefault="00DB2E46">
      <w:pPr>
        <w:rPr>
          <w:ins w:id="4340" w:author="Riz, Imad " w:date="2015-07-03T15:30:00Z"/>
          <w:rtl/>
          <w:lang w:bidi="ar-SY"/>
        </w:rPr>
        <w:pPrChange w:id="4341" w:author="Riz, Imad " w:date="2015-07-06T17:39:00Z">
          <w:pPr/>
        </w:pPrChange>
      </w:pPr>
      <w:ins w:id="4342" w:author="Riz, Imad " w:date="2015-07-03T15:30:00Z">
        <w:r w:rsidRPr="000C74F9">
          <w:t>5.1.2.14</w:t>
        </w:r>
        <w:r w:rsidRPr="000C74F9">
          <w:rPr>
            <w:rtl/>
            <w:lang w:bidi="ar-SY"/>
          </w:rPr>
          <w:tab/>
        </w:r>
      </w:ins>
      <w:ins w:id="4343" w:author="Riz, Imad " w:date="2015-07-06T17:39:00Z">
        <w:r w:rsidR="00961866">
          <w:rPr>
            <w:rFonts w:hint="cs"/>
            <w:rtl/>
            <w:lang w:bidi="ar-SY"/>
          </w:rPr>
          <w:t>يتعين على المدير أن يبلِّغ على الفور عن نتائج الإجراء أعلاه بواسطة رسالة معممة مبيّناً تاريخ الدخول في حيز النفاذ، حسب الاقتضاء.</w:t>
        </w:r>
      </w:ins>
    </w:p>
    <w:p w:rsidR="005E7B7E" w:rsidRPr="000C74F9" w:rsidRDefault="005E7B7E" w:rsidP="005E7B7E">
      <w:pPr>
        <w:rPr>
          <w:ins w:id="4344" w:author="Riz, Imad " w:date="2015-07-03T15:31:00Z"/>
        </w:rPr>
      </w:pPr>
      <w:ins w:id="4345" w:author="Riz, Imad " w:date="2015-07-03T15:31:00Z">
        <w:r w:rsidRPr="000C74F9">
          <w:t>6.1.2.14</w:t>
        </w:r>
        <w:r w:rsidRPr="000C74F9">
          <w:tab/>
        </w:r>
        <w:r w:rsidRPr="000C74F9">
          <w:rPr>
            <w:rFonts w:hint="cs"/>
            <w:rtl/>
            <w:lang w:bidi="ar-SY"/>
          </w:rPr>
          <w:t>إذا</w:t>
        </w:r>
        <w:r w:rsidRPr="000C74F9">
          <w:rPr>
            <w:rtl/>
            <w:lang w:bidi="ar-SY"/>
          </w:rPr>
          <w:t xml:space="preserve"> </w:t>
        </w:r>
        <w:r w:rsidRPr="000C74F9">
          <w:rPr>
            <w:rFonts w:hint="cs"/>
            <w:rtl/>
            <w:lang w:bidi="ar-SY"/>
          </w:rPr>
          <w:t>دعت</w:t>
        </w:r>
        <w:r w:rsidRPr="000C74F9">
          <w:rPr>
            <w:rtl/>
            <w:lang w:bidi="ar-SY"/>
          </w:rPr>
          <w:t xml:space="preserve"> </w:t>
        </w:r>
        <w:r w:rsidRPr="000C74F9">
          <w:rPr>
            <w:rFonts w:hint="cs"/>
            <w:rtl/>
            <w:lang w:bidi="ar-SY"/>
          </w:rPr>
          <w:t>الحاجة</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إدخال</w:t>
        </w:r>
        <w:r w:rsidRPr="000C74F9">
          <w:rPr>
            <w:rtl/>
            <w:lang w:bidi="ar-SY"/>
          </w:rPr>
          <w:t xml:space="preserve"> </w:t>
        </w:r>
        <w:r w:rsidRPr="000C74F9">
          <w:rPr>
            <w:rFonts w:hint="cs"/>
            <w:rtl/>
            <w:lang w:bidi="ar-SY"/>
          </w:rPr>
          <w:t>بعض</w:t>
        </w:r>
        <w:r w:rsidRPr="000C74F9">
          <w:rPr>
            <w:rtl/>
            <w:lang w:bidi="ar-SY"/>
          </w:rPr>
          <w:t xml:space="preserve"> </w:t>
        </w:r>
        <w:r w:rsidRPr="000C74F9">
          <w:rPr>
            <w:rFonts w:hint="cs"/>
            <w:rtl/>
            <w:lang w:bidi="ar-SY"/>
          </w:rPr>
          <w:t>التعديلات</w:t>
        </w:r>
        <w:r w:rsidRPr="000C74F9">
          <w:rPr>
            <w:rtl/>
            <w:lang w:bidi="ar-SY"/>
          </w:rPr>
          <w:t xml:space="preserve"> </w:t>
        </w:r>
        <w:r w:rsidRPr="000C74F9">
          <w:rPr>
            <w:rFonts w:hint="cs"/>
            <w:rtl/>
            <w:lang w:bidi="ar-SY"/>
          </w:rPr>
          <w:t>الصياغية</w:t>
        </w:r>
        <w:r w:rsidRPr="000C74F9">
          <w:rPr>
            <w:rtl/>
            <w:lang w:bidi="ar-SY"/>
          </w:rPr>
          <w:t xml:space="preserve"> </w:t>
        </w:r>
        <w:r w:rsidRPr="000C74F9">
          <w:rPr>
            <w:rFonts w:hint="cs"/>
            <w:rtl/>
            <w:lang w:bidi="ar-SY"/>
          </w:rPr>
          <w:t>المحضة</w:t>
        </w:r>
        <w:r w:rsidRPr="000C74F9">
          <w:rPr>
            <w:rtl/>
            <w:lang w:bidi="ar-SY"/>
          </w:rPr>
          <w:t xml:space="preserve"> </w:t>
        </w:r>
        <w:r w:rsidRPr="000C74F9">
          <w:rPr>
            <w:rFonts w:hint="cs"/>
            <w:rtl/>
            <w:lang w:bidi="ar-SY"/>
          </w:rPr>
          <w:t>الطفيفة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تدارك</w:t>
        </w:r>
        <w:r w:rsidRPr="000C74F9">
          <w:rPr>
            <w:rtl/>
            <w:lang w:bidi="ar-SY"/>
          </w:rPr>
          <w:t xml:space="preserve"> </w:t>
        </w:r>
        <w:r w:rsidRPr="000C74F9">
          <w:rPr>
            <w:rFonts w:hint="cs"/>
            <w:rtl/>
            <w:lang w:bidi="ar-SY"/>
          </w:rPr>
          <w:t>حالات</w:t>
        </w:r>
        <w:r w:rsidRPr="000C74F9">
          <w:rPr>
            <w:rtl/>
            <w:lang w:bidi="ar-SY"/>
          </w:rPr>
          <w:t xml:space="preserve"> </w:t>
        </w:r>
        <w:r w:rsidRPr="000C74F9">
          <w:rPr>
            <w:rFonts w:hint="cs"/>
            <w:rtl/>
            <w:lang w:bidi="ar-SY"/>
          </w:rPr>
          <w:t>واضحة</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السهو</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عدم</w:t>
        </w:r>
        <w:r w:rsidRPr="000C74F9">
          <w:rPr>
            <w:rtl/>
            <w:lang w:bidi="ar-SY"/>
          </w:rPr>
          <w:t xml:space="preserve"> </w:t>
        </w:r>
        <w:r w:rsidRPr="000C74F9">
          <w:rPr>
            <w:rFonts w:hint="cs"/>
            <w:rtl/>
            <w:lang w:bidi="ar-SY"/>
          </w:rPr>
          <w:t>الاتساق</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النص،</w:t>
        </w:r>
        <w:r w:rsidRPr="000C74F9">
          <w:rPr>
            <w:rtl/>
            <w:lang w:bidi="ar-SY"/>
          </w:rPr>
          <w:t xml:space="preserve"> </w:t>
        </w:r>
        <w:r w:rsidRPr="000C74F9">
          <w:rPr>
            <w:rFonts w:hint="cs"/>
            <w:rtl/>
            <w:lang w:bidi="ar-SY"/>
          </w:rPr>
          <w:t>يجوز</w:t>
        </w:r>
        <w:r w:rsidRPr="000C74F9">
          <w:rPr>
            <w:rtl/>
            <w:lang w:bidi="ar-SY"/>
          </w:rPr>
          <w:t xml:space="preserve"> </w:t>
        </w:r>
        <w:r w:rsidRPr="000C74F9">
          <w:rPr>
            <w:rFonts w:hint="cs"/>
            <w:rtl/>
            <w:lang w:bidi="ar-SY"/>
          </w:rPr>
          <w:t>للمدير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يصحح</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الأخطاء</w:t>
        </w:r>
        <w:r w:rsidRPr="000C74F9">
          <w:rPr>
            <w:rtl/>
            <w:lang w:bidi="ar-SY"/>
          </w:rPr>
          <w:t xml:space="preserve"> </w:t>
        </w:r>
        <w:r w:rsidRPr="000C74F9">
          <w:rPr>
            <w:rFonts w:hint="cs"/>
            <w:rtl/>
            <w:lang w:bidi="ar-SY"/>
          </w:rPr>
          <w:t>بموافقة</w:t>
        </w:r>
        <w:r w:rsidRPr="000C74F9">
          <w:rPr>
            <w:rtl/>
            <w:lang w:bidi="ar-SY"/>
          </w:rPr>
          <w:t xml:space="preserve"> </w:t>
        </w:r>
        <w:r w:rsidRPr="000C74F9">
          <w:rPr>
            <w:rFonts w:hint="cs"/>
            <w:rtl/>
            <w:lang w:bidi="ar-SY"/>
          </w:rPr>
          <w:t>رئيس</w:t>
        </w:r>
        <w:r w:rsidRPr="000C74F9">
          <w:rPr>
            <w:rtl/>
            <w:lang w:bidi="ar-SY"/>
          </w:rPr>
          <w:t xml:space="preserve"> </w:t>
        </w:r>
        <w:r w:rsidRPr="000C74F9">
          <w:rPr>
            <w:rFonts w:hint="cs"/>
            <w:rtl/>
            <w:lang w:bidi="ar-SY"/>
          </w:rPr>
          <w:t>لجنة (لجان)</w:t>
        </w:r>
        <w:r w:rsidRPr="000C74F9">
          <w:rPr>
            <w:rtl/>
            <w:lang w:bidi="ar-SY"/>
          </w:rPr>
          <w:t xml:space="preserve"> </w:t>
        </w:r>
        <w:r w:rsidRPr="000C74F9">
          <w:rPr>
            <w:rFonts w:hint="cs"/>
            <w:rtl/>
            <w:lang w:bidi="ar-SY"/>
          </w:rPr>
          <w:t>الدراسات</w:t>
        </w:r>
        <w:r w:rsidRPr="000C74F9">
          <w:rPr>
            <w:rtl/>
            <w:lang w:bidi="ar-SY"/>
          </w:rPr>
          <w:t xml:space="preserve"> </w:t>
        </w:r>
        <w:r w:rsidRPr="000C74F9">
          <w:rPr>
            <w:rFonts w:hint="cs"/>
            <w:rtl/>
            <w:lang w:bidi="ar-SY"/>
          </w:rPr>
          <w:t>ذات</w:t>
        </w:r>
        <w:r w:rsidRPr="000C74F9">
          <w:rPr>
            <w:rtl/>
            <w:lang w:bidi="ar-SY"/>
          </w:rPr>
          <w:t xml:space="preserve"> </w:t>
        </w:r>
        <w:r w:rsidRPr="000C74F9">
          <w:rPr>
            <w:rFonts w:hint="cs"/>
            <w:rtl/>
            <w:lang w:bidi="ar-SY"/>
          </w:rPr>
          <w:t>الصلة</w:t>
        </w:r>
        <w:r w:rsidRPr="000C74F9">
          <w:rPr>
            <w:rtl/>
            <w:lang w:bidi="ar-SY"/>
          </w:rPr>
          <w:t>.</w:t>
        </w:r>
      </w:ins>
    </w:p>
    <w:p w:rsidR="005E7B7E" w:rsidRPr="000C74F9" w:rsidRDefault="005E7B7E" w:rsidP="005E7B7E">
      <w:pPr>
        <w:rPr>
          <w:ins w:id="4346" w:author="Riz, Imad " w:date="2015-07-03T15:31:00Z"/>
        </w:rPr>
      </w:pPr>
      <w:ins w:id="4347" w:author="Riz, Imad " w:date="2015-07-03T15:31:00Z">
        <w:r w:rsidRPr="000C74F9">
          <w:lastRenderedPageBreak/>
          <w:t>7.1.2.14</w:t>
        </w:r>
        <w:r w:rsidRPr="000C74F9">
          <w:tab/>
          <w:t> </w:t>
        </w:r>
        <w:r w:rsidRPr="000C74F9">
          <w:rPr>
            <w:rtl/>
          </w:rPr>
          <w:t>ويمكن لأي دولة عضو أو عضو قطاع يرى أنه تضرر من إحدى التوصيات الموافق عليها في فترة الدراسة أن يحيل المسألة إلى المدير الذي سيحيلها بدوره إلى لجنة الدراسات المعنية للنظر فيها بسرعة</w:t>
        </w:r>
        <w:r w:rsidRPr="000C74F9">
          <w:t>.</w:t>
        </w:r>
      </w:ins>
    </w:p>
    <w:p w:rsidR="005E7B7E" w:rsidRPr="000C74F9" w:rsidRDefault="005E7B7E">
      <w:pPr>
        <w:rPr>
          <w:ins w:id="4348" w:author="Riz, Imad " w:date="2015-07-03T15:31:00Z"/>
        </w:rPr>
        <w:pPrChange w:id="4349" w:author="Riz, Imad " w:date="2015-07-06T18:30:00Z">
          <w:pPr/>
        </w:pPrChange>
      </w:pPr>
      <w:ins w:id="4350" w:author="Riz, Imad " w:date="2015-07-03T15:31:00Z">
        <w:r w:rsidRPr="000C74F9">
          <w:t>8.1.2.14</w:t>
        </w:r>
        <w:r w:rsidRPr="000C74F9">
          <w:tab/>
        </w:r>
        <w:r w:rsidRPr="000C74F9">
          <w:rPr>
            <w:rFonts w:hint="cs"/>
            <w:rtl/>
            <w:lang w:bidi="ar-SY"/>
          </w:rPr>
          <w:t>وعلى</w:t>
        </w:r>
        <w:r w:rsidRPr="000C74F9">
          <w:rPr>
            <w:rtl/>
            <w:lang w:bidi="ar-SY"/>
          </w:rPr>
          <w:t xml:space="preserve"> </w:t>
        </w:r>
        <w:r w:rsidRPr="000C74F9">
          <w:rPr>
            <w:rFonts w:hint="cs"/>
            <w:rtl/>
            <w:lang w:bidi="ar-SY"/>
          </w:rPr>
          <w:t>المدير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يقدم</w:t>
        </w:r>
        <w:r w:rsidRPr="000C74F9">
          <w:rPr>
            <w:rtl/>
            <w:lang w:bidi="ar-SY"/>
          </w:rPr>
          <w:t xml:space="preserve"> </w:t>
        </w:r>
        <w:r w:rsidRPr="000C74F9">
          <w:rPr>
            <w:rFonts w:hint="cs"/>
            <w:rtl/>
            <w:lang w:bidi="ar-SY"/>
          </w:rPr>
          <w:t>تقريراً</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جمعية</w:t>
        </w:r>
        <w:r w:rsidRPr="000C74F9">
          <w:rPr>
            <w:rtl/>
            <w:lang w:bidi="ar-SY"/>
          </w:rPr>
          <w:t xml:space="preserve"> </w:t>
        </w:r>
        <w:r w:rsidRPr="000C74F9">
          <w:rPr>
            <w:rFonts w:hint="cs"/>
            <w:rtl/>
            <w:lang w:bidi="ar-SY"/>
          </w:rPr>
          <w:t>الاتصالات</w:t>
        </w:r>
      </w:ins>
      <w:ins w:id="4351" w:author="Riz, Imad " w:date="2015-07-06T18:30:00Z">
        <w:r w:rsidR="00BD7098">
          <w:rPr>
            <w:rFonts w:hint="cs"/>
            <w:rtl/>
            <w:lang w:bidi="ar-SY"/>
          </w:rPr>
          <w:t xml:space="preserve"> الراديوية</w:t>
        </w:r>
      </w:ins>
      <w:ins w:id="4352" w:author="Riz, Imad " w:date="2015-07-03T15:31:00Z">
        <w:r w:rsidRPr="000C74F9">
          <w:rPr>
            <w:rtl/>
            <w:lang w:bidi="ar-SY"/>
          </w:rPr>
          <w:t xml:space="preserve"> </w:t>
        </w:r>
        <w:r w:rsidRPr="000C74F9">
          <w:rPr>
            <w:rFonts w:hint="cs"/>
            <w:rtl/>
            <w:lang w:bidi="ar-SY"/>
          </w:rPr>
          <w:t>القادمة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جميع</w:t>
        </w:r>
        <w:r w:rsidRPr="000C74F9">
          <w:rPr>
            <w:rtl/>
            <w:lang w:bidi="ar-SY"/>
          </w:rPr>
          <w:t xml:space="preserve"> </w:t>
        </w:r>
        <w:r w:rsidRPr="000C74F9">
          <w:rPr>
            <w:rFonts w:hint="cs"/>
            <w:rtl/>
            <w:lang w:bidi="ar-SY"/>
          </w:rPr>
          <w:t>الحالات</w:t>
        </w:r>
        <w:r w:rsidRPr="000C74F9">
          <w:rPr>
            <w:rtl/>
            <w:lang w:bidi="ar-SY"/>
          </w:rPr>
          <w:t xml:space="preserve"> </w:t>
        </w:r>
        <w:r w:rsidRPr="000C74F9">
          <w:rPr>
            <w:rFonts w:hint="cs"/>
            <w:rtl/>
            <w:lang w:bidi="ar-SY"/>
          </w:rPr>
          <w:t>المبلغ</w:t>
        </w:r>
        <w:r w:rsidRPr="000C74F9">
          <w:rPr>
            <w:rtl/>
            <w:lang w:bidi="ar-SY"/>
          </w:rPr>
          <w:t xml:space="preserve"> </w:t>
        </w:r>
        <w:r w:rsidRPr="000C74F9">
          <w:rPr>
            <w:rFonts w:hint="cs"/>
            <w:rtl/>
            <w:lang w:bidi="ar-SY"/>
          </w:rPr>
          <w:t>عنها</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يتوافق</w:t>
        </w:r>
        <w:r w:rsidRPr="000C74F9">
          <w:rPr>
            <w:rtl/>
            <w:lang w:bidi="ar-SY"/>
          </w:rPr>
          <w:t xml:space="preserve"> </w:t>
        </w:r>
        <w:r w:rsidRPr="000C74F9">
          <w:rPr>
            <w:rFonts w:hint="cs"/>
            <w:rtl/>
            <w:lang w:bidi="ar-SY"/>
          </w:rPr>
          <w:t>مع</w:t>
        </w:r>
        <w:r w:rsidRPr="000C74F9">
          <w:rPr>
            <w:rtl/>
            <w:lang w:bidi="ar-SY"/>
          </w:rPr>
          <w:t xml:space="preserve"> </w:t>
        </w:r>
        <w:r w:rsidRPr="000C74F9">
          <w:rPr>
            <w:rFonts w:hint="cs"/>
            <w:rtl/>
            <w:lang w:bidi="ar-SY"/>
          </w:rPr>
          <w:t>الفقرة</w:t>
        </w:r>
      </w:ins>
      <w:ins w:id="4353" w:author="Riz, Imad " w:date="2015-07-06T18:30:00Z">
        <w:r w:rsidR="00BD7098">
          <w:rPr>
            <w:rFonts w:hint="cs"/>
            <w:rtl/>
            <w:lang w:bidi="ar-SY"/>
          </w:rPr>
          <w:t> </w:t>
        </w:r>
      </w:ins>
      <w:ins w:id="4354" w:author="Riz, Imad " w:date="2015-07-03T15:31:00Z">
        <w:r w:rsidRPr="000C74F9">
          <w:t>7.1.2.14</w:t>
        </w:r>
        <w:r w:rsidRPr="000C74F9">
          <w:rPr>
            <w:rtl/>
            <w:lang w:bidi="ar-SY"/>
          </w:rPr>
          <w:t>.</w:t>
        </w:r>
      </w:ins>
    </w:p>
    <w:p w:rsidR="005E7B7E" w:rsidRPr="006A672F" w:rsidRDefault="005E7B7E" w:rsidP="005E7B7E">
      <w:pPr>
        <w:rPr>
          <w:ins w:id="4355" w:author="Riz, Imad " w:date="2015-07-03T15:31:00Z"/>
          <w:b/>
          <w:bCs/>
          <w:rPrChange w:id="4356" w:author="Riz, Imad " w:date="2015-07-06T17:39:00Z">
            <w:rPr>
              <w:ins w:id="4357" w:author="Riz, Imad " w:date="2015-07-03T15:31:00Z"/>
            </w:rPr>
          </w:rPrChange>
        </w:rPr>
      </w:pPr>
      <w:ins w:id="4358" w:author="Riz, Imad " w:date="2015-07-03T15:31:00Z">
        <w:r w:rsidRPr="006A672F">
          <w:rPr>
            <w:b/>
            <w:bCs/>
            <w:rPrChange w:id="4359" w:author="Riz, Imad " w:date="2015-07-06T17:39:00Z">
              <w:rPr/>
            </w:rPrChange>
          </w:rPr>
          <w:t>9.1.2.14</w:t>
        </w:r>
        <w:r w:rsidRPr="006A672F">
          <w:rPr>
            <w:b/>
            <w:bCs/>
            <w:rPrChange w:id="4360" w:author="Riz, Imad " w:date="2015-07-06T17:39:00Z">
              <w:rPr/>
            </w:rPrChange>
          </w:rPr>
          <w:tab/>
        </w:r>
        <w:r w:rsidRPr="006A672F">
          <w:rPr>
            <w:rFonts w:hint="cs"/>
            <w:b/>
            <w:bCs/>
            <w:rtl/>
            <w:lang w:bidi="ar-SY"/>
            <w:rPrChange w:id="4361" w:author="Riz, Imad " w:date="2015-07-06T17:39:00Z">
              <w:rPr>
                <w:rFonts w:hint="cs"/>
                <w:rtl/>
                <w:lang w:bidi="ar-SY"/>
              </w:rPr>
            </w:rPrChange>
          </w:rPr>
          <w:t>تحديث</w:t>
        </w:r>
        <w:r w:rsidRPr="006A672F">
          <w:rPr>
            <w:b/>
            <w:bCs/>
            <w:rtl/>
            <w:lang w:bidi="ar-SY"/>
            <w:rPrChange w:id="4362" w:author="Riz, Imad " w:date="2015-07-06T17:39:00Z">
              <w:rPr>
                <w:rtl/>
                <w:lang w:bidi="ar-SY"/>
              </w:rPr>
            </w:rPrChange>
          </w:rPr>
          <w:t xml:space="preserve"> </w:t>
        </w:r>
        <w:r w:rsidRPr="006A672F">
          <w:rPr>
            <w:rFonts w:hint="cs"/>
            <w:b/>
            <w:bCs/>
            <w:rtl/>
            <w:lang w:bidi="ar-SY"/>
            <w:rPrChange w:id="4363" w:author="Riz, Imad " w:date="2015-07-06T17:39:00Z">
              <w:rPr>
                <w:rFonts w:hint="cs"/>
                <w:rtl/>
                <w:lang w:bidi="ar-SY"/>
              </w:rPr>
            </w:rPrChange>
          </w:rPr>
          <w:t>أو</w:t>
        </w:r>
        <w:r w:rsidRPr="006A672F">
          <w:rPr>
            <w:b/>
            <w:bCs/>
            <w:rtl/>
            <w:lang w:bidi="ar-SY"/>
            <w:rPrChange w:id="4364" w:author="Riz, Imad " w:date="2015-07-06T17:39:00Z">
              <w:rPr>
                <w:rtl/>
                <w:lang w:bidi="ar-SY"/>
              </w:rPr>
            </w:rPrChange>
          </w:rPr>
          <w:t xml:space="preserve"> </w:t>
        </w:r>
        <w:r w:rsidRPr="006A672F">
          <w:rPr>
            <w:rFonts w:hint="cs"/>
            <w:b/>
            <w:bCs/>
            <w:rtl/>
            <w:lang w:bidi="ar-SY"/>
            <w:rPrChange w:id="4365" w:author="Riz, Imad " w:date="2015-07-06T17:39:00Z">
              <w:rPr>
                <w:rFonts w:hint="cs"/>
                <w:rtl/>
                <w:lang w:bidi="ar-SY"/>
              </w:rPr>
            </w:rPrChange>
          </w:rPr>
          <w:t>حذف</w:t>
        </w:r>
        <w:r w:rsidRPr="006A672F">
          <w:rPr>
            <w:b/>
            <w:bCs/>
            <w:rtl/>
            <w:lang w:bidi="ar-SY"/>
            <w:rPrChange w:id="4366" w:author="Riz, Imad " w:date="2015-07-06T17:39:00Z">
              <w:rPr>
                <w:rtl/>
                <w:lang w:bidi="ar-SY"/>
              </w:rPr>
            </w:rPrChange>
          </w:rPr>
          <w:t xml:space="preserve"> </w:t>
        </w:r>
        <w:r w:rsidRPr="006A672F">
          <w:rPr>
            <w:rFonts w:hint="cs"/>
            <w:b/>
            <w:bCs/>
            <w:rtl/>
            <w:lang w:bidi="ar-SY"/>
            <w:rPrChange w:id="4367" w:author="Riz, Imad " w:date="2015-07-06T17:39:00Z">
              <w:rPr>
                <w:rFonts w:hint="cs"/>
                <w:rtl/>
                <w:lang w:bidi="ar-SY"/>
              </w:rPr>
            </w:rPrChange>
          </w:rPr>
          <w:t>توصيات</w:t>
        </w:r>
        <w:r w:rsidRPr="006A672F">
          <w:rPr>
            <w:b/>
            <w:bCs/>
            <w:rtl/>
            <w:lang w:bidi="ar-SY"/>
            <w:rPrChange w:id="4368" w:author="Riz, Imad " w:date="2015-07-06T17:39:00Z">
              <w:rPr>
                <w:rtl/>
                <w:lang w:bidi="ar-SY"/>
              </w:rPr>
            </w:rPrChange>
          </w:rPr>
          <w:t xml:space="preserve"> </w:t>
        </w:r>
        <w:r w:rsidRPr="006A672F">
          <w:rPr>
            <w:rFonts w:hint="cs"/>
            <w:b/>
            <w:bCs/>
            <w:rtl/>
            <w:lang w:bidi="ar-SY"/>
            <w:rPrChange w:id="4369" w:author="Riz, Imad " w:date="2015-07-06T17:39:00Z">
              <w:rPr>
                <w:rFonts w:hint="cs"/>
                <w:rtl/>
                <w:lang w:bidi="ar-SY"/>
              </w:rPr>
            </w:rPrChange>
          </w:rPr>
          <w:t>قطاع</w:t>
        </w:r>
        <w:r w:rsidRPr="006A672F">
          <w:rPr>
            <w:b/>
            <w:bCs/>
            <w:rtl/>
            <w:lang w:bidi="ar-SY"/>
            <w:rPrChange w:id="4370" w:author="Riz, Imad " w:date="2015-07-06T17:39:00Z">
              <w:rPr>
                <w:rtl/>
                <w:lang w:bidi="ar-SY"/>
              </w:rPr>
            </w:rPrChange>
          </w:rPr>
          <w:t xml:space="preserve"> </w:t>
        </w:r>
        <w:r w:rsidRPr="006A672F">
          <w:rPr>
            <w:rFonts w:hint="cs"/>
            <w:b/>
            <w:bCs/>
            <w:rtl/>
            <w:lang w:bidi="ar-SY"/>
            <w:rPrChange w:id="4371" w:author="Riz, Imad " w:date="2015-07-06T17:39:00Z">
              <w:rPr>
                <w:rFonts w:hint="cs"/>
                <w:rtl/>
                <w:lang w:bidi="ar-SY"/>
              </w:rPr>
            </w:rPrChange>
          </w:rPr>
          <w:t>الاتصالات</w:t>
        </w:r>
        <w:r w:rsidRPr="006A672F">
          <w:rPr>
            <w:b/>
            <w:bCs/>
            <w:rtl/>
            <w:lang w:bidi="ar-SY"/>
            <w:rPrChange w:id="4372" w:author="Riz, Imad " w:date="2015-07-06T17:39:00Z">
              <w:rPr>
                <w:rtl/>
                <w:lang w:bidi="ar-SY"/>
              </w:rPr>
            </w:rPrChange>
          </w:rPr>
          <w:t xml:space="preserve"> </w:t>
        </w:r>
        <w:r w:rsidRPr="006A672F">
          <w:rPr>
            <w:rFonts w:hint="cs"/>
            <w:b/>
            <w:bCs/>
            <w:rtl/>
            <w:lang w:bidi="ar-SY"/>
            <w:rPrChange w:id="4373" w:author="Riz, Imad " w:date="2015-07-06T17:39:00Z">
              <w:rPr>
                <w:rFonts w:hint="cs"/>
                <w:rtl/>
                <w:lang w:bidi="ar-SY"/>
              </w:rPr>
            </w:rPrChange>
          </w:rPr>
          <w:t>الراديوية</w:t>
        </w:r>
      </w:ins>
    </w:p>
    <w:p w:rsidR="005E7B7E" w:rsidRPr="000C74F9" w:rsidRDefault="005E7B7E">
      <w:pPr>
        <w:rPr>
          <w:ins w:id="4374" w:author="Riz, Imad " w:date="2015-07-03T15:31:00Z"/>
        </w:rPr>
        <w:pPrChange w:id="4375" w:author="Riz, Imad " w:date="2015-07-03T15:31:00Z">
          <w:pPr/>
        </w:pPrChange>
      </w:pPr>
      <w:ins w:id="4376" w:author="Riz, Imad " w:date="2015-07-03T15:31:00Z">
        <w:r w:rsidRPr="000C74F9">
          <w:t>1.9.1.2.14</w:t>
        </w:r>
        <w:r w:rsidRPr="000C74F9">
          <w:tab/>
        </w:r>
        <w:r w:rsidRPr="000C74F9">
          <w:rPr>
            <w:rFonts w:hint="cs"/>
            <w:rtl/>
            <w:lang w:bidi="ar-SY"/>
          </w:rPr>
          <w:t>نظراً</w:t>
        </w:r>
        <w:r w:rsidRPr="000C74F9">
          <w:rPr>
            <w:rtl/>
            <w:lang w:bidi="ar-SY"/>
          </w:rPr>
          <w:t xml:space="preserve"> </w:t>
        </w:r>
        <w:r w:rsidRPr="000C74F9">
          <w:rPr>
            <w:rFonts w:hint="cs"/>
            <w:rtl/>
            <w:lang w:bidi="ar-SY"/>
          </w:rPr>
          <w:t>لتكاليف</w:t>
        </w:r>
        <w:r w:rsidRPr="000C74F9">
          <w:rPr>
            <w:rtl/>
            <w:lang w:bidi="ar-SY"/>
          </w:rPr>
          <w:t xml:space="preserve"> </w:t>
        </w:r>
        <w:r w:rsidRPr="000C74F9">
          <w:rPr>
            <w:rFonts w:hint="cs"/>
            <w:rtl/>
            <w:lang w:bidi="ar-SY"/>
          </w:rPr>
          <w:t>الترجمة</w:t>
        </w:r>
        <w:r w:rsidRPr="000C74F9">
          <w:rPr>
            <w:rtl/>
            <w:lang w:bidi="ar-SY"/>
          </w:rPr>
          <w:t xml:space="preserve"> </w:t>
        </w:r>
        <w:r w:rsidRPr="000C74F9">
          <w:rPr>
            <w:rFonts w:hint="cs"/>
            <w:rtl/>
            <w:lang w:bidi="ar-SY"/>
          </w:rPr>
          <w:t>والإنتاج</w:t>
        </w:r>
        <w:r w:rsidRPr="000C74F9">
          <w:rPr>
            <w:rtl/>
            <w:lang w:bidi="ar-SY"/>
          </w:rPr>
          <w:t xml:space="preserve"> </w:t>
        </w:r>
        <w:r w:rsidRPr="000C74F9">
          <w:rPr>
            <w:rFonts w:hint="cs"/>
            <w:rtl/>
            <w:lang w:bidi="ar-SY"/>
          </w:rPr>
          <w:t>ينبغي،</w:t>
        </w:r>
        <w:r w:rsidRPr="000C74F9">
          <w:rPr>
            <w:rtl/>
            <w:lang w:bidi="ar-SY"/>
          </w:rPr>
          <w:t xml:space="preserve"> </w:t>
        </w:r>
        <w:r w:rsidRPr="000C74F9">
          <w:rPr>
            <w:rFonts w:hint="cs"/>
            <w:rtl/>
            <w:lang w:bidi="ar-SY"/>
          </w:rPr>
          <w:t>قدر</w:t>
        </w:r>
        <w:r w:rsidRPr="000C74F9">
          <w:rPr>
            <w:rtl/>
            <w:lang w:bidi="ar-SY"/>
          </w:rPr>
          <w:t xml:space="preserve"> </w:t>
        </w:r>
        <w:r w:rsidRPr="000C74F9">
          <w:rPr>
            <w:rFonts w:hint="cs"/>
            <w:rtl/>
            <w:lang w:bidi="ar-SY"/>
          </w:rPr>
          <w:t>المستطاع،</w:t>
        </w:r>
        <w:r w:rsidRPr="000C74F9">
          <w:rPr>
            <w:rtl/>
            <w:lang w:bidi="ar-SY"/>
          </w:rPr>
          <w:t xml:space="preserve"> </w:t>
        </w:r>
        <w:r w:rsidRPr="000C74F9">
          <w:rPr>
            <w:rFonts w:hint="cs"/>
            <w:rtl/>
            <w:lang w:bidi="ar-SY"/>
          </w:rPr>
          <w:t>تجنب</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تحديث</w:t>
        </w:r>
        <w:r w:rsidRPr="000C74F9">
          <w:rPr>
            <w:rtl/>
            <w:lang w:bidi="ar-SY"/>
          </w:rPr>
          <w:t xml:space="preserve"> </w:t>
        </w:r>
        <w:r w:rsidRPr="000C74F9">
          <w:rPr>
            <w:rFonts w:hint="cs"/>
            <w:rtl/>
            <w:lang w:bidi="ar-SY"/>
          </w:rPr>
          <w:t>لتوصية</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توصيات</w:t>
        </w:r>
        <w:r w:rsidRPr="000C74F9">
          <w:rPr>
            <w:rtl/>
            <w:lang w:bidi="ar-SY"/>
          </w:rPr>
          <w:t xml:space="preserve"> </w:t>
        </w:r>
        <w:r w:rsidRPr="000C74F9">
          <w:rPr>
            <w:rFonts w:hint="cs"/>
            <w:rtl/>
            <w:lang w:bidi="ar-SY"/>
          </w:rPr>
          <w:t>القطاع</w:t>
        </w:r>
        <w:r w:rsidRPr="000C74F9">
          <w:rPr>
            <w:rtl/>
            <w:lang w:bidi="ar-SY"/>
          </w:rPr>
          <w:t xml:space="preserve"> </w:t>
        </w:r>
        <w:r w:rsidRPr="000C74F9">
          <w:rPr>
            <w:rFonts w:hint="cs"/>
            <w:rtl/>
            <w:lang w:bidi="ar-SY"/>
          </w:rPr>
          <w:t>لم</w:t>
        </w:r>
        <w:r w:rsidRPr="000C74F9">
          <w:rPr>
            <w:rtl/>
            <w:lang w:bidi="ar-SY"/>
          </w:rPr>
          <w:t xml:space="preserve"> </w:t>
        </w:r>
        <w:r w:rsidRPr="000C74F9">
          <w:rPr>
            <w:rFonts w:hint="cs"/>
            <w:rtl/>
            <w:lang w:bidi="ar-SY"/>
          </w:rPr>
          <w:t>تخضع</w:t>
        </w:r>
        <w:r w:rsidRPr="000C74F9">
          <w:rPr>
            <w:rtl/>
            <w:lang w:bidi="ar-SY"/>
          </w:rPr>
          <w:t xml:space="preserve"> </w:t>
        </w:r>
        <w:r w:rsidRPr="000C74F9">
          <w:rPr>
            <w:rFonts w:hint="cs"/>
            <w:rtl/>
            <w:lang w:bidi="ar-SY"/>
          </w:rPr>
          <w:t>لمراجعة</w:t>
        </w:r>
        <w:r w:rsidRPr="000C74F9">
          <w:rPr>
            <w:rtl/>
            <w:lang w:bidi="ar-SY"/>
          </w:rPr>
          <w:t xml:space="preserve"> </w:t>
        </w:r>
        <w:r w:rsidRPr="000C74F9">
          <w:rPr>
            <w:rFonts w:hint="cs"/>
            <w:rtl/>
            <w:lang w:bidi="ar-SY"/>
          </w:rPr>
          <w:t>جوهرية</w:t>
        </w:r>
        <w:r w:rsidRPr="000C74F9">
          <w:rPr>
            <w:rtl/>
            <w:lang w:bidi="ar-SY"/>
          </w:rPr>
          <w:t xml:space="preserve"> </w:t>
        </w:r>
        <w:r w:rsidRPr="000C74F9">
          <w:rPr>
            <w:rFonts w:hint="cs"/>
            <w:rtl/>
            <w:lang w:bidi="ar-SY"/>
          </w:rPr>
          <w:t>خلال</w:t>
        </w:r>
        <w:r w:rsidRPr="000C74F9">
          <w:rPr>
            <w:rtl/>
            <w:lang w:bidi="ar-SY"/>
          </w:rPr>
          <w:t xml:space="preserve"> </w:t>
        </w:r>
        <w:r w:rsidRPr="000C74F9">
          <w:rPr>
            <w:lang w:bidi="ar-SY"/>
          </w:rPr>
          <w:t>15-10</w:t>
        </w:r>
        <w:r w:rsidRPr="000C74F9">
          <w:rPr>
            <w:rtl/>
            <w:lang w:bidi="ar-SY"/>
          </w:rPr>
          <w:t xml:space="preserve"> </w:t>
        </w:r>
        <w:r w:rsidRPr="000C74F9">
          <w:rPr>
            <w:rFonts w:hint="cs"/>
            <w:rtl/>
            <w:lang w:bidi="ar-SY"/>
          </w:rPr>
          <w:t>سنة</w:t>
        </w:r>
        <w:r w:rsidRPr="000C74F9">
          <w:rPr>
            <w:rtl/>
            <w:lang w:bidi="ar-SY"/>
          </w:rPr>
          <w:t>.</w:t>
        </w:r>
      </w:ins>
    </w:p>
    <w:p w:rsidR="005E7B7E" w:rsidRPr="000C74F9" w:rsidRDefault="005E7B7E" w:rsidP="005E7B7E">
      <w:pPr>
        <w:rPr>
          <w:ins w:id="4377" w:author="Riz, Imad " w:date="2015-07-03T15:31:00Z"/>
        </w:rPr>
      </w:pPr>
      <w:ins w:id="4378" w:author="Riz, Imad " w:date="2015-07-03T15:31:00Z">
        <w:r w:rsidRPr="000C74F9">
          <w:t>2.9.1.2.14</w:t>
        </w:r>
        <w:r w:rsidRPr="000C74F9">
          <w:tab/>
        </w:r>
        <w:r w:rsidRPr="000C74F9">
          <w:rPr>
            <w:rFonts w:hint="cs"/>
            <w:rtl/>
            <w:lang w:bidi="ar-SY"/>
          </w:rPr>
          <w:t>ينبغي</w:t>
        </w:r>
        <w:r w:rsidRPr="000C74F9">
          <w:rPr>
            <w:rtl/>
            <w:lang w:bidi="ar-SY"/>
          </w:rPr>
          <w:t xml:space="preserve"> </w:t>
        </w:r>
        <w:r w:rsidRPr="000C74F9">
          <w:rPr>
            <w:rFonts w:hint="cs"/>
            <w:rtl/>
            <w:lang w:bidi="ar-SY"/>
          </w:rPr>
          <w:t>للجان</w:t>
        </w:r>
        <w:r w:rsidRPr="000C74F9">
          <w:rPr>
            <w:rtl/>
            <w:lang w:bidi="ar-SY"/>
          </w:rPr>
          <w:t xml:space="preserve"> </w:t>
        </w:r>
        <w:r w:rsidRPr="000C74F9">
          <w:rPr>
            <w:rFonts w:hint="cs"/>
            <w:rtl/>
            <w:lang w:bidi="ar-SY"/>
          </w:rPr>
          <w:t>دراسات</w:t>
        </w:r>
        <w:r w:rsidRPr="000C74F9">
          <w:rPr>
            <w:rtl/>
            <w:lang w:bidi="ar-SY"/>
          </w:rPr>
          <w:t xml:space="preserve"> </w:t>
        </w:r>
        <w:r w:rsidRPr="000C74F9">
          <w:rPr>
            <w:rFonts w:hint="cs"/>
            <w:rtl/>
            <w:lang w:bidi="ar-SY"/>
          </w:rPr>
          <w:t>الاتصالات</w:t>
        </w:r>
        <w:r w:rsidRPr="000C74F9">
          <w:rPr>
            <w:rtl/>
            <w:lang w:bidi="ar-SY"/>
          </w:rPr>
          <w:t xml:space="preserve"> </w:t>
        </w:r>
        <w:r w:rsidRPr="000C74F9">
          <w:rPr>
            <w:rFonts w:hint="cs"/>
            <w:rtl/>
            <w:lang w:bidi="ar-SY"/>
          </w:rPr>
          <w:t>الراديوية</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فيها</w:t>
        </w:r>
        <w:r w:rsidRPr="000C74F9">
          <w:rPr>
            <w:rtl/>
            <w:lang w:bidi="ar-SY"/>
          </w:rPr>
          <w:t xml:space="preserve"> </w:t>
        </w:r>
        <w:r w:rsidRPr="000C74F9">
          <w:rPr>
            <w:rFonts w:hint="cs"/>
            <w:rtl/>
            <w:lang w:bidi="ar-SY"/>
          </w:rPr>
          <w:t>لجنة</w:t>
        </w:r>
        <w:r w:rsidRPr="000C74F9">
          <w:rPr>
            <w:rtl/>
            <w:lang w:bidi="ar-SY"/>
          </w:rPr>
          <w:t xml:space="preserve"> </w:t>
        </w:r>
        <w:r w:rsidRPr="000C74F9">
          <w:rPr>
            <w:rFonts w:hint="cs"/>
            <w:rtl/>
            <w:lang w:bidi="ar-SY"/>
          </w:rPr>
          <w:t>تنسيق</w:t>
        </w:r>
        <w:r w:rsidRPr="000C74F9">
          <w:rPr>
            <w:rtl/>
            <w:lang w:bidi="ar-SY"/>
          </w:rPr>
          <w:t xml:space="preserve"> </w:t>
        </w:r>
        <w:r w:rsidRPr="000C74F9">
          <w:rPr>
            <w:rFonts w:hint="cs"/>
            <w:rtl/>
            <w:lang w:bidi="ar-SY"/>
          </w:rPr>
          <w:t>المفردات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تواصل</w:t>
        </w:r>
        <w:r w:rsidRPr="000C74F9">
          <w:rPr>
            <w:rtl/>
            <w:lang w:bidi="ar-SY"/>
          </w:rPr>
          <w:t xml:space="preserve"> </w:t>
        </w:r>
        <w:r w:rsidRPr="000C74F9">
          <w:rPr>
            <w:rFonts w:hint="cs"/>
            <w:rtl/>
            <w:lang w:bidi="ar-SY"/>
          </w:rPr>
          <w:t>استعراض</w:t>
        </w:r>
        <w:r w:rsidRPr="000C74F9">
          <w:rPr>
            <w:rtl/>
            <w:lang w:bidi="ar-SY"/>
          </w:rPr>
          <w:t xml:space="preserve"> </w:t>
        </w:r>
        <w:r w:rsidRPr="000C74F9">
          <w:rPr>
            <w:rFonts w:hint="cs"/>
            <w:rtl/>
            <w:lang w:bidi="ar-SY"/>
          </w:rPr>
          <w:t>التوصيات</w:t>
        </w:r>
        <w:r w:rsidRPr="000C74F9">
          <w:rPr>
            <w:rtl/>
            <w:lang w:bidi="ar-SY"/>
          </w:rPr>
          <w:t xml:space="preserve"> </w:t>
        </w:r>
        <w:r w:rsidRPr="000C74F9">
          <w:rPr>
            <w:rFonts w:hint="cs"/>
            <w:rtl/>
            <w:lang w:bidi="ar-SY"/>
          </w:rPr>
          <w:t>المستبقاة،</w:t>
        </w:r>
        <w:r w:rsidRPr="000C74F9">
          <w:rPr>
            <w:rtl/>
            <w:lang w:bidi="ar-SY"/>
          </w:rPr>
          <w:t xml:space="preserve"> </w:t>
        </w:r>
        <w:r w:rsidRPr="000C74F9">
          <w:rPr>
            <w:rFonts w:hint="cs"/>
            <w:rtl/>
            <w:lang w:bidi="ar-SY"/>
          </w:rPr>
          <w:t>وخاصة</w:t>
        </w:r>
        <w:r w:rsidRPr="000C74F9">
          <w:rPr>
            <w:rtl/>
            <w:lang w:bidi="ar-SY"/>
          </w:rPr>
          <w:t xml:space="preserve"> </w:t>
        </w:r>
        <w:r w:rsidRPr="000C74F9">
          <w:rPr>
            <w:rFonts w:hint="cs"/>
            <w:rtl/>
            <w:lang w:bidi="ar-SY"/>
          </w:rPr>
          <w:t>النصوص</w:t>
        </w:r>
        <w:r w:rsidRPr="000C74F9">
          <w:rPr>
            <w:rtl/>
            <w:lang w:bidi="ar-SY"/>
          </w:rPr>
          <w:t xml:space="preserve"> </w:t>
        </w:r>
        <w:r w:rsidRPr="000C74F9">
          <w:rPr>
            <w:rFonts w:hint="cs"/>
            <w:rtl/>
            <w:lang w:bidi="ar-SY"/>
          </w:rPr>
          <w:t>القديمة،</w:t>
        </w:r>
        <w:r w:rsidRPr="000C74F9">
          <w:rPr>
            <w:rtl/>
            <w:lang w:bidi="ar-SY"/>
          </w:rPr>
          <w:t xml:space="preserve"> </w:t>
        </w:r>
        <w:r w:rsidRPr="000C74F9">
          <w:rPr>
            <w:rFonts w:hint="cs"/>
            <w:rtl/>
            <w:lang w:bidi="ar-SY"/>
          </w:rPr>
          <w:t>وإذا</w:t>
        </w:r>
        <w:r w:rsidRPr="000C74F9">
          <w:rPr>
            <w:rtl/>
            <w:lang w:bidi="ar-SY"/>
          </w:rPr>
          <w:t xml:space="preserve"> </w:t>
        </w:r>
        <w:r w:rsidRPr="000C74F9">
          <w:rPr>
            <w:rFonts w:hint="cs"/>
            <w:rtl/>
            <w:lang w:bidi="ar-SY"/>
          </w:rPr>
          <w:t>تبيَّن</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لم</w:t>
        </w:r>
        <w:r w:rsidRPr="000C74F9">
          <w:rPr>
            <w:rtl/>
            <w:lang w:bidi="ar-SY"/>
          </w:rPr>
          <w:t xml:space="preserve"> </w:t>
        </w:r>
        <w:r w:rsidRPr="000C74F9">
          <w:rPr>
            <w:rFonts w:hint="cs"/>
            <w:rtl/>
            <w:lang w:bidi="ar-SY"/>
          </w:rPr>
          <w:t>تعد</w:t>
        </w:r>
        <w:r w:rsidRPr="000C74F9">
          <w:rPr>
            <w:rtl/>
            <w:lang w:bidi="ar-SY"/>
          </w:rPr>
          <w:t xml:space="preserve"> </w:t>
        </w:r>
        <w:r w:rsidRPr="000C74F9">
          <w:rPr>
            <w:rFonts w:hint="cs"/>
            <w:rtl/>
            <w:lang w:bidi="ar-SY"/>
          </w:rPr>
          <w:t>ضرورية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تقادمت،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تقترح</w:t>
        </w:r>
        <w:r w:rsidRPr="000C74F9">
          <w:rPr>
            <w:rtl/>
            <w:lang w:bidi="ar-SY"/>
          </w:rPr>
          <w:t xml:space="preserve"> </w:t>
        </w:r>
        <w:r w:rsidRPr="000C74F9">
          <w:rPr>
            <w:rFonts w:hint="cs"/>
            <w:rtl/>
            <w:lang w:bidi="ar-SY"/>
          </w:rPr>
          <w:t>مراجعتها</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حذفها</w:t>
        </w:r>
        <w:r w:rsidRPr="000C74F9">
          <w:rPr>
            <w:rtl/>
            <w:lang w:bidi="ar-SY"/>
          </w:rPr>
          <w:t xml:space="preserve">. </w:t>
        </w:r>
        <w:r w:rsidRPr="000C74F9">
          <w:rPr>
            <w:rFonts w:hint="cs"/>
            <w:rtl/>
            <w:lang w:bidi="ar-SY"/>
          </w:rPr>
          <w:t>وينبغي</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العملية</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تؤخذ</w:t>
        </w:r>
        <w:r w:rsidRPr="000C74F9">
          <w:rPr>
            <w:rtl/>
            <w:lang w:bidi="ar-SY"/>
          </w:rPr>
          <w:t xml:space="preserve"> </w:t>
        </w:r>
        <w:r w:rsidRPr="000C74F9">
          <w:rPr>
            <w:rFonts w:hint="cs"/>
            <w:rtl/>
            <w:lang w:bidi="ar-SY"/>
          </w:rPr>
          <w:t>العوامل</w:t>
        </w:r>
        <w:r w:rsidRPr="000C74F9">
          <w:rPr>
            <w:rtl/>
            <w:lang w:bidi="ar-SY"/>
          </w:rPr>
          <w:t xml:space="preserve"> </w:t>
        </w:r>
        <w:r w:rsidRPr="000C74F9">
          <w:rPr>
            <w:rFonts w:hint="cs"/>
            <w:rtl/>
            <w:lang w:bidi="ar-SY"/>
          </w:rPr>
          <w:t>التالية</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الحسبان</w:t>
        </w:r>
        <w:r w:rsidRPr="000C74F9">
          <w:rPr>
            <w:rtl/>
            <w:lang w:bidi="ar-SY"/>
          </w:rPr>
          <w:t>:</w:t>
        </w:r>
      </w:ins>
    </w:p>
    <w:p w:rsidR="005E7B7E" w:rsidRPr="000C74F9" w:rsidRDefault="005E7B7E">
      <w:pPr>
        <w:pStyle w:val="enumlev1"/>
        <w:rPr>
          <w:ins w:id="4379" w:author="Riz, Imad " w:date="2015-07-03T15:31:00Z"/>
          <w:rtl/>
        </w:rPr>
        <w:pPrChange w:id="4380" w:author="Riz, Imad " w:date="2015-07-03T15:31:00Z">
          <w:pPr/>
        </w:pPrChange>
      </w:pPr>
      <w:ins w:id="4381" w:author="Riz, Imad " w:date="2015-07-03T15:31:00Z">
        <w:r w:rsidRPr="000C74F9">
          <w:rPr>
            <w:rFonts w:hint="cs"/>
            <w:rtl/>
          </w:rPr>
          <w:t>-</w:t>
        </w:r>
        <w:r w:rsidRPr="000C74F9">
          <w:rPr>
            <w:rtl/>
          </w:rPr>
          <w:tab/>
          <w:t>إذا كان لا يزال بعض محتوى التوصيات صالحاً، فهل من المفيد حقاً أن يواصل قطاع الاتصالات الراديوية تطبيقها؟</w:t>
        </w:r>
      </w:ins>
    </w:p>
    <w:p w:rsidR="005E7B7E" w:rsidRPr="000C74F9" w:rsidRDefault="005E7B7E">
      <w:pPr>
        <w:pStyle w:val="enumlev1"/>
        <w:rPr>
          <w:ins w:id="4382" w:author="Riz, Imad " w:date="2015-07-03T15:31:00Z"/>
          <w:rtl/>
        </w:rPr>
        <w:pPrChange w:id="4383" w:author="Riz, Imad " w:date="2015-07-03T15:31:00Z">
          <w:pPr/>
        </w:pPrChange>
      </w:pPr>
      <w:ins w:id="4384" w:author="Riz, Imad " w:date="2015-07-03T15:31:00Z">
        <w:r w:rsidRPr="000C74F9">
          <w:rPr>
            <w:rFonts w:hint="cs"/>
            <w:rtl/>
          </w:rPr>
          <w:t>-</w:t>
        </w:r>
        <w:r w:rsidRPr="000C74F9">
          <w:rPr>
            <w:rFonts w:hint="cs"/>
            <w:rtl/>
          </w:rPr>
          <w:tab/>
          <w:t>هل</w:t>
        </w:r>
        <w:r w:rsidRPr="000C74F9">
          <w:rPr>
            <w:rtl/>
          </w:rPr>
          <w:t xml:space="preserve"> </w:t>
        </w:r>
        <w:r w:rsidRPr="000C74F9">
          <w:rPr>
            <w:rFonts w:hint="cs"/>
            <w:rtl/>
          </w:rPr>
          <w:t>هنالك</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 xml:space="preserve"> </w:t>
        </w:r>
        <w:r w:rsidRPr="000C74F9">
          <w:rPr>
            <w:rFonts w:hint="cs"/>
            <w:rtl/>
          </w:rPr>
          <w:t>تتناول</w:t>
        </w:r>
        <w:r w:rsidRPr="000C74F9">
          <w:rPr>
            <w:rtl/>
          </w:rPr>
          <w:t xml:space="preserve"> </w:t>
        </w:r>
        <w:r w:rsidRPr="000C74F9">
          <w:rPr>
            <w:rFonts w:hint="cs"/>
            <w:rtl/>
          </w:rPr>
          <w:t>نفس</w:t>
        </w:r>
        <w:r w:rsidRPr="000C74F9">
          <w:rPr>
            <w:rtl/>
          </w:rPr>
          <w:t xml:space="preserve"> </w:t>
        </w:r>
        <w:r w:rsidRPr="000C74F9">
          <w:rPr>
            <w:rFonts w:hint="cs"/>
            <w:rtl/>
          </w:rPr>
          <w:t>الموضوع</w:t>
        </w:r>
        <w:r w:rsidRPr="000C74F9">
          <w:rPr>
            <w:rtl/>
          </w:rPr>
          <w:t xml:space="preserve"> </w:t>
        </w:r>
        <w:r w:rsidRPr="000C74F9">
          <w:rPr>
            <w:rFonts w:hint="cs"/>
            <w:rtl/>
          </w:rPr>
          <w:t>أو</w:t>
        </w:r>
        <w:r w:rsidRPr="000C74F9">
          <w:rPr>
            <w:rtl/>
          </w:rPr>
          <w:t xml:space="preserve"> </w:t>
        </w:r>
        <w:r w:rsidRPr="000C74F9">
          <w:rPr>
            <w:rFonts w:hint="cs"/>
            <w:rtl/>
          </w:rPr>
          <w:t>الموضوعات</w:t>
        </w:r>
        <w:r w:rsidRPr="000C74F9">
          <w:rPr>
            <w:rtl/>
          </w:rPr>
          <w:t xml:space="preserve"> (</w:t>
        </w:r>
        <w:r w:rsidRPr="000C74F9">
          <w:rPr>
            <w:rFonts w:hint="cs"/>
            <w:rtl/>
          </w:rPr>
          <w:t>أو</w:t>
        </w:r>
        <w:r w:rsidRPr="000C74F9">
          <w:rPr>
            <w:rtl/>
          </w:rPr>
          <w:t xml:space="preserve"> </w:t>
        </w:r>
        <w:r w:rsidRPr="000C74F9">
          <w:rPr>
            <w:rFonts w:hint="cs"/>
            <w:rtl/>
          </w:rPr>
          <w:t>ما</w:t>
        </w:r>
        <w:r w:rsidRPr="000C74F9">
          <w:rPr>
            <w:rtl/>
          </w:rPr>
          <w:t xml:space="preserve"> </w:t>
        </w:r>
        <w:r w:rsidRPr="000C74F9">
          <w:rPr>
            <w:rFonts w:hint="cs"/>
            <w:rtl/>
          </w:rPr>
          <w:t>يشابهها</w:t>
        </w:r>
        <w:r w:rsidRPr="000C74F9">
          <w:rPr>
            <w:rtl/>
          </w:rPr>
          <w:t xml:space="preserve"> </w:t>
        </w:r>
        <w:r w:rsidRPr="000C74F9">
          <w:rPr>
            <w:rFonts w:hint="cs"/>
            <w:rtl/>
          </w:rPr>
          <w:t>جداً</w:t>
        </w:r>
        <w:r w:rsidRPr="000C74F9">
          <w:rPr>
            <w:rtl/>
          </w:rPr>
          <w:t xml:space="preserve">) </w:t>
        </w:r>
        <w:r w:rsidRPr="000C74F9">
          <w:rPr>
            <w:rFonts w:hint="cs"/>
            <w:rtl/>
          </w:rPr>
          <w:t>وقد</w:t>
        </w:r>
        <w:r w:rsidRPr="000C74F9">
          <w:rPr>
            <w:rtl/>
          </w:rPr>
          <w:t xml:space="preserve"> </w:t>
        </w:r>
        <w:r w:rsidRPr="000C74F9">
          <w:rPr>
            <w:rFonts w:hint="cs"/>
            <w:rtl/>
          </w:rPr>
          <w:t>تشمل</w:t>
        </w:r>
        <w:r w:rsidRPr="000C74F9">
          <w:rPr>
            <w:rtl/>
          </w:rPr>
          <w:t xml:space="preserve"> </w:t>
        </w:r>
        <w:r w:rsidRPr="000C74F9">
          <w:rPr>
            <w:rFonts w:hint="cs"/>
            <w:rtl/>
          </w:rPr>
          <w:t>النقاط</w:t>
        </w:r>
        <w:r w:rsidRPr="000C74F9">
          <w:rPr>
            <w:rtl/>
          </w:rPr>
          <w:t xml:space="preserve"> </w:t>
        </w:r>
        <w:r w:rsidRPr="000C74F9">
          <w:rPr>
            <w:rFonts w:hint="cs"/>
            <w:rtl/>
          </w:rPr>
          <w:t>الواردة</w:t>
        </w:r>
        <w:r w:rsidRPr="000C74F9">
          <w:rPr>
            <w:rtl/>
          </w:rPr>
          <w:t xml:space="preserve"> </w:t>
        </w:r>
        <w:r w:rsidRPr="000C74F9">
          <w:rPr>
            <w:rFonts w:hint="cs"/>
            <w:rtl/>
          </w:rPr>
          <w:t>في</w:t>
        </w:r>
        <w:r w:rsidRPr="000C74F9">
          <w:rPr>
            <w:rtl/>
          </w:rPr>
          <w:t xml:space="preserve"> </w:t>
        </w:r>
        <w:r w:rsidRPr="000C74F9">
          <w:rPr>
            <w:rFonts w:hint="cs"/>
            <w:rtl/>
          </w:rPr>
          <w:t>التوصية</w:t>
        </w:r>
        <w:r w:rsidRPr="000C74F9">
          <w:rPr>
            <w:rtl/>
          </w:rPr>
          <w:t xml:space="preserve"> </w:t>
        </w:r>
        <w:r w:rsidRPr="000C74F9">
          <w:rPr>
            <w:rFonts w:hint="cs"/>
            <w:rtl/>
          </w:rPr>
          <w:t>القديمة؟</w:t>
        </w:r>
      </w:ins>
    </w:p>
    <w:p w:rsidR="005E7B7E" w:rsidRPr="000C74F9" w:rsidRDefault="005E7B7E">
      <w:pPr>
        <w:pStyle w:val="enumlev1"/>
        <w:rPr>
          <w:ins w:id="4385" w:author="Riz, Imad " w:date="2015-07-03T15:31:00Z"/>
          <w:rtl/>
        </w:rPr>
        <w:pPrChange w:id="4386" w:author="Riz, Imad " w:date="2015-07-03T15:31:00Z">
          <w:pPr/>
        </w:pPrChange>
      </w:pPr>
      <w:ins w:id="4387" w:author="Riz, Imad " w:date="2015-07-03T15:31:00Z">
        <w:r w:rsidRPr="000C74F9">
          <w:rPr>
            <w:rFonts w:hint="cs"/>
            <w:rtl/>
          </w:rPr>
          <w:t>-</w:t>
        </w:r>
        <w:r w:rsidRPr="000C74F9">
          <w:rPr>
            <w:rFonts w:hint="cs"/>
            <w:rtl/>
          </w:rPr>
          <w:tab/>
          <w:t>في</w:t>
        </w:r>
        <w:r w:rsidRPr="000C74F9">
          <w:rPr>
            <w:rtl/>
          </w:rPr>
          <w:t xml:space="preserve"> </w:t>
        </w:r>
        <w:r w:rsidRPr="000C74F9">
          <w:rPr>
            <w:rFonts w:hint="cs"/>
            <w:rtl/>
          </w:rPr>
          <w:t>حالة</w:t>
        </w:r>
        <w:r w:rsidRPr="000C74F9">
          <w:rPr>
            <w:rtl/>
          </w:rPr>
          <w:t xml:space="preserve"> </w:t>
        </w:r>
        <w:r w:rsidRPr="000C74F9">
          <w:rPr>
            <w:rFonts w:hint="cs"/>
            <w:rtl/>
          </w:rPr>
          <w:t>ما</w:t>
        </w:r>
        <w:r w:rsidRPr="000C74F9">
          <w:rPr>
            <w:rtl/>
          </w:rPr>
          <w:t xml:space="preserve"> </w:t>
        </w:r>
        <w:r w:rsidRPr="000C74F9">
          <w:rPr>
            <w:rFonts w:hint="cs"/>
            <w:rtl/>
          </w:rPr>
          <w:t>إذا</w:t>
        </w:r>
        <w:r w:rsidRPr="000C74F9">
          <w:rPr>
            <w:rtl/>
          </w:rPr>
          <w:t xml:space="preserve"> </w:t>
        </w:r>
        <w:r w:rsidRPr="000C74F9">
          <w:rPr>
            <w:rFonts w:hint="cs"/>
            <w:rtl/>
          </w:rPr>
          <w:t>كان</w:t>
        </w:r>
        <w:r w:rsidRPr="000C74F9">
          <w:rPr>
            <w:rtl/>
          </w:rPr>
          <w:t xml:space="preserve"> </w:t>
        </w:r>
        <w:r w:rsidRPr="000C74F9">
          <w:rPr>
            <w:rFonts w:hint="cs"/>
            <w:rtl/>
          </w:rPr>
          <w:t>مجرد</w:t>
        </w:r>
        <w:r w:rsidRPr="000C74F9">
          <w:rPr>
            <w:rtl/>
          </w:rPr>
          <w:t xml:space="preserve"> </w:t>
        </w:r>
        <w:r w:rsidRPr="000C74F9">
          <w:rPr>
            <w:rFonts w:hint="cs"/>
            <w:rtl/>
          </w:rPr>
          <w:t>جزء</w:t>
        </w:r>
        <w:r w:rsidRPr="000C74F9">
          <w:rPr>
            <w:rtl/>
          </w:rPr>
          <w:t xml:space="preserve"> </w:t>
        </w:r>
        <w:r w:rsidRPr="000C74F9">
          <w:rPr>
            <w:rFonts w:hint="cs"/>
            <w:rtl/>
          </w:rPr>
          <w:t>من</w:t>
        </w:r>
        <w:r w:rsidRPr="000C74F9">
          <w:rPr>
            <w:rtl/>
          </w:rPr>
          <w:t xml:space="preserve"> </w:t>
        </w:r>
        <w:r w:rsidRPr="000C74F9">
          <w:rPr>
            <w:rFonts w:hint="cs"/>
            <w:rtl/>
          </w:rPr>
          <w:t>التوصية</w:t>
        </w:r>
        <w:r w:rsidRPr="000C74F9">
          <w:rPr>
            <w:rtl/>
          </w:rPr>
          <w:t xml:space="preserve"> </w:t>
        </w:r>
        <w:r w:rsidRPr="000C74F9">
          <w:rPr>
            <w:rFonts w:hint="cs"/>
            <w:rtl/>
          </w:rPr>
          <w:t>يعتبر</w:t>
        </w:r>
        <w:r w:rsidRPr="000C74F9">
          <w:rPr>
            <w:rtl/>
          </w:rPr>
          <w:t xml:space="preserve"> </w:t>
        </w:r>
        <w:r w:rsidRPr="000C74F9">
          <w:rPr>
            <w:rFonts w:hint="cs"/>
            <w:rtl/>
          </w:rPr>
          <w:t>أنه</w:t>
        </w:r>
        <w:r w:rsidRPr="000C74F9">
          <w:rPr>
            <w:rtl/>
          </w:rPr>
          <w:t xml:space="preserve"> </w:t>
        </w:r>
        <w:r w:rsidRPr="000C74F9">
          <w:rPr>
            <w:rFonts w:hint="cs"/>
            <w:rtl/>
          </w:rPr>
          <w:t>ما</w:t>
        </w:r>
        <w:r w:rsidRPr="000C74F9">
          <w:rPr>
            <w:rtl/>
          </w:rPr>
          <w:t xml:space="preserve"> </w:t>
        </w:r>
        <w:r w:rsidRPr="000C74F9">
          <w:rPr>
            <w:rFonts w:hint="cs"/>
            <w:rtl/>
          </w:rPr>
          <w:t>زال</w:t>
        </w:r>
        <w:r w:rsidRPr="000C74F9">
          <w:rPr>
            <w:rtl/>
          </w:rPr>
          <w:t xml:space="preserve"> </w:t>
        </w:r>
        <w:r w:rsidRPr="000C74F9">
          <w:rPr>
            <w:rFonts w:hint="cs"/>
            <w:rtl/>
          </w:rPr>
          <w:t>مفيداً</w:t>
        </w:r>
        <w:r w:rsidRPr="000C74F9">
          <w:rPr>
            <w:rtl/>
          </w:rPr>
          <w:t xml:space="preserve"> </w:t>
        </w:r>
        <w:r w:rsidRPr="000C74F9">
          <w:rPr>
            <w:rFonts w:hint="cs"/>
            <w:rtl/>
          </w:rPr>
          <w:t>ينظر</w:t>
        </w:r>
        <w:r w:rsidRPr="000C74F9">
          <w:rPr>
            <w:rtl/>
          </w:rPr>
          <w:t xml:space="preserve"> </w:t>
        </w:r>
        <w:r w:rsidRPr="000C74F9">
          <w:rPr>
            <w:rFonts w:hint="cs"/>
            <w:rtl/>
          </w:rPr>
          <w:t>في</w:t>
        </w:r>
        <w:r w:rsidRPr="000C74F9">
          <w:rPr>
            <w:rtl/>
          </w:rPr>
          <w:t xml:space="preserve"> </w:t>
        </w:r>
        <w:r w:rsidRPr="000C74F9">
          <w:rPr>
            <w:rFonts w:hint="cs"/>
            <w:rtl/>
          </w:rPr>
          <w:t>إمكانية</w:t>
        </w:r>
        <w:r w:rsidRPr="000C74F9">
          <w:rPr>
            <w:rtl/>
          </w:rPr>
          <w:t xml:space="preserve"> </w:t>
        </w:r>
        <w:r w:rsidRPr="000C74F9">
          <w:rPr>
            <w:rFonts w:hint="cs"/>
            <w:rtl/>
          </w:rPr>
          <w:t>نقل</w:t>
        </w:r>
        <w:r w:rsidRPr="000C74F9">
          <w:rPr>
            <w:rtl/>
          </w:rPr>
          <w:t xml:space="preserve"> </w:t>
        </w:r>
        <w:r w:rsidRPr="000C74F9">
          <w:rPr>
            <w:rFonts w:hint="cs"/>
            <w:rtl/>
          </w:rPr>
          <w:t>الجزء</w:t>
        </w:r>
        <w:r w:rsidRPr="000C74F9">
          <w:rPr>
            <w:rtl/>
          </w:rPr>
          <w:t xml:space="preserve"> </w:t>
        </w:r>
        <w:r w:rsidRPr="000C74F9">
          <w:rPr>
            <w:rFonts w:hint="cs"/>
            <w:rtl/>
          </w:rPr>
          <w:t>ذي</w:t>
        </w:r>
        <w:r w:rsidRPr="000C74F9">
          <w:rPr>
            <w:rtl/>
          </w:rPr>
          <w:t xml:space="preserve"> </w:t>
        </w:r>
        <w:r w:rsidRPr="000C74F9">
          <w:rPr>
            <w:rFonts w:hint="cs"/>
            <w:rtl/>
          </w:rPr>
          <w:t>الصلة</w:t>
        </w:r>
        <w:r w:rsidRPr="000C74F9">
          <w:rPr>
            <w:rtl/>
          </w:rPr>
          <w:t xml:space="preserve"> </w:t>
        </w:r>
        <w:r w:rsidRPr="000C74F9">
          <w:rPr>
            <w:rFonts w:hint="cs"/>
            <w:rtl/>
          </w:rPr>
          <w:t>إلى</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w:t>
        </w:r>
      </w:ins>
    </w:p>
    <w:p w:rsidR="00E858CE" w:rsidRPr="000C74F9" w:rsidRDefault="00186F0C">
      <w:pPr>
        <w:rPr>
          <w:ins w:id="4388" w:author="Riz, Imad " w:date="2015-07-03T15:34:00Z"/>
          <w:rtl/>
          <w:lang w:bidi="ar-EG"/>
        </w:rPr>
        <w:pPrChange w:id="4389" w:author="Riz, Imad " w:date="2015-07-03T15:31:00Z">
          <w:pPr/>
        </w:pPrChange>
      </w:pPr>
      <w:ins w:id="4390" w:author="Riz, Imad " w:date="2015-07-03T15:31:00Z">
        <w:r w:rsidRPr="000C74F9">
          <w:t>3.9.1.2.14</w:t>
        </w:r>
        <w:r w:rsidRPr="000C74F9">
          <w:rPr>
            <w:rtl/>
            <w:lang w:bidi="ar-SY"/>
          </w:rPr>
          <w:tab/>
        </w:r>
        <w:r w:rsidRPr="000C74F9">
          <w:rPr>
            <w:rFonts w:hint="cs"/>
            <w:rtl/>
          </w:rPr>
          <w:t>تيسيراً</w:t>
        </w:r>
        <w:r w:rsidRPr="000C74F9">
          <w:rPr>
            <w:rtl/>
          </w:rPr>
          <w:t xml:space="preserve"> </w:t>
        </w:r>
        <w:r w:rsidRPr="000C74F9">
          <w:rPr>
            <w:rFonts w:hint="cs"/>
            <w:rtl/>
          </w:rPr>
          <w:t>لأعمال</w:t>
        </w:r>
        <w:r w:rsidRPr="000C74F9">
          <w:rPr>
            <w:rtl/>
          </w:rPr>
          <w:t xml:space="preserve"> </w:t>
        </w:r>
        <w:r w:rsidRPr="000C74F9">
          <w:rPr>
            <w:rFonts w:hint="cs"/>
            <w:rtl/>
          </w:rPr>
          <w:t>الاستعراض</w:t>
        </w:r>
        <w:r w:rsidRPr="000C74F9">
          <w:rPr>
            <w:rtl/>
          </w:rPr>
          <w:t xml:space="preserve"> </w:t>
        </w:r>
        <w:r w:rsidRPr="000C74F9">
          <w:rPr>
            <w:rFonts w:hint="cs"/>
            <w:rtl/>
          </w:rPr>
          <w:t>يسعى</w:t>
        </w:r>
        <w:r w:rsidRPr="000C74F9">
          <w:rPr>
            <w:rtl/>
          </w:rPr>
          <w:t xml:space="preserve"> </w:t>
        </w:r>
        <w:r w:rsidRPr="000C74F9">
          <w:rPr>
            <w:rFonts w:hint="cs"/>
            <w:rtl/>
          </w:rPr>
          <w:t>المدير</w:t>
        </w:r>
        <w:r w:rsidRPr="000C74F9">
          <w:rPr>
            <w:rtl/>
          </w:rPr>
          <w:t xml:space="preserve"> </w:t>
        </w:r>
        <w:r w:rsidRPr="000C74F9">
          <w:rPr>
            <w:rFonts w:hint="cs"/>
            <w:rtl/>
          </w:rPr>
          <w:t>قبل</w:t>
        </w:r>
        <w:r w:rsidRPr="000C74F9">
          <w:rPr>
            <w:rtl/>
          </w:rPr>
          <w:t xml:space="preserve"> </w:t>
        </w:r>
        <w:r w:rsidRPr="000C74F9">
          <w:rPr>
            <w:rFonts w:hint="cs"/>
            <w:rtl/>
          </w:rPr>
          <w:t>كل</w:t>
        </w:r>
        <w:r w:rsidRPr="000C74F9">
          <w:rPr>
            <w:rtl/>
          </w:rPr>
          <w:t xml:space="preserve"> </w:t>
        </w:r>
        <w:r w:rsidRPr="000C74F9">
          <w:rPr>
            <w:rFonts w:hint="cs"/>
            <w:rtl/>
          </w:rPr>
          <w:t>جمعية</w:t>
        </w:r>
        <w:r w:rsidRPr="000C74F9">
          <w:rPr>
            <w:rtl/>
          </w:rPr>
          <w:t xml:space="preserve"> </w:t>
        </w:r>
        <w:r w:rsidRPr="000C74F9">
          <w:rPr>
            <w:rFonts w:hint="cs"/>
            <w:rtl/>
          </w:rPr>
          <w:t>اتصالات</w:t>
        </w:r>
        <w:r w:rsidRPr="000C74F9">
          <w:rPr>
            <w:rtl/>
          </w:rPr>
          <w:t xml:space="preserve"> </w:t>
        </w:r>
        <w:r w:rsidRPr="000C74F9">
          <w:rPr>
            <w:rFonts w:hint="cs"/>
            <w:rtl/>
          </w:rPr>
          <w:t>راديوية،</w:t>
        </w:r>
        <w:r w:rsidRPr="000C74F9">
          <w:rPr>
            <w:rtl/>
          </w:rPr>
          <w:t xml:space="preserve"> </w:t>
        </w:r>
        <w:r w:rsidRPr="000C74F9">
          <w:rPr>
            <w:rFonts w:hint="cs"/>
            <w:rtl/>
          </w:rPr>
          <w:t>وبالتشاور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إلى</w:t>
        </w:r>
        <w:r w:rsidRPr="000C74F9">
          <w:rPr>
            <w:rtl/>
          </w:rPr>
          <w:t xml:space="preserve"> </w:t>
        </w:r>
        <w:r w:rsidRPr="000C74F9">
          <w:rPr>
            <w:rFonts w:hint="cs"/>
            <w:rtl/>
          </w:rPr>
          <w:t>إعداد</w:t>
        </w:r>
        <w:r w:rsidRPr="000C74F9">
          <w:rPr>
            <w:rtl/>
          </w:rPr>
          <w:t xml:space="preserve"> </w:t>
        </w:r>
        <w:r w:rsidRPr="000C74F9">
          <w:rPr>
            <w:rFonts w:hint="cs"/>
            <w:rtl/>
          </w:rPr>
          <w:t>قوائم</w:t>
        </w:r>
        <w:r w:rsidRPr="000C74F9">
          <w:rPr>
            <w:rtl/>
          </w:rPr>
          <w:t xml:space="preserve"> </w:t>
        </w:r>
        <w:r w:rsidRPr="000C74F9">
          <w:rPr>
            <w:rFonts w:hint="cs"/>
            <w:rtl/>
          </w:rPr>
          <w:t>بتوصيات</w:t>
        </w:r>
        <w:r w:rsidRPr="000C74F9">
          <w:rPr>
            <w:rtl/>
          </w:rPr>
          <w:t xml:space="preserve"> </w:t>
        </w:r>
        <w:r w:rsidRPr="000C74F9">
          <w:rPr>
            <w:rFonts w:hint="cs"/>
            <w:rtl/>
          </w:rPr>
          <w:t>أو</w:t>
        </w:r>
        <w:r w:rsidRPr="000C74F9">
          <w:rPr>
            <w:rtl/>
          </w:rPr>
          <w:t xml:space="preserve"> </w:t>
        </w:r>
        <w:r w:rsidRPr="000C74F9">
          <w:rPr>
            <w:rFonts w:hint="cs"/>
            <w:rtl/>
          </w:rPr>
          <w:t>مسائل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التي</w:t>
        </w:r>
        <w:r w:rsidRPr="000C74F9">
          <w:rPr>
            <w:rtl/>
          </w:rPr>
          <w:t xml:space="preserve"> </w:t>
        </w:r>
        <w:r w:rsidRPr="000C74F9">
          <w:rPr>
            <w:rFonts w:hint="cs"/>
            <w:rtl/>
          </w:rPr>
          <w:t>يمكن</w:t>
        </w:r>
        <w:r w:rsidRPr="000C74F9">
          <w:rPr>
            <w:rtl/>
          </w:rPr>
          <w:t xml:space="preserve"> </w:t>
        </w:r>
        <w:r w:rsidRPr="000C74F9">
          <w:rPr>
            <w:rFonts w:hint="cs"/>
            <w:rtl/>
          </w:rPr>
          <w:t>تحديدها</w:t>
        </w:r>
        <w:r w:rsidRPr="000C74F9">
          <w:rPr>
            <w:rtl/>
          </w:rPr>
          <w:t xml:space="preserve"> </w:t>
        </w:r>
        <w:r w:rsidRPr="000C74F9">
          <w:rPr>
            <w:rFonts w:hint="cs"/>
            <w:rtl/>
          </w:rPr>
          <w:t>في</w:t>
        </w:r>
        <w:r w:rsidRPr="000C74F9">
          <w:rPr>
            <w:rtl/>
          </w:rPr>
          <w:t xml:space="preserve"> </w:t>
        </w:r>
        <w:r w:rsidRPr="000C74F9">
          <w:rPr>
            <w:rFonts w:hint="cs"/>
            <w:rtl/>
          </w:rPr>
          <w:t>إطار</w:t>
        </w:r>
        <w:r w:rsidRPr="000C74F9">
          <w:rPr>
            <w:rtl/>
          </w:rPr>
          <w:t xml:space="preserve"> </w:t>
        </w:r>
        <w:r w:rsidRPr="000C74F9">
          <w:rPr>
            <w:rFonts w:hint="cs"/>
            <w:rtl/>
          </w:rPr>
          <w:t>الفقرة</w:t>
        </w:r>
        <w:r w:rsidRPr="000C74F9">
          <w:rPr>
            <w:rtl/>
          </w:rPr>
          <w:t xml:space="preserve"> </w:t>
        </w:r>
        <w:r w:rsidRPr="000C74F9">
          <w:t>1.9.1.2.14</w:t>
        </w:r>
        <w:r w:rsidRPr="000C74F9">
          <w:rPr>
            <w:rtl/>
          </w:rPr>
          <w:t>.</w:t>
        </w:r>
      </w:ins>
      <w:ins w:id="4391" w:author="Riz, Imad " w:date="2015-07-03T15:34:00Z">
        <w:r w:rsidR="007B0E9C" w:rsidRPr="000C74F9">
          <w:rPr>
            <w:rtl/>
          </w:rPr>
          <w:t xml:space="preserve"> </w:t>
        </w:r>
      </w:ins>
      <w:moveToRangeStart w:id="4392" w:author="Riz, Imad " w:date="2015-07-03T15:34:00Z" w:name="move423700970"/>
      <w:moveTo w:id="4393" w:author="Riz, Imad " w:date="2015-07-03T15:34:00Z">
        <w:r w:rsidR="007B0E9C" w:rsidRPr="000C74F9">
          <w:rPr>
            <w:rFonts w:hint="cs"/>
            <w:rtl/>
            <w:lang w:bidi="ar-EG"/>
            <w:rPrChange w:id="4394" w:author="Riz, Imad " w:date="2015-07-03T15:34:00Z">
              <w:rPr>
                <w:rFonts w:hint="cs"/>
                <w:highlight w:val="red"/>
                <w:rtl/>
                <w:lang w:bidi="ar-EG"/>
              </w:rPr>
            </w:rPrChange>
          </w:rPr>
          <w:t>وبعد</w:t>
        </w:r>
        <w:r w:rsidR="007B0E9C" w:rsidRPr="000C74F9">
          <w:rPr>
            <w:rtl/>
            <w:lang w:bidi="ar-EG"/>
            <w:rPrChange w:id="4395" w:author="Riz, Imad " w:date="2015-07-03T15:34:00Z">
              <w:rPr>
                <w:highlight w:val="red"/>
                <w:rtl/>
                <w:lang w:bidi="ar-EG"/>
              </w:rPr>
            </w:rPrChange>
          </w:rPr>
          <w:t xml:space="preserve"> </w:t>
        </w:r>
        <w:r w:rsidR="007B0E9C" w:rsidRPr="000C74F9">
          <w:rPr>
            <w:rFonts w:hint="cs"/>
            <w:rtl/>
            <w:lang w:bidi="ar-EG"/>
            <w:rPrChange w:id="4396" w:author="Riz, Imad " w:date="2015-07-03T15:34:00Z">
              <w:rPr>
                <w:rFonts w:hint="cs"/>
                <w:highlight w:val="red"/>
                <w:rtl/>
                <w:lang w:bidi="ar-EG"/>
              </w:rPr>
            </w:rPrChange>
          </w:rPr>
          <w:t>استعراض</w:t>
        </w:r>
        <w:r w:rsidR="007B0E9C" w:rsidRPr="000C74F9">
          <w:rPr>
            <w:rtl/>
            <w:lang w:bidi="ar-EG"/>
            <w:rPrChange w:id="4397" w:author="Riz, Imad " w:date="2015-07-03T15:34:00Z">
              <w:rPr>
                <w:highlight w:val="red"/>
                <w:rtl/>
                <w:lang w:bidi="ar-EG"/>
              </w:rPr>
            </w:rPrChange>
          </w:rPr>
          <w:t xml:space="preserve"> </w:t>
        </w:r>
        <w:r w:rsidR="007B0E9C" w:rsidRPr="000C74F9">
          <w:rPr>
            <w:rFonts w:hint="cs"/>
            <w:rtl/>
            <w:lang w:bidi="ar-EG"/>
            <w:rPrChange w:id="4398" w:author="Riz, Imad " w:date="2015-07-03T15:34:00Z">
              <w:rPr>
                <w:rFonts w:hint="cs"/>
                <w:highlight w:val="red"/>
                <w:rtl/>
                <w:lang w:bidi="ar-EG"/>
              </w:rPr>
            </w:rPrChange>
          </w:rPr>
          <w:t>هذه</w:t>
        </w:r>
        <w:r w:rsidR="007B0E9C" w:rsidRPr="000C74F9">
          <w:rPr>
            <w:rtl/>
            <w:lang w:bidi="ar-EG"/>
            <w:rPrChange w:id="4399" w:author="Riz, Imad " w:date="2015-07-03T15:34:00Z">
              <w:rPr>
                <w:highlight w:val="red"/>
                <w:rtl/>
                <w:lang w:bidi="ar-EG"/>
              </w:rPr>
            </w:rPrChange>
          </w:rPr>
          <w:t xml:space="preserve"> </w:t>
        </w:r>
        <w:r w:rsidR="007B0E9C" w:rsidRPr="000C74F9">
          <w:rPr>
            <w:rFonts w:hint="cs"/>
            <w:rtl/>
            <w:lang w:bidi="ar-EG"/>
            <w:rPrChange w:id="4400" w:author="Riz, Imad " w:date="2015-07-03T15:34:00Z">
              <w:rPr>
                <w:rFonts w:hint="cs"/>
                <w:highlight w:val="red"/>
                <w:rtl/>
                <w:lang w:bidi="ar-EG"/>
              </w:rPr>
            </w:rPrChange>
          </w:rPr>
          <w:t>التوصيات</w:t>
        </w:r>
        <w:r w:rsidR="007B0E9C" w:rsidRPr="000C74F9">
          <w:rPr>
            <w:rtl/>
            <w:lang w:bidi="ar-EG"/>
            <w:rPrChange w:id="4401" w:author="Riz, Imad " w:date="2015-07-03T15:34:00Z">
              <w:rPr>
                <w:highlight w:val="red"/>
                <w:rtl/>
                <w:lang w:bidi="ar-EG"/>
              </w:rPr>
            </w:rPrChange>
          </w:rPr>
          <w:t xml:space="preserve"> </w:t>
        </w:r>
        <w:r w:rsidR="007B0E9C" w:rsidRPr="000C74F9">
          <w:rPr>
            <w:rFonts w:hint="cs"/>
            <w:rtl/>
            <w:lang w:bidi="ar-EG"/>
            <w:rPrChange w:id="4402" w:author="Riz, Imad " w:date="2015-07-03T15:34:00Z">
              <w:rPr>
                <w:rFonts w:hint="cs"/>
                <w:highlight w:val="red"/>
                <w:rtl/>
                <w:lang w:bidi="ar-EG"/>
              </w:rPr>
            </w:rPrChange>
          </w:rPr>
          <w:t>من</w:t>
        </w:r>
        <w:r w:rsidR="007B0E9C" w:rsidRPr="000C74F9">
          <w:rPr>
            <w:rtl/>
            <w:lang w:bidi="ar-EG"/>
            <w:rPrChange w:id="4403" w:author="Riz, Imad " w:date="2015-07-03T15:34:00Z">
              <w:rPr>
                <w:highlight w:val="red"/>
                <w:rtl/>
                <w:lang w:bidi="ar-EG"/>
              </w:rPr>
            </w:rPrChange>
          </w:rPr>
          <w:t xml:space="preserve"> </w:t>
        </w:r>
        <w:r w:rsidR="007B0E9C" w:rsidRPr="000C74F9">
          <w:rPr>
            <w:rFonts w:hint="cs"/>
            <w:rtl/>
            <w:lang w:bidi="ar-EG"/>
            <w:rPrChange w:id="4404" w:author="Riz, Imad " w:date="2015-07-03T15:34:00Z">
              <w:rPr>
                <w:rFonts w:hint="cs"/>
                <w:highlight w:val="red"/>
                <w:rtl/>
                <w:lang w:bidi="ar-EG"/>
              </w:rPr>
            </w:rPrChange>
          </w:rPr>
          <w:t>جانب</w:t>
        </w:r>
        <w:r w:rsidR="007B0E9C" w:rsidRPr="000C74F9">
          <w:rPr>
            <w:rtl/>
            <w:lang w:bidi="ar-EG"/>
            <w:rPrChange w:id="4405" w:author="Riz, Imad " w:date="2015-07-03T15:34:00Z">
              <w:rPr>
                <w:highlight w:val="red"/>
                <w:rtl/>
                <w:lang w:bidi="ar-EG"/>
              </w:rPr>
            </w:rPrChange>
          </w:rPr>
          <w:t xml:space="preserve"> </w:t>
        </w:r>
        <w:r w:rsidR="007B0E9C" w:rsidRPr="000C74F9">
          <w:rPr>
            <w:rFonts w:hint="cs"/>
            <w:rtl/>
            <w:lang w:bidi="ar-EG"/>
            <w:rPrChange w:id="4406" w:author="Riz, Imad " w:date="2015-07-03T15:34:00Z">
              <w:rPr>
                <w:rFonts w:hint="cs"/>
                <w:highlight w:val="red"/>
                <w:rtl/>
                <w:lang w:bidi="ar-EG"/>
              </w:rPr>
            </w:rPrChange>
          </w:rPr>
          <w:t>لجان</w:t>
        </w:r>
        <w:r w:rsidR="007B0E9C" w:rsidRPr="000C74F9">
          <w:rPr>
            <w:rtl/>
            <w:lang w:bidi="ar-EG"/>
            <w:rPrChange w:id="4407" w:author="Riz, Imad " w:date="2015-07-03T15:34:00Z">
              <w:rPr>
                <w:highlight w:val="red"/>
                <w:rtl/>
                <w:lang w:bidi="ar-EG"/>
              </w:rPr>
            </w:rPrChange>
          </w:rPr>
          <w:t xml:space="preserve"> </w:t>
        </w:r>
        <w:r w:rsidR="007B0E9C" w:rsidRPr="000C74F9">
          <w:rPr>
            <w:rFonts w:hint="cs"/>
            <w:rtl/>
            <w:lang w:bidi="ar-EG"/>
            <w:rPrChange w:id="4408" w:author="Riz, Imad " w:date="2015-07-03T15:34:00Z">
              <w:rPr>
                <w:rFonts w:hint="cs"/>
                <w:highlight w:val="red"/>
                <w:rtl/>
                <w:lang w:bidi="ar-EG"/>
              </w:rPr>
            </w:rPrChange>
          </w:rPr>
          <w:t>الدراسات</w:t>
        </w:r>
        <w:r w:rsidR="007B0E9C" w:rsidRPr="000C74F9">
          <w:rPr>
            <w:rtl/>
            <w:lang w:bidi="ar-EG"/>
            <w:rPrChange w:id="4409" w:author="Riz, Imad " w:date="2015-07-03T15:34:00Z">
              <w:rPr>
                <w:highlight w:val="red"/>
                <w:rtl/>
                <w:lang w:bidi="ar-EG"/>
              </w:rPr>
            </w:rPrChange>
          </w:rPr>
          <w:t xml:space="preserve"> </w:t>
        </w:r>
        <w:r w:rsidR="007B0E9C" w:rsidRPr="000C74F9">
          <w:rPr>
            <w:rFonts w:hint="cs"/>
            <w:rtl/>
            <w:lang w:bidi="ar-EG"/>
            <w:rPrChange w:id="4410" w:author="Riz, Imad " w:date="2015-07-03T15:34:00Z">
              <w:rPr>
                <w:rFonts w:hint="cs"/>
                <w:highlight w:val="red"/>
                <w:rtl/>
                <w:lang w:bidi="ar-EG"/>
              </w:rPr>
            </w:rPrChange>
          </w:rPr>
          <w:t>المعنية،</w:t>
        </w:r>
        <w:r w:rsidR="007B0E9C" w:rsidRPr="000C74F9">
          <w:rPr>
            <w:rtl/>
            <w:lang w:bidi="ar-EG"/>
            <w:rPrChange w:id="4411" w:author="Riz, Imad " w:date="2015-07-03T15:34:00Z">
              <w:rPr>
                <w:highlight w:val="red"/>
                <w:rtl/>
                <w:lang w:bidi="ar-EG"/>
              </w:rPr>
            </w:rPrChange>
          </w:rPr>
          <w:t xml:space="preserve"> </w:t>
        </w:r>
        <w:r w:rsidR="007B0E9C" w:rsidRPr="000C74F9">
          <w:rPr>
            <w:rFonts w:hint="cs"/>
            <w:rtl/>
            <w:lang w:bidi="ar-EG"/>
            <w:rPrChange w:id="4412" w:author="Riz, Imad " w:date="2015-07-03T15:34:00Z">
              <w:rPr>
                <w:rFonts w:hint="cs"/>
                <w:highlight w:val="red"/>
                <w:rtl/>
                <w:lang w:bidi="ar-EG"/>
              </w:rPr>
            </w:rPrChange>
          </w:rPr>
          <w:t>ينبغي</w:t>
        </w:r>
        <w:r w:rsidR="007B0E9C" w:rsidRPr="000C74F9">
          <w:rPr>
            <w:rtl/>
            <w:lang w:bidi="ar-EG"/>
            <w:rPrChange w:id="4413" w:author="Riz, Imad " w:date="2015-07-03T15:34:00Z">
              <w:rPr>
                <w:highlight w:val="red"/>
                <w:rtl/>
                <w:lang w:bidi="ar-EG"/>
              </w:rPr>
            </w:rPrChange>
          </w:rPr>
          <w:t xml:space="preserve"> </w:t>
        </w:r>
        <w:r w:rsidR="007B0E9C" w:rsidRPr="000C74F9">
          <w:rPr>
            <w:rFonts w:hint="cs"/>
            <w:rtl/>
            <w:lang w:bidi="ar-EG"/>
            <w:rPrChange w:id="4414" w:author="Riz, Imad " w:date="2015-07-03T15:34:00Z">
              <w:rPr>
                <w:rFonts w:hint="cs"/>
                <w:highlight w:val="red"/>
                <w:rtl/>
                <w:lang w:bidi="ar-EG"/>
              </w:rPr>
            </w:rPrChange>
          </w:rPr>
          <w:t>تقديم</w:t>
        </w:r>
        <w:r w:rsidR="007B0E9C" w:rsidRPr="000C74F9">
          <w:rPr>
            <w:rtl/>
            <w:lang w:bidi="ar-EG"/>
            <w:rPrChange w:id="4415" w:author="Riz, Imad " w:date="2015-07-03T15:34:00Z">
              <w:rPr>
                <w:highlight w:val="red"/>
                <w:rtl/>
                <w:lang w:bidi="ar-EG"/>
              </w:rPr>
            </w:rPrChange>
          </w:rPr>
          <w:t xml:space="preserve"> </w:t>
        </w:r>
        <w:r w:rsidR="007B0E9C" w:rsidRPr="000C74F9">
          <w:rPr>
            <w:rFonts w:hint="cs"/>
            <w:rtl/>
            <w:lang w:bidi="ar-EG"/>
            <w:rPrChange w:id="4416" w:author="Riz, Imad " w:date="2015-07-03T15:34:00Z">
              <w:rPr>
                <w:rFonts w:hint="cs"/>
                <w:highlight w:val="red"/>
                <w:rtl/>
                <w:lang w:bidi="ar-EG"/>
              </w:rPr>
            </w:rPrChange>
          </w:rPr>
          <w:t>النتائج</w:t>
        </w:r>
        <w:r w:rsidR="007B0E9C" w:rsidRPr="000C74F9">
          <w:rPr>
            <w:rtl/>
            <w:lang w:bidi="ar-EG"/>
            <w:rPrChange w:id="4417" w:author="Riz, Imad " w:date="2015-07-03T15:34:00Z">
              <w:rPr>
                <w:highlight w:val="red"/>
                <w:rtl/>
                <w:lang w:bidi="ar-EG"/>
              </w:rPr>
            </w:rPrChange>
          </w:rPr>
          <w:t xml:space="preserve"> </w:t>
        </w:r>
        <w:r w:rsidR="007B0E9C" w:rsidRPr="000C74F9">
          <w:rPr>
            <w:rFonts w:hint="cs"/>
            <w:rtl/>
            <w:lang w:bidi="ar-EG"/>
            <w:rPrChange w:id="4418" w:author="Riz, Imad " w:date="2015-07-03T15:34:00Z">
              <w:rPr>
                <w:rFonts w:hint="cs"/>
                <w:highlight w:val="red"/>
                <w:rtl/>
                <w:lang w:bidi="ar-EG"/>
              </w:rPr>
            </w:rPrChange>
          </w:rPr>
          <w:t>إلى</w:t>
        </w:r>
        <w:r w:rsidR="007B0E9C" w:rsidRPr="000C74F9">
          <w:rPr>
            <w:rtl/>
            <w:lang w:bidi="ar-EG"/>
            <w:rPrChange w:id="4419" w:author="Riz, Imad " w:date="2015-07-03T15:34:00Z">
              <w:rPr>
                <w:highlight w:val="red"/>
                <w:rtl/>
                <w:lang w:bidi="ar-EG"/>
              </w:rPr>
            </w:rPrChange>
          </w:rPr>
          <w:t xml:space="preserve"> </w:t>
        </w:r>
        <w:r w:rsidR="007B0E9C" w:rsidRPr="000C74F9">
          <w:rPr>
            <w:rFonts w:hint="cs"/>
            <w:rtl/>
            <w:lang w:bidi="ar-EG"/>
            <w:rPrChange w:id="4420" w:author="Riz, Imad " w:date="2015-07-03T15:34:00Z">
              <w:rPr>
                <w:rFonts w:hint="cs"/>
                <w:highlight w:val="red"/>
                <w:rtl/>
                <w:lang w:bidi="ar-EG"/>
              </w:rPr>
            </w:rPrChange>
          </w:rPr>
          <w:t>جمعية</w:t>
        </w:r>
        <w:r w:rsidR="007B0E9C" w:rsidRPr="000C74F9">
          <w:rPr>
            <w:rtl/>
            <w:lang w:bidi="ar-EG"/>
            <w:rPrChange w:id="4421" w:author="Riz, Imad " w:date="2015-07-03T15:34:00Z">
              <w:rPr>
                <w:highlight w:val="red"/>
                <w:rtl/>
                <w:lang w:bidi="ar-EG"/>
              </w:rPr>
            </w:rPrChange>
          </w:rPr>
          <w:t xml:space="preserve"> </w:t>
        </w:r>
        <w:r w:rsidR="007B0E9C" w:rsidRPr="000C74F9">
          <w:rPr>
            <w:rFonts w:hint="cs"/>
            <w:rtl/>
            <w:lang w:bidi="ar-EG"/>
            <w:rPrChange w:id="4422" w:author="Riz, Imad " w:date="2015-07-03T15:34:00Z">
              <w:rPr>
                <w:rFonts w:hint="cs"/>
                <w:highlight w:val="red"/>
                <w:rtl/>
                <w:lang w:bidi="ar-EG"/>
              </w:rPr>
            </w:rPrChange>
          </w:rPr>
          <w:t>الاتصالات</w:t>
        </w:r>
        <w:r w:rsidR="007B0E9C" w:rsidRPr="000C74F9">
          <w:rPr>
            <w:rtl/>
            <w:lang w:bidi="ar-EG"/>
            <w:rPrChange w:id="4423" w:author="Riz, Imad " w:date="2015-07-03T15:34:00Z">
              <w:rPr>
                <w:highlight w:val="red"/>
                <w:rtl/>
                <w:lang w:bidi="ar-EG"/>
              </w:rPr>
            </w:rPrChange>
          </w:rPr>
          <w:t xml:space="preserve"> </w:t>
        </w:r>
        <w:r w:rsidR="007B0E9C" w:rsidRPr="000C74F9">
          <w:rPr>
            <w:rFonts w:hint="cs"/>
            <w:rtl/>
            <w:lang w:bidi="ar-EG"/>
            <w:rPrChange w:id="4424" w:author="Riz, Imad " w:date="2015-07-03T15:34:00Z">
              <w:rPr>
                <w:rFonts w:hint="cs"/>
                <w:highlight w:val="red"/>
                <w:rtl/>
                <w:lang w:bidi="ar-EG"/>
              </w:rPr>
            </w:rPrChange>
          </w:rPr>
          <w:t>الراديوية</w:t>
        </w:r>
        <w:r w:rsidR="007B0E9C" w:rsidRPr="000C74F9">
          <w:rPr>
            <w:rtl/>
            <w:lang w:bidi="ar-EG"/>
            <w:rPrChange w:id="4425" w:author="Riz, Imad " w:date="2015-07-03T15:34:00Z">
              <w:rPr>
                <w:highlight w:val="red"/>
                <w:rtl/>
                <w:lang w:bidi="ar-EG"/>
              </w:rPr>
            </w:rPrChange>
          </w:rPr>
          <w:t xml:space="preserve"> </w:t>
        </w:r>
        <w:r w:rsidR="007B0E9C" w:rsidRPr="000C74F9">
          <w:rPr>
            <w:rFonts w:hint="cs"/>
            <w:rtl/>
            <w:lang w:bidi="ar-EG"/>
            <w:rPrChange w:id="4426" w:author="Riz, Imad " w:date="2015-07-03T15:34:00Z">
              <w:rPr>
                <w:rFonts w:hint="cs"/>
                <w:highlight w:val="red"/>
                <w:rtl/>
                <w:lang w:bidi="ar-EG"/>
              </w:rPr>
            </w:rPrChange>
          </w:rPr>
          <w:t>التالية</w:t>
        </w:r>
        <w:r w:rsidR="007B0E9C" w:rsidRPr="000C74F9">
          <w:rPr>
            <w:rtl/>
            <w:lang w:bidi="ar-EG"/>
            <w:rPrChange w:id="4427" w:author="Riz, Imad " w:date="2015-07-03T15:34:00Z">
              <w:rPr>
                <w:highlight w:val="red"/>
                <w:rtl/>
                <w:lang w:bidi="ar-EG"/>
              </w:rPr>
            </w:rPrChange>
          </w:rPr>
          <w:t xml:space="preserve"> </w:t>
        </w:r>
        <w:r w:rsidR="007B0E9C" w:rsidRPr="000C74F9">
          <w:rPr>
            <w:rFonts w:hint="cs"/>
            <w:rtl/>
            <w:lang w:bidi="ar-EG"/>
            <w:rPrChange w:id="4428" w:author="Riz, Imad " w:date="2015-07-03T15:34:00Z">
              <w:rPr>
                <w:rFonts w:hint="cs"/>
                <w:highlight w:val="red"/>
                <w:rtl/>
                <w:lang w:bidi="ar-EG"/>
              </w:rPr>
            </w:rPrChange>
          </w:rPr>
          <w:t>من</w:t>
        </w:r>
        <w:r w:rsidR="007B0E9C" w:rsidRPr="000C74F9">
          <w:rPr>
            <w:rtl/>
            <w:lang w:bidi="ar-EG"/>
            <w:rPrChange w:id="4429" w:author="Riz, Imad " w:date="2015-07-03T15:34:00Z">
              <w:rPr>
                <w:highlight w:val="red"/>
                <w:rtl/>
                <w:lang w:bidi="ar-EG"/>
              </w:rPr>
            </w:rPrChange>
          </w:rPr>
          <w:t xml:space="preserve"> </w:t>
        </w:r>
        <w:r w:rsidR="007B0E9C" w:rsidRPr="000C74F9">
          <w:rPr>
            <w:rFonts w:hint="cs"/>
            <w:rtl/>
            <w:lang w:bidi="ar-EG"/>
            <w:rPrChange w:id="4430" w:author="Riz, Imad " w:date="2015-07-03T15:34:00Z">
              <w:rPr>
                <w:rFonts w:hint="cs"/>
                <w:highlight w:val="red"/>
                <w:rtl/>
                <w:lang w:bidi="ar-EG"/>
              </w:rPr>
            </w:rPrChange>
          </w:rPr>
          <w:t>خلال</w:t>
        </w:r>
        <w:r w:rsidR="007B0E9C" w:rsidRPr="000C74F9">
          <w:rPr>
            <w:rtl/>
            <w:lang w:bidi="ar-EG"/>
            <w:rPrChange w:id="4431" w:author="Riz, Imad " w:date="2015-07-03T15:34:00Z">
              <w:rPr>
                <w:highlight w:val="red"/>
                <w:rtl/>
                <w:lang w:bidi="ar-EG"/>
              </w:rPr>
            </w:rPrChange>
          </w:rPr>
          <w:t xml:space="preserve"> </w:t>
        </w:r>
        <w:r w:rsidR="007B0E9C" w:rsidRPr="000C74F9">
          <w:rPr>
            <w:rFonts w:hint="cs"/>
            <w:rtl/>
            <w:lang w:bidi="ar-EG"/>
            <w:rPrChange w:id="4432" w:author="Riz, Imad " w:date="2015-07-03T15:34:00Z">
              <w:rPr>
                <w:rFonts w:hint="cs"/>
                <w:highlight w:val="red"/>
                <w:rtl/>
                <w:lang w:bidi="ar-EG"/>
              </w:rPr>
            </w:rPrChange>
          </w:rPr>
          <w:t>رؤساء</w:t>
        </w:r>
        <w:r w:rsidR="007B0E9C" w:rsidRPr="000C74F9">
          <w:rPr>
            <w:rtl/>
            <w:lang w:bidi="ar-EG"/>
            <w:rPrChange w:id="4433" w:author="Riz, Imad " w:date="2015-07-03T15:34:00Z">
              <w:rPr>
                <w:highlight w:val="red"/>
                <w:rtl/>
                <w:lang w:bidi="ar-EG"/>
              </w:rPr>
            </w:rPrChange>
          </w:rPr>
          <w:t xml:space="preserve"> </w:t>
        </w:r>
        <w:r w:rsidR="007B0E9C" w:rsidRPr="000C74F9">
          <w:rPr>
            <w:rFonts w:hint="cs"/>
            <w:rtl/>
            <w:lang w:bidi="ar-EG"/>
            <w:rPrChange w:id="4434" w:author="Riz, Imad " w:date="2015-07-03T15:34:00Z">
              <w:rPr>
                <w:rFonts w:hint="cs"/>
                <w:highlight w:val="red"/>
                <w:rtl/>
                <w:lang w:bidi="ar-EG"/>
              </w:rPr>
            </w:rPrChange>
          </w:rPr>
          <w:t>لجان</w:t>
        </w:r>
        <w:r w:rsidR="007B0E9C" w:rsidRPr="000C74F9">
          <w:rPr>
            <w:rtl/>
            <w:lang w:bidi="ar-EG"/>
            <w:rPrChange w:id="4435" w:author="Riz, Imad " w:date="2015-07-03T15:34:00Z">
              <w:rPr>
                <w:highlight w:val="red"/>
                <w:rtl/>
                <w:lang w:bidi="ar-EG"/>
              </w:rPr>
            </w:rPrChange>
          </w:rPr>
          <w:t xml:space="preserve"> </w:t>
        </w:r>
        <w:r w:rsidR="007B0E9C" w:rsidRPr="000C74F9">
          <w:rPr>
            <w:rFonts w:hint="cs"/>
            <w:rtl/>
            <w:lang w:bidi="ar-EG"/>
            <w:rPrChange w:id="4436" w:author="Riz, Imad " w:date="2015-07-03T15:34:00Z">
              <w:rPr>
                <w:rFonts w:hint="cs"/>
                <w:highlight w:val="red"/>
                <w:rtl/>
                <w:lang w:bidi="ar-EG"/>
              </w:rPr>
            </w:rPrChange>
          </w:rPr>
          <w:t>الدراسات</w:t>
        </w:r>
        <w:r w:rsidR="007B0E9C" w:rsidRPr="000C74F9">
          <w:rPr>
            <w:rtl/>
            <w:lang w:bidi="ar-EG"/>
            <w:rPrChange w:id="4437" w:author="Riz, Imad " w:date="2015-07-03T15:34:00Z">
              <w:rPr>
                <w:highlight w:val="red"/>
                <w:rtl/>
                <w:lang w:bidi="ar-EG"/>
              </w:rPr>
            </w:rPrChange>
          </w:rPr>
          <w:t>.</w:t>
        </w:r>
      </w:moveTo>
      <w:moveToRangeEnd w:id="4392"/>
    </w:p>
    <w:p w:rsidR="004F294F" w:rsidRPr="000C74F9" w:rsidRDefault="004F294F" w:rsidP="004F294F">
      <w:pPr>
        <w:pStyle w:val="Heading3"/>
        <w:rPr>
          <w:ins w:id="4438" w:author="Riz, Imad " w:date="2015-07-03T15:34:00Z"/>
          <w:rtl/>
          <w:lang w:bidi="ar-SY"/>
        </w:rPr>
      </w:pPr>
      <w:ins w:id="4439" w:author="Riz, Imad " w:date="2015-07-03T15:34:00Z">
        <w:r w:rsidRPr="000C74F9">
          <w:t>2.2.14</w:t>
        </w:r>
        <w:r w:rsidRPr="000C74F9">
          <w:rPr>
            <w:rtl/>
            <w:lang w:bidi="ar-SY"/>
          </w:rPr>
          <w:tab/>
        </w:r>
        <w:r w:rsidRPr="000C74F9">
          <w:rPr>
            <w:rFonts w:hint="cs"/>
            <w:rtl/>
            <w:lang w:bidi="ar-SY"/>
          </w:rPr>
          <w:t>الاعتماد</w:t>
        </w:r>
      </w:ins>
    </w:p>
    <w:p w:rsidR="004F294F" w:rsidRPr="000C74F9" w:rsidRDefault="004F294F" w:rsidP="004F294F">
      <w:pPr>
        <w:pStyle w:val="Heading4"/>
        <w:rPr>
          <w:ins w:id="4440" w:author="Riz, Imad " w:date="2015-07-03T15:34:00Z"/>
          <w:rtl/>
          <w:lang w:bidi="ar-SY"/>
        </w:rPr>
      </w:pPr>
      <w:ins w:id="4441" w:author="Riz, Imad " w:date="2015-07-03T15:34:00Z">
        <w:r w:rsidRPr="000C74F9">
          <w:t>1.2.2.14</w:t>
        </w:r>
        <w:r w:rsidRPr="000C74F9">
          <w:rPr>
            <w:rtl/>
            <w:lang w:bidi="ar-SY"/>
          </w:rPr>
          <w:tab/>
        </w:r>
        <w:r w:rsidRPr="000C74F9">
          <w:rPr>
            <w:rFonts w:hint="cs"/>
            <w:rtl/>
            <w:lang w:bidi="ar-SY"/>
          </w:rPr>
          <w:t>العناصر الرئيسية المتعلقة باعتماد توصية جديدة أو مراجعة</w:t>
        </w:r>
      </w:ins>
    </w:p>
    <w:p w:rsidR="00B108BE" w:rsidRPr="000C74F9" w:rsidRDefault="00381834">
      <w:pPr>
        <w:rPr>
          <w:rtl/>
          <w:lang w:bidi="ar-SY"/>
        </w:rPr>
        <w:pPrChange w:id="4442" w:author="Riz, Imad " w:date="2015-07-03T15:31:00Z">
          <w:pPr/>
        </w:pPrChange>
      </w:pPr>
      <w:ins w:id="4443" w:author="Riz, Imad " w:date="2015-07-03T15:35:00Z">
        <w:r w:rsidRPr="000C74F9">
          <w:rPr>
            <w:lang w:bidi="ar-SY"/>
          </w:rPr>
          <w:t>1.1.2.2.14</w:t>
        </w:r>
        <w:r w:rsidRPr="000C74F9">
          <w:rPr>
            <w:rtl/>
            <w:lang w:bidi="ar-SY"/>
          </w:rPr>
          <w:tab/>
        </w:r>
      </w:ins>
      <w:moveToRangeStart w:id="4444" w:author="Riz, Imad " w:date="2015-07-03T15:36:00Z" w:name="move423701094"/>
      <w:moveTo w:id="4445" w:author="Riz, Imad " w:date="2015-07-03T15:36:00Z">
        <w:r w:rsidR="003D1C13" w:rsidRPr="000C74F9">
          <w:rPr>
            <w:rFonts w:hint="cs"/>
            <w:rtl/>
            <w:lang w:bidi="ar-EG"/>
            <w:rPrChange w:id="4446" w:author="Riz, Imad " w:date="2015-07-03T15:36:00Z">
              <w:rPr>
                <w:rFonts w:hint="cs"/>
                <w:highlight w:val="red"/>
                <w:rtl/>
                <w:lang w:bidi="ar-EG"/>
              </w:rPr>
            </w:rPrChange>
          </w:rPr>
          <w:t>يعتبر</w:t>
        </w:r>
        <w:r w:rsidR="003D1C13" w:rsidRPr="000C74F9">
          <w:rPr>
            <w:rtl/>
            <w:lang w:bidi="ar-EG"/>
            <w:rPrChange w:id="4447" w:author="Riz, Imad " w:date="2015-07-03T15:36:00Z">
              <w:rPr>
                <w:highlight w:val="red"/>
                <w:rtl/>
                <w:lang w:bidi="ar-EG"/>
              </w:rPr>
            </w:rPrChange>
          </w:rPr>
          <w:t xml:space="preserve"> </w:t>
        </w:r>
        <w:r w:rsidR="003D1C13" w:rsidRPr="000C74F9">
          <w:rPr>
            <w:rFonts w:hint="cs"/>
            <w:rtl/>
            <w:lang w:bidi="ar-EG"/>
            <w:rPrChange w:id="4448" w:author="Riz, Imad " w:date="2015-07-03T15:36:00Z">
              <w:rPr>
                <w:rFonts w:hint="cs"/>
                <w:highlight w:val="red"/>
                <w:rtl/>
                <w:lang w:bidi="ar-EG"/>
              </w:rPr>
            </w:rPrChange>
          </w:rPr>
          <w:t>مشروع</w:t>
        </w:r>
        <w:r w:rsidR="003D1C13" w:rsidRPr="000C74F9">
          <w:rPr>
            <w:rtl/>
            <w:lang w:bidi="ar-EG"/>
            <w:rPrChange w:id="4449" w:author="Riz, Imad " w:date="2015-07-03T15:36:00Z">
              <w:rPr>
                <w:highlight w:val="red"/>
                <w:rtl/>
                <w:lang w:bidi="ar-EG"/>
              </w:rPr>
            </w:rPrChange>
          </w:rPr>
          <w:t xml:space="preserve"> </w:t>
        </w:r>
        <w:r w:rsidR="003D1C13" w:rsidRPr="000C74F9">
          <w:rPr>
            <w:rFonts w:hint="cs"/>
            <w:rtl/>
            <w:lang w:bidi="ar-EG"/>
            <w:rPrChange w:id="4450" w:author="Riz, Imad " w:date="2015-07-03T15:36:00Z">
              <w:rPr>
                <w:rFonts w:hint="cs"/>
                <w:highlight w:val="red"/>
                <w:rtl/>
                <w:lang w:bidi="ar-EG"/>
              </w:rPr>
            </w:rPrChange>
          </w:rPr>
          <w:t>توصية</w:t>
        </w:r>
        <w:r w:rsidR="003D1C13" w:rsidRPr="000C74F9">
          <w:rPr>
            <w:rtl/>
            <w:lang w:bidi="ar-EG"/>
            <w:rPrChange w:id="4451" w:author="Riz, Imad " w:date="2015-07-03T15:36:00Z">
              <w:rPr>
                <w:highlight w:val="red"/>
                <w:rtl/>
                <w:lang w:bidi="ar-EG"/>
              </w:rPr>
            </w:rPrChange>
          </w:rPr>
          <w:t xml:space="preserve"> (</w:t>
        </w:r>
        <w:r w:rsidR="003D1C13" w:rsidRPr="000C74F9">
          <w:rPr>
            <w:rFonts w:hint="cs"/>
            <w:rtl/>
            <w:lang w:bidi="ar-EG"/>
            <w:rPrChange w:id="4452" w:author="Riz, Imad " w:date="2015-07-03T15:36:00Z">
              <w:rPr>
                <w:rFonts w:hint="cs"/>
                <w:highlight w:val="red"/>
                <w:rtl/>
                <w:lang w:bidi="ar-EG"/>
              </w:rPr>
            </w:rPrChange>
          </w:rPr>
          <w:t>جديدة</w:t>
        </w:r>
        <w:r w:rsidR="003D1C13" w:rsidRPr="000C74F9">
          <w:rPr>
            <w:rtl/>
            <w:lang w:bidi="ar-EG"/>
            <w:rPrChange w:id="4453" w:author="Riz, Imad " w:date="2015-07-03T15:36:00Z">
              <w:rPr>
                <w:highlight w:val="red"/>
                <w:rtl/>
                <w:lang w:bidi="ar-EG"/>
              </w:rPr>
            </w:rPrChange>
          </w:rPr>
          <w:t xml:space="preserve"> </w:t>
        </w:r>
        <w:r w:rsidR="003D1C13" w:rsidRPr="000C74F9">
          <w:rPr>
            <w:rFonts w:hint="cs"/>
            <w:rtl/>
            <w:lang w:bidi="ar-EG"/>
            <w:rPrChange w:id="4454" w:author="Riz, Imad " w:date="2015-07-03T15:36:00Z">
              <w:rPr>
                <w:rFonts w:hint="cs"/>
                <w:highlight w:val="red"/>
                <w:rtl/>
                <w:lang w:bidi="ar-EG"/>
              </w:rPr>
            </w:rPrChange>
          </w:rPr>
          <w:t>أو</w:t>
        </w:r>
        <w:r w:rsidR="003D1C13" w:rsidRPr="000C74F9">
          <w:rPr>
            <w:rtl/>
            <w:lang w:bidi="ar-EG"/>
            <w:rPrChange w:id="4455" w:author="Riz, Imad " w:date="2015-07-03T15:36:00Z">
              <w:rPr>
                <w:highlight w:val="red"/>
                <w:rtl/>
                <w:lang w:bidi="ar-EG"/>
              </w:rPr>
            </w:rPrChange>
          </w:rPr>
          <w:t xml:space="preserve"> </w:t>
        </w:r>
        <w:r w:rsidR="003D1C13" w:rsidRPr="000C74F9">
          <w:rPr>
            <w:rFonts w:hint="cs"/>
            <w:rtl/>
            <w:lang w:bidi="ar-EG"/>
            <w:rPrChange w:id="4456" w:author="Riz, Imad " w:date="2015-07-03T15:36:00Z">
              <w:rPr>
                <w:rFonts w:hint="cs"/>
                <w:highlight w:val="red"/>
                <w:rtl/>
                <w:lang w:bidi="ar-EG"/>
              </w:rPr>
            </w:rPrChange>
          </w:rPr>
          <w:t>مراجعة</w:t>
        </w:r>
        <w:r w:rsidR="003D1C13" w:rsidRPr="000C74F9">
          <w:rPr>
            <w:rtl/>
            <w:lang w:bidi="ar-EG"/>
            <w:rPrChange w:id="4457" w:author="Riz, Imad " w:date="2015-07-03T15:36:00Z">
              <w:rPr>
                <w:highlight w:val="red"/>
                <w:rtl/>
                <w:lang w:bidi="ar-EG"/>
              </w:rPr>
            </w:rPrChange>
          </w:rPr>
          <w:t xml:space="preserve">) </w:t>
        </w:r>
        <w:r w:rsidR="003D1C13" w:rsidRPr="000C74F9">
          <w:rPr>
            <w:rFonts w:hint="cs"/>
            <w:rtl/>
            <w:lang w:bidi="ar-EG"/>
            <w:rPrChange w:id="4458" w:author="Riz, Imad " w:date="2015-07-03T15:36:00Z">
              <w:rPr>
                <w:rFonts w:hint="cs"/>
                <w:highlight w:val="red"/>
                <w:rtl/>
                <w:lang w:bidi="ar-EG"/>
              </w:rPr>
            </w:rPrChange>
          </w:rPr>
          <w:t>أنه</w:t>
        </w:r>
        <w:r w:rsidR="003D1C13" w:rsidRPr="000C74F9">
          <w:rPr>
            <w:rtl/>
            <w:lang w:bidi="ar-EG"/>
            <w:rPrChange w:id="4459" w:author="Riz, Imad " w:date="2015-07-03T15:36:00Z">
              <w:rPr>
                <w:highlight w:val="red"/>
                <w:rtl/>
                <w:lang w:bidi="ar-EG"/>
              </w:rPr>
            </w:rPrChange>
          </w:rPr>
          <w:t xml:space="preserve"> </w:t>
        </w:r>
        <w:r w:rsidR="003D1C13" w:rsidRPr="000C74F9">
          <w:rPr>
            <w:rFonts w:hint="cs"/>
            <w:rtl/>
            <w:lang w:bidi="ar-EG"/>
            <w:rPrChange w:id="4460" w:author="Riz, Imad " w:date="2015-07-03T15:36:00Z">
              <w:rPr>
                <w:rFonts w:hint="cs"/>
                <w:highlight w:val="red"/>
                <w:rtl/>
                <w:lang w:bidi="ar-EG"/>
              </w:rPr>
            </w:rPrChange>
          </w:rPr>
          <w:t>اعتُمد</w:t>
        </w:r>
        <w:r w:rsidR="003D1C13" w:rsidRPr="000C74F9">
          <w:rPr>
            <w:rtl/>
            <w:lang w:bidi="ar-EG"/>
            <w:rPrChange w:id="4461" w:author="Riz, Imad " w:date="2015-07-03T15:36:00Z">
              <w:rPr>
                <w:highlight w:val="red"/>
                <w:rtl/>
                <w:lang w:bidi="ar-EG"/>
              </w:rPr>
            </w:rPrChange>
          </w:rPr>
          <w:t xml:space="preserve"> </w:t>
        </w:r>
        <w:r w:rsidR="003D1C13" w:rsidRPr="000C74F9">
          <w:rPr>
            <w:rFonts w:hint="cs"/>
            <w:rtl/>
            <w:lang w:bidi="ar-EG"/>
            <w:rPrChange w:id="4462" w:author="Riz, Imad " w:date="2015-07-03T15:36:00Z">
              <w:rPr>
                <w:rFonts w:hint="cs"/>
                <w:highlight w:val="red"/>
                <w:rtl/>
                <w:lang w:bidi="ar-EG"/>
              </w:rPr>
            </w:rPrChange>
          </w:rPr>
          <w:t>من</w:t>
        </w:r>
        <w:r w:rsidR="003D1C13" w:rsidRPr="000C74F9">
          <w:rPr>
            <w:rtl/>
            <w:lang w:bidi="ar-EG"/>
            <w:rPrChange w:id="4463" w:author="Riz, Imad " w:date="2015-07-03T15:36:00Z">
              <w:rPr>
                <w:highlight w:val="red"/>
                <w:rtl/>
                <w:lang w:bidi="ar-EG"/>
              </w:rPr>
            </w:rPrChange>
          </w:rPr>
          <w:t xml:space="preserve"> </w:t>
        </w:r>
        <w:r w:rsidR="003D1C13" w:rsidRPr="000C74F9">
          <w:rPr>
            <w:rFonts w:hint="cs"/>
            <w:rtl/>
            <w:lang w:bidi="ar-EG"/>
            <w:rPrChange w:id="4464" w:author="Riz, Imad " w:date="2015-07-03T15:36:00Z">
              <w:rPr>
                <w:rFonts w:hint="cs"/>
                <w:highlight w:val="red"/>
                <w:rtl/>
                <w:lang w:bidi="ar-EG"/>
              </w:rPr>
            </w:rPrChange>
          </w:rPr>
          <w:t>لجنة</w:t>
        </w:r>
        <w:r w:rsidR="003D1C13" w:rsidRPr="000C74F9">
          <w:rPr>
            <w:rtl/>
            <w:lang w:bidi="ar-EG"/>
            <w:rPrChange w:id="4465" w:author="Riz, Imad " w:date="2015-07-03T15:36:00Z">
              <w:rPr>
                <w:highlight w:val="red"/>
                <w:rtl/>
                <w:lang w:bidi="ar-EG"/>
              </w:rPr>
            </w:rPrChange>
          </w:rPr>
          <w:t xml:space="preserve"> </w:t>
        </w:r>
        <w:r w:rsidR="003D1C13" w:rsidRPr="000C74F9">
          <w:rPr>
            <w:rFonts w:hint="cs"/>
            <w:rtl/>
            <w:lang w:bidi="ar-EG"/>
            <w:rPrChange w:id="4466" w:author="Riz, Imad " w:date="2015-07-03T15:36:00Z">
              <w:rPr>
                <w:rFonts w:hint="cs"/>
                <w:highlight w:val="red"/>
                <w:rtl/>
                <w:lang w:bidi="ar-EG"/>
              </w:rPr>
            </w:rPrChange>
          </w:rPr>
          <w:t>الدراسات</w:t>
        </w:r>
        <w:r w:rsidR="003D1C13" w:rsidRPr="000C74F9">
          <w:rPr>
            <w:rtl/>
            <w:lang w:bidi="ar-EG"/>
            <w:rPrChange w:id="4467" w:author="Riz, Imad " w:date="2015-07-03T15:36:00Z">
              <w:rPr>
                <w:highlight w:val="red"/>
                <w:rtl/>
                <w:lang w:bidi="ar-EG"/>
              </w:rPr>
            </w:rPrChange>
          </w:rPr>
          <w:t xml:space="preserve"> </w:t>
        </w:r>
        <w:r w:rsidR="003D1C13" w:rsidRPr="000C74F9">
          <w:rPr>
            <w:rFonts w:hint="cs"/>
            <w:rtl/>
            <w:lang w:bidi="ar-EG"/>
            <w:rPrChange w:id="4468" w:author="Riz, Imad " w:date="2015-07-03T15:36:00Z">
              <w:rPr>
                <w:rFonts w:hint="cs"/>
                <w:highlight w:val="red"/>
                <w:rtl/>
                <w:lang w:bidi="ar-EG"/>
              </w:rPr>
            </w:rPrChange>
          </w:rPr>
          <w:t>إذا</w:t>
        </w:r>
        <w:r w:rsidR="003D1C13" w:rsidRPr="000C74F9">
          <w:rPr>
            <w:rtl/>
            <w:lang w:bidi="ar-EG"/>
            <w:rPrChange w:id="4469" w:author="Riz, Imad " w:date="2015-07-03T15:36:00Z">
              <w:rPr>
                <w:highlight w:val="red"/>
                <w:rtl/>
                <w:lang w:bidi="ar-EG"/>
              </w:rPr>
            </w:rPrChange>
          </w:rPr>
          <w:t xml:space="preserve"> </w:t>
        </w:r>
        <w:r w:rsidR="003D1C13" w:rsidRPr="000C74F9">
          <w:rPr>
            <w:rFonts w:hint="cs"/>
            <w:rtl/>
            <w:lang w:bidi="ar-EG"/>
            <w:rPrChange w:id="4470" w:author="Riz, Imad " w:date="2015-07-03T15:36:00Z">
              <w:rPr>
                <w:rFonts w:hint="cs"/>
                <w:highlight w:val="red"/>
                <w:rtl/>
                <w:lang w:bidi="ar-EG"/>
              </w:rPr>
            </w:rPrChange>
          </w:rPr>
          <w:t>لم</w:t>
        </w:r>
        <w:r w:rsidR="003D1C13" w:rsidRPr="000C74F9">
          <w:rPr>
            <w:rFonts w:hint="eastAsia"/>
            <w:rtl/>
            <w:lang w:bidi="ar-EG"/>
            <w:rPrChange w:id="4471" w:author="Riz, Imad " w:date="2015-07-03T15:36:00Z">
              <w:rPr>
                <w:rFonts w:hint="eastAsia"/>
                <w:highlight w:val="red"/>
                <w:rtl/>
                <w:lang w:bidi="ar-EG"/>
              </w:rPr>
            </w:rPrChange>
          </w:rPr>
          <w:t> </w:t>
        </w:r>
        <w:r w:rsidR="003D1C13" w:rsidRPr="000C74F9">
          <w:rPr>
            <w:rFonts w:hint="cs"/>
            <w:rtl/>
            <w:lang w:bidi="ar-EG"/>
            <w:rPrChange w:id="4472" w:author="Riz, Imad " w:date="2015-07-03T15:36:00Z">
              <w:rPr>
                <w:rFonts w:hint="cs"/>
                <w:highlight w:val="red"/>
                <w:rtl/>
                <w:lang w:bidi="ar-EG"/>
              </w:rPr>
            </w:rPrChange>
          </w:rPr>
          <w:t>يعترض</w:t>
        </w:r>
        <w:r w:rsidR="003D1C13" w:rsidRPr="000C74F9">
          <w:rPr>
            <w:rtl/>
            <w:lang w:bidi="ar-EG"/>
            <w:rPrChange w:id="4473" w:author="Riz, Imad " w:date="2015-07-03T15:36:00Z">
              <w:rPr>
                <w:highlight w:val="red"/>
                <w:rtl/>
                <w:lang w:bidi="ar-EG"/>
              </w:rPr>
            </w:rPrChange>
          </w:rPr>
          <w:t xml:space="preserve"> </w:t>
        </w:r>
        <w:r w:rsidR="003D1C13" w:rsidRPr="000C74F9">
          <w:rPr>
            <w:rFonts w:hint="cs"/>
            <w:rtl/>
            <w:lang w:bidi="ar-EG"/>
            <w:rPrChange w:id="4474" w:author="Riz, Imad " w:date="2015-07-03T15:36:00Z">
              <w:rPr>
                <w:rFonts w:hint="cs"/>
                <w:highlight w:val="red"/>
                <w:rtl/>
                <w:lang w:bidi="ar-EG"/>
              </w:rPr>
            </w:rPrChange>
          </w:rPr>
          <w:t>عليه</w:t>
        </w:r>
        <w:r w:rsidR="003D1C13" w:rsidRPr="000C74F9">
          <w:rPr>
            <w:rtl/>
            <w:lang w:bidi="ar-EG"/>
            <w:rPrChange w:id="4475" w:author="Riz, Imad " w:date="2015-07-03T15:36:00Z">
              <w:rPr>
                <w:highlight w:val="red"/>
                <w:rtl/>
                <w:lang w:bidi="ar-EG"/>
              </w:rPr>
            </w:rPrChange>
          </w:rPr>
          <w:t xml:space="preserve"> </w:t>
        </w:r>
        <w:r w:rsidR="003D1C13" w:rsidRPr="000C74F9">
          <w:rPr>
            <w:rFonts w:hint="cs"/>
            <w:rtl/>
            <w:lang w:bidi="ar-EG"/>
            <w:rPrChange w:id="4476" w:author="Riz, Imad " w:date="2015-07-03T15:36:00Z">
              <w:rPr>
                <w:rFonts w:hint="cs"/>
                <w:highlight w:val="red"/>
                <w:rtl/>
                <w:lang w:bidi="ar-EG"/>
              </w:rPr>
            </w:rPrChange>
          </w:rPr>
          <w:t>أي</w:t>
        </w:r>
        <w:r w:rsidR="003D1C13" w:rsidRPr="000C74F9">
          <w:rPr>
            <w:rtl/>
            <w:lang w:bidi="ar-EG"/>
            <w:rPrChange w:id="4477" w:author="Riz, Imad " w:date="2015-07-03T15:36:00Z">
              <w:rPr>
                <w:highlight w:val="red"/>
                <w:rtl/>
                <w:lang w:bidi="ar-EG"/>
              </w:rPr>
            </w:rPrChange>
          </w:rPr>
          <w:t xml:space="preserve"> </w:t>
        </w:r>
        <w:r w:rsidR="003D1C13" w:rsidRPr="000C74F9">
          <w:rPr>
            <w:rFonts w:hint="cs"/>
            <w:rtl/>
            <w:lang w:bidi="ar-EG"/>
            <w:rPrChange w:id="4478" w:author="Riz, Imad " w:date="2015-07-03T15:36:00Z">
              <w:rPr>
                <w:rFonts w:hint="cs"/>
                <w:highlight w:val="red"/>
                <w:rtl/>
                <w:lang w:bidi="ar-EG"/>
              </w:rPr>
            </w:rPrChange>
          </w:rPr>
          <w:t>مندوب</w:t>
        </w:r>
        <w:r w:rsidR="003D1C13" w:rsidRPr="000C74F9">
          <w:rPr>
            <w:rtl/>
            <w:lang w:bidi="ar-EG"/>
            <w:rPrChange w:id="4479" w:author="Riz, Imad " w:date="2015-07-03T15:36:00Z">
              <w:rPr>
                <w:highlight w:val="red"/>
                <w:rtl/>
                <w:lang w:bidi="ar-EG"/>
              </w:rPr>
            </w:rPrChange>
          </w:rPr>
          <w:t xml:space="preserve"> </w:t>
        </w:r>
        <w:r w:rsidR="003D1C13" w:rsidRPr="000C74F9">
          <w:rPr>
            <w:rFonts w:hint="cs"/>
            <w:rtl/>
            <w:lang w:bidi="ar-EG"/>
            <w:rPrChange w:id="4480" w:author="Riz, Imad " w:date="2015-07-03T15:36:00Z">
              <w:rPr>
                <w:rFonts w:hint="cs"/>
                <w:highlight w:val="red"/>
                <w:rtl/>
                <w:lang w:bidi="ar-EG"/>
              </w:rPr>
            </w:rPrChange>
          </w:rPr>
          <w:t>يمثل</w:t>
        </w:r>
        <w:r w:rsidR="003D1C13" w:rsidRPr="000C74F9">
          <w:rPr>
            <w:rtl/>
            <w:lang w:bidi="ar-EG"/>
            <w:rPrChange w:id="4481" w:author="Riz, Imad " w:date="2015-07-03T15:36:00Z">
              <w:rPr>
                <w:highlight w:val="red"/>
                <w:rtl/>
                <w:lang w:bidi="ar-EG"/>
              </w:rPr>
            </w:rPrChange>
          </w:rPr>
          <w:t xml:space="preserve"> </w:t>
        </w:r>
        <w:r w:rsidR="003D1C13" w:rsidRPr="000C74F9">
          <w:rPr>
            <w:rFonts w:hint="cs"/>
            <w:rtl/>
            <w:lang w:bidi="ar-EG"/>
            <w:rPrChange w:id="4482" w:author="Riz, Imad " w:date="2015-07-03T15:36:00Z">
              <w:rPr>
                <w:rFonts w:hint="cs"/>
                <w:highlight w:val="red"/>
                <w:rtl/>
                <w:lang w:bidi="ar-EG"/>
              </w:rPr>
            </w:rPrChange>
          </w:rPr>
          <w:t>دولة</w:t>
        </w:r>
        <w:r w:rsidR="003D1C13" w:rsidRPr="000C74F9">
          <w:rPr>
            <w:rtl/>
            <w:lang w:bidi="ar-EG"/>
            <w:rPrChange w:id="4483" w:author="Riz, Imad " w:date="2015-07-03T15:36:00Z">
              <w:rPr>
                <w:highlight w:val="red"/>
                <w:rtl/>
                <w:lang w:bidi="ar-EG"/>
              </w:rPr>
            </w:rPrChange>
          </w:rPr>
          <w:t xml:space="preserve"> </w:t>
        </w:r>
        <w:r w:rsidR="003D1C13" w:rsidRPr="000C74F9">
          <w:rPr>
            <w:rFonts w:hint="cs"/>
            <w:rtl/>
            <w:lang w:bidi="ar-EG"/>
            <w:rPrChange w:id="4484" w:author="Riz, Imad " w:date="2015-07-03T15:36:00Z">
              <w:rPr>
                <w:rFonts w:hint="cs"/>
                <w:highlight w:val="red"/>
                <w:rtl/>
                <w:lang w:bidi="ar-EG"/>
              </w:rPr>
            </w:rPrChange>
          </w:rPr>
          <w:t>عضواً</w:t>
        </w:r>
        <w:r w:rsidR="003D1C13" w:rsidRPr="000C74F9">
          <w:rPr>
            <w:rtl/>
            <w:lang w:bidi="ar-EG"/>
            <w:rPrChange w:id="4485" w:author="Riz, Imad " w:date="2015-07-03T15:36:00Z">
              <w:rPr>
                <w:highlight w:val="red"/>
                <w:rtl/>
                <w:lang w:bidi="ar-EG"/>
              </w:rPr>
            </w:rPrChange>
          </w:rPr>
          <w:t xml:space="preserve"> </w:t>
        </w:r>
        <w:r w:rsidR="003D1C13" w:rsidRPr="000C74F9">
          <w:rPr>
            <w:rFonts w:hint="cs"/>
            <w:rtl/>
            <w:lang w:bidi="ar-EG"/>
            <w:rPrChange w:id="4486" w:author="Riz, Imad " w:date="2015-07-03T15:36:00Z">
              <w:rPr>
                <w:rFonts w:hint="cs"/>
                <w:highlight w:val="red"/>
                <w:rtl/>
                <w:lang w:bidi="ar-EG"/>
              </w:rPr>
            </w:rPrChange>
          </w:rPr>
          <w:t>يشارك</w:t>
        </w:r>
        <w:r w:rsidR="003D1C13" w:rsidRPr="000C74F9">
          <w:rPr>
            <w:rtl/>
            <w:lang w:bidi="ar-EG"/>
            <w:rPrChange w:id="4487" w:author="Riz, Imad " w:date="2015-07-03T15:36:00Z">
              <w:rPr>
                <w:highlight w:val="red"/>
                <w:rtl/>
                <w:lang w:bidi="ar-EG"/>
              </w:rPr>
            </w:rPrChange>
          </w:rPr>
          <w:t xml:space="preserve"> </w:t>
        </w:r>
        <w:r w:rsidR="003D1C13" w:rsidRPr="000C74F9">
          <w:rPr>
            <w:rFonts w:hint="cs"/>
            <w:rtl/>
            <w:lang w:bidi="ar-EG"/>
            <w:rPrChange w:id="4488" w:author="Riz, Imad " w:date="2015-07-03T15:36:00Z">
              <w:rPr>
                <w:rFonts w:hint="cs"/>
                <w:highlight w:val="red"/>
                <w:rtl/>
                <w:lang w:bidi="ar-EG"/>
              </w:rPr>
            </w:rPrChange>
          </w:rPr>
          <w:t>في</w:t>
        </w:r>
        <w:r w:rsidR="003D1C13" w:rsidRPr="000C74F9">
          <w:rPr>
            <w:rtl/>
            <w:lang w:bidi="ar-EG"/>
            <w:rPrChange w:id="4489" w:author="Riz, Imad " w:date="2015-07-03T15:36:00Z">
              <w:rPr>
                <w:highlight w:val="red"/>
                <w:rtl/>
                <w:lang w:bidi="ar-EG"/>
              </w:rPr>
            </w:rPrChange>
          </w:rPr>
          <w:t xml:space="preserve"> </w:t>
        </w:r>
        <w:r w:rsidR="003D1C13" w:rsidRPr="000C74F9">
          <w:rPr>
            <w:rFonts w:hint="cs"/>
            <w:rtl/>
            <w:lang w:bidi="ar-EG"/>
            <w:rPrChange w:id="4490" w:author="Riz, Imad " w:date="2015-07-03T15:36:00Z">
              <w:rPr>
                <w:rFonts w:hint="cs"/>
                <w:highlight w:val="red"/>
                <w:rtl/>
                <w:lang w:bidi="ar-EG"/>
              </w:rPr>
            </w:rPrChange>
          </w:rPr>
          <w:t>الاجتماع</w:t>
        </w:r>
        <w:r w:rsidR="003D1C13" w:rsidRPr="000C74F9">
          <w:rPr>
            <w:rtl/>
            <w:lang w:bidi="ar-EG"/>
            <w:rPrChange w:id="4491" w:author="Riz, Imad " w:date="2015-07-03T15:36:00Z">
              <w:rPr>
                <w:highlight w:val="red"/>
                <w:rtl/>
                <w:lang w:bidi="ar-EG"/>
              </w:rPr>
            </w:rPrChange>
          </w:rPr>
          <w:t xml:space="preserve"> </w:t>
        </w:r>
        <w:r w:rsidR="003D1C13" w:rsidRPr="000C74F9">
          <w:rPr>
            <w:rFonts w:hint="cs"/>
            <w:rtl/>
            <w:lang w:bidi="ar-EG"/>
            <w:rPrChange w:id="4492" w:author="Riz, Imad " w:date="2015-07-03T15:36:00Z">
              <w:rPr>
                <w:rFonts w:hint="cs"/>
                <w:highlight w:val="red"/>
                <w:rtl/>
                <w:lang w:bidi="ar-EG"/>
              </w:rPr>
            </w:rPrChange>
          </w:rPr>
          <w:t>أو</w:t>
        </w:r>
        <w:r w:rsidR="003D1C13" w:rsidRPr="000C74F9">
          <w:rPr>
            <w:rtl/>
            <w:lang w:bidi="ar-EG"/>
            <w:rPrChange w:id="4493" w:author="Riz, Imad " w:date="2015-07-03T15:36:00Z">
              <w:rPr>
                <w:highlight w:val="red"/>
                <w:rtl/>
                <w:lang w:bidi="ar-EG"/>
              </w:rPr>
            </w:rPrChange>
          </w:rPr>
          <w:t xml:space="preserve"> </w:t>
        </w:r>
        <w:r w:rsidR="003D1C13" w:rsidRPr="000C74F9">
          <w:rPr>
            <w:rFonts w:hint="cs"/>
            <w:rtl/>
            <w:lang w:bidi="ar-EG"/>
            <w:rPrChange w:id="4494" w:author="Riz, Imad " w:date="2015-07-03T15:36:00Z">
              <w:rPr>
                <w:rFonts w:hint="cs"/>
                <w:highlight w:val="red"/>
                <w:rtl/>
                <w:lang w:bidi="ar-EG"/>
              </w:rPr>
            </w:rPrChange>
          </w:rPr>
          <w:t>يرد</w:t>
        </w:r>
        <w:r w:rsidR="003D1C13" w:rsidRPr="000C74F9">
          <w:rPr>
            <w:rtl/>
            <w:lang w:bidi="ar-EG"/>
            <w:rPrChange w:id="4495" w:author="Riz, Imad " w:date="2015-07-03T15:36:00Z">
              <w:rPr>
                <w:highlight w:val="red"/>
                <w:rtl/>
                <w:lang w:bidi="ar-EG"/>
              </w:rPr>
            </w:rPrChange>
          </w:rPr>
          <w:t xml:space="preserve"> </w:t>
        </w:r>
        <w:r w:rsidR="003D1C13" w:rsidRPr="000C74F9">
          <w:rPr>
            <w:rFonts w:hint="cs"/>
            <w:rtl/>
            <w:lang w:bidi="ar-EG"/>
            <w:rPrChange w:id="4496" w:author="Riz, Imad " w:date="2015-07-03T15:36:00Z">
              <w:rPr>
                <w:rFonts w:hint="cs"/>
                <w:highlight w:val="red"/>
                <w:rtl/>
                <w:lang w:bidi="ar-EG"/>
              </w:rPr>
            </w:rPrChange>
          </w:rPr>
          <w:t>على</w:t>
        </w:r>
        <w:r w:rsidR="003D1C13" w:rsidRPr="000C74F9">
          <w:rPr>
            <w:rtl/>
            <w:lang w:bidi="ar-EG"/>
            <w:rPrChange w:id="4497" w:author="Riz, Imad " w:date="2015-07-03T15:36:00Z">
              <w:rPr>
                <w:highlight w:val="red"/>
                <w:rtl/>
                <w:lang w:bidi="ar-EG"/>
              </w:rPr>
            </w:rPrChange>
          </w:rPr>
          <w:t xml:space="preserve"> </w:t>
        </w:r>
        <w:r w:rsidR="003D1C13" w:rsidRPr="000C74F9">
          <w:rPr>
            <w:rFonts w:hint="cs"/>
            <w:rtl/>
            <w:lang w:bidi="ar-EG"/>
            <w:rPrChange w:id="4498" w:author="Riz, Imad " w:date="2015-07-03T15:36:00Z">
              <w:rPr>
                <w:rFonts w:hint="cs"/>
                <w:highlight w:val="red"/>
                <w:rtl/>
                <w:lang w:bidi="ar-EG"/>
              </w:rPr>
            </w:rPrChange>
          </w:rPr>
          <w:t>المراسلة</w:t>
        </w:r>
        <w:r w:rsidR="003D1C13" w:rsidRPr="000C74F9">
          <w:rPr>
            <w:rtl/>
            <w:lang w:bidi="ar-EG"/>
            <w:rPrChange w:id="4499" w:author="Riz, Imad " w:date="2015-07-03T15:36:00Z">
              <w:rPr>
                <w:highlight w:val="red"/>
                <w:rtl/>
                <w:lang w:bidi="ar-EG"/>
              </w:rPr>
            </w:rPrChange>
          </w:rPr>
          <w:t xml:space="preserve">. </w:t>
        </w:r>
        <w:r w:rsidR="003D1C13" w:rsidRPr="000C74F9">
          <w:rPr>
            <w:rFonts w:hint="cs"/>
            <w:rtl/>
            <w:lang w:bidi="ar-EG"/>
            <w:rPrChange w:id="4500" w:author="Riz, Imad " w:date="2015-07-03T15:36:00Z">
              <w:rPr>
                <w:rFonts w:hint="cs"/>
                <w:highlight w:val="red"/>
                <w:rtl/>
                <w:lang w:bidi="ar-EG"/>
              </w:rPr>
            </w:rPrChange>
          </w:rPr>
          <w:t>وإذا</w:t>
        </w:r>
        <w:r w:rsidR="003D1C13" w:rsidRPr="000C74F9">
          <w:rPr>
            <w:rtl/>
            <w:lang w:bidi="ar-EG"/>
            <w:rPrChange w:id="4501" w:author="Riz, Imad " w:date="2015-07-03T15:36:00Z">
              <w:rPr>
                <w:highlight w:val="red"/>
                <w:rtl/>
                <w:lang w:bidi="ar-EG"/>
              </w:rPr>
            </w:rPrChange>
          </w:rPr>
          <w:t xml:space="preserve"> </w:t>
        </w:r>
        <w:r w:rsidR="003D1C13" w:rsidRPr="000C74F9">
          <w:rPr>
            <w:rFonts w:hint="cs"/>
            <w:rtl/>
            <w:lang w:bidi="ar-EG"/>
            <w:rPrChange w:id="4502" w:author="Riz, Imad " w:date="2015-07-03T15:36:00Z">
              <w:rPr>
                <w:rFonts w:hint="cs"/>
                <w:highlight w:val="red"/>
                <w:rtl/>
                <w:lang w:bidi="ar-EG"/>
              </w:rPr>
            </w:rPrChange>
          </w:rPr>
          <w:t>اعترض</w:t>
        </w:r>
        <w:r w:rsidR="003D1C13" w:rsidRPr="000C74F9">
          <w:rPr>
            <w:rtl/>
            <w:lang w:bidi="ar-EG"/>
            <w:rPrChange w:id="4503" w:author="Riz, Imad " w:date="2015-07-03T15:36:00Z">
              <w:rPr>
                <w:highlight w:val="red"/>
                <w:rtl/>
                <w:lang w:bidi="ar-EG"/>
              </w:rPr>
            </w:rPrChange>
          </w:rPr>
          <w:t xml:space="preserve"> </w:t>
        </w:r>
        <w:r w:rsidR="003D1C13" w:rsidRPr="000C74F9">
          <w:rPr>
            <w:rFonts w:hint="cs"/>
            <w:rtl/>
            <w:lang w:bidi="ar-EG"/>
            <w:rPrChange w:id="4504" w:author="Riz, Imad " w:date="2015-07-03T15:36:00Z">
              <w:rPr>
                <w:rFonts w:hint="cs"/>
                <w:highlight w:val="red"/>
                <w:rtl/>
                <w:lang w:bidi="ar-EG"/>
              </w:rPr>
            </w:rPrChange>
          </w:rPr>
          <w:t>مندوب</w:t>
        </w:r>
        <w:r w:rsidR="003D1C13" w:rsidRPr="000C74F9">
          <w:rPr>
            <w:rtl/>
            <w:lang w:bidi="ar-EG"/>
            <w:rPrChange w:id="4505" w:author="Riz, Imad " w:date="2015-07-03T15:36:00Z">
              <w:rPr>
                <w:highlight w:val="red"/>
                <w:rtl/>
                <w:lang w:bidi="ar-EG"/>
              </w:rPr>
            </w:rPrChange>
          </w:rPr>
          <w:t xml:space="preserve"> </w:t>
        </w:r>
        <w:r w:rsidR="003D1C13" w:rsidRPr="000C74F9">
          <w:rPr>
            <w:rFonts w:hint="cs"/>
            <w:rtl/>
            <w:lang w:bidi="ar-EG"/>
            <w:rPrChange w:id="4506" w:author="Riz, Imad " w:date="2015-07-03T15:36:00Z">
              <w:rPr>
                <w:rFonts w:hint="cs"/>
                <w:highlight w:val="red"/>
                <w:rtl/>
                <w:lang w:bidi="ar-EG"/>
              </w:rPr>
            </w:rPrChange>
          </w:rPr>
          <w:t>دولة</w:t>
        </w:r>
        <w:r w:rsidR="003D1C13" w:rsidRPr="000C74F9">
          <w:rPr>
            <w:rtl/>
            <w:lang w:bidi="ar-EG"/>
            <w:rPrChange w:id="4507" w:author="Riz, Imad " w:date="2015-07-03T15:36:00Z">
              <w:rPr>
                <w:highlight w:val="red"/>
                <w:rtl/>
                <w:lang w:bidi="ar-EG"/>
              </w:rPr>
            </w:rPrChange>
          </w:rPr>
          <w:t xml:space="preserve"> </w:t>
        </w:r>
        <w:r w:rsidR="003D1C13" w:rsidRPr="000C74F9">
          <w:rPr>
            <w:rFonts w:hint="cs"/>
            <w:rtl/>
            <w:lang w:bidi="ar-EG"/>
            <w:rPrChange w:id="4508" w:author="Riz, Imad " w:date="2015-07-03T15:36:00Z">
              <w:rPr>
                <w:rFonts w:hint="cs"/>
                <w:highlight w:val="red"/>
                <w:rtl/>
                <w:lang w:bidi="ar-EG"/>
              </w:rPr>
            </w:rPrChange>
          </w:rPr>
          <w:t>عضو</w:t>
        </w:r>
        <w:r w:rsidR="003D1C13" w:rsidRPr="000C74F9">
          <w:rPr>
            <w:rtl/>
            <w:lang w:bidi="ar-EG"/>
            <w:rPrChange w:id="4509" w:author="Riz, Imad " w:date="2015-07-03T15:36:00Z">
              <w:rPr>
                <w:highlight w:val="red"/>
                <w:rtl/>
                <w:lang w:bidi="ar-EG"/>
              </w:rPr>
            </w:rPrChange>
          </w:rPr>
          <w:t xml:space="preserve"> </w:t>
        </w:r>
        <w:r w:rsidR="003D1C13" w:rsidRPr="000C74F9">
          <w:rPr>
            <w:rFonts w:hint="cs"/>
            <w:rtl/>
            <w:lang w:bidi="ar-EG"/>
            <w:rPrChange w:id="4510" w:author="Riz, Imad " w:date="2015-07-03T15:36:00Z">
              <w:rPr>
                <w:rFonts w:hint="cs"/>
                <w:highlight w:val="red"/>
                <w:rtl/>
                <w:lang w:bidi="ar-EG"/>
              </w:rPr>
            </w:rPrChange>
          </w:rPr>
          <w:t>على</w:t>
        </w:r>
        <w:r w:rsidR="003D1C13" w:rsidRPr="000C74F9">
          <w:rPr>
            <w:rtl/>
            <w:lang w:bidi="ar-EG"/>
            <w:rPrChange w:id="4511" w:author="Riz, Imad " w:date="2015-07-03T15:36:00Z">
              <w:rPr>
                <w:highlight w:val="red"/>
                <w:rtl/>
                <w:lang w:bidi="ar-EG"/>
              </w:rPr>
            </w:rPrChange>
          </w:rPr>
          <w:t xml:space="preserve"> </w:t>
        </w:r>
        <w:r w:rsidR="003D1C13" w:rsidRPr="000C74F9">
          <w:rPr>
            <w:rFonts w:hint="cs"/>
            <w:rtl/>
            <w:lang w:bidi="ar-EG"/>
            <w:rPrChange w:id="4512" w:author="Riz, Imad " w:date="2015-07-03T15:36:00Z">
              <w:rPr>
                <w:rFonts w:hint="cs"/>
                <w:highlight w:val="red"/>
                <w:rtl/>
                <w:lang w:bidi="ar-EG"/>
              </w:rPr>
            </w:rPrChange>
          </w:rPr>
          <w:t>الاعتماد،</w:t>
        </w:r>
        <w:r w:rsidR="003D1C13" w:rsidRPr="000C74F9">
          <w:rPr>
            <w:rtl/>
            <w:lang w:bidi="ar-EG"/>
            <w:rPrChange w:id="4513" w:author="Riz, Imad " w:date="2015-07-03T15:36:00Z">
              <w:rPr>
                <w:highlight w:val="red"/>
                <w:rtl/>
                <w:lang w:bidi="ar-EG"/>
              </w:rPr>
            </w:rPrChange>
          </w:rPr>
          <w:t xml:space="preserve"> </w:t>
        </w:r>
        <w:r w:rsidR="003D1C13" w:rsidRPr="000C74F9">
          <w:rPr>
            <w:rFonts w:hint="cs"/>
            <w:rtl/>
            <w:lang w:bidi="ar-EG"/>
            <w:rPrChange w:id="4514" w:author="Riz, Imad " w:date="2015-07-03T15:36:00Z">
              <w:rPr>
                <w:rFonts w:hint="cs"/>
                <w:highlight w:val="red"/>
                <w:rtl/>
                <w:lang w:bidi="ar-EG"/>
              </w:rPr>
            </w:rPrChange>
          </w:rPr>
          <w:t>يجب</w:t>
        </w:r>
        <w:r w:rsidR="003D1C13" w:rsidRPr="000C74F9">
          <w:rPr>
            <w:rtl/>
            <w:lang w:bidi="ar-EG"/>
            <w:rPrChange w:id="4515" w:author="Riz, Imad " w:date="2015-07-03T15:36:00Z">
              <w:rPr>
                <w:highlight w:val="red"/>
                <w:rtl/>
                <w:lang w:bidi="ar-EG"/>
              </w:rPr>
            </w:rPrChange>
          </w:rPr>
          <w:t xml:space="preserve"> </w:t>
        </w:r>
        <w:r w:rsidR="003D1C13" w:rsidRPr="000C74F9">
          <w:rPr>
            <w:rFonts w:hint="cs"/>
            <w:rtl/>
            <w:lang w:bidi="ar-EG"/>
            <w:rPrChange w:id="4516" w:author="Riz, Imad " w:date="2015-07-03T15:36:00Z">
              <w:rPr>
                <w:rFonts w:hint="cs"/>
                <w:highlight w:val="red"/>
                <w:rtl/>
                <w:lang w:bidi="ar-EG"/>
              </w:rPr>
            </w:rPrChange>
          </w:rPr>
          <w:t>على</w:t>
        </w:r>
        <w:r w:rsidR="003D1C13" w:rsidRPr="000C74F9">
          <w:rPr>
            <w:rtl/>
            <w:lang w:bidi="ar-EG"/>
            <w:rPrChange w:id="4517" w:author="Riz, Imad " w:date="2015-07-03T15:36:00Z">
              <w:rPr>
                <w:highlight w:val="red"/>
                <w:rtl/>
                <w:lang w:bidi="ar-EG"/>
              </w:rPr>
            </w:rPrChange>
          </w:rPr>
          <w:t xml:space="preserve"> </w:t>
        </w:r>
        <w:r w:rsidR="003D1C13" w:rsidRPr="000C74F9">
          <w:rPr>
            <w:rFonts w:hint="cs"/>
            <w:rtl/>
            <w:lang w:bidi="ar-EG"/>
            <w:rPrChange w:id="4518" w:author="Riz, Imad " w:date="2015-07-03T15:36:00Z">
              <w:rPr>
                <w:rFonts w:hint="cs"/>
                <w:highlight w:val="red"/>
                <w:rtl/>
                <w:lang w:bidi="ar-EG"/>
              </w:rPr>
            </w:rPrChange>
          </w:rPr>
          <w:t>رئيس</w:t>
        </w:r>
        <w:r w:rsidR="003D1C13" w:rsidRPr="000C74F9">
          <w:rPr>
            <w:rtl/>
            <w:lang w:bidi="ar-EG"/>
            <w:rPrChange w:id="4519" w:author="Riz, Imad " w:date="2015-07-03T15:36:00Z">
              <w:rPr>
                <w:highlight w:val="red"/>
                <w:rtl/>
                <w:lang w:bidi="ar-EG"/>
              </w:rPr>
            </w:rPrChange>
          </w:rPr>
          <w:t xml:space="preserve"> </w:t>
        </w:r>
        <w:r w:rsidR="003D1C13" w:rsidRPr="000C74F9">
          <w:rPr>
            <w:rFonts w:hint="cs"/>
            <w:rtl/>
            <w:lang w:bidi="ar-EG"/>
            <w:rPrChange w:id="4520" w:author="Riz, Imad " w:date="2015-07-03T15:36:00Z">
              <w:rPr>
                <w:rFonts w:hint="cs"/>
                <w:highlight w:val="red"/>
                <w:rtl/>
                <w:lang w:bidi="ar-EG"/>
              </w:rPr>
            </w:rPrChange>
          </w:rPr>
          <w:t>لجنة</w:t>
        </w:r>
        <w:r w:rsidR="003D1C13" w:rsidRPr="000C74F9">
          <w:rPr>
            <w:rtl/>
            <w:lang w:bidi="ar-EG"/>
            <w:rPrChange w:id="4521" w:author="Riz, Imad " w:date="2015-07-03T15:36:00Z">
              <w:rPr>
                <w:highlight w:val="red"/>
                <w:rtl/>
                <w:lang w:bidi="ar-EG"/>
              </w:rPr>
            </w:rPrChange>
          </w:rPr>
          <w:t xml:space="preserve"> </w:t>
        </w:r>
        <w:r w:rsidR="003D1C13" w:rsidRPr="000C74F9">
          <w:rPr>
            <w:rFonts w:hint="cs"/>
            <w:rtl/>
            <w:lang w:bidi="ar-EG"/>
            <w:rPrChange w:id="4522" w:author="Riz, Imad " w:date="2015-07-03T15:36:00Z">
              <w:rPr>
                <w:rFonts w:hint="cs"/>
                <w:highlight w:val="red"/>
                <w:rtl/>
                <w:lang w:bidi="ar-EG"/>
              </w:rPr>
            </w:rPrChange>
          </w:rPr>
          <w:t>الدراسات</w:t>
        </w:r>
        <w:r w:rsidR="003D1C13" w:rsidRPr="000C74F9">
          <w:rPr>
            <w:rtl/>
            <w:lang w:bidi="ar-EG"/>
            <w:rPrChange w:id="4523" w:author="Riz, Imad " w:date="2015-07-03T15:36:00Z">
              <w:rPr>
                <w:highlight w:val="red"/>
                <w:rtl/>
                <w:lang w:bidi="ar-EG"/>
              </w:rPr>
            </w:rPrChange>
          </w:rPr>
          <w:t xml:space="preserve"> </w:t>
        </w:r>
        <w:r w:rsidR="003D1C13" w:rsidRPr="000C74F9">
          <w:rPr>
            <w:rFonts w:hint="cs"/>
            <w:rtl/>
            <w:lang w:bidi="ar-EG"/>
            <w:rPrChange w:id="4524" w:author="Riz, Imad " w:date="2015-07-03T15:36:00Z">
              <w:rPr>
                <w:rFonts w:hint="cs"/>
                <w:highlight w:val="red"/>
                <w:rtl/>
                <w:lang w:bidi="ar-EG"/>
              </w:rPr>
            </w:rPrChange>
          </w:rPr>
          <w:t>أن</w:t>
        </w:r>
        <w:r w:rsidR="003D1C13" w:rsidRPr="000C74F9">
          <w:rPr>
            <w:rtl/>
            <w:lang w:bidi="ar-EG"/>
            <w:rPrChange w:id="4525" w:author="Riz, Imad " w:date="2015-07-03T15:36:00Z">
              <w:rPr>
                <w:highlight w:val="red"/>
                <w:rtl/>
                <w:lang w:bidi="ar-EG"/>
              </w:rPr>
            </w:rPrChange>
          </w:rPr>
          <w:t xml:space="preserve"> </w:t>
        </w:r>
        <w:r w:rsidR="003D1C13" w:rsidRPr="000C74F9">
          <w:rPr>
            <w:rFonts w:hint="cs"/>
            <w:rtl/>
            <w:lang w:bidi="ar-EG"/>
            <w:rPrChange w:id="4526" w:author="Riz, Imad " w:date="2015-07-03T15:36:00Z">
              <w:rPr>
                <w:rFonts w:hint="cs"/>
                <w:highlight w:val="red"/>
                <w:rtl/>
                <w:lang w:bidi="ar-EG"/>
              </w:rPr>
            </w:rPrChange>
          </w:rPr>
          <w:t>يتشاور</w:t>
        </w:r>
        <w:r w:rsidR="003D1C13" w:rsidRPr="000C74F9">
          <w:rPr>
            <w:rtl/>
            <w:lang w:bidi="ar-EG"/>
            <w:rPrChange w:id="4527" w:author="Riz, Imad " w:date="2015-07-03T15:36:00Z">
              <w:rPr>
                <w:highlight w:val="red"/>
                <w:rtl/>
                <w:lang w:bidi="ar-EG"/>
              </w:rPr>
            </w:rPrChange>
          </w:rPr>
          <w:t xml:space="preserve"> </w:t>
        </w:r>
        <w:r w:rsidR="003D1C13" w:rsidRPr="000C74F9">
          <w:rPr>
            <w:rFonts w:hint="cs"/>
            <w:rtl/>
            <w:lang w:bidi="ar-EG"/>
            <w:rPrChange w:id="4528" w:author="Riz, Imad " w:date="2015-07-03T15:36:00Z">
              <w:rPr>
                <w:rFonts w:hint="cs"/>
                <w:highlight w:val="red"/>
                <w:rtl/>
                <w:lang w:bidi="ar-EG"/>
              </w:rPr>
            </w:rPrChange>
          </w:rPr>
          <w:t>مع</w:t>
        </w:r>
        <w:r w:rsidR="003D1C13" w:rsidRPr="000C74F9">
          <w:rPr>
            <w:rtl/>
            <w:lang w:bidi="ar-EG"/>
            <w:rPrChange w:id="4529" w:author="Riz, Imad " w:date="2015-07-03T15:36:00Z">
              <w:rPr>
                <w:highlight w:val="red"/>
                <w:rtl/>
                <w:lang w:bidi="ar-EG"/>
              </w:rPr>
            </w:rPrChange>
          </w:rPr>
          <w:t xml:space="preserve"> </w:t>
        </w:r>
        <w:r w:rsidR="003D1C13" w:rsidRPr="000C74F9">
          <w:rPr>
            <w:rFonts w:hint="cs"/>
            <w:rtl/>
            <w:lang w:bidi="ar-EG"/>
            <w:rPrChange w:id="4530" w:author="Riz, Imad " w:date="2015-07-03T15:36:00Z">
              <w:rPr>
                <w:rFonts w:hint="cs"/>
                <w:highlight w:val="red"/>
                <w:rtl/>
                <w:lang w:bidi="ar-EG"/>
              </w:rPr>
            </w:rPrChange>
          </w:rPr>
          <w:t>المندوب</w:t>
        </w:r>
        <w:r w:rsidR="003D1C13" w:rsidRPr="000C74F9">
          <w:rPr>
            <w:rtl/>
            <w:lang w:bidi="ar-EG"/>
            <w:rPrChange w:id="4531" w:author="Riz, Imad " w:date="2015-07-03T15:36:00Z">
              <w:rPr>
                <w:highlight w:val="red"/>
                <w:rtl/>
                <w:lang w:bidi="ar-EG"/>
              </w:rPr>
            </w:rPrChange>
          </w:rPr>
          <w:t xml:space="preserve"> </w:t>
        </w:r>
        <w:r w:rsidR="003D1C13" w:rsidRPr="000C74F9">
          <w:rPr>
            <w:rFonts w:hint="cs"/>
            <w:rtl/>
            <w:lang w:bidi="ar-EG"/>
            <w:rPrChange w:id="4532" w:author="Riz, Imad " w:date="2015-07-03T15:36:00Z">
              <w:rPr>
                <w:rFonts w:hint="cs"/>
                <w:highlight w:val="red"/>
                <w:rtl/>
                <w:lang w:bidi="ar-EG"/>
              </w:rPr>
            </w:rPrChange>
          </w:rPr>
          <w:t>المعني</w:t>
        </w:r>
        <w:r w:rsidR="003D1C13" w:rsidRPr="000C74F9">
          <w:rPr>
            <w:rtl/>
            <w:lang w:bidi="ar-EG"/>
            <w:rPrChange w:id="4533" w:author="Riz, Imad " w:date="2015-07-03T15:36:00Z">
              <w:rPr>
                <w:highlight w:val="red"/>
                <w:rtl/>
                <w:lang w:bidi="ar-EG"/>
              </w:rPr>
            </w:rPrChange>
          </w:rPr>
          <w:t xml:space="preserve"> </w:t>
        </w:r>
        <w:r w:rsidR="003D1C13" w:rsidRPr="000C74F9">
          <w:rPr>
            <w:rFonts w:hint="cs"/>
            <w:rtl/>
            <w:lang w:bidi="ar-EG"/>
            <w:rPrChange w:id="4534" w:author="Riz, Imad " w:date="2015-07-03T15:36:00Z">
              <w:rPr>
                <w:rFonts w:hint="cs"/>
                <w:highlight w:val="red"/>
                <w:rtl/>
                <w:lang w:bidi="ar-EG"/>
              </w:rPr>
            </w:rPrChange>
          </w:rPr>
          <w:t>بالأمر</w:t>
        </w:r>
        <w:r w:rsidR="003D1C13" w:rsidRPr="000C74F9">
          <w:rPr>
            <w:rtl/>
            <w:lang w:bidi="ar-EG"/>
            <w:rPrChange w:id="4535" w:author="Riz, Imad " w:date="2015-07-03T15:36:00Z">
              <w:rPr>
                <w:highlight w:val="red"/>
                <w:rtl/>
                <w:lang w:bidi="ar-EG"/>
              </w:rPr>
            </w:rPrChange>
          </w:rPr>
          <w:t xml:space="preserve"> </w:t>
        </w:r>
        <w:r w:rsidR="003D1C13" w:rsidRPr="000C74F9">
          <w:rPr>
            <w:rFonts w:hint="cs"/>
            <w:rtl/>
            <w:lang w:bidi="ar-EG"/>
            <w:rPrChange w:id="4536" w:author="Riz, Imad " w:date="2015-07-03T15:36:00Z">
              <w:rPr>
                <w:rFonts w:hint="cs"/>
                <w:highlight w:val="red"/>
                <w:rtl/>
                <w:lang w:bidi="ar-EG"/>
              </w:rPr>
            </w:rPrChange>
          </w:rPr>
          <w:t>لتسوية</w:t>
        </w:r>
        <w:r w:rsidR="003D1C13" w:rsidRPr="000C74F9">
          <w:rPr>
            <w:rtl/>
            <w:lang w:bidi="ar-EG"/>
            <w:rPrChange w:id="4537" w:author="Riz, Imad " w:date="2015-07-03T15:36:00Z">
              <w:rPr>
                <w:highlight w:val="red"/>
                <w:rtl/>
                <w:lang w:bidi="ar-EG"/>
              </w:rPr>
            </w:rPrChange>
          </w:rPr>
          <w:t xml:space="preserve"> </w:t>
        </w:r>
        <w:r w:rsidR="003D1C13" w:rsidRPr="000C74F9">
          <w:rPr>
            <w:rFonts w:hint="cs"/>
            <w:rtl/>
            <w:lang w:bidi="ar-EG"/>
            <w:rPrChange w:id="4538" w:author="Riz, Imad " w:date="2015-07-03T15:36:00Z">
              <w:rPr>
                <w:rFonts w:hint="cs"/>
                <w:highlight w:val="red"/>
                <w:rtl/>
                <w:lang w:bidi="ar-EG"/>
              </w:rPr>
            </w:rPrChange>
          </w:rPr>
          <w:t>الاعتراض</w:t>
        </w:r>
        <w:r w:rsidR="003D1C13" w:rsidRPr="000C74F9">
          <w:rPr>
            <w:rtl/>
            <w:lang w:bidi="ar-EG"/>
            <w:rPrChange w:id="4539" w:author="Riz, Imad " w:date="2015-07-03T15:36:00Z">
              <w:rPr>
                <w:highlight w:val="red"/>
                <w:rtl/>
                <w:lang w:bidi="ar-EG"/>
              </w:rPr>
            </w:rPrChange>
          </w:rPr>
          <w:t xml:space="preserve">. </w:t>
        </w:r>
        <w:r w:rsidR="003D1C13" w:rsidRPr="000C74F9">
          <w:rPr>
            <w:rFonts w:hint="cs"/>
            <w:rtl/>
            <w:lang w:bidi="ar-EG"/>
            <w:rPrChange w:id="4540" w:author="Riz, Imad " w:date="2015-07-03T15:36:00Z">
              <w:rPr>
                <w:rFonts w:hint="cs"/>
                <w:highlight w:val="red"/>
                <w:rtl/>
                <w:lang w:bidi="ar-EG"/>
              </w:rPr>
            </w:rPrChange>
          </w:rPr>
          <w:t>وفي</w:t>
        </w:r>
        <w:r w:rsidR="003D1C13" w:rsidRPr="000C74F9">
          <w:rPr>
            <w:rtl/>
            <w:lang w:bidi="ar-EG"/>
            <w:rPrChange w:id="4541" w:author="Riz, Imad " w:date="2015-07-03T15:36:00Z">
              <w:rPr>
                <w:highlight w:val="red"/>
                <w:rtl/>
                <w:lang w:bidi="ar-EG"/>
              </w:rPr>
            </w:rPrChange>
          </w:rPr>
          <w:t xml:space="preserve"> </w:t>
        </w:r>
        <w:r w:rsidR="003D1C13" w:rsidRPr="000C74F9">
          <w:rPr>
            <w:rFonts w:hint="cs"/>
            <w:rtl/>
            <w:lang w:bidi="ar-EG"/>
            <w:rPrChange w:id="4542" w:author="Riz, Imad " w:date="2015-07-03T15:36:00Z">
              <w:rPr>
                <w:rFonts w:hint="cs"/>
                <w:highlight w:val="red"/>
                <w:rtl/>
                <w:lang w:bidi="ar-EG"/>
              </w:rPr>
            </w:rPrChange>
          </w:rPr>
          <w:t>حال</w:t>
        </w:r>
        <w:r w:rsidR="003D1C13" w:rsidRPr="000C74F9">
          <w:rPr>
            <w:rtl/>
            <w:lang w:bidi="ar-EG"/>
            <w:rPrChange w:id="4543" w:author="Riz, Imad " w:date="2015-07-03T15:36:00Z">
              <w:rPr>
                <w:highlight w:val="red"/>
                <w:rtl/>
                <w:lang w:bidi="ar-EG"/>
              </w:rPr>
            </w:rPrChange>
          </w:rPr>
          <w:t xml:space="preserve"> </w:t>
        </w:r>
        <w:r w:rsidR="003D1C13" w:rsidRPr="000C74F9">
          <w:rPr>
            <w:rFonts w:hint="cs"/>
            <w:rtl/>
            <w:lang w:bidi="ar-EG"/>
            <w:rPrChange w:id="4544" w:author="Riz, Imad " w:date="2015-07-03T15:36:00Z">
              <w:rPr>
                <w:rFonts w:hint="cs"/>
                <w:highlight w:val="red"/>
                <w:rtl/>
                <w:lang w:bidi="ar-EG"/>
              </w:rPr>
            </w:rPrChange>
          </w:rPr>
          <w:t>تعذر</w:t>
        </w:r>
        <w:r w:rsidR="003D1C13" w:rsidRPr="000C74F9">
          <w:rPr>
            <w:rtl/>
            <w:lang w:bidi="ar-EG"/>
            <w:rPrChange w:id="4545" w:author="Riz, Imad " w:date="2015-07-03T15:36:00Z">
              <w:rPr>
                <w:highlight w:val="red"/>
                <w:rtl/>
                <w:lang w:bidi="ar-EG"/>
              </w:rPr>
            </w:rPrChange>
          </w:rPr>
          <w:t xml:space="preserve"> </w:t>
        </w:r>
        <w:r w:rsidR="003D1C13" w:rsidRPr="000C74F9">
          <w:rPr>
            <w:rFonts w:hint="cs"/>
            <w:rtl/>
            <w:lang w:bidi="ar-EG"/>
            <w:rPrChange w:id="4546" w:author="Riz, Imad " w:date="2015-07-03T15:36:00Z">
              <w:rPr>
                <w:rFonts w:hint="cs"/>
                <w:highlight w:val="red"/>
                <w:rtl/>
                <w:lang w:bidi="ar-EG"/>
              </w:rPr>
            </w:rPrChange>
          </w:rPr>
          <w:t>على</w:t>
        </w:r>
        <w:r w:rsidR="003D1C13" w:rsidRPr="000C74F9">
          <w:rPr>
            <w:rtl/>
            <w:lang w:bidi="ar-EG"/>
            <w:rPrChange w:id="4547" w:author="Riz, Imad " w:date="2015-07-03T15:36:00Z">
              <w:rPr>
                <w:highlight w:val="red"/>
                <w:rtl/>
                <w:lang w:bidi="ar-EG"/>
              </w:rPr>
            </w:rPrChange>
          </w:rPr>
          <w:t xml:space="preserve"> </w:t>
        </w:r>
        <w:r w:rsidR="003D1C13" w:rsidRPr="000C74F9">
          <w:rPr>
            <w:rFonts w:hint="cs"/>
            <w:rtl/>
            <w:lang w:bidi="ar-EG"/>
            <w:rPrChange w:id="4548" w:author="Riz, Imad " w:date="2015-07-03T15:36:00Z">
              <w:rPr>
                <w:rFonts w:hint="cs"/>
                <w:highlight w:val="red"/>
                <w:rtl/>
                <w:lang w:bidi="ar-EG"/>
              </w:rPr>
            </w:rPrChange>
          </w:rPr>
          <w:t>رئيس</w:t>
        </w:r>
        <w:r w:rsidR="003D1C13" w:rsidRPr="000C74F9">
          <w:rPr>
            <w:rtl/>
            <w:lang w:bidi="ar-EG"/>
            <w:rPrChange w:id="4549" w:author="Riz, Imad " w:date="2015-07-03T15:36:00Z">
              <w:rPr>
                <w:highlight w:val="red"/>
                <w:rtl/>
                <w:lang w:bidi="ar-EG"/>
              </w:rPr>
            </w:rPrChange>
          </w:rPr>
          <w:t xml:space="preserve"> </w:t>
        </w:r>
        <w:r w:rsidR="003D1C13" w:rsidRPr="000C74F9">
          <w:rPr>
            <w:rFonts w:hint="cs"/>
            <w:rtl/>
            <w:lang w:bidi="ar-EG"/>
            <w:rPrChange w:id="4550" w:author="Riz, Imad " w:date="2015-07-03T15:36:00Z">
              <w:rPr>
                <w:rFonts w:hint="cs"/>
                <w:highlight w:val="red"/>
                <w:rtl/>
                <w:lang w:bidi="ar-EG"/>
              </w:rPr>
            </w:rPrChange>
          </w:rPr>
          <w:t>لجنة</w:t>
        </w:r>
        <w:r w:rsidR="003D1C13" w:rsidRPr="000C74F9">
          <w:rPr>
            <w:rtl/>
            <w:lang w:bidi="ar-EG"/>
            <w:rPrChange w:id="4551" w:author="Riz, Imad " w:date="2015-07-03T15:36:00Z">
              <w:rPr>
                <w:highlight w:val="red"/>
                <w:rtl/>
                <w:lang w:bidi="ar-EG"/>
              </w:rPr>
            </w:rPrChange>
          </w:rPr>
          <w:t xml:space="preserve"> </w:t>
        </w:r>
        <w:r w:rsidR="003D1C13" w:rsidRPr="000C74F9">
          <w:rPr>
            <w:rFonts w:hint="cs"/>
            <w:rtl/>
            <w:lang w:bidi="ar-EG"/>
            <w:rPrChange w:id="4552" w:author="Riz, Imad " w:date="2015-07-03T15:36:00Z">
              <w:rPr>
                <w:rFonts w:hint="cs"/>
                <w:highlight w:val="red"/>
                <w:rtl/>
                <w:lang w:bidi="ar-EG"/>
              </w:rPr>
            </w:rPrChange>
          </w:rPr>
          <w:t>الدراسات</w:t>
        </w:r>
        <w:r w:rsidR="003D1C13" w:rsidRPr="000C74F9">
          <w:rPr>
            <w:rtl/>
            <w:lang w:bidi="ar-EG"/>
            <w:rPrChange w:id="4553" w:author="Riz, Imad " w:date="2015-07-03T15:36:00Z">
              <w:rPr>
                <w:highlight w:val="red"/>
                <w:rtl/>
                <w:lang w:bidi="ar-EG"/>
              </w:rPr>
            </w:rPrChange>
          </w:rPr>
          <w:t xml:space="preserve"> </w:t>
        </w:r>
        <w:r w:rsidR="003D1C13" w:rsidRPr="000C74F9">
          <w:rPr>
            <w:rFonts w:hint="cs"/>
            <w:rtl/>
            <w:lang w:bidi="ar-EG"/>
            <w:rPrChange w:id="4554" w:author="Riz, Imad " w:date="2015-07-03T15:36:00Z">
              <w:rPr>
                <w:rFonts w:hint="cs"/>
                <w:highlight w:val="red"/>
                <w:rtl/>
                <w:lang w:bidi="ar-EG"/>
              </w:rPr>
            </w:rPrChange>
          </w:rPr>
          <w:t>تسوية</w:t>
        </w:r>
        <w:r w:rsidR="003D1C13" w:rsidRPr="000C74F9">
          <w:rPr>
            <w:rtl/>
            <w:lang w:bidi="ar-EG"/>
            <w:rPrChange w:id="4555" w:author="Riz, Imad " w:date="2015-07-03T15:36:00Z">
              <w:rPr>
                <w:highlight w:val="red"/>
                <w:rtl/>
                <w:lang w:bidi="ar-EG"/>
              </w:rPr>
            </w:rPrChange>
          </w:rPr>
          <w:t xml:space="preserve"> </w:t>
        </w:r>
        <w:r w:rsidR="003D1C13" w:rsidRPr="000C74F9">
          <w:rPr>
            <w:rFonts w:hint="cs"/>
            <w:rtl/>
            <w:lang w:bidi="ar-EG"/>
            <w:rPrChange w:id="4556" w:author="Riz, Imad " w:date="2015-07-03T15:36:00Z">
              <w:rPr>
                <w:rFonts w:hint="cs"/>
                <w:highlight w:val="red"/>
                <w:rtl/>
                <w:lang w:bidi="ar-EG"/>
              </w:rPr>
            </w:rPrChange>
          </w:rPr>
          <w:t>الاعتراض،</w:t>
        </w:r>
        <w:r w:rsidR="003D1C13" w:rsidRPr="000C74F9">
          <w:rPr>
            <w:rtl/>
            <w:lang w:bidi="ar-EG"/>
            <w:rPrChange w:id="4557" w:author="Riz, Imad " w:date="2015-07-03T15:36:00Z">
              <w:rPr>
                <w:highlight w:val="red"/>
                <w:rtl/>
                <w:lang w:bidi="ar-EG"/>
              </w:rPr>
            </w:rPrChange>
          </w:rPr>
          <w:t xml:space="preserve"> </w:t>
        </w:r>
        <w:r w:rsidR="003D1C13" w:rsidRPr="000C74F9">
          <w:rPr>
            <w:rFonts w:hint="cs"/>
            <w:rtl/>
            <w:lang w:bidi="ar-EG"/>
            <w:rPrChange w:id="4558" w:author="Riz, Imad " w:date="2015-07-03T15:36:00Z">
              <w:rPr>
                <w:rFonts w:hint="cs"/>
                <w:highlight w:val="red"/>
                <w:rtl/>
                <w:lang w:bidi="ar-EG"/>
              </w:rPr>
            </w:rPrChange>
          </w:rPr>
          <w:t>يتعين</w:t>
        </w:r>
        <w:r w:rsidR="003D1C13" w:rsidRPr="000C74F9">
          <w:rPr>
            <w:rtl/>
            <w:lang w:bidi="ar-EG"/>
            <w:rPrChange w:id="4559" w:author="Riz, Imad " w:date="2015-07-03T15:36:00Z">
              <w:rPr>
                <w:highlight w:val="red"/>
                <w:rtl/>
                <w:lang w:bidi="ar-EG"/>
              </w:rPr>
            </w:rPrChange>
          </w:rPr>
          <w:t xml:space="preserve"> </w:t>
        </w:r>
        <w:r w:rsidR="003D1C13" w:rsidRPr="000C74F9">
          <w:rPr>
            <w:rFonts w:hint="cs"/>
            <w:rtl/>
            <w:lang w:bidi="ar-EG"/>
            <w:rPrChange w:id="4560" w:author="Riz, Imad " w:date="2015-07-03T15:36:00Z">
              <w:rPr>
                <w:rFonts w:hint="cs"/>
                <w:highlight w:val="red"/>
                <w:rtl/>
                <w:lang w:bidi="ar-EG"/>
              </w:rPr>
            </w:rPrChange>
          </w:rPr>
          <w:t>على</w:t>
        </w:r>
        <w:r w:rsidR="003D1C13" w:rsidRPr="000C74F9">
          <w:rPr>
            <w:rtl/>
            <w:lang w:bidi="ar-EG"/>
            <w:rPrChange w:id="4561" w:author="Riz, Imad " w:date="2015-07-03T15:36:00Z">
              <w:rPr>
                <w:highlight w:val="red"/>
                <w:rtl/>
                <w:lang w:bidi="ar-EG"/>
              </w:rPr>
            </w:rPrChange>
          </w:rPr>
          <w:t xml:space="preserve"> </w:t>
        </w:r>
        <w:r w:rsidR="003D1C13" w:rsidRPr="000C74F9">
          <w:rPr>
            <w:rFonts w:hint="cs"/>
            <w:rtl/>
            <w:lang w:bidi="ar-EG"/>
            <w:rPrChange w:id="4562" w:author="Riz, Imad " w:date="2015-07-03T15:36:00Z">
              <w:rPr>
                <w:rFonts w:hint="cs"/>
                <w:highlight w:val="red"/>
                <w:rtl/>
                <w:lang w:bidi="ar-EG"/>
              </w:rPr>
            </w:rPrChange>
          </w:rPr>
          <w:t>الدولة</w:t>
        </w:r>
        <w:r w:rsidR="003D1C13" w:rsidRPr="000C74F9">
          <w:rPr>
            <w:rtl/>
            <w:lang w:bidi="ar-EG"/>
            <w:rPrChange w:id="4563" w:author="Riz, Imad " w:date="2015-07-03T15:36:00Z">
              <w:rPr>
                <w:highlight w:val="red"/>
                <w:rtl/>
                <w:lang w:bidi="ar-EG"/>
              </w:rPr>
            </w:rPrChange>
          </w:rPr>
          <w:t xml:space="preserve"> </w:t>
        </w:r>
        <w:r w:rsidR="003D1C13" w:rsidRPr="000C74F9">
          <w:rPr>
            <w:rFonts w:hint="cs"/>
            <w:rtl/>
            <w:lang w:bidi="ar-EG"/>
            <w:rPrChange w:id="4564" w:author="Riz, Imad " w:date="2015-07-03T15:36:00Z">
              <w:rPr>
                <w:rFonts w:hint="cs"/>
                <w:highlight w:val="red"/>
                <w:rtl/>
                <w:lang w:bidi="ar-EG"/>
              </w:rPr>
            </w:rPrChange>
          </w:rPr>
          <w:t>العضو</w:t>
        </w:r>
        <w:r w:rsidR="003D1C13" w:rsidRPr="000C74F9">
          <w:rPr>
            <w:rtl/>
            <w:lang w:bidi="ar-EG"/>
            <w:rPrChange w:id="4565" w:author="Riz, Imad " w:date="2015-07-03T15:36:00Z">
              <w:rPr>
                <w:highlight w:val="red"/>
                <w:rtl/>
                <w:lang w:bidi="ar-EG"/>
              </w:rPr>
            </w:rPrChange>
          </w:rPr>
          <w:t xml:space="preserve"> </w:t>
        </w:r>
        <w:r w:rsidR="003D1C13" w:rsidRPr="000C74F9">
          <w:rPr>
            <w:rFonts w:hint="cs"/>
            <w:rtl/>
            <w:lang w:bidi="ar-EG"/>
            <w:rPrChange w:id="4566" w:author="Riz, Imad " w:date="2015-07-03T15:36:00Z">
              <w:rPr>
                <w:rFonts w:hint="cs"/>
                <w:highlight w:val="red"/>
                <w:rtl/>
                <w:lang w:bidi="ar-EG"/>
              </w:rPr>
            </w:rPrChange>
          </w:rPr>
          <w:t>بيان</w:t>
        </w:r>
        <w:r w:rsidR="003D1C13" w:rsidRPr="000C74F9">
          <w:rPr>
            <w:rtl/>
            <w:lang w:bidi="ar-EG"/>
            <w:rPrChange w:id="4567" w:author="Riz, Imad " w:date="2015-07-03T15:36:00Z">
              <w:rPr>
                <w:highlight w:val="red"/>
                <w:rtl/>
                <w:lang w:bidi="ar-EG"/>
              </w:rPr>
            </w:rPrChange>
          </w:rPr>
          <w:t xml:space="preserve"> </w:t>
        </w:r>
        <w:r w:rsidR="003D1C13" w:rsidRPr="000C74F9">
          <w:rPr>
            <w:rFonts w:hint="cs"/>
            <w:rtl/>
            <w:lang w:bidi="ar-EG"/>
            <w:rPrChange w:id="4568" w:author="Riz, Imad " w:date="2015-07-03T15:36:00Z">
              <w:rPr>
                <w:rFonts w:hint="cs"/>
                <w:highlight w:val="red"/>
                <w:rtl/>
                <w:lang w:bidi="ar-EG"/>
              </w:rPr>
            </w:rPrChange>
          </w:rPr>
          <w:t>سبب</w:t>
        </w:r>
        <w:r w:rsidR="003D1C13" w:rsidRPr="000C74F9">
          <w:rPr>
            <w:rtl/>
            <w:lang w:bidi="ar-EG"/>
            <w:rPrChange w:id="4569" w:author="Riz, Imad " w:date="2015-07-03T15:36:00Z">
              <w:rPr>
                <w:highlight w:val="red"/>
                <w:rtl/>
                <w:lang w:bidi="ar-EG"/>
              </w:rPr>
            </w:rPrChange>
          </w:rPr>
          <w:t xml:space="preserve"> (</w:t>
        </w:r>
        <w:r w:rsidR="003D1C13" w:rsidRPr="000C74F9">
          <w:rPr>
            <w:rFonts w:hint="cs"/>
            <w:rtl/>
            <w:lang w:bidi="ar-EG"/>
            <w:rPrChange w:id="4570" w:author="Riz, Imad " w:date="2015-07-03T15:36:00Z">
              <w:rPr>
                <w:rFonts w:hint="cs"/>
                <w:highlight w:val="red"/>
                <w:rtl/>
                <w:lang w:bidi="ar-EG"/>
              </w:rPr>
            </w:rPrChange>
          </w:rPr>
          <w:t>أسباب</w:t>
        </w:r>
        <w:r w:rsidR="003D1C13" w:rsidRPr="000C74F9">
          <w:rPr>
            <w:rtl/>
            <w:lang w:bidi="ar-EG"/>
            <w:rPrChange w:id="4571" w:author="Riz, Imad " w:date="2015-07-03T15:36:00Z">
              <w:rPr>
                <w:highlight w:val="red"/>
                <w:rtl/>
                <w:lang w:bidi="ar-EG"/>
              </w:rPr>
            </w:rPrChange>
          </w:rPr>
          <w:t xml:space="preserve">) </w:t>
        </w:r>
        <w:r w:rsidR="003D1C13" w:rsidRPr="000C74F9">
          <w:rPr>
            <w:rFonts w:hint="cs"/>
            <w:rtl/>
            <w:lang w:bidi="ar-EG"/>
            <w:rPrChange w:id="4572" w:author="Riz, Imad " w:date="2015-07-03T15:36:00Z">
              <w:rPr>
                <w:rFonts w:hint="cs"/>
                <w:highlight w:val="red"/>
                <w:rtl/>
                <w:lang w:bidi="ar-EG"/>
              </w:rPr>
            </w:rPrChange>
          </w:rPr>
          <w:t>اعتراضها</w:t>
        </w:r>
        <w:r w:rsidR="003D1C13" w:rsidRPr="000C74F9">
          <w:rPr>
            <w:rtl/>
            <w:lang w:bidi="ar-EG"/>
            <w:rPrChange w:id="4573" w:author="Riz, Imad " w:date="2015-07-03T15:36:00Z">
              <w:rPr>
                <w:highlight w:val="red"/>
                <w:rtl/>
                <w:lang w:bidi="ar-EG"/>
              </w:rPr>
            </w:rPrChange>
          </w:rPr>
          <w:t xml:space="preserve"> </w:t>
        </w:r>
        <w:r w:rsidR="003D1C13" w:rsidRPr="000C74F9">
          <w:rPr>
            <w:rFonts w:hint="cs"/>
            <w:rtl/>
            <w:lang w:bidi="ar-EG"/>
            <w:rPrChange w:id="4574" w:author="Riz, Imad " w:date="2015-07-03T15:36:00Z">
              <w:rPr>
                <w:rFonts w:hint="cs"/>
                <w:highlight w:val="red"/>
                <w:rtl/>
                <w:lang w:bidi="ar-EG"/>
              </w:rPr>
            </w:rPrChange>
          </w:rPr>
          <w:t>كتابياً</w:t>
        </w:r>
        <w:r w:rsidR="003D1C13" w:rsidRPr="000C74F9">
          <w:rPr>
            <w:rtl/>
            <w:lang w:bidi="ar-EG"/>
            <w:rPrChange w:id="4575" w:author="Riz, Imad " w:date="2015-07-03T15:36:00Z">
              <w:rPr>
                <w:highlight w:val="red"/>
                <w:rtl/>
                <w:lang w:bidi="ar-EG"/>
              </w:rPr>
            </w:rPrChange>
          </w:rPr>
          <w:t>.</w:t>
        </w:r>
      </w:moveTo>
      <w:moveToRangeEnd w:id="4444"/>
    </w:p>
    <w:p w:rsidR="006C194F" w:rsidRPr="000C74F9" w:rsidRDefault="006C194F" w:rsidP="006C194F">
      <w:pPr>
        <w:rPr>
          <w:ins w:id="4576" w:author="Riz, Imad " w:date="2015-07-03T15:37:00Z"/>
          <w:rtl/>
          <w:lang w:bidi="ar-EG"/>
        </w:rPr>
      </w:pPr>
      <w:ins w:id="4577" w:author="Riz, Imad " w:date="2015-07-03T15:37:00Z">
        <w:r w:rsidRPr="000C74F9">
          <w:t>2.1.2.2.14</w:t>
        </w:r>
        <w:r w:rsidRPr="000C74F9">
          <w:rPr>
            <w:rtl/>
            <w:lang w:bidi="ar-SY"/>
          </w:rPr>
          <w:tab/>
        </w:r>
        <w:r w:rsidRPr="000C74F9">
          <w:rPr>
            <w:rFonts w:hint="cs"/>
            <w:rtl/>
            <w:lang w:bidi="ar-EG"/>
          </w:rPr>
          <w:t>وإذا تعذرت تسوية اعتراض على النص يتّبع أحد الإجراءين التاليين أدناه أيهما أنسب:</w:t>
        </w:r>
      </w:ins>
    </w:p>
    <w:p w:rsidR="006C194F" w:rsidRPr="000C74F9" w:rsidRDefault="006C194F">
      <w:pPr>
        <w:pStyle w:val="enumlev1"/>
        <w:rPr>
          <w:ins w:id="4578" w:author="Riz, Imad " w:date="2015-07-03T15:37:00Z"/>
          <w:rtl/>
        </w:rPr>
        <w:pPrChange w:id="4579" w:author="Riz, Imad " w:date="2015-07-03T15:37:00Z">
          <w:pPr/>
        </w:pPrChange>
      </w:pPr>
      <w:ins w:id="4580" w:author="Riz, Imad " w:date="2015-07-03T15:37:00Z">
        <w:r w:rsidRPr="000C74F9">
          <w:rPr>
            <w:rFonts w:hint="cs"/>
            <w:i/>
            <w:iCs/>
            <w:rtl/>
          </w:rPr>
          <w:t xml:space="preserve"> أ )</w:t>
        </w:r>
        <w:r w:rsidRPr="000C74F9">
          <w:rPr>
            <w:rFonts w:hint="cs"/>
            <w:rtl/>
          </w:rPr>
          <w:tab/>
          <w:t xml:space="preserve">إذا كانت التوصية استجابة لمسائل من الفئة </w:t>
        </w:r>
        <w:r w:rsidRPr="000C74F9">
          <w:rPr>
            <w:lang w:val="en-GB"/>
          </w:rPr>
          <w:t>C1</w:t>
        </w:r>
        <w:r w:rsidRPr="000C74F9">
          <w:rPr>
            <w:rFonts w:hint="cs"/>
            <w:rtl/>
          </w:rPr>
          <w:t xml:space="preserve"> (انظر القرار </w:t>
        </w:r>
        <w:r w:rsidRPr="000C74F9">
          <w:rPr>
            <w:lang w:val="en-GB"/>
          </w:rPr>
          <w:t>ITU</w:t>
        </w:r>
        <w:r w:rsidRPr="000C74F9">
          <w:rPr>
            <w:lang w:val="en-GB"/>
          </w:rPr>
          <w:noBreakHyphen/>
          <w:t>R 5</w:t>
        </w:r>
        <w:r w:rsidRPr="000C74F9">
          <w:rPr>
            <w:rFonts w:hint="cs"/>
            <w:rtl/>
          </w:rPr>
          <w:t>) أو أي مسألة أخرى تتصل بمؤتمر عالمي للاتصالات الراديوية يتعين على رئيس لجنة الدراسات أن يحيل النص إلى جمعية الاتصالات الراديوية؛</w:t>
        </w:r>
      </w:ins>
    </w:p>
    <w:p w:rsidR="006C194F" w:rsidRPr="000C74F9" w:rsidRDefault="006C194F">
      <w:pPr>
        <w:pStyle w:val="enumlev1"/>
        <w:rPr>
          <w:ins w:id="4581" w:author="Riz, Imad " w:date="2015-07-03T15:37:00Z"/>
          <w:rtl/>
        </w:rPr>
        <w:pPrChange w:id="4582" w:author="Riz, Imad " w:date="2015-07-03T15:37:00Z">
          <w:pPr/>
        </w:pPrChange>
      </w:pPr>
      <w:ins w:id="4583" w:author="Riz, Imad " w:date="2015-07-03T15:37:00Z">
        <w:r w:rsidRPr="000C74F9">
          <w:rPr>
            <w:rFonts w:hint="cs"/>
            <w:i/>
            <w:iCs/>
            <w:rtl/>
          </w:rPr>
          <w:t>ب)</w:t>
        </w:r>
        <w:r w:rsidRPr="000C74F9">
          <w:rPr>
            <w:rFonts w:hint="cs"/>
            <w:rtl/>
          </w:rPr>
          <w:tab/>
          <w:t>في الحالات الأخرى يتعين على رئيس لجنة الدراسات:</w:t>
        </w:r>
      </w:ins>
    </w:p>
    <w:p w:rsidR="006C194F" w:rsidRPr="000C74F9" w:rsidRDefault="006C194F">
      <w:pPr>
        <w:pStyle w:val="enumlev2"/>
        <w:rPr>
          <w:ins w:id="4584" w:author="Riz, Imad " w:date="2015-07-03T15:37:00Z"/>
          <w:rtl/>
          <w:lang w:bidi="ar-EG"/>
        </w:rPr>
        <w:pPrChange w:id="4585" w:author="Riz, Imad " w:date="2015-07-03T15:37:00Z">
          <w:pPr/>
        </w:pPrChange>
      </w:pPr>
      <w:ins w:id="4586" w:author="Riz, Imad " w:date="2015-07-03T15:37:00Z">
        <w:r w:rsidRPr="000C74F9">
          <w:rPr>
            <w:rFonts w:hint="cs"/>
            <w:rtl/>
            <w:lang w:bidi="ar-EG"/>
          </w:rPr>
          <w:t>-</w:t>
        </w:r>
        <w:r w:rsidRPr="000C74F9">
          <w:rPr>
            <w:rFonts w:hint="cs"/>
            <w:rtl/>
            <w:lang w:bidi="ar-EG"/>
          </w:rPr>
          <w:tab/>
          <w:t>أن يحيل إلى جمعية الاتصالات الراديوية النص مع الاعتراض وأسبابه، شرط توفر توافق آراء تفيد بأن الاعتراض التقني قد عولج معالجة وافية، إذا لم يكن من المقرر عقد اجتماع للجنة الدراسات قبل جمعية الاتصالات الراديوية،</w:t>
        </w:r>
      </w:ins>
    </w:p>
    <w:p w:rsidR="006C194F" w:rsidRPr="000C74F9" w:rsidRDefault="006C194F" w:rsidP="006C194F">
      <w:pPr>
        <w:rPr>
          <w:ins w:id="4587" w:author="Riz, Imad " w:date="2015-07-03T15:37:00Z"/>
          <w:rtl/>
          <w:lang w:bidi="ar-EG"/>
        </w:rPr>
      </w:pPr>
      <w:ins w:id="4588" w:author="Riz, Imad " w:date="2015-07-03T15:37:00Z">
        <w:r w:rsidRPr="000C74F9">
          <w:rPr>
            <w:rFonts w:hint="cs"/>
            <w:rtl/>
            <w:lang w:bidi="ar-EG"/>
          </w:rPr>
          <w:tab/>
          <w:t>أو</w:t>
        </w:r>
      </w:ins>
    </w:p>
    <w:p w:rsidR="006C194F" w:rsidRPr="000C74F9" w:rsidRDefault="006C194F">
      <w:pPr>
        <w:pStyle w:val="enumlev2"/>
        <w:rPr>
          <w:ins w:id="4589" w:author="Riz, Imad " w:date="2015-07-03T15:37:00Z"/>
          <w:rtl/>
          <w:lang w:bidi="ar-EG"/>
        </w:rPr>
        <w:pPrChange w:id="4590" w:author="Riz, Imad " w:date="2015-07-03T15:37:00Z">
          <w:pPr/>
        </w:pPrChange>
      </w:pPr>
      <w:ins w:id="4591" w:author="Riz, Imad " w:date="2015-07-03T15:37:00Z">
        <w:r w:rsidRPr="000C74F9">
          <w:rPr>
            <w:rFonts w:hint="cs"/>
            <w:rtl/>
            <w:lang w:bidi="ar-EG"/>
          </w:rPr>
          <w:lastRenderedPageBreak/>
          <w:t>-</w:t>
        </w:r>
        <w:r w:rsidRPr="000C74F9">
          <w:rPr>
            <w:rFonts w:hint="cs"/>
            <w:rtl/>
            <w:lang w:bidi="ar-EG"/>
          </w:rPr>
          <w:tab/>
          <w:t>إن كان من المقرر عقد اجتماع للجنة الدراسات قبل جمعية الاتصالات الراديوية، أن يحيل النص ثانية إلى فرقة العمل أو فريق المهام، حسبما يكون ملائماً، مبيناً أسباب الاعتراض بحيث يمكن النظر في</w:t>
        </w:r>
        <w:r w:rsidRPr="000C74F9">
          <w:rPr>
            <w:rFonts w:hint="eastAsia"/>
            <w:rtl/>
            <w:lang w:bidi="ar-EG"/>
          </w:rPr>
          <w:t> </w:t>
        </w:r>
        <w:r w:rsidRPr="000C74F9">
          <w:rPr>
            <w:rFonts w:hint="cs"/>
            <w:rtl/>
            <w:lang w:bidi="ar-EG"/>
          </w:rPr>
          <w:t>المسألة وتسويتها في</w:t>
        </w:r>
        <w:r w:rsidRPr="000C74F9">
          <w:rPr>
            <w:rFonts w:hint="eastAsia"/>
            <w:rtl/>
            <w:lang w:bidi="ar-EG"/>
          </w:rPr>
          <w:t> </w:t>
        </w:r>
        <w:r w:rsidRPr="000C74F9">
          <w:rPr>
            <w:rFonts w:hint="cs"/>
            <w:rtl/>
            <w:lang w:bidi="ar-EG"/>
          </w:rPr>
          <w:t>الاجتماع المعني. وإذا لم يتم تسوية الاعتراض في الاجتماع اللاحق للجنة الدراسات التي تنظر في تقرير فرقة العمل المبلغة، يتعين على رئيس لجنة الدراسات إحالة المسألة إلى جمعية الاتصالات الراديوية.</w:t>
        </w:r>
      </w:ins>
    </w:p>
    <w:p w:rsidR="00BC062E" w:rsidRPr="000C74F9" w:rsidRDefault="00BC062E" w:rsidP="00BC062E">
      <w:pPr>
        <w:rPr>
          <w:rtl/>
          <w:lang w:bidi="ar-EG"/>
        </w:rPr>
      </w:pPr>
      <w:moveToRangeStart w:id="4592" w:author="Riz, Imad " w:date="2015-07-03T15:37:00Z" w:name="move423701193"/>
      <w:moveTo w:id="4593" w:author="Riz, Imad " w:date="2015-07-03T15:37:00Z">
        <w:r w:rsidRPr="000C74F9">
          <w:rPr>
            <w:rFonts w:hint="cs"/>
            <w:rtl/>
            <w:lang w:bidi="ar-EG"/>
            <w:rPrChange w:id="4594" w:author="Riz, Imad " w:date="2015-07-03T15:37:00Z">
              <w:rPr>
                <w:rFonts w:hint="cs"/>
                <w:highlight w:val="red"/>
                <w:rtl/>
                <w:lang w:bidi="ar-EG"/>
              </w:rPr>
            </w:rPrChange>
          </w:rPr>
          <w:t>وفي</w:t>
        </w:r>
        <w:r w:rsidRPr="000C74F9">
          <w:rPr>
            <w:rtl/>
            <w:lang w:bidi="ar-EG"/>
            <w:rPrChange w:id="4595" w:author="Riz, Imad " w:date="2015-07-03T15:37:00Z">
              <w:rPr>
                <w:highlight w:val="red"/>
                <w:rtl/>
                <w:lang w:bidi="ar-EG"/>
              </w:rPr>
            </w:rPrChange>
          </w:rPr>
          <w:t xml:space="preserve"> </w:t>
        </w:r>
        <w:r w:rsidRPr="000C74F9">
          <w:rPr>
            <w:rFonts w:hint="cs"/>
            <w:rtl/>
            <w:lang w:bidi="ar-EG"/>
            <w:rPrChange w:id="4596" w:author="Riz, Imad " w:date="2015-07-03T15:37:00Z">
              <w:rPr>
                <w:rFonts w:hint="cs"/>
                <w:highlight w:val="red"/>
                <w:rtl/>
                <w:lang w:bidi="ar-EG"/>
              </w:rPr>
            </w:rPrChange>
          </w:rPr>
          <w:t>كل</w:t>
        </w:r>
        <w:r w:rsidRPr="000C74F9">
          <w:rPr>
            <w:rtl/>
            <w:lang w:bidi="ar-EG"/>
            <w:rPrChange w:id="4597" w:author="Riz, Imad " w:date="2015-07-03T15:37:00Z">
              <w:rPr>
                <w:highlight w:val="red"/>
                <w:rtl/>
                <w:lang w:bidi="ar-EG"/>
              </w:rPr>
            </w:rPrChange>
          </w:rPr>
          <w:t xml:space="preserve"> </w:t>
        </w:r>
        <w:r w:rsidRPr="000C74F9">
          <w:rPr>
            <w:rFonts w:hint="cs"/>
            <w:rtl/>
            <w:lang w:bidi="ar-EG"/>
            <w:rPrChange w:id="4598" w:author="Riz, Imad " w:date="2015-07-03T15:37:00Z">
              <w:rPr>
                <w:rFonts w:hint="cs"/>
                <w:highlight w:val="red"/>
                <w:rtl/>
                <w:lang w:bidi="ar-EG"/>
              </w:rPr>
            </w:rPrChange>
          </w:rPr>
          <w:t>الأحوال،</w:t>
        </w:r>
        <w:r w:rsidRPr="000C74F9">
          <w:rPr>
            <w:rtl/>
            <w:lang w:bidi="ar-EG"/>
            <w:rPrChange w:id="4599" w:author="Riz, Imad " w:date="2015-07-03T15:37:00Z">
              <w:rPr>
                <w:highlight w:val="red"/>
                <w:rtl/>
                <w:lang w:bidi="ar-EG"/>
              </w:rPr>
            </w:rPrChange>
          </w:rPr>
          <w:t xml:space="preserve"> </w:t>
        </w:r>
        <w:r w:rsidRPr="000C74F9">
          <w:rPr>
            <w:rFonts w:hint="cs"/>
            <w:rtl/>
            <w:lang w:bidi="ar-EG"/>
            <w:rPrChange w:id="4600" w:author="Riz, Imad " w:date="2015-07-03T15:37:00Z">
              <w:rPr>
                <w:rFonts w:hint="cs"/>
                <w:highlight w:val="red"/>
                <w:rtl/>
                <w:lang w:bidi="ar-EG"/>
              </w:rPr>
            </w:rPrChange>
          </w:rPr>
          <w:t>يرسل</w:t>
        </w:r>
        <w:r w:rsidRPr="000C74F9">
          <w:rPr>
            <w:rtl/>
            <w:lang w:bidi="ar-EG"/>
            <w:rPrChange w:id="4601" w:author="Riz, Imad " w:date="2015-07-03T15:37:00Z">
              <w:rPr>
                <w:highlight w:val="red"/>
                <w:rtl/>
                <w:lang w:bidi="ar-EG"/>
              </w:rPr>
            </w:rPrChange>
          </w:rPr>
          <w:t xml:space="preserve"> </w:t>
        </w:r>
        <w:r w:rsidRPr="000C74F9">
          <w:rPr>
            <w:rFonts w:hint="cs"/>
            <w:rtl/>
            <w:lang w:bidi="ar-EG"/>
            <w:rPrChange w:id="4602" w:author="Riz, Imad " w:date="2015-07-03T15:37:00Z">
              <w:rPr>
                <w:rFonts w:hint="cs"/>
                <w:highlight w:val="red"/>
                <w:rtl/>
                <w:lang w:bidi="ar-EG"/>
              </w:rPr>
            </w:rPrChange>
          </w:rPr>
          <w:t>مكتب</w:t>
        </w:r>
        <w:r w:rsidRPr="000C74F9">
          <w:rPr>
            <w:rtl/>
            <w:lang w:bidi="ar-EG"/>
            <w:rPrChange w:id="4603" w:author="Riz, Imad " w:date="2015-07-03T15:37:00Z">
              <w:rPr>
                <w:highlight w:val="red"/>
                <w:rtl/>
                <w:lang w:bidi="ar-EG"/>
              </w:rPr>
            </w:rPrChange>
          </w:rPr>
          <w:t xml:space="preserve"> </w:t>
        </w:r>
        <w:r w:rsidRPr="000C74F9">
          <w:rPr>
            <w:rFonts w:hint="cs"/>
            <w:rtl/>
            <w:lang w:bidi="ar-EG"/>
            <w:rPrChange w:id="4604" w:author="Riz, Imad " w:date="2015-07-03T15:37:00Z">
              <w:rPr>
                <w:rFonts w:hint="cs"/>
                <w:highlight w:val="red"/>
                <w:rtl/>
                <w:lang w:bidi="ar-EG"/>
              </w:rPr>
            </w:rPrChange>
          </w:rPr>
          <w:t>الاتصالات</w:t>
        </w:r>
        <w:r w:rsidRPr="000C74F9">
          <w:rPr>
            <w:rtl/>
            <w:lang w:bidi="ar-EG"/>
            <w:rPrChange w:id="4605" w:author="Riz, Imad " w:date="2015-07-03T15:37:00Z">
              <w:rPr>
                <w:highlight w:val="red"/>
                <w:rtl/>
                <w:lang w:bidi="ar-EG"/>
              </w:rPr>
            </w:rPrChange>
          </w:rPr>
          <w:t xml:space="preserve"> </w:t>
        </w:r>
        <w:r w:rsidRPr="000C74F9">
          <w:rPr>
            <w:rFonts w:hint="cs"/>
            <w:rtl/>
            <w:lang w:bidi="ar-EG"/>
            <w:rPrChange w:id="4606" w:author="Riz, Imad " w:date="2015-07-03T15:37:00Z">
              <w:rPr>
                <w:rFonts w:hint="cs"/>
                <w:highlight w:val="red"/>
                <w:rtl/>
                <w:lang w:bidi="ar-EG"/>
              </w:rPr>
            </w:rPrChange>
          </w:rPr>
          <w:t>الراديوية</w:t>
        </w:r>
        <w:r w:rsidRPr="000C74F9">
          <w:rPr>
            <w:rtl/>
            <w:lang w:bidi="ar-EG"/>
            <w:rPrChange w:id="4607" w:author="Riz, Imad " w:date="2015-07-03T15:37:00Z">
              <w:rPr>
                <w:highlight w:val="red"/>
                <w:rtl/>
                <w:lang w:bidi="ar-EG"/>
              </w:rPr>
            </w:rPrChange>
          </w:rPr>
          <w:t xml:space="preserve"> </w:t>
        </w:r>
        <w:r w:rsidRPr="000C74F9">
          <w:rPr>
            <w:rFonts w:hint="cs"/>
            <w:rtl/>
            <w:lang w:bidi="ar-EG"/>
            <w:rPrChange w:id="4608" w:author="Riz, Imad " w:date="2015-07-03T15:37:00Z">
              <w:rPr>
                <w:rFonts w:hint="cs"/>
                <w:highlight w:val="red"/>
                <w:rtl/>
                <w:lang w:bidi="ar-EG"/>
              </w:rPr>
            </w:rPrChange>
          </w:rPr>
          <w:t>في</w:t>
        </w:r>
        <w:r w:rsidRPr="000C74F9">
          <w:rPr>
            <w:rtl/>
            <w:lang w:bidi="ar-EG"/>
            <w:rPrChange w:id="4609" w:author="Riz, Imad " w:date="2015-07-03T15:37:00Z">
              <w:rPr>
                <w:highlight w:val="red"/>
                <w:rtl/>
                <w:lang w:bidi="ar-EG"/>
              </w:rPr>
            </w:rPrChange>
          </w:rPr>
          <w:t xml:space="preserve"> </w:t>
        </w:r>
        <w:r w:rsidRPr="000C74F9">
          <w:rPr>
            <w:rFonts w:hint="cs"/>
            <w:rtl/>
            <w:lang w:bidi="ar-EG"/>
            <w:rPrChange w:id="4610" w:author="Riz, Imad " w:date="2015-07-03T15:37:00Z">
              <w:rPr>
                <w:rFonts w:hint="cs"/>
                <w:highlight w:val="red"/>
                <w:rtl/>
                <w:lang w:bidi="ar-EG"/>
              </w:rPr>
            </w:rPrChange>
          </w:rPr>
          <w:t>أقرب</w:t>
        </w:r>
        <w:r w:rsidRPr="000C74F9">
          <w:rPr>
            <w:rtl/>
            <w:lang w:bidi="ar-EG"/>
            <w:rPrChange w:id="4611" w:author="Riz, Imad " w:date="2015-07-03T15:37:00Z">
              <w:rPr>
                <w:highlight w:val="red"/>
                <w:rtl/>
                <w:lang w:bidi="ar-EG"/>
              </w:rPr>
            </w:rPrChange>
          </w:rPr>
          <w:t xml:space="preserve"> </w:t>
        </w:r>
        <w:r w:rsidRPr="000C74F9">
          <w:rPr>
            <w:rFonts w:hint="cs"/>
            <w:rtl/>
            <w:lang w:bidi="ar-EG"/>
            <w:rPrChange w:id="4612" w:author="Riz, Imad " w:date="2015-07-03T15:37:00Z">
              <w:rPr>
                <w:rFonts w:hint="cs"/>
                <w:highlight w:val="red"/>
                <w:rtl/>
                <w:lang w:bidi="ar-EG"/>
              </w:rPr>
            </w:rPrChange>
          </w:rPr>
          <w:t>وقت</w:t>
        </w:r>
        <w:r w:rsidRPr="000C74F9">
          <w:rPr>
            <w:rtl/>
            <w:lang w:bidi="ar-EG"/>
            <w:rPrChange w:id="4613" w:author="Riz, Imad " w:date="2015-07-03T15:37:00Z">
              <w:rPr>
                <w:highlight w:val="red"/>
                <w:rtl/>
                <w:lang w:bidi="ar-EG"/>
              </w:rPr>
            </w:rPrChange>
          </w:rPr>
          <w:t xml:space="preserve"> </w:t>
        </w:r>
        <w:r w:rsidRPr="000C74F9">
          <w:rPr>
            <w:rFonts w:hint="cs"/>
            <w:rtl/>
            <w:lang w:bidi="ar-EG"/>
            <w:rPrChange w:id="4614" w:author="Riz, Imad " w:date="2015-07-03T15:37:00Z">
              <w:rPr>
                <w:rFonts w:hint="cs"/>
                <w:highlight w:val="red"/>
                <w:rtl/>
                <w:lang w:bidi="ar-EG"/>
              </w:rPr>
            </w:rPrChange>
          </w:rPr>
          <w:t>ممكن</w:t>
        </w:r>
        <w:r w:rsidRPr="000C74F9">
          <w:rPr>
            <w:rtl/>
            <w:lang w:bidi="ar-EG"/>
            <w:rPrChange w:id="4615" w:author="Riz, Imad " w:date="2015-07-03T15:37:00Z">
              <w:rPr>
                <w:highlight w:val="red"/>
                <w:rtl/>
                <w:lang w:bidi="ar-EG"/>
              </w:rPr>
            </w:rPrChange>
          </w:rPr>
          <w:t xml:space="preserve"> </w:t>
        </w:r>
        <w:r w:rsidRPr="000C74F9">
          <w:rPr>
            <w:rFonts w:hint="cs"/>
            <w:rtl/>
            <w:lang w:bidi="ar-EG"/>
            <w:rPrChange w:id="4616" w:author="Riz, Imad " w:date="2015-07-03T15:37:00Z">
              <w:rPr>
                <w:rFonts w:hint="cs"/>
                <w:highlight w:val="red"/>
                <w:rtl/>
                <w:lang w:bidi="ar-EG"/>
              </w:rPr>
            </w:rPrChange>
          </w:rPr>
          <w:t>إلى</w:t>
        </w:r>
        <w:r w:rsidRPr="000C74F9">
          <w:rPr>
            <w:rtl/>
            <w:lang w:bidi="ar-EG"/>
            <w:rPrChange w:id="4617" w:author="Riz, Imad " w:date="2015-07-03T15:37:00Z">
              <w:rPr>
                <w:highlight w:val="red"/>
                <w:rtl/>
                <w:lang w:bidi="ar-EG"/>
              </w:rPr>
            </w:rPrChange>
          </w:rPr>
          <w:t xml:space="preserve"> </w:t>
        </w:r>
        <w:r w:rsidRPr="000C74F9">
          <w:rPr>
            <w:rFonts w:hint="cs"/>
            <w:rtl/>
            <w:lang w:bidi="ar-EG"/>
            <w:rPrChange w:id="4618" w:author="Riz, Imad " w:date="2015-07-03T15:37:00Z">
              <w:rPr>
                <w:rFonts w:hint="cs"/>
                <w:highlight w:val="red"/>
                <w:rtl/>
                <w:lang w:bidi="ar-EG"/>
              </w:rPr>
            </w:rPrChange>
          </w:rPr>
          <w:t>جمعية</w:t>
        </w:r>
        <w:r w:rsidRPr="000C74F9">
          <w:rPr>
            <w:rtl/>
            <w:lang w:bidi="ar-EG"/>
            <w:rPrChange w:id="4619" w:author="Riz, Imad " w:date="2015-07-03T15:37:00Z">
              <w:rPr>
                <w:highlight w:val="red"/>
                <w:rtl/>
                <w:lang w:bidi="ar-EG"/>
              </w:rPr>
            </w:rPrChange>
          </w:rPr>
          <w:t xml:space="preserve"> </w:t>
        </w:r>
        <w:r w:rsidRPr="000C74F9">
          <w:rPr>
            <w:rFonts w:hint="cs"/>
            <w:rtl/>
            <w:lang w:bidi="ar-EG"/>
            <w:rPrChange w:id="4620" w:author="Riz, Imad " w:date="2015-07-03T15:37:00Z">
              <w:rPr>
                <w:rFonts w:hint="cs"/>
                <w:highlight w:val="red"/>
                <w:rtl/>
                <w:lang w:bidi="ar-EG"/>
              </w:rPr>
            </w:rPrChange>
          </w:rPr>
          <w:t>الاتصالات</w:t>
        </w:r>
        <w:r w:rsidRPr="000C74F9">
          <w:rPr>
            <w:rtl/>
            <w:lang w:bidi="ar-EG"/>
            <w:rPrChange w:id="4621" w:author="Riz, Imad " w:date="2015-07-03T15:37:00Z">
              <w:rPr>
                <w:highlight w:val="red"/>
                <w:rtl/>
                <w:lang w:bidi="ar-EG"/>
              </w:rPr>
            </w:rPrChange>
          </w:rPr>
          <w:t xml:space="preserve"> </w:t>
        </w:r>
        <w:r w:rsidRPr="000C74F9">
          <w:rPr>
            <w:rFonts w:hint="cs"/>
            <w:rtl/>
            <w:lang w:bidi="ar-EG"/>
            <w:rPrChange w:id="4622" w:author="Riz, Imad " w:date="2015-07-03T15:37:00Z">
              <w:rPr>
                <w:rFonts w:hint="cs"/>
                <w:highlight w:val="red"/>
                <w:rtl/>
                <w:lang w:bidi="ar-EG"/>
              </w:rPr>
            </w:rPrChange>
          </w:rPr>
          <w:t>الراديوية</w:t>
        </w:r>
        <w:r w:rsidRPr="000C74F9">
          <w:rPr>
            <w:rtl/>
            <w:lang w:bidi="ar-EG"/>
            <w:rPrChange w:id="4623" w:author="Riz, Imad " w:date="2015-07-03T15:37:00Z">
              <w:rPr>
                <w:highlight w:val="red"/>
                <w:rtl/>
                <w:lang w:bidi="ar-EG"/>
              </w:rPr>
            </w:rPrChange>
          </w:rPr>
          <w:t xml:space="preserve"> </w:t>
        </w:r>
        <w:r w:rsidRPr="000C74F9">
          <w:rPr>
            <w:rFonts w:hint="cs"/>
            <w:rtl/>
            <w:lang w:bidi="ar-EG"/>
            <w:rPrChange w:id="4624" w:author="Riz, Imad " w:date="2015-07-03T15:37:00Z">
              <w:rPr>
                <w:rFonts w:hint="cs"/>
                <w:highlight w:val="red"/>
                <w:rtl/>
                <w:lang w:bidi="ar-EG"/>
              </w:rPr>
            </w:rPrChange>
          </w:rPr>
          <w:t>أو</w:t>
        </w:r>
        <w:r w:rsidRPr="000C74F9">
          <w:rPr>
            <w:rtl/>
            <w:lang w:bidi="ar-EG"/>
            <w:rPrChange w:id="4625" w:author="Riz, Imad " w:date="2015-07-03T15:37:00Z">
              <w:rPr>
                <w:highlight w:val="red"/>
                <w:rtl/>
                <w:lang w:bidi="ar-EG"/>
              </w:rPr>
            </w:rPrChange>
          </w:rPr>
          <w:t xml:space="preserve"> </w:t>
        </w:r>
        <w:r w:rsidRPr="000C74F9">
          <w:rPr>
            <w:rFonts w:hint="cs"/>
            <w:rtl/>
            <w:lang w:bidi="ar-EG"/>
            <w:rPrChange w:id="4626" w:author="Riz, Imad " w:date="2015-07-03T15:37:00Z">
              <w:rPr>
                <w:rFonts w:hint="cs"/>
                <w:highlight w:val="red"/>
                <w:rtl/>
                <w:lang w:bidi="ar-EG"/>
              </w:rPr>
            </w:rPrChange>
          </w:rPr>
          <w:t>فريق</w:t>
        </w:r>
        <w:r w:rsidRPr="000C74F9">
          <w:rPr>
            <w:rtl/>
            <w:lang w:bidi="ar-EG"/>
            <w:rPrChange w:id="4627" w:author="Riz, Imad " w:date="2015-07-03T15:37:00Z">
              <w:rPr>
                <w:highlight w:val="red"/>
                <w:rtl/>
                <w:lang w:bidi="ar-EG"/>
              </w:rPr>
            </w:rPrChange>
          </w:rPr>
          <w:t xml:space="preserve"> </w:t>
        </w:r>
        <w:r w:rsidRPr="000C74F9">
          <w:rPr>
            <w:rFonts w:hint="cs"/>
            <w:rtl/>
            <w:lang w:bidi="ar-EG"/>
            <w:rPrChange w:id="4628" w:author="Riz, Imad " w:date="2015-07-03T15:37:00Z">
              <w:rPr>
                <w:rFonts w:hint="cs"/>
                <w:highlight w:val="red"/>
                <w:rtl/>
                <w:lang w:bidi="ar-EG"/>
              </w:rPr>
            </w:rPrChange>
          </w:rPr>
          <w:t>المهام</w:t>
        </w:r>
        <w:r w:rsidRPr="000C74F9">
          <w:rPr>
            <w:rtl/>
            <w:lang w:bidi="ar-EG"/>
            <w:rPrChange w:id="4629" w:author="Riz, Imad " w:date="2015-07-03T15:37:00Z">
              <w:rPr>
                <w:highlight w:val="red"/>
                <w:rtl/>
                <w:lang w:bidi="ar-EG"/>
              </w:rPr>
            </w:rPrChange>
          </w:rPr>
          <w:t xml:space="preserve"> </w:t>
        </w:r>
        <w:r w:rsidRPr="000C74F9">
          <w:rPr>
            <w:rFonts w:hint="cs"/>
            <w:rtl/>
            <w:lang w:bidi="ar-EG"/>
            <w:rPrChange w:id="4630" w:author="Riz, Imad " w:date="2015-07-03T15:37:00Z">
              <w:rPr>
                <w:rFonts w:hint="cs"/>
                <w:highlight w:val="red"/>
                <w:rtl/>
                <w:lang w:bidi="ar-EG"/>
              </w:rPr>
            </w:rPrChange>
          </w:rPr>
          <w:t>أو</w:t>
        </w:r>
        <w:r w:rsidRPr="000C74F9">
          <w:rPr>
            <w:rFonts w:hint="eastAsia"/>
            <w:rtl/>
            <w:lang w:bidi="ar-EG"/>
            <w:rPrChange w:id="4631" w:author="Riz, Imad " w:date="2015-07-03T15:37:00Z">
              <w:rPr>
                <w:rFonts w:hint="eastAsia"/>
                <w:highlight w:val="red"/>
                <w:rtl/>
                <w:lang w:bidi="ar-EG"/>
              </w:rPr>
            </w:rPrChange>
          </w:rPr>
          <w:t> </w:t>
        </w:r>
        <w:r w:rsidRPr="000C74F9">
          <w:rPr>
            <w:rFonts w:hint="cs"/>
            <w:rtl/>
            <w:lang w:bidi="ar-EG"/>
            <w:rPrChange w:id="4632" w:author="Riz, Imad " w:date="2015-07-03T15:37:00Z">
              <w:rPr>
                <w:rFonts w:hint="cs"/>
                <w:highlight w:val="red"/>
                <w:rtl/>
                <w:lang w:bidi="ar-EG"/>
              </w:rPr>
            </w:rPrChange>
          </w:rPr>
          <w:t>فرقة</w:t>
        </w:r>
        <w:r w:rsidRPr="000C74F9">
          <w:rPr>
            <w:rtl/>
            <w:lang w:bidi="ar-EG"/>
            <w:rPrChange w:id="4633" w:author="Riz, Imad " w:date="2015-07-03T15:37:00Z">
              <w:rPr>
                <w:highlight w:val="red"/>
                <w:rtl/>
                <w:lang w:bidi="ar-EG"/>
              </w:rPr>
            </w:rPrChange>
          </w:rPr>
          <w:t xml:space="preserve"> </w:t>
        </w:r>
        <w:r w:rsidRPr="000C74F9">
          <w:rPr>
            <w:rFonts w:hint="cs"/>
            <w:rtl/>
            <w:lang w:bidi="ar-EG"/>
            <w:rPrChange w:id="4634" w:author="Riz, Imad " w:date="2015-07-03T15:37:00Z">
              <w:rPr>
                <w:rFonts w:hint="cs"/>
                <w:highlight w:val="red"/>
                <w:rtl/>
                <w:lang w:bidi="ar-EG"/>
              </w:rPr>
            </w:rPrChange>
          </w:rPr>
          <w:t>العمل،</w:t>
        </w:r>
        <w:r w:rsidRPr="000C74F9">
          <w:rPr>
            <w:rtl/>
            <w:lang w:bidi="ar-EG"/>
            <w:rPrChange w:id="4635" w:author="Riz, Imad " w:date="2015-07-03T15:37:00Z">
              <w:rPr>
                <w:highlight w:val="red"/>
                <w:rtl/>
                <w:lang w:bidi="ar-EG"/>
              </w:rPr>
            </w:rPrChange>
          </w:rPr>
          <w:t xml:space="preserve"> </w:t>
        </w:r>
        <w:r w:rsidRPr="000C74F9">
          <w:rPr>
            <w:rFonts w:hint="cs"/>
            <w:rtl/>
            <w:lang w:bidi="ar-EG"/>
            <w:rPrChange w:id="4636" w:author="Riz, Imad " w:date="2015-07-03T15:37:00Z">
              <w:rPr>
                <w:rFonts w:hint="cs"/>
                <w:highlight w:val="red"/>
                <w:rtl/>
                <w:lang w:bidi="ar-EG"/>
              </w:rPr>
            </w:rPrChange>
          </w:rPr>
          <w:t>حسبما</w:t>
        </w:r>
        <w:r w:rsidRPr="000C74F9">
          <w:rPr>
            <w:rtl/>
            <w:lang w:bidi="ar-EG"/>
            <w:rPrChange w:id="4637" w:author="Riz, Imad " w:date="2015-07-03T15:37:00Z">
              <w:rPr>
                <w:highlight w:val="red"/>
                <w:rtl/>
                <w:lang w:bidi="ar-EG"/>
              </w:rPr>
            </w:rPrChange>
          </w:rPr>
          <w:t xml:space="preserve"> </w:t>
        </w:r>
        <w:r w:rsidRPr="000C74F9">
          <w:rPr>
            <w:rFonts w:hint="cs"/>
            <w:rtl/>
            <w:lang w:bidi="ar-EG"/>
            <w:rPrChange w:id="4638" w:author="Riz, Imad " w:date="2015-07-03T15:37:00Z">
              <w:rPr>
                <w:rFonts w:hint="cs"/>
                <w:highlight w:val="red"/>
                <w:rtl/>
                <w:lang w:bidi="ar-EG"/>
              </w:rPr>
            </w:rPrChange>
          </w:rPr>
          <w:t>يكون</w:t>
        </w:r>
        <w:r w:rsidRPr="000C74F9">
          <w:rPr>
            <w:rtl/>
            <w:lang w:bidi="ar-EG"/>
            <w:rPrChange w:id="4639" w:author="Riz, Imad " w:date="2015-07-03T15:37:00Z">
              <w:rPr>
                <w:highlight w:val="red"/>
                <w:rtl/>
                <w:lang w:bidi="ar-EG"/>
              </w:rPr>
            </w:rPrChange>
          </w:rPr>
          <w:t xml:space="preserve"> </w:t>
        </w:r>
        <w:r w:rsidRPr="000C74F9">
          <w:rPr>
            <w:rFonts w:hint="cs"/>
            <w:rtl/>
            <w:lang w:bidi="ar-EG"/>
            <w:rPrChange w:id="4640" w:author="Riz, Imad " w:date="2015-07-03T15:37:00Z">
              <w:rPr>
                <w:rFonts w:hint="cs"/>
                <w:highlight w:val="red"/>
                <w:rtl/>
                <w:lang w:bidi="ar-EG"/>
              </w:rPr>
            </w:rPrChange>
          </w:rPr>
          <w:t>ملائماً،</w:t>
        </w:r>
        <w:r w:rsidRPr="000C74F9">
          <w:rPr>
            <w:rtl/>
            <w:lang w:bidi="ar-EG"/>
            <w:rPrChange w:id="4641" w:author="Riz, Imad " w:date="2015-07-03T15:37:00Z">
              <w:rPr>
                <w:highlight w:val="red"/>
                <w:rtl/>
                <w:lang w:bidi="ar-EG"/>
              </w:rPr>
            </w:rPrChange>
          </w:rPr>
          <w:t xml:space="preserve"> </w:t>
        </w:r>
        <w:r w:rsidRPr="000C74F9">
          <w:rPr>
            <w:rFonts w:hint="cs"/>
            <w:rtl/>
            <w:lang w:bidi="ar-EG"/>
            <w:rPrChange w:id="4642" w:author="Riz, Imad " w:date="2015-07-03T15:37:00Z">
              <w:rPr>
                <w:rFonts w:hint="cs"/>
                <w:highlight w:val="red"/>
                <w:rtl/>
                <w:lang w:bidi="ar-EG"/>
              </w:rPr>
            </w:rPrChange>
          </w:rPr>
          <w:t>الأسباب</w:t>
        </w:r>
        <w:r w:rsidRPr="000C74F9">
          <w:rPr>
            <w:rtl/>
            <w:lang w:bidi="ar-EG"/>
            <w:rPrChange w:id="4643" w:author="Riz, Imad " w:date="2015-07-03T15:37:00Z">
              <w:rPr>
                <w:highlight w:val="red"/>
                <w:rtl/>
                <w:lang w:bidi="ar-EG"/>
              </w:rPr>
            </w:rPrChange>
          </w:rPr>
          <w:t xml:space="preserve"> </w:t>
        </w:r>
        <w:r w:rsidRPr="000C74F9">
          <w:rPr>
            <w:rFonts w:hint="cs"/>
            <w:rtl/>
            <w:lang w:bidi="ar-EG"/>
            <w:rPrChange w:id="4644" w:author="Riz, Imad " w:date="2015-07-03T15:37:00Z">
              <w:rPr>
                <w:rFonts w:hint="cs"/>
                <w:highlight w:val="red"/>
                <w:rtl/>
                <w:lang w:bidi="ar-EG"/>
              </w:rPr>
            </w:rPrChange>
          </w:rPr>
          <w:t>التي</w:t>
        </w:r>
        <w:r w:rsidRPr="000C74F9">
          <w:rPr>
            <w:rtl/>
            <w:lang w:bidi="ar-EG"/>
            <w:rPrChange w:id="4645" w:author="Riz, Imad " w:date="2015-07-03T15:37:00Z">
              <w:rPr>
                <w:highlight w:val="red"/>
                <w:rtl/>
                <w:lang w:bidi="ar-EG"/>
              </w:rPr>
            </w:rPrChange>
          </w:rPr>
          <w:t xml:space="preserve"> </w:t>
        </w:r>
        <w:r w:rsidRPr="000C74F9">
          <w:rPr>
            <w:rFonts w:hint="cs"/>
            <w:rtl/>
            <w:lang w:bidi="ar-EG"/>
            <w:rPrChange w:id="4646" w:author="Riz, Imad " w:date="2015-07-03T15:37:00Z">
              <w:rPr>
                <w:rFonts w:hint="cs"/>
                <w:highlight w:val="red"/>
                <w:rtl/>
                <w:lang w:bidi="ar-EG"/>
              </w:rPr>
            </w:rPrChange>
          </w:rPr>
          <w:t>يدفع</w:t>
        </w:r>
        <w:r w:rsidRPr="000C74F9">
          <w:rPr>
            <w:rtl/>
            <w:lang w:bidi="ar-EG"/>
            <w:rPrChange w:id="4647" w:author="Riz, Imad " w:date="2015-07-03T15:37:00Z">
              <w:rPr>
                <w:highlight w:val="red"/>
                <w:rtl/>
                <w:lang w:bidi="ar-EG"/>
              </w:rPr>
            </w:rPrChange>
          </w:rPr>
          <w:t xml:space="preserve"> </w:t>
        </w:r>
        <w:r w:rsidRPr="000C74F9">
          <w:rPr>
            <w:rFonts w:hint="cs"/>
            <w:rtl/>
            <w:lang w:bidi="ar-EG"/>
            <w:rPrChange w:id="4648" w:author="Riz, Imad " w:date="2015-07-03T15:37:00Z">
              <w:rPr>
                <w:rFonts w:hint="cs"/>
                <w:highlight w:val="red"/>
                <w:rtl/>
                <w:lang w:bidi="ar-EG"/>
              </w:rPr>
            </w:rPrChange>
          </w:rPr>
          <w:t>بها</w:t>
        </w:r>
        <w:r w:rsidRPr="000C74F9">
          <w:rPr>
            <w:rtl/>
            <w:lang w:bidi="ar-EG"/>
            <w:rPrChange w:id="4649" w:author="Riz, Imad " w:date="2015-07-03T15:37:00Z">
              <w:rPr>
                <w:highlight w:val="red"/>
                <w:rtl/>
                <w:lang w:bidi="ar-EG"/>
              </w:rPr>
            </w:rPrChange>
          </w:rPr>
          <w:t xml:space="preserve"> </w:t>
        </w:r>
        <w:r w:rsidRPr="000C74F9">
          <w:rPr>
            <w:rFonts w:hint="cs"/>
            <w:rtl/>
            <w:lang w:bidi="ar-EG"/>
            <w:rPrChange w:id="4650" w:author="Riz, Imad " w:date="2015-07-03T15:37:00Z">
              <w:rPr>
                <w:rFonts w:hint="cs"/>
                <w:highlight w:val="red"/>
                <w:rtl/>
                <w:lang w:bidi="ar-EG"/>
              </w:rPr>
            </w:rPrChange>
          </w:rPr>
          <w:t>رئيس</w:t>
        </w:r>
        <w:r w:rsidRPr="000C74F9">
          <w:rPr>
            <w:rtl/>
            <w:lang w:bidi="ar-EG"/>
            <w:rPrChange w:id="4651" w:author="Riz, Imad " w:date="2015-07-03T15:37:00Z">
              <w:rPr>
                <w:highlight w:val="red"/>
                <w:rtl/>
                <w:lang w:bidi="ar-EG"/>
              </w:rPr>
            </w:rPrChange>
          </w:rPr>
          <w:t xml:space="preserve"> </w:t>
        </w:r>
        <w:r w:rsidRPr="000C74F9">
          <w:rPr>
            <w:rFonts w:hint="cs"/>
            <w:rtl/>
            <w:lang w:bidi="ar-EG"/>
            <w:rPrChange w:id="4652" w:author="Riz, Imad " w:date="2015-07-03T15:37:00Z">
              <w:rPr>
                <w:rFonts w:hint="cs"/>
                <w:highlight w:val="red"/>
                <w:rtl/>
                <w:lang w:bidi="ar-EG"/>
              </w:rPr>
            </w:rPrChange>
          </w:rPr>
          <w:t>لجنة</w:t>
        </w:r>
        <w:r w:rsidRPr="000C74F9">
          <w:rPr>
            <w:rtl/>
            <w:lang w:bidi="ar-EG"/>
            <w:rPrChange w:id="4653" w:author="Riz, Imad " w:date="2015-07-03T15:37:00Z">
              <w:rPr>
                <w:highlight w:val="red"/>
                <w:rtl/>
                <w:lang w:bidi="ar-EG"/>
              </w:rPr>
            </w:rPrChange>
          </w:rPr>
          <w:t xml:space="preserve"> </w:t>
        </w:r>
        <w:r w:rsidRPr="000C74F9">
          <w:rPr>
            <w:rFonts w:hint="cs"/>
            <w:rtl/>
            <w:lang w:bidi="ar-EG"/>
            <w:rPrChange w:id="4654" w:author="Riz, Imad " w:date="2015-07-03T15:37:00Z">
              <w:rPr>
                <w:rFonts w:hint="cs"/>
                <w:highlight w:val="red"/>
                <w:rtl/>
                <w:lang w:bidi="ar-EG"/>
              </w:rPr>
            </w:rPrChange>
          </w:rPr>
          <w:t>الدراسات</w:t>
        </w:r>
        <w:r w:rsidRPr="000C74F9">
          <w:rPr>
            <w:rtl/>
            <w:lang w:bidi="ar-EG"/>
            <w:rPrChange w:id="4655" w:author="Riz, Imad " w:date="2015-07-03T15:37:00Z">
              <w:rPr>
                <w:highlight w:val="red"/>
                <w:rtl/>
                <w:lang w:bidi="ar-EG"/>
              </w:rPr>
            </w:rPrChange>
          </w:rPr>
          <w:t xml:space="preserve"> </w:t>
        </w:r>
        <w:r w:rsidRPr="000C74F9">
          <w:rPr>
            <w:rFonts w:hint="cs"/>
            <w:rtl/>
            <w:lang w:bidi="ar-EG"/>
            <w:rPrChange w:id="4656" w:author="Riz, Imad " w:date="2015-07-03T15:37:00Z">
              <w:rPr>
                <w:rFonts w:hint="cs"/>
                <w:highlight w:val="red"/>
                <w:rtl/>
                <w:lang w:bidi="ar-EG"/>
              </w:rPr>
            </w:rPrChange>
          </w:rPr>
          <w:t>بالتشاور</w:t>
        </w:r>
        <w:r w:rsidRPr="000C74F9">
          <w:rPr>
            <w:rtl/>
            <w:lang w:bidi="ar-EG"/>
            <w:rPrChange w:id="4657" w:author="Riz, Imad " w:date="2015-07-03T15:37:00Z">
              <w:rPr>
                <w:highlight w:val="red"/>
                <w:rtl/>
                <w:lang w:bidi="ar-EG"/>
              </w:rPr>
            </w:rPrChange>
          </w:rPr>
          <w:t xml:space="preserve"> </w:t>
        </w:r>
        <w:r w:rsidRPr="000C74F9">
          <w:rPr>
            <w:rFonts w:hint="cs"/>
            <w:rtl/>
            <w:lang w:bidi="ar-EG"/>
            <w:rPrChange w:id="4658" w:author="Riz, Imad " w:date="2015-07-03T15:37:00Z">
              <w:rPr>
                <w:rFonts w:hint="cs"/>
                <w:highlight w:val="red"/>
                <w:rtl/>
                <w:lang w:bidi="ar-EG"/>
              </w:rPr>
            </w:rPrChange>
          </w:rPr>
          <w:t>مع</w:t>
        </w:r>
        <w:r w:rsidRPr="000C74F9">
          <w:rPr>
            <w:rtl/>
            <w:lang w:bidi="ar-EG"/>
            <w:rPrChange w:id="4659" w:author="Riz, Imad " w:date="2015-07-03T15:37:00Z">
              <w:rPr>
                <w:highlight w:val="red"/>
                <w:rtl/>
                <w:lang w:bidi="ar-EG"/>
              </w:rPr>
            </w:rPrChange>
          </w:rPr>
          <w:t xml:space="preserve"> </w:t>
        </w:r>
        <w:r w:rsidRPr="000C74F9">
          <w:rPr>
            <w:rFonts w:hint="cs"/>
            <w:rtl/>
            <w:lang w:bidi="ar-EG"/>
            <w:rPrChange w:id="4660" w:author="Riz, Imad " w:date="2015-07-03T15:37:00Z">
              <w:rPr>
                <w:rFonts w:hint="cs"/>
                <w:highlight w:val="red"/>
                <w:rtl/>
                <w:lang w:bidi="ar-EG"/>
              </w:rPr>
            </w:rPrChange>
          </w:rPr>
          <w:t>المدير</w:t>
        </w:r>
        <w:r w:rsidRPr="000C74F9">
          <w:rPr>
            <w:rtl/>
            <w:lang w:bidi="ar-EG"/>
            <w:rPrChange w:id="4661" w:author="Riz, Imad " w:date="2015-07-03T15:37:00Z">
              <w:rPr>
                <w:highlight w:val="red"/>
                <w:rtl/>
                <w:lang w:bidi="ar-EG"/>
              </w:rPr>
            </w:rPrChange>
          </w:rPr>
          <w:t xml:space="preserve"> </w:t>
        </w:r>
        <w:r w:rsidRPr="000C74F9">
          <w:rPr>
            <w:rFonts w:hint="cs"/>
            <w:rtl/>
            <w:lang w:bidi="ar-EG"/>
            <w:rPrChange w:id="4662" w:author="Riz, Imad " w:date="2015-07-03T15:37:00Z">
              <w:rPr>
                <w:rFonts w:hint="cs"/>
                <w:highlight w:val="red"/>
                <w:rtl/>
                <w:lang w:bidi="ar-EG"/>
              </w:rPr>
            </w:rPrChange>
          </w:rPr>
          <w:t>لاتخاذ</w:t>
        </w:r>
        <w:r w:rsidRPr="000C74F9">
          <w:rPr>
            <w:rtl/>
            <w:lang w:bidi="ar-EG"/>
            <w:rPrChange w:id="4663" w:author="Riz, Imad " w:date="2015-07-03T15:37:00Z">
              <w:rPr>
                <w:highlight w:val="red"/>
                <w:rtl/>
                <w:lang w:bidi="ar-EG"/>
              </w:rPr>
            </w:rPrChange>
          </w:rPr>
          <w:t xml:space="preserve"> </w:t>
        </w:r>
        <w:r w:rsidRPr="000C74F9">
          <w:rPr>
            <w:rFonts w:hint="cs"/>
            <w:rtl/>
            <w:lang w:bidi="ar-EG"/>
            <w:rPrChange w:id="4664" w:author="Riz, Imad " w:date="2015-07-03T15:37:00Z">
              <w:rPr>
                <w:rFonts w:hint="cs"/>
                <w:highlight w:val="red"/>
                <w:rtl/>
                <w:lang w:bidi="ar-EG"/>
              </w:rPr>
            </w:rPrChange>
          </w:rPr>
          <w:t>القرار</w:t>
        </w:r>
        <w:r w:rsidRPr="000C74F9">
          <w:rPr>
            <w:rtl/>
            <w:lang w:bidi="ar-EG"/>
            <w:rPrChange w:id="4665" w:author="Riz, Imad " w:date="2015-07-03T15:37:00Z">
              <w:rPr>
                <w:highlight w:val="red"/>
                <w:rtl/>
                <w:lang w:bidi="ar-EG"/>
              </w:rPr>
            </w:rPrChange>
          </w:rPr>
          <w:t xml:space="preserve"> </w:t>
        </w:r>
        <w:r w:rsidRPr="000C74F9">
          <w:rPr>
            <w:rFonts w:hint="cs"/>
            <w:rtl/>
            <w:lang w:bidi="ar-EG"/>
            <w:rPrChange w:id="4666" w:author="Riz, Imad " w:date="2015-07-03T15:37:00Z">
              <w:rPr>
                <w:rFonts w:hint="cs"/>
                <w:highlight w:val="red"/>
                <w:rtl/>
                <w:lang w:bidi="ar-EG"/>
              </w:rPr>
            </w:rPrChange>
          </w:rPr>
          <w:t>وتفصيل</w:t>
        </w:r>
        <w:r w:rsidRPr="000C74F9">
          <w:rPr>
            <w:rtl/>
            <w:lang w:bidi="ar-EG"/>
            <w:rPrChange w:id="4667" w:author="Riz, Imad " w:date="2015-07-03T15:37:00Z">
              <w:rPr>
                <w:highlight w:val="red"/>
                <w:rtl/>
                <w:lang w:bidi="ar-EG"/>
              </w:rPr>
            </w:rPrChange>
          </w:rPr>
          <w:t xml:space="preserve"> </w:t>
        </w:r>
        <w:r w:rsidRPr="000C74F9">
          <w:rPr>
            <w:rFonts w:hint="cs"/>
            <w:rtl/>
            <w:lang w:bidi="ar-EG"/>
            <w:rPrChange w:id="4668" w:author="Riz, Imad " w:date="2015-07-03T15:37:00Z">
              <w:rPr>
                <w:rFonts w:hint="cs"/>
                <w:highlight w:val="red"/>
                <w:rtl/>
                <w:lang w:bidi="ar-EG"/>
              </w:rPr>
            </w:rPrChange>
          </w:rPr>
          <w:t>الاعتراض</w:t>
        </w:r>
        <w:r w:rsidRPr="000C74F9">
          <w:rPr>
            <w:rtl/>
            <w:lang w:bidi="ar-EG"/>
            <w:rPrChange w:id="4669" w:author="Riz, Imad " w:date="2015-07-03T15:37:00Z">
              <w:rPr>
                <w:highlight w:val="red"/>
                <w:rtl/>
                <w:lang w:bidi="ar-EG"/>
              </w:rPr>
            </w:rPrChange>
          </w:rPr>
          <w:t xml:space="preserve"> </w:t>
        </w:r>
        <w:r w:rsidRPr="000C74F9">
          <w:rPr>
            <w:rFonts w:hint="cs"/>
            <w:rtl/>
            <w:lang w:bidi="ar-EG"/>
            <w:rPrChange w:id="4670" w:author="Riz, Imad " w:date="2015-07-03T15:37:00Z">
              <w:rPr>
                <w:rFonts w:hint="cs"/>
                <w:highlight w:val="red"/>
                <w:rtl/>
                <w:lang w:bidi="ar-EG"/>
              </w:rPr>
            </w:rPrChange>
          </w:rPr>
          <w:t>الذي</w:t>
        </w:r>
        <w:r w:rsidRPr="000C74F9">
          <w:rPr>
            <w:rtl/>
            <w:lang w:bidi="ar-EG"/>
            <w:rPrChange w:id="4671" w:author="Riz, Imad " w:date="2015-07-03T15:37:00Z">
              <w:rPr>
                <w:highlight w:val="red"/>
                <w:rtl/>
                <w:lang w:bidi="ar-EG"/>
              </w:rPr>
            </w:rPrChange>
          </w:rPr>
          <w:t xml:space="preserve"> </w:t>
        </w:r>
        <w:r w:rsidRPr="000C74F9">
          <w:rPr>
            <w:rFonts w:hint="cs"/>
            <w:rtl/>
            <w:lang w:bidi="ar-EG"/>
            <w:rPrChange w:id="4672" w:author="Riz, Imad " w:date="2015-07-03T15:37:00Z">
              <w:rPr>
                <w:rFonts w:hint="cs"/>
                <w:highlight w:val="red"/>
                <w:rtl/>
                <w:lang w:bidi="ar-EG"/>
              </w:rPr>
            </w:rPrChange>
          </w:rPr>
          <w:t>تقدمت</w:t>
        </w:r>
        <w:r w:rsidRPr="000C74F9">
          <w:rPr>
            <w:rtl/>
            <w:lang w:bidi="ar-EG"/>
            <w:rPrChange w:id="4673" w:author="Riz, Imad " w:date="2015-07-03T15:37:00Z">
              <w:rPr>
                <w:highlight w:val="red"/>
                <w:rtl/>
                <w:lang w:bidi="ar-EG"/>
              </w:rPr>
            </w:rPrChange>
          </w:rPr>
          <w:t xml:space="preserve"> </w:t>
        </w:r>
        <w:r w:rsidRPr="000C74F9">
          <w:rPr>
            <w:rFonts w:hint="cs"/>
            <w:rtl/>
            <w:lang w:bidi="ar-EG"/>
            <w:rPrChange w:id="4674" w:author="Riz, Imad " w:date="2015-07-03T15:37:00Z">
              <w:rPr>
                <w:rFonts w:hint="cs"/>
                <w:highlight w:val="red"/>
                <w:rtl/>
                <w:lang w:bidi="ar-EG"/>
              </w:rPr>
            </w:rPrChange>
          </w:rPr>
          <w:t>به</w:t>
        </w:r>
        <w:r w:rsidRPr="000C74F9">
          <w:rPr>
            <w:rtl/>
            <w:lang w:bidi="ar-EG"/>
            <w:rPrChange w:id="4675" w:author="Riz, Imad " w:date="2015-07-03T15:37:00Z">
              <w:rPr>
                <w:highlight w:val="red"/>
                <w:rtl/>
                <w:lang w:bidi="ar-EG"/>
              </w:rPr>
            </w:rPrChange>
          </w:rPr>
          <w:t xml:space="preserve"> </w:t>
        </w:r>
        <w:r w:rsidRPr="000C74F9">
          <w:rPr>
            <w:rFonts w:hint="cs"/>
            <w:rtl/>
            <w:lang w:bidi="ar-EG"/>
            <w:rPrChange w:id="4676" w:author="Riz, Imad " w:date="2015-07-03T15:37:00Z">
              <w:rPr>
                <w:rFonts w:hint="cs"/>
                <w:highlight w:val="red"/>
                <w:rtl/>
                <w:lang w:bidi="ar-EG"/>
              </w:rPr>
            </w:rPrChange>
          </w:rPr>
          <w:t>الإدارة</w:t>
        </w:r>
        <w:r w:rsidRPr="000C74F9">
          <w:rPr>
            <w:rtl/>
            <w:lang w:bidi="ar-EG"/>
            <w:rPrChange w:id="4677" w:author="Riz, Imad " w:date="2015-07-03T15:37:00Z">
              <w:rPr>
                <w:highlight w:val="red"/>
                <w:rtl/>
                <w:lang w:bidi="ar-EG"/>
              </w:rPr>
            </w:rPrChange>
          </w:rPr>
          <w:t xml:space="preserve"> </w:t>
        </w:r>
        <w:r w:rsidRPr="000C74F9">
          <w:rPr>
            <w:rFonts w:hint="cs"/>
            <w:rtl/>
            <w:lang w:bidi="ar-EG"/>
            <w:rPrChange w:id="4678" w:author="Riz, Imad " w:date="2015-07-03T15:37:00Z">
              <w:rPr>
                <w:rFonts w:hint="cs"/>
                <w:highlight w:val="red"/>
                <w:rtl/>
                <w:lang w:bidi="ar-EG"/>
              </w:rPr>
            </w:rPrChange>
          </w:rPr>
          <w:t>المعنية</w:t>
        </w:r>
        <w:r w:rsidRPr="000C74F9">
          <w:rPr>
            <w:rtl/>
            <w:lang w:bidi="ar-EG"/>
            <w:rPrChange w:id="4679" w:author="Riz, Imad " w:date="2015-07-03T15:37:00Z">
              <w:rPr>
                <w:highlight w:val="red"/>
                <w:rtl/>
                <w:lang w:bidi="ar-EG"/>
              </w:rPr>
            </w:rPrChange>
          </w:rPr>
          <w:t xml:space="preserve"> </w:t>
        </w:r>
        <w:r w:rsidRPr="000C74F9">
          <w:rPr>
            <w:rFonts w:hint="cs"/>
            <w:rtl/>
            <w:lang w:bidi="ar-EG"/>
            <w:rPrChange w:id="4680" w:author="Riz, Imad " w:date="2015-07-03T15:37:00Z">
              <w:rPr>
                <w:rFonts w:hint="cs"/>
                <w:highlight w:val="red"/>
                <w:rtl/>
                <w:lang w:bidi="ar-EG"/>
              </w:rPr>
            </w:rPrChange>
          </w:rPr>
          <w:t>على</w:t>
        </w:r>
        <w:r w:rsidRPr="000C74F9">
          <w:rPr>
            <w:rtl/>
            <w:lang w:bidi="ar-EG"/>
            <w:rPrChange w:id="4681" w:author="Riz, Imad " w:date="2015-07-03T15:37:00Z">
              <w:rPr>
                <w:highlight w:val="red"/>
                <w:rtl/>
                <w:lang w:bidi="ar-EG"/>
              </w:rPr>
            </w:rPrChange>
          </w:rPr>
          <w:t xml:space="preserve"> </w:t>
        </w:r>
        <w:r w:rsidRPr="000C74F9">
          <w:rPr>
            <w:rFonts w:hint="cs"/>
            <w:rtl/>
            <w:lang w:bidi="ar-EG"/>
            <w:rPrChange w:id="4682" w:author="Riz, Imad " w:date="2015-07-03T15:37:00Z">
              <w:rPr>
                <w:rFonts w:hint="cs"/>
                <w:highlight w:val="red"/>
                <w:rtl/>
                <w:lang w:bidi="ar-EG"/>
              </w:rPr>
            </w:rPrChange>
          </w:rPr>
          <w:t>مشروع</w:t>
        </w:r>
        <w:r w:rsidRPr="000C74F9">
          <w:rPr>
            <w:rtl/>
            <w:lang w:bidi="ar-EG"/>
            <w:rPrChange w:id="4683" w:author="Riz, Imad " w:date="2015-07-03T15:37:00Z">
              <w:rPr>
                <w:highlight w:val="red"/>
                <w:rtl/>
                <w:lang w:bidi="ar-EG"/>
              </w:rPr>
            </w:rPrChange>
          </w:rPr>
          <w:t xml:space="preserve"> </w:t>
        </w:r>
        <w:r w:rsidRPr="000C74F9">
          <w:rPr>
            <w:rFonts w:hint="cs"/>
            <w:rtl/>
            <w:lang w:bidi="ar-EG"/>
            <w:rPrChange w:id="4684" w:author="Riz, Imad " w:date="2015-07-03T15:37:00Z">
              <w:rPr>
                <w:rFonts w:hint="cs"/>
                <w:highlight w:val="red"/>
                <w:rtl/>
                <w:lang w:bidi="ar-EG"/>
              </w:rPr>
            </w:rPrChange>
          </w:rPr>
          <w:t>التوصية</w:t>
        </w:r>
        <w:r w:rsidRPr="000C74F9">
          <w:rPr>
            <w:rtl/>
            <w:lang w:bidi="ar-EG"/>
            <w:rPrChange w:id="4685" w:author="Riz, Imad " w:date="2015-07-03T15:37:00Z">
              <w:rPr>
                <w:highlight w:val="red"/>
                <w:rtl/>
                <w:lang w:bidi="ar-EG"/>
              </w:rPr>
            </w:rPrChange>
          </w:rPr>
          <w:t xml:space="preserve"> </w:t>
        </w:r>
        <w:r w:rsidRPr="000C74F9">
          <w:rPr>
            <w:rFonts w:hint="cs"/>
            <w:rtl/>
            <w:lang w:bidi="ar-EG"/>
            <w:rPrChange w:id="4686" w:author="Riz, Imad " w:date="2015-07-03T15:37:00Z">
              <w:rPr>
                <w:rFonts w:hint="cs"/>
                <w:highlight w:val="red"/>
                <w:rtl/>
                <w:lang w:bidi="ar-EG"/>
              </w:rPr>
            </w:rPrChange>
          </w:rPr>
          <w:t>الجديدة</w:t>
        </w:r>
        <w:r w:rsidRPr="000C74F9">
          <w:rPr>
            <w:rtl/>
            <w:lang w:bidi="ar-EG"/>
            <w:rPrChange w:id="4687" w:author="Riz, Imad " w:date="2015-07-03T15:37:00Z">
              <w:rPr>
                <w:highlight w:val="red"/>
                <w:rtl/>
                <w:lang w:bidi="ar-EG"/>
              </w:rPr>
            </w:rPrChange>
          </w:rPr>
          <w:t xml:space="preserve"> </w:t>
        </w:r>
        <w:r w:rsidRPr="000C74F9">
          <w:rPr>
            <w:rFonts w:hint="cs"/>
            <w:rtl/>
            <w:lang w:bidi="ar-EG"/>
            <w:rPrChange w:id="4688" w:author="Riz, Imad " w:date="2015-07-03T15:37:00Z">
              <w:rPr>
                <w:rFonts w:hint="cs"/>
                <w:highlight w:val="red"/>
                <w:rtl/>
                <w:lang w:bidi="ar-EG"/>
              </w:rPr>
            </w:rPrChange>
          </w:rPr>
          <w:t>أو</w:t>
        </w:r>
        <w:r w:rsidRPr="000C74F9">
          <w:rPr>
            <w:rtl/>
            <w:lang w:bidi="ar-EG"/>
            <w:rPrChange w:id="4689" w:author="Riz, Imad " w:date="2015-07-03T15:37:00Z">
              <w:rPr>
                <w:highlight w:val="red"/>
                <w:rtl/>
                <w:lang w:bidi="ar-EG"/>
              </w:rPr>
            </w:rPrChange>
          </w:rPr>
          <w:t xml:space="preserve"> </w:t>
        </w:r>
        <w:r w:rsidRPr="000C74F9">
          <w:rPr>
            <w:rFonts w:hint="cs"/>
            <w:rtl/>
            <w:lang w:bidi="ar-EG"/>
            <w:rPrChange w:id="4690" w:author="Riz, Imad " w:date="2015-07-03T15:37:00Z">
              <w:rPr>
                <w:rFonts w:hint="cs"/>
                <w:highlight w:val="red"/>
                <w:rtl/>
                <w:lang w:bidi="ar-EG"/>
              </w:rPr>
            </w:rPrChange>
          </w:rPr>
          <w:t>المراجعة</w:t>
        </w:r>
        <w:r w:rsidRPr="000C74F9">
          <w:rPr>
            <w:rtl/>
            <w:lang w:bidi="ar-EG"/>
            <w:rPrChange w:id="4691" w:author="Riz, Imad " w:date="2015-07-03T15:37:00Z">
              <w:rPr>
                <w:highlight w:val="red"/>
                <w:rtl/>
                <w:lang w:bidi="ar-EG"/>
              </w:rPr>
            </w:rPrChange>
          </w:rPr>
          <w:t>.</w:t>
        </w:r>
      </w:moveTo>
    </w:p>
    <w:moveToRangeEnd w:id="4592"/>
    <w:p w:rsidR="00BB40E2" w:rsidRPr="000C74F9" w:rsidRDefault="00BB40E2" w:rsidP="00BB40E2">
      <w:pPr>
        <w:pStyle w:val="Heading4"/>
        <w:rPr>
          <w:ins w:id="4692" w:author="Riz, Imad " w:date="2015-07-03T15:48:00Z"/>
          <w:rtl/>
        </w:rPr>
      </w:pPr>
      <w:ins w:id="4693" w:author="Riz, Imad " w:date="2015-07-03T15:48:00Z">
        <w:r w:rsidRPr="000C74F9">
          <w:t>2.2.2.14</w:t>
        </w:r>
        <w:r w:rsidRPr="000C74F9">
          <w:rPr>
            <w:rFonts w:hint="cs"/>
            <w:rtl/>
          </w:rPr>
          <w:tab/>
          <w:t>إجراء الاعتماد في اجتماعات لجان الدراسات</w:t>
        </w:r>
      </w:ins>
    </w:p>
    <w:p w:rsidR="00A9630E" w:rsidRPr="000C74F9" w:rsidRDefault="003256DD" w:rsidP="00A9630E">
      <w:pPr>
        <w:rPr>
          <w:rPrChange w:id="4694" w:author="Riz, Imad " w:date="2015-07-03T15:49:00Z">
            <w:rPr>
              <w:highlight w:val="red"/>
            </w:rPr>
          </w:rPrChange>
        </w:rPr>
      </w:pPr>
      <w:ins w:id="4695" w:author="Riz, Imad " w:date="2015-07-03T16:13:00Z">
        <w:r w:rsidRPr="000C74F9">
          <w:t>1.2.2.2.14</w:t>
        </w:r>
        <w:r w:rsidRPr="000C74F9">
          <w:rPr>
            <w:rtl/>
            <w:lang w:bidi="ar-SY"/>
          </w:rPr>
          <w:tab/>
        </w:r>
      </w:ins>
      <w:moveToRangeStart w:id="4696" w:author="Riz, Imad " w:date="2015-07-03T15:49:00Z" w:name="move423701897"/>
      <w:moveTo w:id="4697" w:author="Riz, Imad " w:date="2015-07-03T15:49:00Z">
        <w:r w:rsidR="00A9630E" w:rsidRPr="000C74F9">
          <w:rPr>
            <w:rFonts w:hint="cs"/>
            <w:rtl/>
            <w:rPrChange w:id="4698" w:author="Riz, Imad " w:date="2015-07-03T15:49:00Z">
              <w:rPr>
                <w:rFonts w:hint="cs"/>
                <w:highlight w:val="red"/>
                <w:rtl/>
              </w:rPr>
            </w:rPrChange>
          </w:rPr>
          <w:t>بناءً</w:t>
        </w:r>
        <w:r w:rsidR="00A9630E" w:rsidRPr="000C74F9">
          <w:rPr>
            <w:rtl/>
            <w:rPrChange w:id="4699" w:author="Riz, Imad " w:date="2015-07-03T15:49:00Z">
              <w:rPr>
                <w:highlight w:val="red"/>
                <w:rtl/>
              </w:rPr>
            </w:rPrChange>
          </w:rPr>
          <w:t xml:space="preserve"> </w:t>
        </w:r>
        <w:r w:rsidR="00A9630E" w:rsidRPr="000C74F9">
          <w:rPr>
            <w:rFonts w:hint="cs"/>
            <w:rtl/>
            <w:rPrChange w:id="4700" w:author="Riz, Imad " w:date="2015-07-03T15:49:00Z">
              <w:rPr>
                <w:rFonts w:hint="cs"/>
                <w:highlight w:val="red"/>
                <w:rtl/>
              </w:rPr>
            </w:rPrChange>
          </w:rPr>
          <w:t>على</w:t>
        </w:r>
        <w:r w:rsidR="00A9630E" w:rsidRPr="000C74F9">
          <w:rPr>
            <w:rtl/>
            <w:rPrChange w:id="4701" w:author="Riz, Imad " w:date="2015-07-03T15:49:00Z">
              <w:rPr>
                <w:highlight w:val="red"/>
                <w:rtl/>
              </w:rPr>
            </w:rPrChange>
          </w:rPr>
          <w:t xml:space="preserve"> </w:t>
        </w:r>
        <w:r w:rsidR="00A9630E" w:rsidRPr="000C74F9">
          <w:rPr>
            <w:rFonts w:hint="cs"/>
            <w:rtl/>
            <w:rPrChange w:id="4702" w:author="Riz, Imad " w:date="2015-07-03T15:49:00Z">
              <w:rPr>
                <w:rFonts w:hint="cs"/>
                <w:highlight w:val="red"/>
                <w:rtl/>
              </w:rPr>
            </w:rPrChange>
          </w:rPr>
          <w:t>طلب</w:t>
        </w:r>
        <w:r w:rsidR="00A9630E" w:rsidRPr="000C74F9">
          <w:rPr>
            <w:rtl/>
            <w:rPrChange w:id="4703" w:author="Riz, Imad " w:date="2015-07-03T15:49:00Z">
              <w:rPr>
                <w:highlight w:val="red"/>
                <w:rtl/>
              </w:rPr>
            </w:rPrChange>
          </w:rPr>
          <w:t xml:space="preserve"> </w:t>
        </w:r>
        <w:r w:rsidR="00A9630E" w:rsidRPr="000C74F9">
          <w:rPr>
            <w:rFonts w:hint="cs"/>
            <w:rtl/>
            <w:rPrChange w:id="4704" w:author="Riz, Imad " w:date="2015-07-03T15:49:00Z">
              <w:rPr>
                <w:rFonts w:hint="cs"/>
                <w:highlight w:val="red"/>
                <w:rtl/>
              </w:rPr>
            </w:rPrChange>
          </w:rPr>
          <w:t>رئيس</w:t>
        </w:r>
        <w:r w:rsidR="00A9630E" w:rsidRPr="000C74F9">
          <w:rPr>
            <w:rtl/>
            <w:rPrChange w:id="4705" w:author="Riz, Imad " w:date="2015-07-03T15:49:00Z">
              <w:rPr>
                <w:highlight w:val="red"/>
                <w:rtl/>
              </w:rPr>
            </w:rPrChange>
          </w:rPr>
          <w:t xml:space="preserve"> </w:t>
        </w:r>
        <w:r w:rsidR="00A9630E" w:rsidRPr="000C74F9">
          <w:rPr>
            <w:rFonts w:hint="cs"/>
            <w:rtl/>
            <w:rPrChange w:id="4706" w:author="Riz, Imad " w:date="2015-07-03T15:49:00Z">
              <w:rPr>
                <w:rFonts w:hint="cs"/>
                <w:highlight w:val="red"/>
                <w:rtl/>
              </w:rPr>
            </w:rPrChange>
          </w:rPr>
          <w:t>لجنة</w:t>
        </w:r>
        <w:r w:rsidR="00A9630E" w:rsidRPr="000C74F9">
          <w:rPr>
            <w:rtl/>
            <w:rPrChange w:id="4707" w:author="Riz, Imad " w:date="2015-07-03T15:49:00Z">
              <w:rPr>
                <w:highlight w:val="red"/>
                <w:rtl/>
              </w:rPr>
            </w:rPrChange>
          </w:rPr>
          <w:t xml:space="preserve"> </w:t>
        </w:r>
        <w:r w:rsidR="00A9630E" w:rsidRPr="000C74F9">
          <w:rPr>
            <w:rFonts w:hint="cs"/>
            <w:rtl/>
            <w:rPrChange w:id="4708" w:author="Riz, Imad " w:date="2015-07-03T15:49:00Z">
              <w:rPr>
                <w:rFonts w:hint="cs"/>
                <w:highlight w:val="red"/>
                <w:rtl/>
              </w:rPr>
            </w:rPrChange>
          </w:rPr>
          <w:t>الدراسات،</w:t>
        </w:r>
        <w:r w:rsidR="00A9630E" w:rsidRPr="000C74F9">
          <w:rPr>
            <w:rtl/>
            <w:rPrChange w:id="4709" w:author="Riz, Imad " w:date="2015-07-03T15:49:00Z">
              <w:rPr>
                <w:highlight w:val="red"/>
                <w:rtl/>
              </w:rPr>
            </w:rPrChange>
          </w:rPr>
          <w:t xml:space="preserve"> </w:t>
        </w:r>
        <w:r w:rsidR="00A9630E" w:rsidRPr="000C74F9">
          <w:rPr>
            <w:rFonts w:hint="cs"/>
            <w:rtl/>
            <w:rPrChange w:id="4710" w:author="Riz, Imad " w:date="2015-07-03T15:49:00Z">
              <w:rPr>
                <w:rFonts w:hint="cs"/>
                <w:highlight w:val="red"/>
                <w:rtl/>
              </w:rPr>
            </w:rPrChange>
          </w:rPr>
          <w:t>يشير</w:t>
        </w:r>
        <w:r w:rsidR="00A9630E" w:rsidRPr="000C74F9">
          <w:rPr>
            <w:rtl/>
            <w:rPrChange w:id="4711" w:author="Riz, Imad " w:date="2015-07-03T15:49:00Z">
              <w:rPr>
                <w:highlight w:val="red"/>
                <w:rtl/>
              </w:rPr>
            </w:rPrChange>
          </w:rPr>
          <w:t xml:space="preserve"> </w:t>
        </w:r>
        <w:r w:rsidR="00A9630E" w:rsidRPr="000C74F9">
          <w:rPr>
            <w:rFonts w:hint="cs"/>
            <w:rtl/>
            <w:rPrChange w:id="4712" w:author="Riz, Imad " w:date="2015-07-03T15:49:00Z">
              <w:rPr>
                <w:rFonts w:hint="cs"/>
                <w:highlight w:val="red"/>
                <w:rtl/>
              </w:rPr>
            </w:rPrChange>
          </w:rPr>
          <w:t>المدير</w:t>
        </w:r>
        <w:r w:rsidR="00A9630E" w:rsidRPr="000C74F9">
          <w:rPr>
            <w:rtl/>
            <w:rPrChange w:id="4713" w:author="Riz, Imad " w:date="2015-07-03T15:49:00Z">
              <w:rPr>
                <w:highlight w:val="red"/>
                <w:rtl/>
              </w:rPr>
            </w:rPrChange>
          </w:rPr>
          <w:t xml:space="preserve"> </w:t>
        </w:r>
        <w:r w:rsidR="00A9630E" w:rsidRPr="000C74F9">
          <w:rPr>
            <w:rFonts w:hint="cs"/>
            <w:rtl/>
            <w:rPrChange w:id="4714" w:author="Riz, Imad " w:date="2015-07-03T15:49:00Z">
              <w:rPr>
                <w:rFonts w:hint="cs"/>
                <w:highlight w:val="red"/>
                <w:rtl/>
              </w:rPr>
            </w:rPrChange>
          </w:rPr>
          <w:t>عند</w:t>
        </w:r>
        <w:r w:rsidR="00A9630E" w:rsidRPr="000C74F9">
          <w:rPr>
            <w:rtl/>
            <w:rPrChange w:id="4715" w:author="Riz, Imad " w:date="2015-07-03T15:49:00Z">
              <w:rPr>
                <w:highlight w:val="red"/>
                <w:rtl/>
              </w:rPr>
            </w:rPrChange>
          </w:rPr>
          <w:t xml:space="preserve"> </w:t>
        </w:r>
        <w:r w:rsidR="00A9630E" w:rsidRPr="000C74F9">
          <w:rPr>
            <w:rFonts w:hint="cs"/>
            <w:rtl/>
            <w:rPrChange w:id="4716" w:author="Riz, Imad " w:date="2015-07-03T15:49:00Z">
              <w:rPr>
                <w:rFonts w:hint="cs"/>
                <w:highlight w:val="red"/>
                <w:rtl/>
              </w:rPr>
            </w:rPrChange>
          </w:rPr>
          <w:t>الدعوة</w:t>
        </w:r>
        <w:r w:rsidR="00A9630E" w:rsidRPr="000C74F9">
          <w:rPr>
            <w:rtl/>
            <w:rPrChange w:id="4717" w:author="Riz, Imad " w:date="2015-07-03T15:49:00Z">
              <w:rPr>
                <w:highlight w:val="red"/>
                <w:rtl/>
              </w:rPr>
            </w:rPrChange>
          </w:rPr>
          <w:t xml:space="preserve"> </w:t>
        </w:r>
        <w:r w:rsidR="00A9630E" w:rsidRPr="000C74F9">
          <w:rPr>
            <w:rFonts w:hint="cs"/>
            <w:rtl/>
            <w:rPrChange w:id="4718" w:author="Riz, Imad " w:date="2015-07-03T15:49:00Z">
              <w:rPr>
                <w:rFonts w:hint="cs"/>
                <w:highlight w:val="red"/>
                <w:rtl/>
              </w:rPr>
            </w:rPrChange>
          </w:rPr>
          <w:t>إلى</w:t>
        </w:r>
        <w:r w:rsidR="00A9630E" w:rsidRPr="000C74F9">
          <w:rPr>
            <w:rtl/>
            <w:rPrChange w:id="4719" w:author="Riz, Imad " w:date="2015-07-03T15:49:00Z">
              <w:rPr>
                <w:highlight w:val="red"/>
                <w:rtl/>
              </w:rPr>
            </w:rPrChange>
          </w:rPr>
          <w:t xml:space="preserve"> </w:t>
        </w:r>
        <w:r w:rsidR="00A9630E" w:rsidRPr="000C74F9">
          <w:rPr>
            <w:rFonts w:hint="cs"/>
            <w:rtl/>
            <w:rPrChange w:id="4720" w:author="Riz, Imad " w:date="2015-07-03T15:49:00Z">
              <w:rPr>
                <w:rFonts w:hint="cs"/>
                <w:highlight w:val="red"/>
                <w:rtl/>
              </w:rPr>
            </w:rPrChange>
          </w:rPr>
          <w:t>انعقاد</w:t>
        </w:r>
        <w:r w:rsidR="00A9630E" w:rsidRPr="000C74F9">
          <w:rPr>
            <w:rtl/>
            <w:rPrChange w:id="4721" w:author="Riz, Imad " w:date="2015-07-03T15:49:00Z">
              <w:rPr>
                <w:highlight w:val="red"/>
                <w:rtl/>
              </w:rPr>
            </w:rPrChange>
          </w:rPr>
          <w:t xml:space="preserve"> </w:t>
        </w:r>
        <w:r w:rsidR="00A9630E" w:rsidRPr="000C74F9">
          <w:rPr>
            <w:rFonts w:hint="cs"/>
            <w:rtl/>
            <w:rPrChange w:id="4722" w:author="Riz, Imad " w:date="2015-07-03T15:49:00Z">
              <w:rPr>
                <w:rFonts w:hint="cs"/>
                <w:highlight w:val="red"/>
                <w:rtl/>
              </w:rPr>
            </w:rPrChange>
          </w:rPr>
          <w:t>اجتماع</w:t>
        </w:r>
        <w:r w:rsidR="00A9630E" w:rsidRPr="000C74F9">
          <w:rPr>
            <w:rtl/>
            <w:rPrChange w:id="4723" w:author="Riz, Imad " w:date="2015-07-03T15:49:00Z">
              <w:rPr>
                <w:highlight w:val="red"/>
                <w:rtl/>
              </w:rPr>
            </w:rPrChange>
          </w:rPr>
          <w:t xml:space="preserve"> </w:t>
        </w:r>
        <w:r w:rsidR="00A9630E" w:rsidRPr="000C74F9">
          <w:rPr>
            <w:rFonts w:hint="cs"/>
            <w:rtl/>
            <w:rPrChange w:id="4724" w:author="Riz, Imad " w:date="2015-07-03T15:49:00Z">
              <w:rPr>
                <w:rFonts w:hint="cs"/>
                <w:highlight w:val="red"/>
                <w:rtl/>
              </w:rPr>
            </w:rPrChange>
          </w:rPr>
          <w:t>لجنة</w:t>
        </w:r>
        <w:r w:rsidR="00A9630E" w:rsidRPr="000C74F9">
          <w:rPr>
            <w:rtl/>
            <w:rPrChange w:id="4725" w:author="Riz, Imad " w:date="2015-07-03T15:49:00Z">
              <w:rPr>
                <w:highlight w:val="red"/>
                <w:rtl/>
              </w:rPr>
            </w:rPrChange>
          </w:rPr>
          <w:t xml:space="preserve"> </w:t>
        </w:r>
        <w:r w:rsidR="00A9630E" w:rsidRPr="000C74F9">
          <w:rPr>
            <w:rFonts w:hint="cs"/>
            <w:rtl/>
            <w:rPrChange w:id="4726" w:author="Riz, Imad " w:date="2015-07-03T15:49:00Z">
              <w:rPr>
                <w:rFonts w:hint="cs"/>
                <w:highlight w:val="red"/>
                <w:rtl/>
              </w:rPr>
            </w:rPrChange>
          </w:rPr>
          <w:t>الدراسات</w:t>
        </w:r>
        <w:r w:rsidR="00A9630E" w:rsidRPr="000C74F9">
          <w:rPr>
            <w:rtl/>
            <w:rPrChange w:id="4727" w:author="Riz, Imad " w:date="2015-07-03T15:49:00Z">
              <w:rPr>
                <w:highlight w:val="red"/>
                <w:rtl/>
              </w:rPr>
            </w:rPrChange>
          </w:rPr>
          <w:t xml:space="preserve"> </w:t>
        </w:r>
        <w:r w:rsidR="00A9630E" w:rsidRPr="000C74F9">
          <w:rPr>
            <w:rFonts w:hint="cs"/>
            <w:rtl/>
            <w:rPrChange w:id="4728" w:author="Riz, Imad " w:date="2015-07-03T15:49:00Z">
              <w:rPr>
                <w:rFonts w:hint="cs"/>
                <w:highlight w:val="red"/>
                <w:rtl/>
              </w:rPr>
            </w:rPrChange>
          </w:rPr>
          <w:t>المعنية،</w:t>
        </w:r>
        <w:r w:rsidR="00A9630E" w:rsidRPr="000C74F9">
          <w:rPr>
            <w:rtl/>
            <w:rPrChange w:id="4729" w:author="Riz, Imad " w:date="2015-07-03T15:49:00Z">
              <w:rPr>
                <w:highlight w:val="red"/>
                <w:rtl/>
              </w:rPr>
            </w:rPrChange>
          </w:rPr>
          <w:t xml:space="preserve"> </w:t>
        </w:r>
        <w:r w:rsidR="00A9630E" w:rsidRPr="000C74F9">
          <w:rPr>
            <w:rFonts w:hint="cs"/>
            <w:rtl/>
            <w:rPrChange w:id="4730" w:author="Riz, Imad " w:date="2015-07-03T15:49:00Z">
              <w:rPr>
                <w:rFonts w:hint="cs"/>
                <w:highlight w:val="red"/>
                <w:rtl/>
              </w:rPr>
            </w:rPrChange>
          </w:rPr>
          <w:t>إلى</w:t>
        </w:r>
        <w:r w:rsidR="00A9630E" w:rsidRPr="000C74F9">
          <w:rPr>
            <w:rFonts w:hint="eastAsia"/>
            <w:rtl/>
            <w:rPrChange w:id="4731" w:author="Riz, Imad " w:date="2015-07-03T15:49:00Z">
              <w:rPr>
                <w:rFonts w:hint="eastAsia"/>
                <w:highlight w:val="red"/>
                <w:rtl/>
              </w:rPr>
            </w:rPrChange>
          </w:rPr>
          <w:t> </w:t>
        </w:r>
        <w:r w:rsidR="00A9630E" w:rsidRPr="000C74F9">
          <w:rPr>
            <w:rFonts w:hint="cs"/>
            <w:rtl/>
            <w:rPrChange w:id="4732" w:author="Riz, Imad " w:date="2015-07-03T15:49:00Z">
              <w:rPr>
                <w:rFonts w:hint="cs"/>
                <w:highlight w:val="red"/>
                <w:rtl/>
              </w:rPr>
            </w:rPrChange>
          </w:rPr>
          <w:t>النية</w:t>
        </w:r>
        <w:r w:rsidR="00A9630E" w:rsidRPr="000C74F9">
          <w:rPr>
            <w:rtl/>
            <w:rPrChange w:id="4733" w:author="Riz, Imad " w:date="2015-07-03T15:49:00Z">
              <w:rPr>
                <w:highlight w:val="red"/>
                <w:rtl/>
              </w:rPr>
            </w:rPrChange>
          </w:rPr>
          <w:t xml:space="preserve"> </w:t>
        </w:r>
        <w:r w:rsidR="00A9630E" w:rsidRPr="000C74F9">
          <w:rPr>
            <w:rFonts w:hint="cs"/>
            <w:rtl/>
            <w:rPrChange w:id="4734" w:author="Riz, Imad " w:date="2015-07-03T15:49:00Z">
              <w:rPr>
                <w:rFonts w:hint="cs"/>
                <w:highlight w:val="red"/>
                <w:rtl/>
              </w:rPr>
            </w:rPrChange>
          </w:rPr>
          <w:t>في</w:t>
        </w:r>
        <w:r w:rsidR="00A9630E" w:rsidRPr="000C74F9">
          <w:rPr>
            <w:rFonts w:hint="eastAsia"/>
            <w:rtl/>
            <w:rPrChange w:id="4735" w:author="Riz, Imad " w:date="2015-07-03T15:49:00Z">
              <w:rPr>
                <w:rFonts w:hint="eastAsia"/>
                <w:highlight w:val="red"/>
                <w:rtl/>
              </w:rPr>
            </w:rPrChange>
          </w:rPr>
          <w:t> </w:t>
        </w:r>
        <w:r w:rsidR="00A9630E" w:rsidRPr="000C74F9">
          <w:rPr>
            <w:rFonts w:hint="cs"/>
            <w:rtl/>
            <w:rPrChange w:id="4736" w:author="Riz, Imad " w:date="2015-07-03T15:49:00Z">
              <w:rPr>
                <w:rFonts w:hint="cs"/>
                <w:highlight w:val="red"/>
                <w:rtl/>
              </w:rPr>
            </w:rPrChange>
          </w:rPr>
          <w:t>التماس</w:t>
        </w:r>
        <w:r w:rsidR="00A9630E" w:rsidRPr="000C74F9">
          <w:rPr>
            <w:rtl/>
            <w:rPrChange w:id="4737" w:author="Riz, Imad " w:date="2015-07-03T15:49:00Z">
              <w:rPr>
                <w:highlight w:val="red"/>
                <w:rtl/>
              </w:rPr>
            </w:rPrChange>
          </w:rPr>
          <w:t xml:space="preserve"> </w:t>
        </w:r>
        <w:r w:rsidR="00A9630E" w:rsidRPr="000C74F9">
          <w:rPr>
            <w:rFonts w:hint="cs"/>
            <w:rtl/>
            <w:rPrChange w:id="4738" w:author="Riz, Imad " w:date="2015-07-03T15:49:00Z">
              <w:rPr>
                <w:rFonts w:hint="cs"/>
                <w:highlight w:val="red"/>
                <w:rtl/>
              </w:rPr>
            </w:rPrChange>
          </w:rPr>
          <w:t>اعتماد</w:t>
        </w:r>
        <w:r w:rsidR="00A9630E" w:rsidRPr="000C74F9">
          <w:rPr>
            <w:rtl/>
            <w:rPrChange w:id="4739" w:author="Riz, Imad " w:date="2015-07-03T15:49:00Z">
              <w:rPr>
                <w:highlight w:val="red"/>
                <w:rtl/>
              </w:rPr>
            </w:rPrChange>
          </w:rPr>
          <w:t xml:space="preserve"> </w:t>
        </w:r>
        <w:r w:rsidR="00A9630E" w:rsidRPr="000C74F9">
          <w:rPr>
            <w:rFonts w:hint="cs"/>
            <w:rtl/>
            <w:rPrChange w:id="4740" w:author="Riz, Imad " w:date="2015-07-03T15:49:00Z">
              <w:rPr>
                <w:rFonts w:hint="cs"/>
                <w:highlight w:val="red"/>
                <w:rtl/>
              </w:rPr>
            </w:rPrChange>
          </w:rPr>
          <w:t>التوصيات</w:t>
        </w:r>
        <w:r w:rsidR="00A9630E" w:rsidRPr="000C74F9">
          <w:rPr>
            <w:rtl/>
            <w:rPrChange w:id="4741" w:author="Riz, Imad " w:date="2015-07-03T15:49:00Z">
              <w:rPr>
                <w:highlight w:val="red"/>
                <w:rtl/>
              </w:rPr>
            </w:rPrChange>
          </w:rPr>
          <w:t xml:space="preserve"> </w:t>
        </w:r>
        <w:r w:rsidR="00A9630E" w:rsidRPr="000C74F9">
          <w:rPr>
            <w:rFonts w:hint="cs"/>
            <w:rtl/>
            <w:rPrChange w:id="4742" w:author="Riz, Imad " w:date="2015-07-03T15:49:00Z">
              <w:rPr>
                <w:rFonts w:hint="cs"/>
                <w:highlight w:val="red"/>
                <w:rtl/>
              </w:rPr>
            </w:rPrChange>
          </w:rPr>
          <w:t>الجديدة</w:t>
        </w:r>
        <w:r w:rsidR="00A9630E" w:rsidRPr="000C74F9">
          <w:rPr>
            <w:rtl/>
            <w:rPrChange w:id="4743" w:author="Riz, Imad " w:date="2015-07-03T15:49:00Z">
              <w:rPr>
                <w:highlight w:val="red"/>
                <w:rtl/>
              </w:rPr>
            </w:rPrChange>
          </w:rPr>
          <w:t xml:space="preserve"> </w:t>
        </w:r>
        <w:r w:rsidR="00A9630E" w:rsidRPr="000C74F9">
          <w:rPr>
            <w:rFonts w:hint="cs"/>
            <w:rtl/>
            <w:rPrChange w:id="4744" w:author="Riz, Imad " w:date="2015-07-03T15:49:00Z">
              <w:rPr>
                <w:rFonts w:hint="cs"/>
                <w:highlight w:val="red"/>
                <w:rtl/>
              </w:rPr>
            </w:rPrChange>
          </w:rPr>
          <w:t>أو</w:t>
        </w:r>
        <w:r w:rsidR="00A9630E" w:rsidRPr="000C74F9">
          <w:rPr>
            <w:rtl/>
            <w:rPrChange w:id="4745" w:author="Riz, Imad " w:date="2015-07-03T15:49:00Z">
              <w:rPr>
                <w:highlight w:val="red"/>
                <w:rtl/>
              </w:rPr>
            </w:rPrChange>
          </w:rPr>
          <w:t xml:space="preserve"> </w:t>
        </w:r>
        <w:r w:rsidR="00A9630E" w:rsidRPr="000C74F9">
          <w:rPr>
            <w:rFonts w:hint="cs"/>
            <w:rtl/>
            <w:rPrChange w:id="4746" w:author="Riz, Imad " w:date="2015-07-03T15:49:00Z">
              <w:rPr>
                <w:rFonts w:hint="cs"/>
                <w:highlight w:val="red"/>
                <w:rtl/>
              </w:rPr>
            </w:rPrChange>
          </w:rPr>
          <w:t>المراجعة</w:t>
        </w:r>
        <w:r w:rsidR="00A9630E" w:rsidRPr="000C74F9">
          <w:rPr>
            <w:rtl/>
            <w:rPrChange w:id="4747" w:author="Riz, Imad " w:date="2015-07-03T15:49:00Z">
              <w:rPr>
                <w:highlight w:val="red"/>
                <w:rtl/>
              </w:rPr>
            </w:rPrChange>
          </w:rPr>
          <w:t xml:space="preserve"> </w:t>
        </w:r>
        <w:r w:rsidR="00A9630E" w:rsidRPr="000C74F9">
          <w:rPr>
            <w:rFonts w:hint="cs"/>
            <w:rtl/>
            <w:rPrChange w:id="4748" w:author="Riz, Imad " w:date="2015-07-03T15:49:00Z">
              <w:rPr>
                <w:rFonts w:hint="cs"/>
                <w:highlight w:val="red"/>
                <w:rtl/>
              </w:rPr>
            </w:rPrChange>
          </w:rPr>
          <w:t>في</w:t>
        </w:r>
        <w:r w:rsidR="00A9630E" w:rsidRPr="000C74F9">
          <w:rPr>
            <w:rtl/>
            <w:rPrChange w:id="4749" w:author="Riz, Imad " w:date="2015-07-03T15:49:00Z">
              <w:rPr>
                <w:highlight w:val="red"/>
                <w:rtl/>
              </w:rPr>
            </w:rPrChange>
          </w:rPr>
          <w:t xml:space="preserve"> </w:t>
        </w:r>
        <w:r w:rsidR="00A9630E" w:rsidRPr="000C74F9">
          <w:rPr>
            <w:rFonts w:hint="cs"/>
            <w:rtl/>
            <w:rPrChange w:id="4750" w:author="Riz, Imad " w:date="2015-07-03T15:49:00Z">
              <w:rPr>
                <w:rFonts w:hint="cs"/>
                <w:highlight w:val="red"/>
                <w:rtl/>
              </w:rPr>
            </w:rPrChange>
          </w:rPr>
          <w:t>اجتماع</w:t>
        </w:r>
        <w:r w:rsidR="00A9630E" w:rsidRPr="000C74F9">
          <w:rPr>
            <w:rtl/>
            <w:rPrChange w:id="4751" w:author="Riz, Imad " w:date="2015-07-03T15:49:00Z">
              <w:rPr>
                <w:highlight w:val="red"/>
                <w:rtl/>
              </w:rPr>
            </w:rPrChange>
          </w:rPr>
          <w:t xml:space="preserve"> </w:t>
        </w:r>
        <w:r w:rsidR="00A9630E" w:rsidRPr="000C74F9">
          <w:rPr>
            <w:rFonts w:hint="cs"/>
            <w:rtl/>
            <w:rPrChange w:id="4752" w:author="Riz, Imad " w:date="2015-07-03T15:49:00Z">
              <w:rPr>
                <w:rFonts w:hint="cs"/>
                <w:highlight w:val="red"/>
                <w:rtl/>
              </w:rPr>
            </w:rPrChange>
          </w:rPr>
          <w:t>لجنة</w:t>
        </w:r>
        <w:r w:rsidR="00A9630E" w:rsidRPr="000C74F9">
          <w:rPr>
            <w:rtl/>
            <w:rPrChange w:id="4753" w:author="Riz, Imad " w:date="2015-07-03T15:49:00Z">
              <w:rPr>
                <w:highlight w:val="red"/>
                <w:rtl/>
              </w:rPr>
            </w:rPrChange>
          </w:rPr>
          <w:t xml:space="preserve"> </w:t>
        </w:r>
        <w:r w:rsidR="00A9630E" w:rsidRPr="000C74F9">
          <w:rPr>
            <w:rFonts w:hint="cs"/>
            <w:rtl/>
            <w:rPrChange w:id="4754" w:author="Riz, Imad " w:date="2015-07-03T15:49:00Z">
              <w:rPr>
                <w:rFonts w:hint="cs"/>
                <w:highlight w:val="red"/>
                <w:rtl/>
              </w:rPr>
            </w:rPrChange>
          </w:rPr>
          <w:t>الدراسات</w:t>
        </w:r>
        <w:r w:rsidR="00A9630E" w:rsidRPr="000C74F9">
          <w:rPr>
            <w:rtl/>
            <w:rPrChange w:id="4755" w:author="Riz, Imad " w:date="2015-07-03T15:49:00Z">
              <w:rPr>
                <w:highlight w:val="red"/>
                <w:rtl/>
              </w:rPr>
            </w:rPrChange>
          </w:rPr>
          <w:t xml:space="preserve">. </w:t>
        </w:r>
        <w:r w:rsidR="00A9630E" w:rsidRPr="000C74F9">
          <w:rPr>
            <w:rFonts w:hint="cs"/>
            <w:rtl/>
            <w:rPrChange w:id="4756" w:author="Riz, Imad " w:date="2015-07-03T15:49:00Z">
              <w:rPr>
                <w:rFonts w:hint="cs"/>
                <w:highlight w:val="red"/>
                <w:rtl/>
              </w:rPr>
            </w:rPrChange>
          </w:rPr>
          <w:t>ويجب</w:t>
        </w:r>
        <w:r w:rsidR="00A9630E" w:rsidRPr="000C74F9">
          <w:rPr>
            <w:rtl/>
            <w:rPrChange w:id="4757" w:author="Riz, Imad " w:date="2015-07-03T15:49:00Z">
              <w:rPr>
                <w:highlight w:val="red"/>
                <w:rtl/>
              </w:rPr>
            </w:rPrChange>
          </w:rPr>
          <w:t xml:space="preserve"> </w:t>
        </w:r>
        <w:r w:rsidR="00A9630E" w:rsidRPr="000C74F9">
          <w:rPr>
            <w:rFonts w:hint="cs"/>
            <w:rtl/>
            <w:rPrChange w:id="4758" w:author="Riz, Imad " w:date="2015-07-03T15:49:00Z">
              <w:rPr>
                <w:rFonts w:hint="cs"/>
                <w:highlight w:val="red"/>
                <w:rtl/>
              </w:rPr>
            </w:rPrChange>
          </w:rPr>
          <w:t>أن</w:t>
        </w:r>
        <w:r w:rsidR="00A9630E" w:rsidRPr="000C74F9">
          <w:rPr>
            <w:rtl/>
            <w:rPrChange w:id="4759" w:author="Riz, Imad " w:date="2015-07-03T15:49:00Z">
              <w:rPr>
                <w:highlight w:val="red"/>
                <w:rtl/>
              </w:rPr>
            </w:rPrChange>
          </w:rPr>
          <w:t xml:space="preserve"> </w:t>
        </w:r>
        <w:r w:rsidR="00A9630E" w:rsidRPr="000C74F9">
          <w:rPr>
            <w:rFonts w:hint="cs"/>
            <w:rtl/>
            <w:rPrChange w:id="4760" w:author="Riz, Imad " w:date="2015-07-03T15:49:00Z">
              <w:rPr>
                <w:rFonts w:hint="cs"/>
                <w:highlight w:val="red"/>
                <w:rtl/>
              </w:rPr>
            </w:rPrChange>
          </w:rPr>
          <w:t>يشمل</w:t>
        </w:r>
        <w:r w:rsidR="00A9630E" w:rsidRPr="000C74F9">
          <w:rPr>
            <w:rtl/>
            <w:rPrChange w:id="4761" w:author="Riz, Imad " w:date="2015-07-03T15:49:00Z">
              <w:rPr>
                <w:highlight w:val="red"/>
                <w:rtl/>
              </w:rPr>
            </w:rPrChange>
          </w:rPr>
          <w:t xml:space="preserve"> </w:t>
        </w:r>
        <w:r w:rsidR="00A9630E" w:rsidRPr="000C74F9">
          <w:rPr>
            <w:rFonts w:hint="cs"/>
            <w:rtl/>
            <w:rPrChange w:id="4762" w:author="Riz, Imad " w:date="2015-07-03T15:49:00Z">
              <w:rPr>
                <w:rFonts w:hint="cs"/>
                <w:highlight w:val="red"/>
                <w:rtl/>
              </w:rPr>
            </w:rPrChange>
          </w:rPr>
          <w:t>الإعلان</w:t>
        </w:r>
        <w:r w:rsidR="00A9630E" w:rsidRPr="000C74F9">
          <w:rPr>
            <w:rtl/>
            <w:rPrChange w:id="4763" w:author="Riz, Imad " w:date="2015-07-03T15:49:00Z">
              <w:rPr>
                <w:highlight w:val="red"/>
                <w:rtl/>
              </w:rPr>
            </w:rPrChange>
          </w:rPr>
          <w:t xml:space="preserve"> </w:t>
        </w:r>
        <w:r w:rsidR="00A9630E" w:rsidRPr="000C74F9">
          <w:rPr>
            <w:rFonts w:hint="cs"/>
            <w:rtl/>
            <w:rPrChange w:id="4764" w:author="Riz, Imad " w:date="2015-07-03T15:49:00Z">
              <w:rPr>
                <w:rFonts w:hint="cs"/>
                <w:highlight w:val="red"/>
                <w:rtl/>
              </w:rPr>
            </w:rPrChange>
          </w:rPr>
          <w:t>خلاصات</w:t>
        </w:r>
        <w:r w:rsidR="00A9630E" w:rsidRPr="000C74F9">
          <w:rPr>
            <w:rtl/>
            <w:rPrChange w:id="4765" w:author="Riz, Imad " w:date="2015-07-03T15:49:00Z">
              <w:rPr>
                <w:highlight w:val="red"/>
                <w:rtl/>
              </w:rPr>
            </w:rPrChange>
          </w:rPr>
          <w:t xml:space="preserve"> </w:t>
        </w:r>
        <w:r w:rsidR="00A9630E" w:rsidRPr="000C74F9">
          <w:rPr>
            <w:rFonts w:hint="cs"/>
            <w:rtl/>
            <w:rPrChange w:id="4766" w:author="Riz, Imad " w:date="2015-07-03T15:49:00Z">
              <w:rPr>
                <w:rFonts w:hint="cs"/>
                <w:highlight w:val="red"/>
                <w:rtl/>
              </w:rPr>
            </w:rPrChange>
          </w:rPr>
          <w:t>المقترحات</w:t>
        </w:r>
        <w:r w:rsidR="00A9630E" w:rsidRPr="000C74F9">
          <w:rPr>
            <w:rtl/>
            <w:rPrChange w:id="4767" w:author="Riz, Imad " w:date="2015-07-03T15:49:00Z">
              <w:rPr>
                <w:highlight w:val="red"/>
                <w:rtl/>
              </w:rPr>
            </w:rPrChange>
          </w:rPr>
          <w:t xml:space="preserve"> (</w:t>
        </w:r>
        <w:r w:rsidR="00A9630E" w:rsidRPr="000C74F9">
          <w:rPr>
            <w:rFonts w:hint="cs"/>
            <w:rtl/>
            <w:rPrChange w:id="4768" w:author="Riz, Imad " w:date="2015-07-03T15:49:00Z">
              <w:rPr>
                <w:rFonts w:hint="cs"/>
                <w:highlight w:val="red"/>
                <w:rtl/>
              </w:rPr>
            </w:rPrChange>
          </w:rPr>
          <w:t>أي</w:t>
        </w:r>
        <w:r w:rsidR="00A9630E" w:rsidRPr="000C74F9">
          <w:rPr>
            <w:rtl/>
            <w:rPrChange w:id="4769" w:author="Riz, Imad " w:date="2015-07-03T15:49:00Z">
              <w:rPr>
                <w:highlight w:val="red"/>
                <w:rtl/>
              </w:rPr>
            </w:rPrChange>
          </w:rPr>
          <w:t xml:space="preserve"> </w:t>
        </w:r>
        <w:r w:rsidR="00A9630E" w:rsidRPr="000C74F9">
          <w:rPr>
            <w:rFonts w:hint="cs"/>
            <w:rtl/>
            <w:rPrChange w:id="4770" w:author="Riz, Imad " w:date="2015-07-03T15:49:00Z">
              <w:rPr>
                <w:rFonts w:hint="cs"/>
                <w:highlight w:val="red"/>
                <w:rtl/>
              </w:rPr>
            </w:rPrChange>
          </w:rPr>
          <w:t>خلاصات</w:t>
        </w:r>
        <w:r w:rsidR="00A9630E" w:rsidRPr="000C74F9">
          <w:rPr>
            <w:rtl/>
            <w:rPrChange w:id="4771" w:author="Riz, Imad " w:date="2015-07-03T15:49:00Z">
              <w:rPr>
                <w:highlight w:val="red"/>
                <w:rtl/>
              </w:rPr>
            </w:rPrChange>
          </w:rPr>
          <w:t xml:space="preserve"> </w:t>
        </w:r>
        <w:r w:rsidR="00A9630E" w:rsidRPr="000C74F9">
          <w:rPr>
            <w:rFonts w:hint="cs"/>
            <w:rtl/>
            <w:rPrChange w:id="4772" w:author="Riz, Imad " w:date="2015-07-03T15:49:00Z">
              <w:rPr>
                <w:rFonts w:hint="cs"/>
                <w:highlight w:val="red"/>
                <w:rtl/>
              </w:rPr>
            </w:rPrChange>
          </w:rPr>
          <w:t>التوصيات</w:t>
        </w:r>
        <w:r w:rsidR="00A9630E" w:rsidRPr="000C74F9">
          <w:rPr>
            <w:rtl/>
            <w:rPrChange w:id="4773" w:author="Riz, Imad " w:date="2015-07-03T15:49:00Z">
              <w:rPr>
                <w:highlight w:val="red"/>
                <w:rtl/>
              </w:rPr>
            </w:rPrChange>
          </w:rPr>
          <w:t xml:space="preserve"> </w:t>
        </w:r>
        <w:r w:rsidR="00A9630E" w:rsidRPr="000C74F9">
          <w:rPr>
            <w:rFonts w:hint="cs"/>
            <w:rtl/>
            <w:rPrChange w:id="4774" w:author="Riz, Imad " w:date="2015-07-03T15:49:00Z">
              <w:rPr>
                <w:rFonts w:hint="cs"/>
                <w:highlight w:val="red"/>
                <w:rtl/>
              </w:rPr>
            </w:rPrChange>
          </w:rPr>
          <w:t>الجديدة</w:t>
        </w:r>
        <w:r w:rsidR="00A9630E" w:rsidRPr="000C74F9">
          <w:rPr>
            <w:rtl/>
            <w:rPrChange w:id="4775" w:author="Riz, Imad " w:date="2015-07-03T15:49:00Z">
              <w:rPr>
                <w:highlight w:val="red"/>
                <w:rtl/>
              </w:rPr>
            </w:rPrChange>
          </w:rPr>
          <w:t xml:space="preserve"> </w:t>
        </w:r>
        <w:r w:rsidR="00A9630E" w:rsidRPr="000C74F9">
          <w:rPr>
            <w:rFonts w:hint="cs"/>
            <w:rtl/>
            <w:rPrChange w:id="4776" w:author="Riz, Imad " w:date="2015-07-03T15:49:00Z">
              <w:rPr>
                <w:rFonts w:hint="cs"/>
                <w:highlight w:val="red"/>
                <w:rtl/>
              </w:rPr>
            </w:rPrChange>
          </w:rPr>
          <w:t>أو</w:t>
        </w:r>
        <w:r w:rsidR="00A9630E" w:rsidRPr="000C74F9">
          <w:rPr>
            <w:rtl/>
            <w:rPrChange w:id="4777" w:author="Riz, Imad " w:date="2015-07-03T15:49:00Z">
              <w:rPr>
                <w:highlight w:val="red"/>
                <w:rtl/>
              </w:rPr>
            </w:rPrChange>
          </w:rPr>
          <w:t xml:space="preserve"> </w:t>
        </w:r>
        <w:r w:rsidR="00A9630E" w:rsidRPr="000C74F9">
          <w:rPr>
            <w:rFonts w:hint="cs"/>
            <w:rtl/>
            <w:rPrChange w:id="4778" w:author="Riz, Imad " w:date="2015-07-03T15:49:00Z">
              <w:rPr>
                <w:rFonts w:hint="cs"/>
                <w:highlight w:val="red"/>
                <w:rtl/>
              </w:rPr>
            </w:rPrChange>
          </w:rPr>
          <w:t>المراجعة</w:t>
        </w:r>
        <w:r w:rsidR="00A9630E" w:rsidRPr="000C74F9">
          <w:rPr>
            <w:rtl/>
            <w:rPrChange w:id="4779" w:author="Riz, Imad " w:date="2015-07-03T15:49:00Z">
              <w:rPr>
                <w:highlight w:val="red"/>
                <w:rtl/>
              </w:rPr>
            </w:rPrChange>
          </w:rPr>
          <w:t xml:space="preserve">). </w:t>
        </w:r>
        <w:r w:rsidR="00A9630E" w:rsidRPr="000C74F9">
          <w:rPr>
            <w:rFonts w:hint="cs"/>
            <w:rtl/>
            <w:rPrChange w:id="4780" w:author="Riz, Imad " w:date="2015-07-03T15:49:00Z">
              <w:rPr>
                <w:rFonts w:hint="cs"/>
                <w:highlight w:val="red"/>
                <w:rtl/>
              </w:rPr>
            </w:rPrChange>
          </w:rPr>
          <w:t>كما</w:t>
        </w:r>
        <w:r w:rsidR="00A9630E" w:rsidRPr="000C74F9">
          <w:rPr>
            <w:rtl/>
            <w:rPrChange w:id="4781" w:author="Riz, Imad " w:date="2015-07-03T15:49:00Z">
              <w:rPr>
                <w:highlight w:val="red"/>
                <w:rtl/>
              </w:rPr>
            </w:rPrChange>
          </w:rPr>
          <w:t xml:space="preserve"> </w:t>
        </w:r>
        <w:r w:rsidR="00A9630E" w:rsidRPr="000C74F9">
          <w:rPr>
            <w:rFonts w:hint="cs"/>
            <w:rtl/>
            <w:rPrChange w:id="4782" w:author="Riz, Imad " w:date="2015-07-03T15:49:00Z">
              <w:rPr>
                <w:rFonts w:hint="cs"/>
                <w:highlight w:val="red"/>
                <w:rtl/>
              </w:rPr>
            </w:rPrChange>
          </w:rPr>
          <w:t>يجب</w:t>
        </w:r>
        <w:r w:rsidR="00A9630E" w:rsidRPr="000C74F9">
          <w:rPr>
            <w:rtl/>
            <w:rPrChange w:id="4783" w:author="Riz, Imad " w:date="2015-07-03T15:49:00Z">
              <w:rPr>
                <w:highlight w:val="red"/>
                <w:rtl/>
              </w:rPr>
            </w:rPrChange>
          </w:rPr>
          <w:t xml:space="preserve"> </w:t>
        </w:r>
        <w:r w:rsidR="00A9630E" w:rsidRPr="000C74F9">
          <w:rPr>
            <w:rFonts w:hint="cs"/>
            <w:rtl/>
            <w:rPrChange w:id="4784" w:author="Riz, Imad " w:date="2015-07-03T15:49:00Z">
              <w:rPr>
                <w:rFonts w:hint="cs"/>
                <w:highlight w:val="red"/>
                <w:rtl/>
              </w:rPr>
            </w:rPrChange>
          </w:rPr>
          <w:t>تضمين</w:t>
        </w:r>
        <w:r w:rsidR="00A9630E" w:rsidRPr="000C74F9">
          <w:rPr>
            <w:rtl/>
            <w:rPrChange w:id="4785" w:author="Riz, Imad " w:date="2015-07-03T15:49:00Z">
              <w:rPr>
                <w:highlight w:val="red"/>
                <w:rtl/>
              </w:rPr>
            </w:rPrChange>
          </w:rPr>
          <w:t xml:space="preserve"> </w:t>
        </w:r>
        <w:r w:rsidR="00A9630E" w:rsidRPr="000C74F9">
          <w:rPr>
            <w:rFonts w:hint="cs"/>
            <w:rtl/>
            <w:rPrChange w:id="4786" w:author="Riz, Imad " w:date="2015-07-03T15:49:00Z">
              <w:rPr>
                <w:rFonts w:hint="cs"/>
                <w:highlight w:val="red"/>
                <w:rtl/>
              </w:rPr>
            </w:rPrChange>
          </w:rPr>
          <w:t>الإحالة</w:t>
        </w:r>
        <w:r w:rsidR="00A9630E" w:rsidRPr="000C74F9">
          <w:rPr>
            <w:rtl/>
            <w:rPrChange w:id="4787" w:author="Riz, Imad " w:date="2015-07-03T15:49:00Z">
              <w:rPr>
                <w:highlight w:val="red"/>
                <w:rtl/>
              </w:rPr>
            </w:rPrChange>
          </w:rPr>
          <w:t xml:space="preserve"> </w:t>
        </w:r>
        <w:r w:rsidR="00A9630E" w:rsidRPr="000C74F9">
          <w:rPr>
            <w:rFonts w:hint="cs"/>
            <w:rtl/>
            <w:rPrChange w:id="4788" w:author="Riz, Imad " w:date="2015-07-03T15:49:00Z">
              <w:rPr>
                <w:rFonts w:hint="cs"/>
                <w:highlight w:val="red"/>
                <w:rtl/>
              </w:rPr>
            </w:rPrChange>
          </w:rPr>
          <w:t>المرجعية</w:t>
        </w:r>
        <w:r w:rsidR="00A9630E" w:rsidRPr="000C74F9">
          <w:rPr>
            <w:rtl/>
            <w:rPrChange w:id="4789" w:author="Riz, Imad " w:date="2015-07-03T15:49:00Z">
              <w:rPr>
                <w:highlight w:val="red"/>
                <w:rtl/>
              </w:rPr>
            </w:rPrChange>
          </w:rPr>
          <w:t xml:space="preserve"> </w:t>
        </w:r>
        <w:r w:rsidR="00A9630E" w:rsidRPr="000C74F9">
          <w:rPr>
            <w:rFonts w:hint="cs"/>
            <w:rtl/>
            <w:rPrChange w:id="4790" w:author="Riz, Imad " w:date="2015-07-03T15:49:00Z">
              <w:rPr>
                <w:rFonts w:hint="cs"/>
                <w:highlight w:val="red"/>
                <w:rtl/>
              </w:rPr>
            </w:rPrChange>
          </w:rPr>
          <w:t>إلى</w:t>
        </w:r>
        <w:r w:rsidR="00A9630E" w:rsidRPr="000C74F9">
          <w:rPr>
            <w:rtl/>
            <w:rPrChange w:id="4791" w:author="Riz, Imad " w:date="2015-07-03T15:49:00Z">
              <w:rPr>
                <w:highlight w:val="red"/>
                <w:rtl/>
              </w:rPr>
            </w:rPrChange>
          </w:rPr>
          <w:t xml:space="preserve"> </w:t>
        </w:r>
        <w:r w:rsidR="00A9630E" w:rsidRPr="000C74F9">
          <w:rPr>
            <w:rFonts w:hint="cs"/>
            <w:rtl/>
            <w:rPrChange w:id="4792" w:author="Riz, Imad " w:date="2015-07-03T15:49:00Z">
              <w:rPr>
                <w:rFonts w:hint="cs"/>
                <w:highlight w:val="red"/>
                <w:rtl/>
              </w:rPr>
            </w:rPrChange>
          </w:rPr>
          <w:t>الوثيقة</w:t>
        </w:r>
        <w:r w:rsidR="00A9630E" w:rsidRPr="000C74F9">
          <w:rPr>
            <w:rtl/>
            <w:rPrChange w:id="4793" w:author="Riz, Imad " w:date="2015-07-03T15:49:00Z">
              <w:rPr>
                <w:highlight w:val="red"/>
                <w:rtl/>
              </w:rPr>
            </w:rPrChange>
          </w:rPr>
          <w:t xml:space="preserve"> </w:t>
        </w:r>
        <w:r w:rsidR="00A9630E" w:rsidRPr="000C74F9">
          <w:rPr>
            <w:rFonts w:hint="cs"/>
            <w:rtl/>
            <w:rPrChange w:id="4794" w:author="Riz, Imad " w:date="2015-07-03T15:49:00Z">
              <w:rPr>
                <w:rFonts w:hint="cs"/>
                <w:highlight w:val="red"/>
                <w:rtl/>
              </w:rPr>
            </w:rPrChange>
          </w:rPr>
          <w:t>التي</w:t>
        </w:r>
        <w:r w:rsidR="00A9630E" w:rsidRPr="000C74F9">
          <w:rPr>
            <w:rtl/>
            <w:rPrChange w:id="4795" w:author="Riz, Imad " w:date="2015-07-03T15:49:00Z">
              <w:rPr>
                <w:highlight w:val="red"/>
                <w:rtl/>
              </w:rPr>
            </w:rPrChange>
          </w:rPr>
          <w:t xml:space="preserve"> </w:t>
        </w:r>
        <w:r w:rsidR="00A9630E" w:rsidRPr="000C74F9">
          <w:rPr>
            <w:rFonts w:hint="cs"/>
            <w:rtl/>
            <w:rPrChange w:id="4796" w:author="Riz, Imad " w:date="2015-07-03T15:49:00Z">
              <w:rPr>
                <w:rFonts w:hint="cs"/>
                <w:highlight w:val="red"/>
                <w:rtl/>
              </w:rPr>
            </w:rPrChange>
          </w:rPr>
          <w:t>تشتمل</w:t>
        </w:r>
        <w:r w:rsidR="00A9630E" w:rsidRPr="000C74F9">
          <w:rPr>
            <w:rtl/>
            <w:rPrChange w:id="4797" w:author="Riz, Imad " w:date="2015-07-03T15:49:00Z">
              <w:rPr>
                <w:highlight w:val="red"/>
                <w:rtl/>
              </w:rPr>
            </w:rPrChange>
          </w:rPr>
          <w:t xml:space="preserve"> </w:t>
        </w:r>
        <w:r w:rsidR="00A9630E" w:rsidRPr="000C74F9">
          <w:rPr>
            <w:rFonts w:hint="cs"/>
            <w:rtl/>
            <w:rPrChange w:id="4798" w:author="Riz, Imad " w:date="2015-07-03T15:49:00Z">
              <w:rPr>
                <w:rFonts w:hint="cs"/>
                <w:highlight w:val="red"/>
                <w:rtl/>
              </w:rPr>
            </w:rPrChange>
          </w:rPr>
          <w:t>على</w:t>
        </w:r>
        <w:r w:rsidR="00A9630E" w:rsidRPr="000C74F9">
          <w:rPr>
            <w:rtl/>
            <w:rPrChange w:id="4799" w:author="Riz, Imad " w:date="2015-07-03T15:49:00Z">
              <w:rPr>
                <w:highlight w:val="red"/>
                <w:rtl/>
              </w:rPr>
            </w:rPrChange>
          </w:rPr>
          <w:t xml:space="preserve"> </w:t>
        </w:r>
        <w:r w:rsidR="00A9630E" w:rsidRPr="000C74F9">
          <w:rPr>
            <w:rFonts w:hint="cs"/>
            <w:rtl/>
            <w:rPrChange w:id="4800" w:author="Riz, Imad " w:date="2015-07-03T15:49:00Z">
              <w:rPr>
                <w:rFonts w:hint="cs"/>
                <w:highlight w:val="red"/>
                <w:rtl/>
              </w:rPr>
            </w:rPrChange>
          </w:rPr>
          <w:t>نص</w:t>
        </w:r>
        <w:r w:rsidR="00A9630E" w:rsidRPr="000C74F9">
          <w:rPr>
            <w:rtl/>
            <w:rPrChange w:id="4801" w:author="Riz, Imad " w:date="2015-07-03T15:49:00Z">
              <w:rPr>
                <w:highlight w:val="red"/>
                <w:rtl/>
              </w:rPr>
            </w:rPrChange>
          </w:rPr>
          <w:t xml:space="preserve"> </w:t>
        </w:r>
        <w:r w:rsidR="00A9630E" w:rsidRPr="000C74F9">
          <w:rPr>
            <w:rFonts w:hint="cs"/>
            <w:rtl/>
            <w:rPrChange w:id="4802" w:author="Riz, Imad " w:date="2015-07-03T15:49:00Z">
              <w:rPr>
                <w:rFonts w:hint="cs"/>
                <w:highlight w:val="red"/>
                <w:rtl/>
              </w:rPr>
            </w:rPrChange>
          </w:rPr>
          <w:t>مشروع</w:t>
        </w:r>
        <w:r w:rsidR="00A9630E" w:rsidRPr="000C74F9">
          <w:rPr>
            <w:rtl/>
            <w:rPrChange w:id="4803" w:author="Riz, Imad " w:date="2015-07-03T15:49:00Z">
              <w:rPr>
                <w:highlight w:val="red"/>
                <w:rtl/>
              </w:rPr>
            </w:rPrChange>
          </w:rPr>
          <w:t xml:space="preserve"> </w:t>
        </w:r>
        <w:r w:rsidR="00A9630E" w:rsidRPr="000C74F9">
          <w:rPr>
            <w:rFonts w:hint="cs"/>
            <w:rtl/>
            <w:rPrChange w:id="4804" w:author="Riz, Imad " w:date="2015-07-03T15:49:00Z">
              <w:rPr>
                <w:rFonts w:hint="cs"/>
                <w:highlight w:val="red"/>
                <w:rtl/>
              </w:rPr>
            </w:rPrChange>
          </w:rPr>
          <w:t>التوصية</w:t>
        </w:r>
        <w:r w:rsidR="00A9630E" w:rsidRPr="000C74F9">
          <w:rPr>
            <w:rtl/>
            <w:rPrChange w:id="4805" w:author="Riz, Imad " w:date="2015-07-03T15:49:00Z">
              <w:rPr>
                <w:highlight w:val="red"/>
                <w:rtl/>
              </w:rPr>
            </w:rPrChange>
          </w:rPr>
          <w:t xml:space="preserve"> </w:t>
        </w:r>
        <w:r w:rsidR="00A9630E" w:rsidRPr="000C74F9">
          <w:rPr>
            <w:rFonts w:hint="cs"/>
            <w:rtl/>
            <w:rPrChange w:id="4806" w:author="Riz, Imad " w:date="2015-07-03T15:49:00Z">
              <w:rPr>
                <w:rFonts w:hint="cs"/>
                <w:highlight w:val="red"/>
                <w:rtl/>
              </w:rPr>
            </w:rPrChange>
          </w:rPr>
          <w:t>الجديدة</w:t>
        </w:r>
        <w:r w:rsidR="00A9630E" w:rsidRPr="000C74F9">
          <w:rPr>
            <w:rtl/>
            <w:rPrChange w:id="4807" w:author="Riz, Imad " w:date="2015-07-03T15:49:00Z">
              <w:rPr>
                <w:highlight w:val="red"/>
                <w:rtl/>
              </w:rPr>
            </w:rPrChange>
          </w:rPr>
          <w:t xml:space="preserve"> </w:t>
        </w:r>
        <w:r w:rsidR="00A9630E" w:rsidRPr="000C74F9">
          <w:rPr>
            <w:rFonts w:hint="cs"/>
            <w:rtl/>
            <w:rPrChange w:id="4808" w:author="Riz, Imad " w:date="2015-07-03T15:49:00Z">
              <w:rPr>
                <w:rFonts w:hint="cs"/>
                <w:highlight w:val="red"/>
                <w:rtl/>
              </w:rPr>
            </w:rPrChange>
          </w:rPr>
          <w:t>أو</w:t>
        </w:r>
        <w:r w:rsidR="00A9630E" w:rsidRPr="000C74F9">
          <w:rPr>
            <w:rtl/>
            <w:rPrChange w:id="4809" w:author="Riz, Imad " w:date="2015-07-03T15:49:00Z">
              <w:rPr>
                <w:highlight w:val="red"/>
                <w:rtl/>
              </w:rPr>
            </w:rPrChange>
          </w:rPr>
          <w:t xml:space="preserve"> </w:t>
        </w:r>
        <w:r w:rsidR="00A9630E" w:rsidRPr="000C74F9">
          <w:rPr>
            <w:rFonts w:hint="cs"/>
            <w:rtl/>
            <w:rPrChange w:id="4810" w:author="Riz, Imad " w:date="2015-07-03T15:49:00Z">
              <w:rPr>
                <w:rFonts w:hint="cs"/>
                <w:highlight w:val="red"/>
                <w:rtl/>
              </w:rPr>
            </w:rPrChange>
          </w:rPr>
          <w:t>المراجعة</w:t>
        </w:r>
        <w:r w:rsidR="00A9630E" w:rsidRPr="000C74F9">
          <w:rPr>
            <w:rtl/>
            <w:rPrChange w:id="4811" w:author="Riz, Imad " w:date="2015-07-03T15:49:00Z">
              <w:rPr>
                <w:highlight w:val="red"/>
                <w:rtl/>
              </w:rPr>
            </w:rPrChange>
          </w:rPr>
          <w:t>.</w:t>
        </w:r>
      </w:moveTo>
    </w:p>
    <w:p w:rsidR="00F00DC8" w:rsidRPr="000C74F9" w:rsidRDefault="00A9630E" w:rsidP="00A9630E">
      <w:pPr>
        <w:rPr>
          <w:ins w:id="4812" w:author="Riz, Imad " w:date="2015-07-03T17:44:00Z"/>
          <w:rtl/>
        </w:rPr>
      </w:pPr>
      <w:moveTo w:id="4813" w:author="Riz, Imad " w:date="2015-07-03T15:49:00Z">
        <w:r w:rsidRPr="000C74F9">
          <w:rPr>
            <w:rFonts w:hint="cs"/>
            <w:rtl/>
            <w:rPrChange w:id="4814" w:author="Riz, Imad " w:date="2015-07-03T15:49:00Z">
              <w:rPr>
                <w:rFonts w:hint="cs"/>
                <w:highlight w:val="red"/>
                <w:rtl/>
              </w:rPr>
            </w:rPrChange>
          </w:rPr>
          <w:t>وتوزع</w:t>
        </w:r>
        <w:r w:rsidRPr="000C74F9">
          <w:rPr>
            <w:rtl/>
            <w:rPrChange w:id="4815" w:author="Riz, Imad " w:date="2015-07-03T15:49:00Z">
              <w:rPr>
                <w:highlight w:val="red"/>
                <w:rtl/>
              </w:rPr>
            </w:rPrChange>
          </w:rPr>
          <w:t xml:space="preserve"> </w:t>
        </w:r>
        <w:r w:rsidRPr="000C74F9">
          <w:rPr>
            <w:rFonts w:hint="cs"/>
            <w:rtl/>
            <w:rPrChange w:id="4816" w:author="Riz, Imad " w:date="2015-07-03T15:49:00Z">
              <w:rPr>
                <w:rFonts w:hint="cs"/>
                <w:highlight w:val="red"/>
                <w:rtl/>
              </w:rPr>
            </w:rPrChange>
          </w:rPr>
          <w:t>هذه</w:t>
        </w:r>
        <w:r w:rsidRPr="000C74F9">
          <w:rPr>
            <w:rtl/>
            <w:rPrChange w:id="4817" w:author="Riz, Imad " w:date="2015-07-03T15:49:00Z">
              <w:rPr>
                <w:highlight w:val="red"/>
                <w:rtl/>
              </w:rPr>
            </w:rPrChange>
          </w:rPr>
          <w:t xml:space="preserve"> </w:t>
        </w:r>
        <w:r w:rsidRPr="000C74F9">
          <w:rPr>
            <w:rFonts w:hint="cs"/>
            <w:rtl/>
            <w:rPrChange w:id="4818" w:author="Riz, Imad " w:date="2015-07-03T15:49:00Z">
              <w:rPr>
                <w:rFonts w:hint="cs"/>
                <w:highlight w:val="red"/>
                <w:rtl/>
              </w:rPr>
            </w:rPrChange>
          </w:rPr>
          <w:t>المعلومات</w:t>
        </w:r>
        <w:r w:rsidRPr="000C74F9">
          <w:rPr>
            <w:rtl/>
            <w:rPrChange w:id="4819" w:author="Riz, Imad " w:date="2015-07-03T15:49:00Z">
              <w:rPr>
                <w:highlight w:val="red"/>
                <w:rtl/>
              </w:rPr>
            </w:rPrChange>
          </w:rPr>
          <w:t xml:space="preserve"> </w:t>
        </w:r>
        <w:r w:rsidRPr="000C74F9">
          <w:rPr>
            <w:rFonts w:hint="cs"/>
            <w:rtl/>
            <w:rPrChange w:id="4820" w:author="Riz, Imad " w:date="2015-07-03T15:49:00Z">
              <w:rPr>
                <w:rFonts w:hint="cs"/>
                <w:highlight w:val="red"/>
                <w:rtl/>
              </w:rPr>
            </w:rPrChange>
          </w:rPr>
          <w:t>على</w:t>
        </w:r>
        <w:r w:rsidRPr="000C74F9">
          <w:rPr>
            <w:rtl/>
            <w:rPrChange w:id="4821" w:author="Riz, Imad " w:date="2015-07-03T15:49:00Z">
              <w:rPr>
                <w:highlight w:val="red"/>
                <w:rtl/>
              </w:rPr>
            </w:rPrChange>
          </w:rPr>
          <w:t xml:space="preserve"> </w:t>
        </w:r>
        <w:r w:rsidRPr="000C74F9">
          <w:rPr>
            <w:rFonts w:hint="cs"/>
            <w:rtl/>
            <w:rPrChange w:id="4822" w:author="Riz, Imad " w:date="2015-07-03T15:49:00Z">
              <w:rPr>
                <w:rFonts w:hint="cs"/>
                <w:highlight w:val="red"/>
                <w:rtl/>
              </w:rPr>
            </w:rPrChange>
          </w:rPr>
          <w:t>جميع</w:t>
        </w:r>
        <w:r w:rsidRPr="000C74F9">
          <w:rPr>
            <w:rtl/>
            <w:rPrChange w:id="4823" w:author="Riz, Imad " w:date="2015-07-03T15:49:00Z">
              <w:rPr>
                <w:highlight w:val="red"/>
                <w:rtl/>
              </w:rPr>
            </w:rPrChange>
          </w:rPr>
          <w:t xml:space="preserve"> </w:t>
        </w:r>
        <w:r w:rsidRPr="000C74F9">
          <w:rPr>
            <w:rFonts w:hint="cs"/>
            <w:rtl/>
            <w:rPrChange w:id="4824" w:author="Riz, Imad " w:date="2015-07-03T15:49:00Z">
              <w:rPr>
                <w:rFonts w:hint="cs"/>
                <w:highlight w:val="red"/>
                <w:rtl/>
              </w:rPr>
            </w:rPrChange>
          </w:rPr>
          <w:t>الدول</w:t>
        </w:r>
        <w:r w:rsidRPr="000C74F9">
          <w:rPr>
            <w:rtl/>
            <w:rPrChange w:id="4825" w:author="Riz, Imad " w:date="2015-07-03T15:49:00Z">
              <w:rPr>
                <w:highlight w:val="red"/>
                <w:rtl/>
              </w:rPr>
            </w:rPrChange>
          </w:rPr>
          <w:t xml:space="preserve"> </w:t>
        </w:r>
        <w:r w:rsidRPr="000C74F9">
          <w:rPr>
            <w:rFonts w:hint="cs"/>
            <w:rtl/>
            <w:rPrChange w:id="4826" w:author="Riz, Imad " w:date="2015-07-03T15:49:00Z">
              <w:rPr>
                <w:rFonts w:hint="cs"/>
                <w:highlight w:val="red"/>
                <w:rtl/>
              </w:rPr>
            </w:rPrChange>
          </w:rPr>
          <w:t>الأعضاء</w:t>
        </w:r>
        <w:r w:rsidRPr="000C74F9">
          <w:rPr>
            <w:rtl/>
            <w:rPrChange w:id="4827" w:author="Riz, Imad " w:date="2015-07-03T15:49:00Z">
              <w:rPr>
                <w:highlight w:val="red"/>
                <w:rtl/>
              </w:rPr>
            </w:rPrChange>
          </w:rPr>
          <w:t xml:space="preserve"> </w:t>
        </w:r>
        <w:r w:rsidRPr="000C74F9">
          <w:rPr>
            <w:rFonts w:hint="cs"/>
            <w:rtl/>
            <w:rPrChange w:id="4828" w:author="Riz, Imad " w:date="2015-07-03T15:49:00Z">
              <w:rPr>
                <w:rFonts w:hint="cs"/>
                <w:highlight w:val="red"/>
                <w:rtl/>
              </w:rPr>
            </w:rPrChange>
          </w:rPr>
          <w:t>وأعضاء</w:t>
        </w:r>
        <w:r w:rsidRPr="000C74F9">
          <w:rPr>
            <w:rtl/>
            <w:rPrChange w:id="4829" w:author="Riz, Imad " w:date="2015-07-03T15:49:00Z">
              <w:rPr>
                <w:highlight w:val="red"/>
                <w:rtl/>
              </w:rPr>
            </w:rPrChange>
          </w:rPr>
          <w:t xml:space="preserve"> </w:t>
        </w:r>
        <w:r w:rsidRPr="000C74F9">
          <w:rPr>
            <w:rFonts w:hint="cs"/>
            <w:rtl/>
            <w:rPrChange w:id="4830" w:author="Riz, Imad " w:date="2015-07-03T15:49:00Z">
              <w:rPr>
                <w:rFonts w:hint="cs"/>
                <w:highlight w:val="red"/>
                <w:rtl/>
              </w:rPr>
            </w:rPrChange>
          </w:rPr>
          <w:t>القطاع،</w:t>
        </w:r>
        <w:r w:rsidRPr="000C74F9">
          <w:rPr>
            <w:rtl/>
            <w:rPrChange w:id="4831" w:author="Riz, Imad " w:date="2015-07-03T15:49:00Z">
              <w:rPr>
                <w:highlight w:val="red"/>
                <w:rtl/>
              </w:rPr>
            </w:rPrChange>
          </w:rPr>
          <w:t xml:space="preserve"> </w:t>
        </w:r>
        <w:r w:rsidRPr="000C74F9">
          <w:rPr>
            <w:rFonts w:hint="cs"/>
            <w:rtl/>
            <w:rPrChange w:id="4832" w:author="Riz, Imad " w:date="2015-07-03T15:49:00Z">
              <w:rPr>
                <w:rFonts w:hint="cs"/>
                <w:highlight w:val="red"/>
                <w:rtl/>
              </w:rPr>
            </w:rPrChange>
          </w:rPr>
          <w:t>وينبغي</w:t>
        </w:r>
        <w:r w:rsidRPr="000C74F9">
          <w:rPr>
            <w:rtl/>
            <w:rPrChange w:id="4833" w:author="Riz, Imad " w:date="2015-07-03T15:49:00Z">
              <w:rPr>
                <w:highlight w:val="red"/>
                <w:rtl/>
              </w:rPr>
            </w:rPrChange>
          </w:rPr>
          <w:t xml:space="preserve"> </w:t>
        </w:r>
        <w:r w:rsidRPr="000C74F9">
          <w:rPr>
            <w:rFonts w:hint="cs"/>
            <w:rtl/>
            <w:rPrChange w:id="4834" w:author="Riz, Imad " w:date="2015-07-03T15:49:00Z">
              <w:rPr>
                <w:rFonts w:hint="cs"/>
                <w:highlight w:val="red"/>
                <w:rtl/>
              </w:rPr>
            </w:rPrChange>
          </w:rPr>
          <w:t>أن</w:t>
        </w:r>
        <w:r w:rsidRPr="000C74F9">
          <w:rPr>
            <w:rtl/>
            <w:rPrChange w:id="4835" w:author="Riz, Imad " w:date="2015-07-03T15:49:00Z">
              <w:rPr>
                <w:highlight w:val="red"/>
                <w:rtl/>
              </w:rPr>
            </w:rPrChange>
          </w:rPr>
          <w:t xml:space="preserve"> </w:t>
        </w:r>
        <w:r w:rsidRPr="000C74F9">
          <w:rPr>
            <w:rFonts w:hint="cs"/>
            <w:rtl/>
            <w:rPrChange w:id="4836" w:author="Riz, Imad " w:date="2015-07-03T15:49:00Z">
              <w:rPr>
                <w:rFonts w:hint="cs"/>
                <w:highlight w:val="red"/>
                <w:rtl/>
              </w:rPr>
            </w:rPrChange>
          </w:rPr>
          <w:t>يقوم</w:t>
        </w:r>
        <w:r w:rsidRPr="000C74F9">
          <w:rPr>
            <w:rtl/>
            <w:rPrChange w:id="4837" w:author="Riz, Imad " w:date="2015-07-03T15:49:00Z">
              <w:rPr>
                <w:highlight w:val="red"/>
                <w:rtl/>
              </w:rPr>
            </w:rPrChange>
          </w:rPr>
          <w:t xml:space="preserve"> </w:t>
        </w:r>
        <w:r w:rsidRPr="000C74F9">
          <w:rPr>
            <w:rFonts w:hint="cs"/>
            <w:rtl/>
            <w:rPrChange w:id="4838" w:author="Riz, Imad " w:date="2015-07-03T15:49:00Z">
              <w:rPr>
                <w:rFonts w:hint="cs"/>
                <w:highlight w:val="red"/>
                <w:rtl/>
              </w:rPr>
            </w:rPrChange>
          </w:rPr>
          <w:t>المدير</w:t>
        </w:r>
        <w:r w:rsidRPr="000C74F9">
          <w:rPr>
            <w:rtl/>
            <w:rPrChange w:id="4839" w:author="Riz, Imad " w:date="2015-07-03T15:49:00Z">
              <w:rPr>
                <w:highlight w:val="red"/>
                <w:rtl/>
              </w:rPr>
            </w:rPrChange>
          </w:rPr>
          <w:t xml:space="preserve"> </w:t>
        </w:r>
        <w:r w:rsidRPr="000C74F9">
          <w:rPr>
            <w:rFonts w:hint="cs"/>
            <w:rtl/>
            <w:rPrChange w:id="4840" w:author="Riz, Imad " w:date="2015-07-03T15:49:00Z">
              <w:rPr>
                <w:rFonts w:hint="cs"/>
                <w:highlight w:val="red"/>
                <w:rtl/>
              </w:rPr>
            </w:rPrChange>
          </w:rPr>
          <w:t>بإرسالها</w:t>
        </w:r>
        <w:r w:rsidRPr="000C74F9">
          <w:rPr>
            <w:rtl/>
            <w:rPrChange w:id="4841" w:author="Riz, Imad " w:date="2015-07-03T15:49:00Z">
              <w:rPr>
                <w:highlight w:val="red"/>
                <w:rtl/>
              </w:rPr>
            </w:rPrChange>
          </w:rPr>
          <w:t xml:space="preserve"> </w:t>
        </w:r>
        <w:r w:rsidRPr="000C74F9">
          <w:rPr>
            <w:rFonts w:hint="cs"/>
            <w:rtl/>
            <w:rPrChange w:id="4842" w:author="Riz, Imad " w:date="2015-07-03T15:49:00Z">
              <w:rPr>
                <w:rFonts w:hint="cs"/>
                <w:highlight w:val="red"/>
                <w:rtl/>
              </w:rPr>
            </w:rPrChange>
          </w:rPr>
          <w:t>بحيث</w:t>
        </w:r>
        <w:r w:rsidRPr="000C74F9">
          <w:rPr>
            <w:rtl/>
            <w:rPrChange w:id="4843" w:author="Riz, Imad " w:date="2015-07-03T15:49:00Z">
              <w:rPr>
                <w:highlight w:val="red"/>
                <w:rtl/>
              </w:rPr>
            </w:rPrChange>
          </w:rPr>
          <w:t xml:space="preserve"> </w:t>
        </w:r>
        <w:r w:rsidRPr="000C74F9">
          <w:rPr>
            <w:rFonts w:hint="cs"/>
            <w:rtl/>
            <w:rPrChange w:id="4844" w:author="Riz, Imad " w:date="2015-07-03T15:49:00Z">
              <w:rPr>
                <w:rFonts w:hint="cs"/>
                <w:highlight w:val="red"/>
                <w:rtl/>
              </w:rPr>
            </w:rPrChange>
          </w:rPr>
          <w:t>تصل،</w:t>
        </w:r>
        <w:r w:rsidRPr="000C74F9">
          <w:rPr>
            <w:rtl/>
            <w:rPrChange w:id="4845" w:author="Riz, Imad " w:date="2015-07-03T15:49:00Z">
              <w:rPr>
                <w:highlight w:val="red"/>
                <w:rtl/>
              </w:rPr>
            </w:rPrChange>
          </w:rPr>
          <w:t xml:space="preserve"> </w:t>
        </w:r>
        <w:r w:rsidRPr="000C74F9">
          <w:rPr>
            <w:rFonts w:hint="cs"/>
            <w:rtl/>
            <w:rPrChange w:id="4846" w:author="Riz, Imad " w:date="2015-07-03T15:49:00Z">
              <w:rPr>
                <w:rFonts w:hint="cs"/>
                <w:highlight w:val="red"/>
                <w:rtl/>
              </w:rPr>
            </w:rPrChange>
          </w:rPr>
          <w:t>قدر</w:t>
        </w:r>
        <w:r w:rsidRPr="000C74F9">
          <w:rPr>
            <w:rtl/>
            <w:rPrChange w:id="4847" w:author="Riz, Imad " w:date="2015-07-03T15:49:00Z">
              <w:rPr>
                <w:highlight w:val="red"/>
                <w:rtl/>
              </w:rPr>
            </w:rPrChange>
          </w:rPr>
          <w:t xml:space="preserve"> </w:t>
        </w:r>
        <w:r w:rsidRPr="000C74F9">
          <w:rPr>
            <w:rFonts w:hint="cs"/>
            <w:rtl/>
            <w:rPrChange w:id="4848" w:author="Riz, Imad " w:date="2015-07-03T15:49:00Z">
              <w:rPr>
                <w:rFonts w:hint="cs"/>
                <w:highlight w:val="red"/>
                <w:rtl/>
              </w:rPr>
            </w:rPrChange>
          </w:rPr>
          <w:t>الإمكان</w:t>
        </w:r>
        <w:r w:rsidRPr="000C74F9">
          <w:rPr>
            <w:rtl/>
            <w:rPrChange w:id="4849" w:author="Riz, Imad " w:date="2015-07-03T15:49:00Z">
              <w:rPr>
                <w:highlight w:val="red"/>
                <w:rtl/>
              </w:rPr>
            </w:rPrChange>
          </w:rPr>
          <w:t xml:space="preserve"> </w:t>
        </w:r>
        <w:r w:rsidRPr="000C74F9">
          <w:rPr>
            <w:rFonts w:hint="cs"/>
            <w:rtl/>
            <w:rPrChange w:id="4850" w:author="Riz, Imad " w:date="2015-07-03T15:49:00Z">
              <w:rPr>
                <w:rFonts w:hint="cs"/>
                <w:highlight w:val="red"/>
                <w:rtl/>
              </w:rPr>
            </w:rPrChange>
          </w:rPr>
          <w:t>عملياً،</w:t>
        </w:r>
      </w:moveTo>
      <w:moveToRangeEnd w:id="4696"/>
      <w:ins w:id="4851" w:author="Riz, Imad " w:date="2015-07-03T15:49:00Z">
        <w:r w:rsidRPr="000C74F9">
          <w:rPr>
            <w:rFonts w:hint="cs"/>
            <w:rtl/>
          </w:rPr>
          <w:t xml:space="preserve"> قبل أربعة أسابيع على الأقل من الاجتماع.</w:t>
        </w:r>
      </w:ins>
    </w:p>
    <w:p w:rsidR="00AE50C1" w:rsidRPr="000C74F9" w:rsidRDefault="00AE50C1" w:rsidP="00AE50C1">
      <w:pPr>
        <w:rPr>
          <w:ins w:id="4852" w:author="Riz, Imad " w:date="2015-07-03T16:13:00Z"/>
          <w:rtl/>
        </w:rPr>
      </w:pPr>
      <w:ins w:id="4853" w:author="Riz, Imad " w:date="2015-07-03T16:13:00Z">
        <w:r w:rsidRPr="000C74F9">
          <w:t>2.2.2.2.14</w:t>
        </w:r>
        <w:r w:rsidRPr="000C74F9">
          <w:rPr>
            <w:rFonts w:hint="cs"/>
            <w:rtl/>
          </w:rPr>
          <w:tab/>
          <w:t>يجوز للجنة دراسات أن تنظر في مشروع توصية جديدة أو مراجعة وأن تعتمده عندما تكون مشاريع النصوص قد أعدت قبل اجتماع لجنة الدراسات بوقت كاف بحيث تكون مشاريع النصوص قد أتيحت، في شكل ورقي و/أو</w:t>
        </w:r>
        <w:r w:rsidRPr="000C74F9">
          <w:rPr>
            <w:rFonts w:hint="eastAsia"/>
            <w:rtl/>
          </w:rPr>
          <w:t> </w:t>
        </w:r>
        <w:r w:rsidRPr="000C74F9">
          <w:rPr>
            <w:rFonts w:hint="cs"/>
            <w:rtl/>
          </w:rPr>
          <w:t>إلكتروني، قبل أربعة أسابيع على الأقل من بدء اجتماع لجنة الدراسات.</w:t>
        </w:r>
      </w:ins>
    </w:p>
    <w:p w:rsidR="00AE50C1" w:rsidRPr="000C74F9" w:rsidRDefault="00AE50C1" w:rsidP="00AE50C1">
      <w:pPr>
        <w:rPr>
          <w:ins w:id="4854" w:author="Riz, Imad " w:date="2015-07-03T16:13:00Z"/>
          <w:rtl/>
        </w:rPr>
      </w:pPr>
      <w:ins w:id="4855" w:author="Riz, Imad " w:date="2015-07-03T16:13:00Z">
        <w:r w:rsidRPr="000C74F9">
          <w:t>3.2.2.2.14</w:t>
        </w:r>
        <w:r w:rsidRPr="000C74F9">
          <w:rPr>
            <w:rFonts w:hint="cs"/>
            <w:rtl/>
          </w:rPr>
          <w:tab/>
          <w:t>ينبغي للجنة الدراسات أن توافق على خلاصات التوصيات الجديدة المقترحة وخلاصات مشاريع مراجعة التوصيات، على أن تدرج هذه الخلاصات في نشرات إدارية لاحقة متعلقة بعملية الموافقة.</w:t>
        </w:r>
      </w:ins>
    </w:p>
    <w:p w:rsidR="003256DD" w:rsidRPr="000C74F9" w:rsidRDefault="003256DD">
      <w:pPr>
        <w:pStyle w:val="Heading4"/>
        <w:rPr>
          <w:ins w:id="4856" w:author="Riz, Imad " w:date="2015-07-03T16:13:00Z"/>
          <w:rtl/>
        </w:rPr>
        <w:pPrChange w:id="4857" w:author="Riz, Imad " w:date="2015-07-03T16:14:00Z">
          <w:pPr/>
        </w:pPrChange>
      </w:pPr>
      <w:ins w:id="4858" w:author="Riz, Imad " w:date="2015-07-03T16:13:00Z">
        <w:r w:rsidRPr="000C74F9">
          <w:t>3.2.2.14</w:t>
        </w:r>
        <w:r w:rsidRPr="000C74F9">
          <w:rPr>
            <w:rFonts w:hint="cs"/>
            <w:rtl/>
          </w:rPr>
          <w:tab/>
          <w:t>إجراء الاعتماد من قبل لجنة دراسات بالمراسلة</w:t>
        </w:r>
      </w:ins>
    </w:p>
    <w:p w:rsidR="003256DD" w:rsidRPr="000C74F9" w:rsidRDefault="003256DD" w:rsidP="003256DD">
      <w:pPr>
        <w:rPr>
          <w:ins w:id="4859" w:author="Riz, Imad " w:date="2015-07-03T16:13:00Z"/>
          <w:rtl/>
          <w:lang w:bidi="ar-EG"/>
        </w:rPr>
      </w:pPr>
      <w:ins w:id="4860" w:author="Riz, Imad " w:date="2015-07-03T16:13:00Z">
        <w:r w:rsidRPr="000C74F9">
          <w:t>1.3.2.2.14</w:t>
        </w:r>
        <w:r w:rsidRPr="000C74F9">
          <w:rPr>
            <w:rFonts w:hint="cs"/>
            <w:rtl/>
          </w:rPr>
          <w:tab/>
          <w:t>عندما لا</w:t>
        </w:r>
        <w:r w:rsidRPr="000C74F9">
          <w:rPr>
            <w:rFonts w:hint="eastAsia"/>
            <w:rtl/>
          </w:rPr>
          <w:t> </w:t>
        </w:r>
        <w:r w:rsidRPr="000C74F9">
          <w:rPr>
            <w:rFonts w:hint="cs"/>
            <w:rtl/>
          </w:rPr>
          <w:t xml:space="preserve">يكون من المزمع إدراج مشروع توصية جديدة أو مراجعة على وجه التحديد في جدول أعمال اجتماع تعقده لجنة دراسات، يجوز للمشتركين في اجتماع لجنة الدراسات أن يقرروا، بعد النظر في الأمر على النحو الواجب، السعي إلى اعتماد مشروع التوصية الجديدة أو المراجعة من قبل لجنة الدراسات بالمراسلة (انظر أيضاً الفقرة </w:t>
        </w:r>
        <w:r w:rsidRPr="000C74F9">
          <w:t>6.1.3</w:t>
        </w:r>
        <w:r w:rsidRPr="000C74F9">
          <w:rPr>
            <w:rFonts w:hint="cs"/>
            <w:rtl/>
          </w:rPr>
          <w:t>).</w:t>
        </w:r>
      </w:ins>
    </w:p>
    <w:p w:rsidR="003256DD" w:rsidRPr="000C74F9" w:rsidRDefault="003256DD" w:rsidP="003256DD">
      <w:pPr>
        <w:rPr>
          <w:ins w:id="4861" w:author="Riz, Imad " w:date="2015-07-03T16:13:00Z"/>
          <w:rtl/>
        </w:rPr>
      </w:pPr>
      <w:ins w:id="4862" w:author="Riz, Imad " w:date="2015-07-03T16:13:00Z">
        <w:r w:rsidRPr="000C74F9">
          <w:t>2.3.2.2.14</w:t>
        </w:r>
        <w:r w:rsidRPr="000C74F9">
          <w:rPr>
            <w:rFonts w:hint="cs"/>
            <w:rtl/>
          </w:rPr>
          <w:tab/>
          <w:t>ينبغي للجنة الدراسات أن توافق على خلاصات التوصيات الجديدة المقترحة وخلاصات مشاريع مراجعة التوصيات.</w:t>
        </w:r>
      </w:ins>
    </w:p>
    <w:p w:rsidR="003256DD" w:rsidRPr="000C74F9" w:rsidRDefault="003256DD" w:rsidP="003256DD">
      <w:pPr>
        <w:rPr>
          <w:ins w:id="4863" w:author="Riz, Imad " w:date="2015-07-03T16:13:00Z"/>
          <w:rtl/>
        </w:rPr>
      </w:pPr>
      <w:ins w:id="4864" w:author="Riz, Imad " w:date="2015-07-03T16:13:00Z">
        <w:r w:rsidRPr="000C74F9">
          <w:t>3.3.2.2.14</w:t>
        </w:r>
        <w:r w:rsidRPr="000C74F9">
          <w:rPr>
            <w:rFonts w:hint="cs"/>
            <w:b/>
            <w:bCs/>
            <w:rtl/>
          </w:rPr>
          <w:tab/>
        </w:r>
        <w:r w:rsidRPr="000C74F9">
          <w:rPr>
            <w:rFonts w:hint="cs"/>
            <w:rtl/>
          </w:rPr>
          <w:t>ينبغي للمدير أن يعمم، فور اجتماع لجنة الدراسات، مشاريع التوصيات الجديدة أو المراجعة على جميع الدول الأعضاء وأعضاء القطاع المشاركين في عمل لجنة الدراسات لكي تنظر فيها لجنة الدراسات ككل بواسطة المراسلة.</w:t>
        </w:r>
      </w:ins>
    </w:p>
    <w:p w:rsidR="003256DD" w:rsidRPr="000C74F9" w:rsidRDefault="003256DD" w:rsidP="003256DD">
      <w:pPr>
        <w:rPr>
          <w:ins w:id="4865" w:author="Riz, Imad " w:date="2015-07-03T16:13:00Z"/>
          <w:rtl/>
        </w:rPr>
      </w:pPr>
      <w:ins w:id="4866" w:author="Riz, Imad " w:date="2015-07-03T16:13:00Z">
        <w:r w:rsidRPr="000C74F9">
          <w:t>4.3.2.2.14</w:t>
        </w:r>
        <w:r w:rsidRPr="000C74F9">
          <w:rPr>
            <w:rFonts w:hint="cs"/>
            <w:rtl/>
          </w:rPr>
          <w:tab/>
          <w:t>تكون فترة نظر لجنة الدراسات شهرين عقب تعميم مشاريع التوصيات الجديدة أو المراجعة.</w:t>
        </w:r>
      </w:ins>
    </w:p>
    <w:p w:rsidR="003256DD" w:rsidRPr="000C74F9" w:rsidRDefault="003256DD" w:rsidP="003256DD">
      <w:pPr>
        <w:rPr>
          <w:ins w:id="4867" w:author="Riz, Imad " w:date="2015-07-03T16:13:00Z"/>
        </w:rPr>
      </w:pPr>
      <w:ins w:id="4868" w:author="Riz, Imad " w:date="2015-07-03T16:13:00Z">
        <w:r w:rsidRPr="000C74F9">
          <w:t>5.3.2.2.14</w:t>
        </w:r>
        <w:r w:rsidRPr="000C74F9">
          <w:rPr>
            <w:rFonts w:hint="cs"/>
            <w:rtl/>
          </w:rPr>
          <w:tab/>
          <w:t>إذا لم</w:t>
        </w:r>
        <w:r w:rsidRPr="000C74F9">
          <w:rPr>
            <w:rFonts w:hint="eastAsia"/>
            <w:rtl/>
          </w:rPr>
          <w:t> </w:t>
        </w:r>
        <w:r w:rsidRPr="000C74F9">
          <w:rPr>
            <w:rFonts w:hint="cs"/>
            <w:rtl/>
          </w:rPr>
          <w:t>ترد خلال هذه الفترة المقررة لنظر لجنة الدراسات أي اعتراضات من الدول الأعضاء، يعتبر مشروع التوصية الجديدة أو المراجعة قد اعتمد من قبل لجنة الدراسات.</w:t>
        </w:r>
      </w:ins>
    </w:p>
    <w:p w:rsidR="003256DD" w:rsidRPr="000C74F9" w:rsidRDefault="003256DD" w:rsidP="003256DD">
      <w:pPr>
        <w:rPr>
          <w:ins w:id="4869" w:author="Riz, Imad " w:date="2015-07-03T16:13:00Z"/>
          <w:rtl/>
          <w:lang w:bidi="ar-EG"/>
        </w:rPr>
      </w:pPr>
      <w:ins w:id="4870" w:author="Riz, Imad " w:date="2015-07-03T16:13:00Z">
        <w:r w:rsidRPr="000C74F9">
          <w:t>6.3.2.2.14</w:t>
        </w:r>
        <w:r w:rsidRPr="000C74F9">
          <w:rPr>
            <w:rFonts w:hint="cs"/>
            <w:rtl/>
            <w:lang w:bidi="ar-EG"/>
          </w:rPr>
          <w:tab/>
          <w:t>يتعين على أي دولة عضو تعترض على الاعتماد أن تحيط المدير ورئيس لجنة الدراسات علماً بأسباب الاعتراض ويقدم المدير الأسباب إلى الاجتماع القادم للجنة الدراسات وفرقة عملها ذات الصلة.</w:t>
        </w:r>
      </w:ins>
    </w:p>
    <w:p w:rsidR="003256DD" w:rsidRPr="000C74F9" w:rsidRDefault="003256DD">
      <w:pPr>
        <w:pStyle w:val="Heading3"/>
        <w:rPr>
          <w:ins w:id="4871" w:author="Riz, Imad " w:date="2015-07-03T16:13:00Z"/>
          <w:rtl/>
          <w:lang w:bidi="ar-SY"/>
        </w:rPr>
        <w:pPrChange w:id="4872" w:author="Riz, Imad " w:date="2015-07-03T16:14:00Z">
          <w:pPr/>
        </w:pPrChange>
      </w:pPr>
      <w:ins w:id="4873" w:author="Riz, Imad " w:date="2015-07-03T16:13:00Z">
        <w:r w:rsidRPr="000C74F9">
          <w:lastRenderedPageBreak/>
          <w:t>3.2.14</w:t>
        </w:r>
        <w:r w:rsidRPr="000C74F9">
          <w:rPr>
            <w:rtl/>
            <w:lang w:bidi="ar-SY"/>
          </w:rPr>
          <w:tab/>
        </w:r>
        <w:r w:rsidRPr="000C74F9">
          <w:rPr>
            <w:rFonts w:hint="cs"/>
            <w:rtl/>
            <w:lang w:bidi="ar-SY"/>
          </w:rPr>
          <w:t>الموافقة</w:t>
        </w:r>
      </w:ins>
    </w:p>
    <w:p w:rsidR="003256DD" w:rsidRPr="000C74F9" w:rsidRDefault="003256DD" w:rsidP="003256DD">
      <w:pPr>
        <w:rPr>
          <w:ins w:id="4874" w:author="Riz, Imad " w:date="2015-07-03T16:13:00Z"/>
          <w:rtl/>
          <w:lang w:bidi="ar-EG"/>
        </w:rPr>
      </w:pPr>
      <w:ins w:id="4875" w:author="Riz, Imad " w:date="2015-07-03T16:13:00Z">
        <w:r w:rsidRPr="000C74F9">
          <w:t>1.3.2.14</w:t>
        </w:r>
        <w:r w:rsidRPr="000C74F9">
          <w:tab/>
        </w:r>
        <w:r w:rsidRPr="000C74F9">
          <w:rPr>
            <w:rFonts w:hint="cs"/>
            <w:rtl/>
          </w:rPr>
          <w:t>عندما تعتمد لجنة دراسات مشروع توصية جديدة أو مراجعة، باتباع الإجراءين الواردين في الفقرة</w:t>
        </w:r>
        <w:r w:rsidRPr="000C74F9">
          <w:rPr>
            <w:rFonts w:hint="eastAsia"/>
            <w:rtl/>
          </w:rPr>
          <w:t> </w:t>
        </w:r>
        <w:r w:rsidRPr="000C74F9">
          <w:t>2.2.14</w:t>
        </w:r>
        <w:r w:rsidRPr="000C74F9">
          <w:rPr>
            <w:rFonts w:hint="cs"/>
            <w:rtl/>
          </w:rPr>
          <w:t>، يقدم النص بعدئذ إلى الدول الأعضاء للموافقة عليه.</w:t>
        </w:r>
      </w:ins>
    </w:p>
    <w:p w:rsidR="003256DD" w:rsidRPr="000C74F9" w:rsidRDefault="003256DD" w:rsidP="003256DD">
      <w:pPr>
        <w:rPr>
          <w:ins w:id="4876" w:author="Riz, Imad " w:date="2015-07-03T16:13:00Z"/>
          <w:rtl/>
          <w:lang w:bidi="ar-EG"/>
        </w:rPr>
      </w:pPr>
      <w:ins w:id="4877" w:author="Riz, Imad " w:date="2015-07-03T16:13:00Z">
        <w:r w:rsidRPr="000C74F9">
          <w:t>2.3.2.14</w:t>
        </w:r>
        <w:r w:rsidRPr="000C74F9">
          <w:rPr>
            <w:rFonts w:hint="cs"/>
            <w:rtl/>
          </w:rPr>
          <w:tab/>
          <w:t>يمكن التماس الموافقة على توصيات جديدة أو مراجعة:</w:t>
        </w:r>
      </w:ins>
    </w:p>
    <w:p w:rsidR="003256DD" w:rsidRPr="000C74F9" w:rsidRDefault="003256DD">
      <w:pPr>
        <w:pStyle w:val="enumlev1"/>
        <w:rPr>
          <w:ins w:id="4878" w:author="Riz, Imad " w:date="2015-07-03T16:13:00Z"/>
          <w:rtl/>
        </w:rPr>
        <w:pPrChange w:id="4879" w:author="Riz, Imad " w:date="2015-07-03T16:14:00Z">
          <w:pPr/>
        </w:pPrChange>
      </w:pPr>
      <w:ins w:id="4880" w:author="Riz, Imad " w:date="2015-07-03T16:13:00Z">
        <w:r w:rsidRPr="000C74F9">
          <w:rPr>
            <w:rFonts w:hint="cs"/>
            <w:rtl/>
          </w:rPr>
          <w:t>-</w:t>
        </w:r>
        <w:r w:rsidRPr="000C74F9">
          <w:rPr>
            <w:rFonts w:hint="cs"/>
            <w:rtl/>
          </w:rPr>
          <w:tab/>
          <w:t>بمشاورة الدول الأعضاء فور اعتماد النص من جانب لجنة الدراسات المعنية في اجتماعها أو بالمراسلة؛</w:t>
        </w:r>
      </w:ins>
    </w:p>
    <w:p w:rsidR="003256DD" w:rsidRPr="000C74F9" w:rsidRDefault="003256DD">
      <w:pPr>
        <w:pStyle w:val="enumlev1"/>
        <w:rPr>
          <w:ins w:id="4881" w:author="Riz, Imad " w:date="2015-07-03T16:13:00Z"/>
          <w:rtl/>
        </w:rPr>
        <w:pPrChange w:id="4882" w:author="Riz, Imad " w:date="2015-07-03T16:14:00Z">
          <w:pPr/>
        </w:pPrChange>
      </w:pPr>
      <w:ins w:id="4883" w:author="Riz, Imad " w:date="2015-07-03T16:13:00Z">
        <w:r w:rsidRPr="000C74F9">
          <w:rPr>
            <w:rFonts w:hint="cs"/>
            <w:rtl/>
          </w:rPr>
          <w:t>-</w:t>
        </w:r>
        <w:r w:rsidRPr="000C74F9">
          <w:rPr>
            <w:rFonts w:hint="cs"/>
            <w:rtl/>
          </w:rPr>
          <w:tab/>
          <w:t>إذا كان ما يبرر ذلك، في جمعية اتصالات راديوية؛</w:t>
        </w:r>
      </w:ins>
    </w:p>
    <w:p w:rsidR="003256DD" w:rsidRPr="000C74F9" w:rsidRDefault="003256DD" w:rsidP="003256DD">
      <w:pPr>
        <w:rPr>
          <w:ins w:id="4884" w:author="Riz, Imad " w:date="2015-07-03T16:13:00Z"/>
          <w:rtl/>
          <w:lang w:bidi="ar-EG"/>
        </w:rPr>
      </w:pPr>
      <w:ins w:id="4885" w:author="Riz, Imad " w:date="2015-07-03T16:13:00Z">
        <w:r w:rsidRPr="000C74F9">
          <w:t>3.3.2.14</w:t>
        </w:r>
        <w:r w:rsidRPr="000C74F9">
          <w:rPr>
            <w:rFonts w:hint="cs"/>
            <w:rtl/>
          </w:rPr>
          <w:tab/>
          <w:t>تقرر لجنة الدراسات، في الاجتماع الذي يعتمد فيه مشروع النص أو الذي يتقرر فيه التماس اعتماد لجنة الدراسات له بواسطة المراسلة، أن تقدم مشروع التوصية الجديدة أو المراجعة للموافقة عليه إما في جمعية الاتصالات الراديوية التالية أو</w:t>
        </w:r>
        <w:r w:rsidRPr="000C74F9">
          <w:rPr>
            <w:rFonts w:hint="eastAsia"/>
            <w:rtl/>
          </w:rPr>
          <w:t> </w:t>
        </w:r>
        <w:r w:rsidRPr="000C74F9">
          <w:rPr>
            <w:rFonts w:hint="cs"/>
            <w:rtl/>
          </w:rPr>
          <w:t>بمشاورة الدول الأعضاء، ما</w:t>
        </w:r>
        <w:r w:rsidRPr="000C74F9">
          <w:rPr>
            <w:rFonts w:hint="eastAsia"/>
            <w:rtl/>
          </w:rPr>
          <w:t> </w:t>
        </w:r>
        <w:r w:rsidRPr="000C74F9">
          <w:rPr>
            <w:rFonts w:hint="cs"/>
            <w:rtl/>
          </w:rPr>
          <w:t>لم</w:t>
        </w:r>
        <w:r w:rsidRPr="000C74F9">
          <w:rPr>
            <w:rFonts w:hint="eastAsia"/>
            <w:rtl/>
          </w:rPr>
          <w:t> </w:t>
        </w:r>
        <w:r w:rsidRPr="000C74F9">
          <w:rPr>
            <w:rFonts w:hint="cs"/>
            <w:rtl/>
          </w:rPr>
          <w:t>تقرر لجنة الدراسات اتبّاع إجراء الاعتماد والموافقة معاً</w:t>
        </w:r>
        <w:r w:rsidRPr="000C74F9">
          <w:rPr>
            <w:rFonts w:hint="eastAsia"/>
            <w:rtl/>
          </w:rPr>
          <w:t> </w:t>
        </w:r>
        <w:r w:rsidRPr="000C74F9">
          <w:t>(PSAA)</w:t>
        </w:r>
        <w:r w:rsidRPr="000C74F9">
          <w:rPr>
            <w:rFonts w:hint="cs"/>
            <w:rtl/>
            <w:lang w:bidi="ar-EG"/>
          </w:rPr>
          <w:t xml:space="preserve"> الموصوف في</w:t>
        </w:r>
        <w:r w:rsidRPr="000C74F9">
          <w:rPr>
            <w:rFonts w:hint="eastAsia"/>
            <w:rtl/>
            <w:lang w:bidi="ar-EG"/>
          </w:rPr>
          <w:t> </w:t>
        </w:r>
        <w:r w:rsidRPr="000C74F9">
          <w:rPr>
            <w:rFonts w:hint="cs"/>
            <w:rtl/>
          </w:rPr>
          <w:t>الفقرة</w:t>
        </w:r>
        <w:r w:rsidRPr="000C74F9">
          <w:rPr>
            <w:rFonts w:hint="eastAsia"/>
            <w:rtl/>
          </w:rPr>
          <w:t> </w:t>
        </w:r>
        <w:r w:rsidRPr="000C74F9">
          <w:t>4.2.14</w:t>
        </w:r>
        <w:r w:rsidRPr="000C74F9">
          <w:rPr>
            <w:rFonts w:hint="cs"/>
            <w:rtl/>
            <w:lang w:bidi="ar-EG"/>
          </w:rPr>
          <w:t>.</w:t>
        </w:r>
      </w:ins>
    </w:p>
    <w:p w:rsidR="003256DD" w:rsidRPr="000C74F9" w:rsidRDefault="003256DD" w:rsidP="003256DD">
      <w:pPr>
        <w:rPr>
          <w:ins w:id="4886" w:author="Riz, Imad " w:date="2015-07-03T16:13:00Z"/>
          <w:rtl/>
        </w:rPr>
      </w:pPr>
      <w:ins w:id="4887" w:author="Riz, Imad " w:date="2015-07-03T16:13:00Z">
        <w:r w:rsidRPr="000C74F9">
          <w:t>4.3.2.14</w:t>
        </w:r>
        <w:r w:rsidRPr="000C74F9">
          <w:rPr>
            <w:rFonts w:hint="cs"/>
            <w:rtl/>
          </w:rPr>
          <w:tab/>
          <w:t>عندما يتقرر تقديم مشروع 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 في جدول أعمال الجمعية.</w:t>
        </w:r>
      </w:ins>
    </w:p>
    <w:p w:rsidR="003256DD" w:rsidRPr="000C74F9" w:rsidRDefault="003256DD">
      <w:pPr>
        <w:rPr>
          <w:ins w:id="4888" w:author="Riz, Imad " w:date="2015-07-03T16:13:00Z"/>
          <w:rtl/>
        </w:rPr>
        <w:pPrChange w:id="4889" w:author="Riz, Imad " w:date="2015-07-06T17:44:00Z">
          <w:pPr/>
        </w:pPrChange>
      </w:pPr>
      <w:ins w:id="4890" w:author="Riz, Imad " w:date="2015-07-03T16:13:00Z">
        <w:r w:rsidRPr="000C74F9">
          <w:t>5.3.2.14</w:t>
        </w:r>
        <w:r w:rsidRPr="000C74F9">
          <w:rPr>
            <w:rFonts w:hint="cs"/>
            <w:rtl/>
          </w:rPr>
          <w:tab/>
          <w:t>عندما يتقرر تقديم مشروع للموافقة عليه بواسطة المشاورة، تنطبق الشروط والإجراءات التالية</w:t>
        </w:r>
      </w:ins>
      <w:ins w:id="4891" w:author="Riz, Imad " w:date="2015-07-06T17:44:00Z">
        <w:r w:rsidR="00747840">
          <w:rPr>
            <w:rFonts w:hint="cs"/>
            <w:rtl/>
          </w:rPr>
          <w:t>:</w:t>
        </w:r>
      </w:ins>
    </w:p>
    <w:p w:rsidR="003256DD" w:rsidRPr="000C74F9" w:rsidRDefault="003256DD" w:rsidP="003256DD">
      <w:pPr>
        <w:rPr>
          <w:ins w:id="4892" w:author="Riz, Imad " w:date="2015-07-03T16:13:00Z"/>
          <w:rtl/>
          <w:lang w:bidi="ar-EG"/>
        </w:rPr>
      </w:pPr>
      <w:ins w:id="4893" w:author="Riz, Imad " w:date="2015-07-03T16:13:00Z">
        <w:r w:rsidRPr="000C74F9">
          <w:t>1.5.3.2.14</w:t>
        </w:r>
        <w:r w:rsidRPr="000C74F9">
          <w:rPr>
            <w:rFonts w:hint="cs"/>
            <w:rtl/>
          </w:rPr>
          <w:tab/>
          <w:t xml:space="preserve">لتطبيق إجراء الموافقة بواسطة المشاورة، يطلب المدير، خلال شهر من اعتماد لجنة الدراسات لمشروع توصية جديدة أو مراجعة وفقاً لإحدى الطرائق الواردة في الفقرة </w:t>
        </w:r>
        <w:r w:rsidRPr="000C74F9">
          <w:t>2.2.14</w:t>
        </w:r>
        <w:r w:rsidRPr="000C74F9">
          <w:rPr>
            <w:rFonts w:hint="cs"/>
            <w:rtl/>
          </w:rPr>
          <w:t>، إلى جميع الدول الأعضاء أن تبين خلال شهرين ما</w:t>
        </w:r>
        <w:r w:rsidRPr="000C74F9">
          <w:rPr>
            <w:rFonts w:hint="eastAsia"/>
            <w:rtl/>
          </w:rPr>
          <w:t> </w:t>
        </w:r>
        <w:r w:rsidRPr="000C74F9">
          <w:rPr>
            <w:rFonts w:hint="cs"/>
            <w:rtl/>
          </w:rPr>
          <w:t>إذا كانت توافق أم لا توافق على الاقتراح. ويكون هذا الطلب مصحوباً بالنص النهائي الكامل لمشروع التوصية الجديدة، أو</w:t>
        </w:r>
        <w:r w:rsidRPr="000C74F9">
          <w:rPr>
            <w:rFonts w:hint="eastAsia"/>
            <w:rtl/>
          </w:rPr>
          <w:t> </w:t>
        </w:r>
        <w:r w:rsidRPr="000C74F9">
          <w:rPr>
            <w:rFonts w:hint="cs"/>
            <w:rtl/>
          </w:rPr>
          <w:t>النص النهائي الكامل أو الأجزاء المعدلة من التوصية المراجعة.</w:t>
        </w:r>
      </w:ins>
    </w:p>
    <w:p w:rsidR="000B3E99" w:rsidRPr="000C74F9" w:rsidRDefault="003256DD" w:rsidP="003256DD">
      <w:pPr>
        <w:rPr>
          <w:ins w:id="4894" w:author="Riz, Imad " w:date="2015-07-03T16:25:00Z"/>
          <w:rtl/>
        </w:rPr>
      </w:pPr>
      <w:ins w:id="4895" w:author="Riz, Imad " w:date="2015-07-03T16:13:00Z">
        <w:r w:rsidRPr="000C74F9">
          <w:t>2.5.3.2.14</w:t>
        </w:r>
        <w:r w:rsidRPr="000C74F9">
          <w:rPr>
            <w:rtl/>
          </w:rPr>
          <w:tab/>
        </w:r>
      </w:ins>
      <w:moveToRangeStart w:id="4896" w:author="Riz, Imad " w:date="2015-07-03T16:29:00Z" w:name="move423704314"/>
      <w:moveTo w:id="4897" w:author="Riz, Imad " w:date="2015-07-03T16:29:00Z">
        <w:r w:rsidR="006C6560" w:rsidRPr="000C74F9">
          <w:rPr>
            <w:rFonts w:hint="cs"/>
            <w:rtl/>
          </w:rPr>
          <w:t>يخطر المدير أيضاً أعضاء القطاع المشاركين في أعمال لجنة الدراسات ذات الصلة بموجب أحكام المادة</w:t>
        </w:r>
        <w:r w:rsidR="006C6560" w:rsidRPr="000C74F9">
          <w:rPr>
            <w:rFonts w:hint="eastAsia"/>
            <w:rtl/>
          </w:rPr>
          <w:t> </w:t>
        </w:r>
        <w:r w:rsidR="006C6560" w:rsidRPr="000C74F9">
          <w:t>19</w:t>
        </w:r>
        <w:r w:rsidR="006C6560" w:rsidRPr="000C74F9">
          <w:rPr>
            <w:rFonts w:hint="cs"/>
            <w:rtl/>
          </w:rPr>
          <w:t xml:space="preserve"> من الاتفاقية </w:t>
        </w:r>
        <w:r w:rsidR="006C6560" w:rsidRPr="000C74F9">
          <w:rPr>
            <w:rFonts w:hint="cs"/>
            <w:rtl/>
            <w:lang w:bidi="ar-EG"/>
          </w:rPr>
          <w:t>بأن</w:t>
        </w:r>
        <w:r w:rsidR="006C6560" w:rsidRPr="000C74F9">
          <w:rPr>
            <w:rFonts w:hint="cs"/>
            <w:rtl/>
          </w:rPr>
          <w:t xml:space="preserve"> الدول الأعضاء يطلب منها أن تستجيب لمشاورة بشأن توصية جديدة أو مراجعة مقترحة. وينبغي أن يكون هذا الإخطار مصحوباً بالنصوص النهائية الكاملة، أو الأجزاء المراجعة من النصوص، للعلم بها فقط.</w:t>
        </w:r>
      </w:moveTo>
      <w:moveToRangeEnd w:id="4896"/>
    </w:p>
    <w:p w:rsidR="006C6560" w:rsidRPr="000C74F9" w:rsidRDefault="003256DD" w:rsidP="006C6560">
      <w:pPr>
        <w:rPr>
          <w:rtl/>
        </w:rPr>
      </w:pPr>
      <w:ins w:id="4898" w:author="Riz, Imad " w:date="2015-07-03T16:13:00Z">
        <w:r w:rsidRPr="000C74F9">
          <w:t>3.5.3.2.14</w:t>
        </w:r>
        <w:r w:rsidRPr="000C74F9">
          <w:rPr>
            <w:rtl/>
          </w:rPr>
          <w:tab/>
        </w:r>
      </w:ins>
      <w:moveToRangeStart w:id="4899" w:author="Riz, Imad " w:date="2015-07-03T16:30:00Z" w:name="move423704335"/>
      <w:moveTo w:id="4900" w:author="Riz, Imad " w:date="2015-07-03T16:30:00Z">
        <w:r w:rsidR="006C6560" w:rsidRPr="000C74F9" w:rsidDel="00D9174C">
          <w:rPr>
            <w:rFonts w:hint="cs"/>
            <w:rtl/>
          </w:rPr>
          <w:t>إذا ما بيّن</w:t>
        </w:r>
        <w:r w:rsidR="006C6560" w:rsidRPr="000C74F9" w:rsidDel="00D9174C">
          <w:rPr>
            <w:rFonts w:hint="cs"/>
            <w:rtl/>
            <w:lang w:bidi="ar-EG"/>
          </w:rPr>
          <w:t xml:space="preserve"> </w:t>
        </w:r>
        <w:r w:rsidR="006C6560" w:rsidRPr="000C74F9" w:rsidDel="00D9174C">
          <w:sym w:font="Symbol" w:char="F025"/>
        </w:r>
        <w:r w:rsidR="006C6560" w:rsidRPr="000C74F9" w:rsidDel="00D9174C">
          <w:t>70</w:t>
        </w:r>
        <w:r w:rsidR="006C6560" w:rsidRPr="000C74F9" w:rsidDel="00D9174C">
          <w:rPr>
            <w:rFonts w:hint="cs"/>
            <w:rtl/>
          </w:rPr>
          <w:t xml:space="preserve"> أو أكثر من الردود الواردة موافقة الدول الأعضاء يعتبر الاقتراح مقبولاً. وإذا لم</w:t>
        </w:r>
        <w:r w:rsidR="006C6560" w:rsidRPr="000C74F9" w:rsidDel="00D9174C">
          <w:rPr>
            <w:rFonts w:hint="eastAsia"/>
            <w:rtl/>
          </w:rPr>
          <w:t> </w:t>
        </w:r>
        <w:r w:rsidR="006C6560" w:rsidRPr="000C74F9" w:rsidDel="00D9174C">
          <w:rPr>
            <w:rFonts w:hint="cs"/>
            <w:rtl/>
          </w:rPr>
          <w:t>يقبل الاقتراح فإنه يحال ثانية إلى لجنة الدراسات.</w:t>
        </w:r>
      </w:moveTo>
    </w:p>
    <w:p w:rsidR="006C6560" w:rsidRPr="000C74F9" w:rsidRDefault="006C6560" w:rsidP="006C6560">
      <w:pPr>
        <w:rPr>
          <w:rtl/>
        </w:rPr>
      </w:pPr>
      <w:moveTo w:id="4901" w:author="Riz, Imad " w:date="2015-07-03T16:30:00Z">
        <w:r w:rsidRPr="000C74F9" w:rsidDel="00D9174C">
          <w:rPr>
            <w:rFonts w:hint="cs"/>
            <w:rtl/>
          </w:rPr>
          <w:t>ويقوم المدير بجمع أي تعليقات ترد مع الردود على المشاورة ويقدمها إلى لجنة الدراسات للنظر فيها.</w:t>
        </w:r>
      </w:moveTo>
    </w:p>
    <w:moveToRangeEnd w:id="4899"/>
    <w:p w:rsidR="003256DD" w:rsidRPr="000C74F9" w:rsidRDefault="003256DD" w:rsidP="003256DD">
      <w:pPr>
        <w:rPr>
          <w:ins w:id="4902" w:author="Riz, Imad " w:date="2015-07-03T16:13:00Z"/>
          <w:rtl/>
          <w:lang w:bidi="ar-EG"/>
        </w:rPr>
      </w:pPr>
      <w:ins w:id="4903" w:author="Riz, Imad " w:date="2015-07-03T16:13:00Z">
        <w:r w:rsidRPr="000C74F9">
          <w:t>4.5.3.2.14</w:t>
        </w:r>
        <w:r w:rsidRPr="000C74F9">
          <w:rPr>
            <w:rFonts w:hint="cs"/>
            <w:rtl/>
          </w:rPr>
          <w:tab/>
        </w:r>
        <w:r w:rsidRPr="000C74F9">
          <w:rPr>
            <w:rFonts w:hint="cs"/>
            <w:rtl/>
            <w:lang w:bidi="ar-EG"/>
          </w:rPr>
          <w:t>تدعى</w:t>
        </w:r>
        <w:r w:rsidRPr="000C74F9">
          <w:rPr>
            <w:rFonts w:hint="cs"/>
            <w:rtl/>
          </w:rPr>
          <w:t xml:space="preserve"> الدول الأعضاء التي تبدي عدم الموافقة على مشروع التوصية الجديدة أو المراجعة إلى أن تبدي الأسباب التي تدعوها إلى ذلك، وينبغي دعوتها إلى أن تشارك في</w:t>
        </w:r>
        <w:r w:rsidRPr="000C74F9">
          <w:rPr>
            <w:rFonts w:hint="eastAsia"/>
            <w:rtl/>
          </w:rPr>
          <w:t> </w:t>
        </w:r>
        <w:r w:rsidRPr="000C74F9">
          <w:rPr>
            <w:rFonts w:hint="cs"/>
            <w:rtl/>
          </w:rPr>
          <w:t>عمل لجنة الدراسات وفرقها العاملة وأفرقة المهام التابعة لها عندما تنظر في</w:t>
        </w:r>
        <w:r w:rsidRPr="000C74F9">
          <w:rPr>
            <w:rFonts w:hint="eastAsia"/>
            <w:rtl/>
          </w:rPr>
          <w:t> </w:t>
        </w:r>
        <w:r w:rsidRPr="000C74F9">
          <w:rPr>
            <w:rFonts w:hint="cs"/>
            <w:rtl/>
          </w:rPr>
          <w:t>المسألة.</w:t>
        </w:r>
      </w:ins>
    </w:p>
    <w:p w:rsidR="003256DD" w:rsidRPr="000C74F9" w:rsidRDefault="003256DD" w:rsidP="003256DD">
      <w:pPr>
        <w:rPr>
          <w:ins w:id="4904" w:author="Riz, Imad " w:date="2015-07-03T16:13:00Z"/>
          <w:rtl/>
          <w:lang w:bidi="ar-EG"/>
        </w:rPr>
      </w:pPr>
      <w:ins w:id="4905" w:author="Riz, Imad " w:date="2015-07-03T16:13:00Z">
        <w:r w:rsidRPr="000C74F9">
          <w:t>6.3.2.14</w:t>
        </w:r>
        <w:r w:rsidRPr="000C74F9">
          <w:tab/>
        </w:r>
        <w:r w:rsidRPr="000C74F9">
          <w:rPr>
            <w:rFonts w:hint="cs"/>
            <w:rtl/>
            <w:lang w:bidi="ar-EG"/>
          </w:rPr>
          <w:t>إذا دعت الحاجة إلى إدخال بعض التعديلات الطفيفة الصياغية المحضة أو إلى تدارك حالات واضحة من السهو أو عدم الاتساق في النص المعروض للموافقة، يجوز للمدير أن يصحح هذه الأخطاء بموافقة رئيس لجنة (لجان) الدراسات ذات الصلة.</w:t>
        </w:r>
      </w:ins>
    </w:p>
    <w:p w:rsidR="001B1C41" w:rsidRPr="000C74F9" w:rsidRDefault="001B1C41" w:rsidP="001B1C41">
      <w:pPr>
        <w:pStyle w:val="Heading3"/>
        <w:rPr>
          <w:ins w:id="4906" w:author="Riz, Imad " w:date="2015-07-03T16:33:00Z"/>
          <w:rtl/>
          <w:lang w:bidi="ar-EG"/>
        </w:rPr>
      </w:pPr>
      <w:ins w:id="4907" w:author="Riz, Imad " w:date="2015-07-03T16:33:00Z">
        <w:r w:rsidRPr="000C74F9">
          <w:t>4.2.14</w:t>
        </w:r>
        <w:r w:rsidRPr="000C74F9">
          <w:rPr>
            <w:rtl/>
            <w:lang w:bidi="ar-SY"/>
          </w:rPr>
          <w:tab/>
        </w:r>
        <w:r w:rsidRPr="000C74F9">
          <w:rPr>
            <w:rFonts w:hint="cs"/>
            <w:rtl/>
            <w:lang w:bidi="ar-EG"/>
          </w:rPr>
          <w:t>إجراء الاعتماد والموافقة معاً بالمراسلة</w:t>
        </w:r>
      </w:ins>
    </w:p>
    <w:p w:rsidR="001B1C41" w:rsidRPr="000C74F9" w:rsidRDefault="001B1C41">
      <w:pPr>
        <w:rPr>
          <w:ins w:id="4908" w:author="Riz, Imad " w:date="2015-07-03T16:33:00Z"/>
          <w:rtl/>
          <w:lang w:bidi="ar-EG"/>
        </w:rPr>
        <w:pPrChange w:id="4909" w:author="Riz, Imad " w:date="2015-07-06T17:44:00Z">
          <w:pPr/>
        </w:pPrChange>
      </w:pPr>
      <w:ins w:id="4910" w:author="Riz, Imad " w:date="2015-07-03T16:33:00Z">
        <w:r w:rsidRPr="000C74F9">
          <w:rPr>
            <w:lang w:val="en-GB"/>
          </w:rPr>
          <w:t>1.4.2.14</w:t>
        </w:r>
        <w:r w:rsidRPr="000C74F9">
          <w:rPr>
            <w:rFonts w:hint="cs"/>
            <w:rtl/>
            <w:lang w:bidi="ar-EG"/>
          </w:rPr>
          <w:tab/>
          <w:t xml:space="preserve">عندما لا تكون لجنة دراسات في وضع يسمح لها باعتماد مشروع توصية جديدة أو مراجعة، عملاً بأحكام الفقرتين </w:t>
        </w:r>
        <w:r w:rsidRPr="000C74F9">
          <w:rPr>
            <w:lang w:val="en-GB"/>
          </w:rPr>
          <w:t>1.2.2.2.14</w:t>
        </w:r>
        <w:r w:rsidRPr="000C74F9">
          <w:rPr>
            <w:rFonts w:hint="cs"/>
            <w:rtl/>
            <w:lang w:bidi="ar-EG"/>
          </w:rPr>
          <w:t xml:space="preserve"> و</w:t>
        </w:r>
        <w:r w:rsidRPr="000C74F9">
          <w:rPr>
            <w:lang w:val="en-GB"/>
          </w:rPr>
          <w:t>2.2.2.2.14</w:t>
        </w:r>
        <w:r w:rsidRPr="000C74F9">
          <w:rPr>
            <w:rFonts w:hint="cs"/>
            <w:rtl/>
            <w:lang w:bidi="ar-EG"/>
          </w:rPr>
          <w:t xml:space="preserve">، يتعين على لجنة الدراسات اتباع هذا الإجراء من أجل الاعتماد والموافقة معاً </w:t>
        </w:r>
        <w:r w:rsidRPr="000C74F9">
          <w:rPr>
            <w:lang w:val="en-GB"/>
          </w:rPr>
          <w:t>(PSAA)</w:t>
        </w:r>
        <w:r w:rsidRPr="000C74F9">
          <w:rPr>
            <w:rFonts w:hint="cs"/>
            <w:rtl/>
            <w:lang w:bidi="ar-EG"/>
          </w:rPr>
          <w:t xml:space="preserve"> بالمراسلة، إذا لم</w:t>
        </w:r>
        <w:r w:rsidRPr="000C74F9">
          <w:rPr>
            <w:rFonts w:hint="eastAsia"/>
            <w:rtl/>
            <w:lang w:bidi="ar-EG"/>
          </w:rPr>
          <w:t> </w:t>
        </w:r>
        <w:r w:rsidRPr="000C74F9">
          <w:rPr>
            <w:rFonts w:hint="cs"/>
            <w:rtl/>
            <w:lang w:bidi="ar-EG"/>
          </w:rPr>
          <w:t>يعترض أي من مندوبي الدول الأعضاء الحاضرين في الاجتماع.</w:t>
        </w:r>
      </w:ins>
    </w:p>
    <w:p w:rsidR="001B1C41" w:rsidRPr="000C74F9" w:rsidRDefault="001B1C41" w:rsidP="001B1C41">
      <w:pPr>
        <w:rPr>
          <w:ins w:id="4911" w:author="Riz, Imad " w:date="2015-07-03T16:33:00Z"/>
          <w:rtl/>
          <w:lang w:bidi="ar-EG"/>
        </w:rPr>
      </w:pPr>
      <w:ins w:id="4912" w:author="Riz, Imad " w:date="2015-07-03T16:33:00Z">
        <w:r w:rsidRPr="000C74F9">
          <w:rPr>
            <w:lang w:val="en-GB"/>
          </w:rPr>
          <w:t>2.4.2.14</w:t>
        </w:r>
        <w:r w:rsidRPr="000C74F9">
          <w:rPr>
            <w:rFonts w:hint="cs"/>
            <w:rtl/>
            <w:lang w:bidi="ar-EG"/>
          </w:rPr>
          <w:tab/>
          <w:t>وينبغي للمدير أن يعمم، فور اجتماع لجنة الدراسات، مشاريع التوصيات الجديدة أو المراجعة هذه على جميع الدول الأعضاء، وأعضاء القطاع المشاركين في عمل لجنة الدراسات.</w:t>
        </w:r>
      </w:ins>
    </w:p>
    <w:p w:rsidR="001B1C41" w:rsidRPr="000C74F9" w:rsidRDefault="001B1C41" w:rsidP="001B1C41">
      <w:pPr>
        <w:rPr>
          <w:ins w:id="4913" w:author="Riz, Imad " w:date="2015-07-03T16:33:00Z"/>
          <w:rtl/>
          <w:lang w:bidi="ar-EG"/>
        </w:rPr>
      </w:pPr>
      <w:ins w:id="4914" w:author="Riz, Imad " w:date="2015-07-03T16:33:00Z">
        <w:r w:rsidRPr="000C74F9">
          <w:rPr>
            <w:lang w:val="en-GB"/>
          </w:rPr>
          <w:lastRenderedPageBreak/>
          <w:t>3.4.2.14</w:t>
        </w:r>
        <w:r w:rsidRPr="000C74F9">
          <w:rPr>
            <w:rFonts w:hint="cs"/>
            <w:rtl/>
            <w:lang w:bidi="ar-EG"/>
          </w:rPr>
          <w:tab/>
          <w:t>تكون فترة النظر شهرين من تاريخ تعميم مشاريع التوصيات الجديدة أو المراجعة.</w:t>
        </w:r>
      </w:ins>
    </w:p>
    <w:p w:rsidR="001B1C41" w:rsidRPr="000C74F9" w:rsidRDefault="001B1C41" w:rsidP="001B1C41">
      <w:pPr>
        <w:rPr>
          <w:ins w:id="4915" w:author="Riz, Imad " w:date="2015-07-03T16:33:00Z"/>
          <w:rtl/>
          <w:lang w:bidi="ar-EG"/>
        </w:rPr>
      </w:pPr>
      <w:ins w:id="4916" w:author="Riz, Imad " w:date="2015-07-03T16:33:00Z">
        <w:r w:rsidRPr="000C74F9">
          <w:rPr>
            <w:lang w:val="en-GB"/>
          </w:rPr>
          <w:t>4.4.2.14</w:t>
        </w:r>
        <w:r w:rsidRPr="000C74F9">
          <w:rPr>
            <w:rFonts w:hint="cs"/>
            <w:rtl/>
            <w:lang w:bidi="ar-EG"/>
          </w:rPr>
          <w:tab/>
          <w:t xml:space="preserve">إذا لم يرد خلال فترة النظر هذه أي اعتراض من أي دولة عضو يعتبر مشروع التوصية الجديدة أو المراجعة قد اعتمد من قبل لجنة الدراسات. ونظراً لاتباع إجراء الاعتماد والموافقة معاً </w:t>
        </w:r>
        <w:r w:rsidRPr="000C74F9">
          <w:rPr>
            <w:lang w:val="en-GB"/>
          </w:rPr>
          <w:t>(PSAA)</w:t>
        </w:r>
        <w:r w:rsidRPr="000C74F9">
          <w:rPr>
            <w:rFonts w:hint="cs"/>
            <w:rtl/>
            <w:lang w:bidi="ar-EG"/>
          </w:rPr>
          <w:t xml:space="preserve"> يعتبر هذا الاعتماد بمثابة موافقة ومن ثم لا</w:t>
        </w:r>
        <w:r w:rsidRPr="000C74F9">
          <w:rPr>
            <w:rFonts w:hint="eastAsia"/>
            <w:rtl/>
            <w:lang w:bidi="ar-EG"/>
          </w:rPr>
          <w:t> </w:t>
        </w:r>
        <w:r w:rsidRPr="000C74F9">
          <w:rPr>
            <w:rFonts w:hint="cs"/>
            <w:rtl/>
            <w:lang w:bidi="ar-EG"/>
          </w:rPr>
          <w:t>تدعو الحاجة إلى إجراء الموافقة المذكور في</w:t>
        </w:r>
        <w:r w:rsidRPr="000C74F9">
          <w:rPr>
            <w:rFonts w:hint="eastAsia"/>
            <w:rtl/>
            <w:lang w:bidi="ar-EG"/>
          </w:rPr>
          <w:t> </w:t>
        </w:r>
        <w:r w:rsidRPr="000C74F9">
          <w:rPr>
            <w:rFonts w:hint="cs"/>
            <w:rtl/>
          </w:rPr>
          <w:t>الفقرة</w:t>
        </w:r>
        <w:r w:rsidRPr="000C74F9">
          <w:rPr>
            <w:rFonts w:hint="eastAsia"/>
            <w:rtl/>
          </w:rPr>
          <w:t> </w:t>
        </w:r>
        <w:r w:rsidRPr="000C74F9">
          <w:rPr>
            <w:lang w:val="en-GB"/>
          </w:rPr>
          <w:t>3.2.14</w:t>
        </w:r>
        <w:r w:rsidRPr="000C74F9">
          <w:rPr>
            <w:rFonts w:hint="cs"/>
            <w:rtl/>
            <w:lang w:bidi="ar-EG"/>
          </w:rPr>
          <w:t>.</w:t>
        </w:r>
      </w:ins>
    </w:p>
    <w:p w:rsidR="00E17AF0" w:rsidRPr="000C74F9" w:rsidRDefault="001B1C41" w:rsidP="001B1C41">
      <w:pPr>
        <w:rPr>
          <w:ins w:id="4917" w:author="Riz, Imad " w:date="2015-07-03T16:33:00Z"/>
          <w:rtl/>
          <w:lang w:bidi="ar-EG"/>
        </w:rPr>
      </w:pPr>
      <w:ins w:id="4918" w:author="Riz, Imad " w:date="2015-07-03T16:33:00Z">
        <w:r w:rsidRPr="000C74F9">
          <w:rPr>
            <w:lang w:val="en-GB"/>
          </w:rPr>
          <w:t>5.4.2.14</w:t>
        </w:r>
        <w:r w:rsidRPr="000C74F9">
          <w:rPr>
            <w:rtl/>
            <w:lang w:bidi="ar-EG"/>
          </w:rPr>
          <w:tab/>
        </w:r>
        <w:r w:rsidRPr="000C74F9">
          <w:rPr>
            <w:rFonts w:hint="cs"/>
            <w:rtl/>
            <w:lang w:bidi="ar-EG"/>
          </w:rPr>
          <w:t>إذا</w:t>
        </w:r>
        <w:r w:rsidRPr="000C74F9">
          <w:rPr>
            <w:rtl/>
            <w:lang w:bidi="ar-EG"/>
          </w:rPr>
          <w:t xml:space="preserve"> </w:t>
        </w:r>
        <w:r w:rsidRPr="000C74F9">
          <w:rPr>
            <w:rFonts w:hint="cs"/>
            <w:rtl/>
            <w:lang w:bidi="ar-EG"/>
          </w:rPr>
          <w:t>ورد</w:t>
        </w:r>
        <w:r w:rsidRPr="000C74F9">
          <w:rPr>
            <w:rtl/>
            <w:lang w:bidi="ar-EG"/>
          </w:rPr>
          <w:t xml:space="preserve"> </w:t>
        </w:r>
        <w:r w:rsidRPr="000C74F9">
          <w:rPr>
            <w:rFonts w:hint="cs"/>
            <w:rtl/>
            <w:lang w:bidi="ar-EG"/>
          </w:rPr>
          <w:t>ضمن</w:t>
        </w:r>
        <w:r w:rsidRPr="000C74F9">
          <w:rPr>
            <w:rtl/>
            <w:lang w:bidi="ar-EG"/>
          </w:rPr>
          <w:t xml:space="preserve"> </w:t>
        </w:r>
        <w:r w:rsidRPr="000C74F9">
          <w:rPr>
            <w:rFonts w:hint="cs"/>
            <w:rtl/>
            <w:lang w:bidi="ar-EG"/>
          </w:rPr>
          <w:t>فترة</w:t>
        </w:r>
        <w:r w:rsidRPr="000C74F9">
          <w:rPr>
            <w:rtl/>
            <w:lang w:bidi="ar-EG"/>
          </w:rPr>
          <w:t xml:space="preserve"> </w:t>
        </w:r>
        <w:r w:rsidRPr="000C74F9">
          <w:rPr>
            <w:rFonts w:hint="cs"/>
            <w:rtl/>
            <w:lang w:bidi="ar-EG"/>
          </w:rPr>
          <w:t>النظر</w:t>
        </w:r>
        <w:r w:rsidRPr="000C74F9">
          <w:rPr>
            <w:rtl/>
            <w:lang w:bidi="ar-EG"/>
          </w:rPr>
          <w:t xml:space="preserve"> </w:t>
        </w:r>
        <w:r w:rsidRPr="000C74F9">
          <w:rPr>
            <w:rFonts w:hint="cs"/>
            <w:rtl/>
            <w:lang w:bidi="ar-EG"/>
          </w:rPr>
          <w:t>هذه</w:t>
        </w:r>
        <w:r w:rsidRPr="000C74F9">
          <w:rPr>
            <w:rtl/>
            <w:lang w:bidi="ar-EG"/>
          </w:rPr>
          <w:t xml:space="preserve"> </w:t>
        </w:r>
        <w:r w:rsidRPr="000C74F9">
          <w:rPr>
            <w:rFonts w:hint="cs"/>
            <w:rtl/>
            <w:lang w:bidi="ar-EG"/>
          </w:rPr>
          <w:t>اعتراض</w:t>
        </w:r>
        <w:r w:rsidRPr="000C74F9">
          <w:rPr>
            <w:rtl/>
            <w:lang w:bidi="ar-EG"/>
          </w:rPr>
          <w:t xml:space="preserve"> </w:t>
        </w:r>
        <w:r w:rsidRPr="000C74F9">
          <w:rPr>
            <w:rFonts w:hint="cs"/>
            <w:rtl/>
            <w:lang w:bidi="ar-EG"/>
          </w:rPr>
          <w:t>من</w:t>
        </w:r>
        <w:r w:rsidRPr="000C74F9">
          <w:rPr>
            <w:rtl/>
            <w:lang w:bidi="ar-EG"/>
          </w:rPr>
          <w:t xml:space="preserve"> </w:t>
        </w:r>
        <w:r w:rsidRPr="000C74F9">
          <w:rPr>
            <w:rFonts w:hint="cs"/>
            <w:rtl/>
            <w:lang w:bidi="ar-EG"/>
          </w:rPr>
          <w:t>دولة</w:t>
        </w:r>
        <w:r w:rsidRPr="000C74F9">
          <w:rPr>
            <w:rtl/>
            <w:lang w:bidi="ar-EG"/>
          </w:rPr>
          <w:t xml:space="preserve"> </w:t>
        </w:r>
        <w:r w:rsidRPr="000C74F9">
          <w:rPr>
            <w:rFonts w:hint="cs"/>
            <w:rtl/>
            <w:lang w:bidi="ar-EG"/>
          </w:rPr>
          <w:t>عضو</w:t>
        </w:r>
        <w:r w:rsidRPr="000C74F9">
          <w:rPr>
            <w:rtl/>
            <w:lang w:bidi="ar-EG"/>
          </w:rPr>
          <w:t xml:space="preserve"> </w:t>
        </w:r>
        <w:r w:rsidRPr="000C74F9">
          <w:rPr>
            <w:rFonts w:hint="cs"/>
            <w:rtl/>
            <w:lang w:bidi="ar-EG"/>
          </w:rPr>
          <w:t>يعتبر</w:t>
        </w:r>
        <w:r w:rsidRPr="000C74F9">
          <w:rPr>
            <w:rtl/>
            <w:lang w:bidi="ar-EG"/>
          </w:rPr>
          <w:t xml:space="preserve"> </w:t>
        </w:r>
        <w:r w:rsidRPr="000C74F9">
          <w:rPr>
            <w:rFonts w:hint="cs"/>
            <w:rtl/>
            <w:lang w:bidi="ar-EG"/>
          </w:rPr>
          <w:t>مشروع</w:t>
        </w:r>
        <w:r w:rsidRPr="000C74F9">
          <w:rPr>
            <w:rtl/>
            <w:lang w:bidi="ar-EG"/>
          </w:rPr>
          <w:t xml:space="preserve"> </w:t>
        </w:r>
        <w:r w:rsidRPr="000C74F9">
          <w:rPr>
            <w:rFonts w:hint="cs"/>
            <w:rtl/>
            <w:lang w:bidi="ar-EG"/>
          </w:rPr>
          <w:t>التوصية</w:t>
        </w:r>
        <w:r w:rsidRPr="000C74F9">
          <w:rPr>
            <w:rtl/>
            <w:lang w:bidi="ar-EG"/>
          </w:rPr>
          <w:t xml:space="preserve"> </w:t>
        </w:r>
        <w:r w:rsidRPr="000C74F9">
          <w:rPr>
            <w:rFonts w:hint="cs"/>
            <w:rtl/>
            <w:lang w:bidi="ar-EG"/>
          </w:rPr>
          <w:t>الجديدة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المراجعة</w:t>
        </w:r>
        <w:r w:rsidRPr="000C74F9">
          <w:rPr>
            <w:rtl/>
            <w:lang w:bidi="ar-EG"/>
          </w:rPr>
          <w:t xml:space="preserve"> </w:t>
        </w:r>
        <w:r w:rsidRPr="000C74F9">
          <w:rPr>
            <w:rFonts w:hint="cs"/>
            <w:rtl/>
            <w:lang w:bidi="ar-EG"/>
          </w:rPr>
          <w:t>غير</w:t>
        </w:r>
        <w:r w:rsidRPr="000C74F9">
          <w:rPr>
            <w:rtl/>
            <w:lang w:bidi="ar-EG"/>
          </w:rPr>
          <w:t xml:space="preserve"> </w:t>
        </w:r>
        <w:r w:rsidRPr="000C74F9">
          <w:rPr>
            <w:rFonts w:hint="cs"/>
            <w:rtl/>
            <w:lang w:bidi="ar-EG"/>
          </w:rPr>
          <w:t>معتمد،</w:t>
        </w:r>
        <w:r w:rsidRPr="000C74F9">
          <w:rPr>
            <w:rtl/>
            <w:lang w:bidi="ar-EG"/>
          </w:rPr>
          <w:t xml:space="preserve"> </w:t>
        </w:r>
        <w:r w:rsidRPr="000C74F9">
          <w:rPr>
            <w:rFonts w:hint="cs"/>
            <w:rtl/>
            <w:lang w:bidi="ar-EG"/>
          </w:rPr>
          <w:t>ومن</w:t>
        </w:r>
        <w:r w:rsidRPr="000C74F9">
          <w:rPr>
            <w:rtl/>
            <w:lang w:bidi="ar-EG"/>
          </w:rPr>
          <w:t xml:space="preserve"> </w:t>
        </w:r>
        <w:r w:rsidRPr="000C74F9">
          <w:rPr>
            <w:rFonts w:hint="cs"/>
            <w:rtl/>
            <w:lang w:bidi="ar-EG"/>
          </w:rPr>
          <w:t>ثم</w:t>
        </w:r>
        <w:r w:rsidRPr="000C74F9">
          <w:rPr>
            <w:rtl/>
            <w:lang w:bidi="ar-EG"/>
          </w:rPr>
          <w:t xml:space="preserve"> </w:t>
        </w:r>
        <w:r w:rsidRPr="000C74F9">
          <w:rPr>
            <w:rFonts w:hint="cs"/>
            <w:rtl/>
            <w:lang w:bidi="ar-EG"/>
          </w:rPr>
          <w:t>يطبق</w:t>
        </w:r>
        <w:r w:rsidRPr="000C74F9">
          <w:rPr>
            <w:rtl/>
            <w:lang w:bidi="ar-EG"/>
          </w:rPr>
          <w:t xml:space="preserve"> </w:t>
        </w:r>
        <w:r w:rsidRPr="000C74F9">
          <w:rPr>
            <w:rFonts w:hint="cs"/>
            <w:rtl/>
            <w:lang w:bidi="ar-EG"/>
          </w:rPr>
          <w:t>الإجراء</w:t>
        </w:r>
        <w:r w:rsidRPr="000C74F9">
          <w:rPr>
            <w:rtl/>
            <w:lang w:bidi="ar-EG"/>
          </w:rPr>
          <w:t xml:space="preserve"> </w:t>
        </w:r>
        <w:r w:rsidRPr="000C74F9">
          <w:rPr>
            <w:rFonts w:hint="cs"/>
            <w:rtl/>
            <w:lang w:bidi="ar-EG"/>
          </w:rPr>
          <w:t>الموصوف</w:t>
        </w:r>
        <w:r w:rsidRPr="000C74F9">
          <w:rPr>
            <w:rtl/>
            <w:lang w:bidi="ar-EG"/>
          </w:rPr>
          <w:t xml:space="preserve"> </w:t>
        </w:r>
        <w:r w:rsidRPr="000C74F9">
          <w:rPr>
            <w:rFonts w:hint="cs"/>
            <w:rtl/>
            <w:lang w:bidi="ar-EG"/>
          </w:rPr>
          <w:t>في</w:t>
        </w:r>
        <w:r w:rsidRPr="000C74F9">
          <w:rPr>
            <w:rtl/>
            <w:lang w:bidi="ar-EG"/>
          </w:rPr>
          <w:t xml:space="preserve"> </w:t>
        </w:r>
        <w:r w:rsidRPr="000C74F9">
          <w:rPr>
            <w:rFonts w:hint="cs"/>
            <w:rtl/>
          </w:rPr>
          <w:t>الفقرة</w:t>
        </w:r>
        <w:r w:rsidRPr="000C74F9">
          <w:rPr>
            <w:rtl/>
          </w:rPr>
          <w:t xml:space="preserve"> </w:t>
        </w:r>
        <w:r w:rsidRPr="000C74F9">
          <w:rPr>
            <w:lang w:val="en-GB"/>
          </w:rPr>
          <w:t>2.1.2.2.14</w:t>
        </w:r>
        <w:r w:rsidRPr="000C74F9">
          <w:rPr>
            <w:rtl/>
            <w:lang w:bidi="ar-EG"/>
          </w:rPr>
          <w:t>.</w:t>
        </w:r>
        <w:r w:rsidR="0098796E" w:rsidRPr="000C74F9">
          <w:rPr>
            <w:rtl/>
            <w:lang w:bidi="ar-EG"/>
          </w:rPr>
          <w:t xml:space="preserve"> </w:t>
        </w:r>
      </w:ins>
      <w:moveToRangeStart w:id="4919" w:author="Riz, Imad " w:date="2015-07-03T16:33:00Z" w:name="move423704560"/>
      <w:moveTo w:id="4920" w:author="Riz, Imad " w:date="2015-07-03T16:33:00Z">
        <w:r w:rsidR="0098796E" w:rsidRPr="000C74F9">
          <w:rPr>
            <w:rFonts w:hint="cs"/>
            <w:rtl/>
            <w:lang w:bidi="ar-EG"/>
            <w:rPrChange w:id="4921" w:author="Riz, Imad " w:date="2015-07-03T16:33:00Z">
              <w:rPr>
                <w:rFonts w:hint="cs"/>
                <w:highlight w:val="red"/>
                <w:rtl/>
                <w:lang w:bidi="ar-EG"/>
              </w:rPr>
            </w:rPrChange>
          </w:rPr>
          <w:t>ويتعين</w:t>
        </w:r>
        <w:r w:rsidR="0098796E" w:rsidRPr="000C74F9">
          <w:rPr>
            <w:rtl/>
            <w:lang w:bidi="ar-EG"/>
            <w:rPrChange w:id="4922" w:author="Riz, Imad " w:date="2015-07-03T16:33:00Z">
              <w:rPr>
                <w:highlight w:val="red"/>
                <w:rtl/>
                <w:lang w:bidi="ar-EG"/>
              </w:rPr>
            </w:rPrChange>
          </w:rPr>
          <w:t xml:space="preserve"> </w:t>
        </w:r>
        <w:r w:rsidR="0098796E" w:rsidRPr="000C74F9">
          <w:rPr>
            <w:rFonts w:hint="cs"/>
            <w:rtl/>
            <w:lang w:bidi="ar-EG"/>
            <w:rPrChange w:id="4923" w:author="Riz, Imad " w:date="2015-07-03T16:33:00Z">
              <w:rPr>
                <w:rFonts w:hint="cs"/>
                <w:highlight w:val="red"/>
                <w:rtl/>
                <w:lang w:bidi="ar-EG"/>
              </w:rPr>
            </w:rPrChange>
          </w:rPr>
          <w:t>على</w:t>
        </w:r>
        <w:r w:rsidR="0098796E" w:rsidRPr="000C74F9">
          <w:rPr>
            <w:rtl/>
            <w:lang w:bidi="ar-EG"/>
            <w:rPrChange w:id="4924" w:author="Riz, Imad " w:date="2015-07-03T16:33:00Z">
              <w:rPr>
                <w:highlight w:val="red"/>
                <w:rtl/>
                <w:lang w:bidi="ar-EG"/>
              </w:rPr>
            </w:rPrChange>
          </w:rPr>
          <w:t xml:space="preserve"> </w:t>
        </w:r>
        <w:r w:rsidR="0098796E" w:rsidRPr="000C74F9">
          <w:rPr>
            <w:rFonts w:hint="cs"/>
            <w:rtl/>
            <w:lang w:bidi="ar-EG"/>
            <w:rPrChange w:id="4925" w:author="Riz, Imad " w:date="2015-07-03T16:33:00Z">
              <w:rPr>
                <w:rFonts w:hint="cs"/>
                <w:highlight w:val="red"/>
                <w:rtl/>
                <w:lang w:bidi="ar-EG"/>
              </w:rPr>
            </w:rPrChange>
          </w:rPr>
          <w:t>أي</w:t>
        </w:r>
        <w:r w:rsidR="0098796E" w:rsidRPr="000C74F9">
          <w:rPr>
            <w:rtl/>
            <w:lang w:bidi="ar-EG"/>
            <w:rPrChange w:id="4926" w:author="Riz, Imad " w:date="2015-07-03T16:33:00Z">
              <w:rPr>
                <w:highlight w:val="red"/>
                <w:rtl/>
                <w:lang w:bidi="ar-EG"/>
              </w:rPr>
            </w:rPrChange>
          </w:rPr>
          <w:t xml:space="preserve"> </w:t>
        </w:r>
        <w:r w:rsidR="0098796E" w:rsidRPr="000C74F9">
          <w:rPr>
            <w:rFonts w:hint="cs"/>
            <w:rtl/>
            <w:lang w:bidi="ar-EG"/>
            <w:rPrChange w:id="4927" w:author="Riz, Imad " w:date="2015-07-03T16:33:00Z">
              <w:rPr>
                <w:rFonts w:hint="cs"/>
                <w:highlight w:val="red"/>
                <w:rtl/>
                <w:lang w:bidi="ar-EG"/>
              </w:rPr>
            </w:rPrChange>
          </w:rPr>
          <w:t>دولة</w:t>
        </w:r>
        <w:r w:rsidR="0098796E" w:rsidRPr="000C74F9">
          <w:rPr>
            <w:rtl/>
            <w:lang w:bidi="ar-EG"/>
            <w:rPrChange w:id="4928" w:author="Riz, Imad " w:date="2015-07-03T16:33:00Z">
              <w:rPr>
                <w:highlight w:val="red"/>
                <w:rtl/>
                <w:lang w:bidi="ar-EG"/>
              </w:rPr>
            </w:rPrChange>
          </w:rPr>
          <w:t xml:space="preserve"> </w:t>
        </w:r>
        <w:r w:rsidR="0098796E" w:rsidRPr="000C74F9">
          <w:rPr>
            <w:rFonts w:hint="cs"/>
            <w:rtl/>
            <w:lang w:bidi="ar-EG"/>
            <w:rPrChange w:id="4929" w:author="Riz, Imad " w:date="2015-07-03T16:33:00Z">
              <w:rPr>
                <w:rFonts w:hint="cs"/>
                <w:highlight w:val="red"/>
                <w:rtl/>
                <w:lang w:bidi="ar-EG"/>
              </w:rPr>
            </w:rPrChange>
          </w:rPr>
          <w:t>عضو</w:t>
        </w:r>
        <w:r w:rsidR="0098796E" w:rsidRPr="000C74F9">
          <w:rPr>
            <w:rtl/>
            <w:lang w:bidi="ar-EG"/>
            <w:rPrChange w:id="4930" w:author="Riz, Imad " w:date="2015-07-03T16:33:00Z">
              <w:rPr>
                <w:highlight w:val="red"/>
                <w:rtl/>
                <w:lang w:bidi="ar-EG"/>
              </w:rPr>
            </w:rPrChange>
          </w:rPr>
          <w:t xml:space="preserve"> </w:t>
        </w:r>
        <w:r w:rsidR="0098796E" w:rsidRPr="000C74F9">
          <w:rPr>
            <w:rFonts w:hint="cs"/>
            <w:rtl/>
            <w:lang w:bidi="ar-EG"/>
            <w:rPrChange w:id="4931" w:author="Riz, Imad " w:date="2015-07-03T16:33:00Z">
              <w:rPr>
                <w:rFonts w:hint="cs"/>
                <w:highlight w:val="red"/>
                <w:rtl/>
                <w:lang w:bidi="ar-EG"/>
              </w:rPr>
            </w:rPrChange>
          </w:rPr>
          <w:t>تعترض</w:t>
        </w:r>
        <w:r w:rsidR="0098796E" w:rsidRPr="000C74F9">
          <w:rPr>
            <w:rtl/>
            <w:lang w:bidi="ar-EG"/>
            <w:rPrChange w:id="4932" w:author="Riz, Imad " w:date="2015-07-03T16:33:00Z">
              <w:rPr>
                <w:highlight w:val="red"/>
                <w:rtl/>
                <w:lang w:bidi="ar-EG"/>
              </w:rPr>
            </w:rPrChange>
          </w:rPr>
          <w:t xml:space="preserve"> </w:t>
        </w:r>
        <w:r w:rsidR="0098796E" w:rsidRPr="000C74F9">
          <w:rPr>
            <w:rFonts w:hint="cs"/>
            <w:rtl/>
            <w:lang w:bidi="ar-EG"/>
            <w:rPrChange w:id="4933" w:author="Riz, Imad " w:date="2015-07-03T16:33:00Z">
              <w:rPr>
                <w:rFonts w:hint="cs"/>
                <w:highlight w:val="red"/>
                <w:rtl/>
                <w:lang w:bidi="ar-EG"/>
              </w:rPr>
            </w:rPrChange>
          </w:rPr>
          <w:t>على</w:t>
        </w:r>
        <w:r w:rsidR="0098796E" w:rsidRPr="000C74F9">
          <w:rPr>
            <w:rtl/>
            <w:lang w:bidi="ar-EG"/>
            <w:rPrChange w:id="4934" w:author="Riz, Imad " w:date="2015-07-03T16:33:00Z">
              <w:rPr>
                <w:highlight w:val="red"/>
                <w:rtl/>
                <w:lang w:bidi="ar-EG"/>
              </w:rPr>
            </w:rPrChange>
          </w:rPr>
          <w:t xml:space="preserve"> </w:t>
        </w:r>
        <w:r w:rsidR="0098796E" w:rsidRPr="000C74F9">
          <w:rPr>
            <w:rFonts w:hint="cs"/>
            <w:rtl/>
            <w:lang w:bidi="ar-EG"/>
            <w:rPrChange w:id="4935" w:author="Riz, Imad " w:date="2015-07-03T16:33:00Z">
              <w:rPr>
                <w:rFonts w:hint="cs"/>
                <w:highlight w:val="red"/>
                <w:rtl/>
                <w:lang w:bidi="ar-EG"/>
              </w:rPr>
            </w:rPrChange>
          </w:rPr>
          <w:t>الاعتماد</w:t>
        </w:r>
        <w:r w:rsidR="0098796E" w:rsidRPr="000C74F9">
          <w:rPr>
            <w:rtl/>
            <w:lang w:bidi="ar-EG"/>
            <w:rPrChange w:id="4936" w:author="Riz, Imad " w:date="2015-07-03T16:33:00Z">
              <w:rPr>
                <w:highlight w:val="red"/>
                <w:rtl/>
                <w:lang w:bidi="ar-EG"/>
              </w:rPr>
            </w:rPrChange>
          </w:rPr>
          <w:t xml:space="preserve"> </w:t>
        </w:r>
        <w:r w:rsidR="0098796E" w:rsidRPr="000C74F9">
          <w:rPr>
            <w:rFonts w:hint="cs"/>
            <w:rtl/>
            <w:lang w:bidi="ar-EG"/>
            <w:rPrChange w:id="4937" w:author="Riz, Imad " w:date="2015-07-03T16:33:00Z">
              <w:rPr>
                <w:rFonts w:hint="cs"/>
                <w:highlight w:val="red"/>
                <w:rtl/>
                <w:lang w:bidi="ar-EG"/>
              </w:rPr>
            </w:rPrChange>
          </w:rPr>
          <w:t>أن</w:t>
        </w:r>
        <w:r w:rsidR="0098796E" w:rsidRPr="000C74F9">
          <w:rPr>
            <w:rtl/>
            <w:lang w:bidi="ar-EG"/>
            <w:rPrChange w:id="4938" w:author="Riz, Imad " w:date="2015-07-03T16:33:00Z">
              <w:rPr>
                <w:highlight w:val="red"/>
                <w:rtl/>
                <w:lang w:bidi="ar-EG"/>
              </w:rPr>
            </w:rPrChange>
          </w:rPr>
          <w:t xml:space="preserve"> </w:t>
        </w:r>
        <w:r w:rsidR="0098796E" w:rsidRPr="000C74F9">
          <w:rPr>
            <w:rFonts w:hint="cs"/>
            <w:rtl/>
            <w:lang w:bidi="ar-EG"/>
            <w:rPrChange w:id="4939" w:author="Riz, Imad " w:date="2015-07-03T16:33:00Z">
              <w:rPr>
                <w:rFonts w:hint="cs"/>
                <w:highlight w:val="red"/>
                <w:rtl/>
                <w:lang w:bidi="ar-EG"/>
              </w:rPr>
            </w:rPrChange>
          </w:rPr>
          <w:t>تحيط</w:t>
        </w:r>
        <w:r w:rsidR="0098796E" w:rsidRPr="000C74F9">
          <w:rPr>
            <w:rtl/>
            <w:lang w:bidi="ar-EG"/>
            <w:rPrChange w:id="4940" w:author="Riz, Imad " w:date="2015-07-03T16:33:00Z">
              <w:rPr>
                <w:highlight w:val="red"/>
                <w:rtl/>
                <w:lang w:bidi="ar-EG"/>
              </w:rPr>
            </w:rPrChange>
          </w:rPr>
          <w:t xml:space="preserve"> </w:t>
        </w:r>
        <w:r w:rsidR="0098796E" w:rsidRPr="000C74F9">
          <w:rPr>
            <w:rFonts w:hint="cs"/>
            <w:rtl/>
            <w:lang w:bidi="ar-EG"/>
            <w:rPrChange w:id="4941" w:author="Riz, Imad " w:date="2015-07-03T16:33:00Z">
              <w:rPr>
                <w:rFonts w:hint="cs"/>
                <w:highlight w:val="red"/>
                <w:rtl/>
                <w:lang w:bidi="ar-EG"/>
              </w:rPr>
            </w:rPrChange>
          </w:rPr>
          <w:t>المدير</w:t>
        </w:r>
        <w:r w:rsidR="0098796E" w:rsidRPr="000C74F9">
          <w:rPr>
            <w:rtl/>
            <w:lang w:bidi="ar-EG"/>
            <w:rPrChange w:id="4942" w:author="Riz, Imad " w:date="2015-07-03T16:33:00Z">
              <w:rPr>
                <w:highlight w:val="red"/>
                <w:rtl/>
                <w:lang w:bidi="ar-EG"/>
              </w:rPr>
            </w:rPrChange>
          </w:rPr>
          <w:t xml:space="preserve"> </w:t>
        </w:r>
        <w:r w:rsidR="0098796E" w:rsidRPr="000C74F9">
          <w:rPr>
            <w:rFonts w:hint="cs"/>
            <w:rtl/>
            <w:lang w:bidi="ar-EG"/>
            <w:rPrChange w:id="4943" w:author="Riz, Imad " w:date="2015-07-03T16:33:00Z">
              <w:rPr>
                <w:rFonts w:hint="cs"/>
                <w:highlight w:val="red"/>
                <w:rtl/>
                <w:lang w:bidi="ar-EG"/>
              </w:rPr>
            </w:rPrChange>
          </w:rPr>
          <w:t>ورئيس</w:t>
        </w:r>
        <w:r w:rsidR="0098796E" w:rsidRPr="000C74F9">
          <w:rPr>
            <w:rtl/>
            <w:lang w:bidi="ar-EG"/>
            <w:rPrChange w:id="4944" w:author="Riz, Imad " w:date="2015-07-03T16:33:00Z">
              <w:rPr>
                <w:highlight w:val="red"/>
                <w:rtl/>
                <w:lang w:bidi="ar-EG"/>
              </w:rPr>
            </w:rPrChange>
          </w:rPr>
          <w:t xml:space="preserve"> </w:t>
        </w:r>
        <w:r w:rsidR="0098796E" w:rsidRPr="000C74F9">
          <w:rPr>
            <w:rFonts w:hint="cs"/>
            <w:rtl/>
            <w:lang w:bidi="ar-EG"/>
            <w:rPrChange w:id="4945" w:author="Riz, Imad " w:date="2015-07-03T16:33:00Z">
              <w:rPr>
                <w:rFonts w:hint="cs"/>
                <w:highlight w:val="red"/>
                <w:rtl/>
                <w:lang w:bidi="ar-EG"/>
              </w:rPr>
            </w:rPrChange>
          </w:rPr>
          <w:t>لجنة</w:t>
        </w:r>
        <w:r w:rsidR="0098796E" w:rsidRPr="000C74F9">
          <w:rPr>
            <w:rtl/>
            <w:lang w:bidi="ar-EG"/>
            <w:rPrChange w:id="4946" w:author="Riz, Imad " w:date="2015-07-03T16:33:00Z">
              <w:rPr>
                <w:highlight w:val="red"/>
                <w:rtl/>
                <w:lang w:bidi="ar-EG"/>
              </w:rPr>
            </w:rPrChange>
          </w:rPr>
          <w:t xml:space="preserve"> </w:t>
        </w:r>
        <w:r w:rsidR="0098796E" w:rsidRPr="000C74F9">
          <w:rPr>
            <w:rFonts w:hint="cs"/>
            <w:rtl/>
            <w:lang w:bidi="ar-EG"/>
            <w:rPrChange w:id="4947" w:author="Riz, Imad " w:date="2015-07-03T16:33:00Z">
              <w:rPr>
                <w:rFonts w:hint="cs"/>
                <w:highlight w:val="red"/>
                <w:rtl/>
                <w:lang w:bidi="ar-EG"/>
              </w:rPr>
            </w:rPrChange>
          </w:rPr>
          <w:t>الدراسات</w:t>
        </w:r>
        <w:r w:rsidR="0098796E" w:rsidRPr="000C74F9">
          <w:rPr>
            <w:rtl/>
            <w:lang w:bidi="ar-EG"/>
            <w:rPrChange w:id="4948" w:author="Riz, Imad " w:date="2015-07-03T16:33:00Z">
              <w:rPr>
                <w:highlight w:val="red"/>
                <w:rtl/>
                <w:lang w:bidi="ar-EG"/>
              </w:rPr>
            </w:rPrChange>
          </w:rPr>
          <w:t xml:space="preserve"> </w:t>
        </w:r>
        <w:r w:rsidR="0098796E" w:rsidRPr="000C74F9">
          <w:rPr>
            <w:rFonts w:hint="cs"/>
            <w:rtl/>
            <w:lang w:bidi="ar-EG"/>
            <w:rPrChange w:id="4949" w:author="Riz, Imad " w:date="2015-07-03T16:33:00Z">
              <w:rPr>
                <w:rFonts w:hint="cs"/>
                <w:highlight w:val="red"/>
                <w:rtl/>
                <w:lang w:bidi="ar-EG"/>
              </w:rPr>
            </w:rPrChange>
          </w:rPr>
          <w:t>علماً</w:t>
        </w:r>
        <w:r w:rsidR="0098796E" w:rsidRPr="000C74F9">
          <w:rPr>
            <w:rtl/>
            <w:lang w:bidi="ar-EG"/>
            <w:rPrChange w:id="4950" w:author="Riz, Imad " w:date="2015-07-03T16:33:00Z">
              <w:rPr>
                <w:highlight w:val="red"/>
                <w:rtl/>
                <w:lang w:bidi="ar-EG"/>
              </w:rPr>
            </w:rPrChange>
          </w:rPr>
          <w:t xml:space="preserve"> </w:t>
        </w:r>
        <w:r w:rsidR="0098796E" w:rsidRPr="000C74F9">
          <w:rPr>
            <w:rFonts w:hint="cs"/>
            <w:rtl/>
            <w:lang w:bidi="ar-EG"/>
            <w:rPrChange w:id="4951" w:author="Riz, Imad " w:date="2015-07-03T16:33:00Z">
              <w:rPr>
                <w:rFonts w:hint="cs"/>
                <w:highlight w:val="red"/>
                <w:rtl/>
                <w:lang w:bidi="ar-EG"/>
              </w:rPr>
            </w:rPrChange>
          </w:rPr>
          <w:t>بأسباب</w:t>
        </w:r>
        <w:r w:rsidR="0098796E" w:rsidRPr="000C74F9">
          <w:rPr>
            <w:rtl/>
            <w:lang w:bidi="ar-EG"/>
            <w:rPrChange w:id="4952" w:author="Riz, Imad " w:date="2015-07-03T16:33:00Z">
              <w:rPr>
                <w:highlight w:val="red"/>
                <w:rtl/>
                <w:lang w:bidi="ar-EG"/>
              </w:rPr>
            </w:rPrChange>
          </w:rPr>
          <w:t xml:space="preserve"> </w:t>
        </w:r>
        <w:r w:rsidR="0098796E" w:rsidRPr="000C74F9">
          <w:rPr>
            <w:rFonts w:hint="cs"/>
            <w:rtl/>
            <w:lang w:bidi="ar-EG"/>
            <w:rPrChange w:id="4953" w:author="Riz, Imad " w:date="2015-07-03T16:33:00Z">
              <w:rPr>
                <w:rFonts w:hint="cs"/>
                <w:highlight w:val="red"/>
                <w:rtl/>
                <w:lang w:bidi="ar-EG"/>
              </w:rPr>
            </w:rPrChange>
          </w:rPr>
          <w:t>الاعتراض</w:t>
        </w:r>
        <w:r w:rsidR="0098796E" w:rsidRPr="000C74F9">
          <w:rPr>
            <w:rtl/>
            <w:lang w:bidi="ar-EG"/>
            <w:rPrChange w:id="4954" w:author="Riz, Imad " w:date="2015-07-03T16:33:00Z">
              <w:rPr>
                <w:highlight w:val="red"/>
                <w:rtl/>
                <w:lang w:bidi="ar-EG"/>
              </w:rPr>
            </w:rPrChange>
          </w:rPr>
          <w:t xml:space="preserve"> </w:t>
        </w:r>
        <w:r w:rsidR="0098796E" w:rsidRPr="000C74F9">
          <w:rPr>
            <w:rFonts w:hint="cs"/>
            <w:rtl/>
            <w:lang w:bidi="ar-EG"/>
            <w:rPrChange w:id="4955" w:author="Riz, Imad " w:date="2015-07-03T16:33:00Z">
              <w:rPr>
                <w:rFonts w:hint="cs"/>
                <w:highlight w:val="red"/>
                <w:rtl/>
                <w:lang w:bidi="ar-EG"/>
              </w:rPr>
            </w:rPrChange>
          </w:rPr>
          <w:t>ويقدم</w:t>
        </w:r>
        <w:r w:rsidR="0098796E" w:rsidRPr="000C74F9">
          <w:rPr>
            <w:rtl/>
            <w:lang w:bidi="ar-EG"/>
            <w:rPrChange w:id="4956" w:author="Riz, Imad " w:date="2015-07-03T16:33:00Z">
              <w:rPr>
                <w:highlight w:val="red"/>
                <w:rtl/>
                <w:lang w:bidi="ar-EG"/>
              </w:rPr>
            </w:rPrChange>
          </w:rPr>
          <w:t xml:space="preserve"> </w:t>
        </w:r>
        <w:r w:rsidR="0098796E" w:rsidRPr="000C74F9">
          <w:rPr>
            <w:rFonts w:hint="cs"/>
            <w:rtl/>
            <w:lang w:bidi="ar-EG"/>
            <w:rPrChange w:id="4957" w:author="Riz, Imad " w:date="2015-07-03T16:33:00Z">
              <w:rPr>
                <w:rFonts w:hint="cs"/>
                <w:highlight w:val="red"/>
                <w:rtl/>
                <w:lang w:bidi="ar-EG"/>
              </w:rPr>
            </w:rPrChange>
          </w:rPr>
          <w:t>المدير</w:t>
        </w:r>
        <w:r w:rsidR="0098796E" w:rsidRPr="000C74F9">
          <w:rPr>
            <w:rtl/>
            <w:lang w:bidi="ar-EG"/>
            <w:rPrChange w:id="4958" w:author="Riz, Imad " w:date="2015-07-03T16:33:00Z">
              <w:rPr>
                <w:highlight w:val="red"/>
                <w:rtl/>
                <w:lang w:bidi="ar-EG"/>
              </w:rPr>
            </w:rPrChange>
          </w:rPr>
          <w:t xml:space="preserve"> </w:t>
        </w:r>
        <w:r w:rsidR="0098796E" w:rsidRPr="000C74F9">
          <w:rPr>
            <w:rFonts w:hint="cs"/>
            <w:rtl/>
            <w:lang w:bidi="ar-EG"/>
            <w:rPrChange w:id="4959" w:author="Riz, Imad " w:date="2015-07-03T16:33:00Z">
              <w:rPr>
                <w:rFonts w:hint="cs"/>
                <w:highlight w:val="red"/>
                <w:rtl/>
                <w:lang w:bidi="ar-EG"/>
              </w:rPr>
            </w:rPrChange>
          </w:rPr>
          <w:t>الأسباب</w:t>
        </w:r>
        <w:r w:rsidR="0098796E" w:rsidRPr="000C74F9">
          <w:rPr>
            <w:rtl/>
            <w:lang w:bidi="ar-EG"/>
            <w:rPrChange w:id="4960" w:author="Riz, Imad " w:date="2015-07-03T16:33:00Z">
              <w:rPr>
                <w:highlight w:val="red"/>
                <w:rtl/>
                <w:lang w:bidi="ar-EG"/>
              </w:rPr>
            </w:rPrChange>
          </w:rPr>
          <w:t xml:space="preserve"> </w:t>
        </w:r>
        <w:r w:rsidR="0098796E" w:rsidRPr="000C74F9">
          <w:rPr>
            <w:rFonts w:hint="cs"/>
            <w:rtl/>
            <w:lang w:bidi="ar-EG"/>
            <w:rPrChange w:id="4961" w:author="Riz, Imad " w:date="2015-07-03T16:33:00Z">
              <w:rPr>
                <w:rFonts w:hint="cs"/>
                <w:highlight w:val="red"/>
                <w:rtl/>
                <w:lang w:bidi="ar-EG"/>
              </w:rPr>
            </w:rPrChange>
          </w:rPr>
          <w:t>إلى</w:t>
        </w:r>
        <w:r w:rsidR="0098796E" w:rsidRPr="000C74F9">
          <w:rPr>
            <w:rtl/>
            <w:lang w:bidi="ar-EG"/>
            <w:rPrChange w:id="4962" w:author="Riz, Imad " w:date="2015-07-03T16:33:00Z">
              <w:rPr>
                <w:highlight w:val="red"/>
                <w:rtl/>
                <w:lang w:bidi="ar-EG"/>
              </w:rPr>
            </w:rPrChange>
          </w:rPr>
          <w:t xml:space="preserve"> </w:t>
        </w:r>
        <w:r w:rsidR="0098796E" w:rsidRPr="000C74F9">
          <w:rPr>
            <w:rFonts w:hint="cs"/>
            <w:rtl/>
            <w:lang w:bidi="ar-EG"/>
            <w:rPrChange w:id="4963" w:author="Riz, Imad " w:date="2015-07-03T16:33:00Z">
              <w:rPr>
                <w:rFonts w:hint="cs"/>
                <w:highlight w:val="red"/>
                <w:rtl/>
                <w:lang w:bidi="ar-EG"/>
              </w:rPr>
            </w:rPrChange>
          </w:rPr>
          <w:t>الاجتماع</w:t>
        </w:r>
        <w:r w:rsidR="0098796E" w:rsidRPr="000C74F9">
          <w:rPr>
            <w:rtl/>
            <w:lang w:bidi="ar-EG"/>
            <w:rPrChange w:id="4964" w:author="Riz, Imad " w:date="2015-07-03T16:33:00Z">
              <w:rPr>
                <w:highlight w:val="red"/>
                <w:rtl/>
                <w:lang w:bidi="ar-EG"/>
              </w:rPr>
            </w:rPrChange>
          </w:rPr>
          <w:t xml:space="preserve"> </w:t>
        </w:r>
        <w:r w:rsidR="0098796E" w:rsidRPr="000C74F9">
          <w:rPr>
            <w:rFonts w:hint="cs"/>
            <w:rtl/>
            <w:lang w:bidi="ar-EG"/>
            <w:rPrChange w:id="4965" w:author="Riz, Imad " w:date="2015-07-03T16:33:00Z">
              <w:rPr>
                <w:rFonts w:hint="cs"/>
                <w:highlight w:val="red"/>
                <w:rtl/>
                <w:lang w:bidi="ar-EG"/>
              </w:rPr>
            </w:rPrChange>
          </w:rPr>
          <w:t>القادم</w:t>
        </w:r>
        <w:r w:rsidR="0098796E" w:rsidRPr="000C74F9">
          <w:rPr>
            <w:rtl/>
            <w:lang w:bidi="ar-EG"/>
            <w:rPrChange w:id="4966" w:author="Riz, Imad " w:date="2015-07-03T16:33:00Z">
              <w:rPr>
                <w:highlight w:val="red"/>
                <w:rtl/>
                <w:lang w:bidi="ar-EG"/>
              </w:rPr>
            </w:rPrChange>
          </w:rPr>
          <w:t xml:space="preserve"> </w:t>
        </w:r>
        <w:r w:rsidR="0098796E" w:rsidRPr="000C74F9">
          <w:rPr>
            <w:rFonts w:hint="cs"/>
            <w:rtl/>
            <w:lang w:bidi="ar-EG"/>
            <w:rPrChange w:id="4967" w:author="Riz, Imad " w:date="2015-07-03T16:33:00Z">
              <w:rPr>
                <w:rFonts w:hint="cs"/>
                <w:highlight w:val="red"/>
                <w:rtl/>
                <w:lang w:bidi="ar-EG"/>
              </w:rPr>
            </w:rPrChange>
          </w:rPr>
          <w:t>للجنة</w:t>
        </w:r>
        <w:r w:rsidR="0098796E" w:rsidRPr="000C74F9">
          <w:rPr>
            <w:rtl/>
            <w:lang w:bidi="ar-EG"/>
            <w:rPrChange w:id="4968" w:author="Riz, Imad " w:date="2015-07-03T16:33:00Z">
              <w:rPr>
                <w:highlight w:val="red"/>
                <w:rtl/>
                <w:lang w:bidi="ar-EG"/>
              </w:rPr>
            </w:rPrChange>
          </w:rPr>
          <w:t xml:space="preserve"> </w:t>
        </w:r>
        <w:r w:rsidR="0098796E" w:rsidRPr="000C74F9">
          <w:rPr>
            <w:rFonts w:hint="cs"/>
            <w:rtl/>
            <w:lang w:bidi="ar-EG"/>
            <w:rPrChange w:id="4969" w:author="Riz, Imad " w:date="2015-07-03T16:33:00Z">
              <w:rPr>
                <w:rFonts w:hint="cs"/>
                <w:highlight w:val="red"/>
                <w:rtl/>
                <w:lang w:bidi="ar-EG"/>
              </w:rPr>
            </w:rPrChange>
          </w:rPr>
          <w:t>الدراسات</w:t>
        </w:r>
        <w:r w:rsidR="0098796E" w:rsidRPr="000C74F9">
          <w:rPr>
            <w:rtl/>
            <w:lang w:bidi="ar-EG"/>
            <w:rPrChange w:id="4970" w:author="Riz, Imad " w:date="2015-07-03T16:33:00Z">
              <w:rPr>
                <w:highlight w:val="red"/>
                <w:rtl/>
                <w:lang w:bidi="ar-EG"/>
              </w:rPr>
            </w:rPrChange>
          </w:rPr>
          <w:t xml:space="preserve"> </w:t>
        </w:r>
        <w:r w:rsidR="0098796E" w:rsidRPr="000C74F9">
          <w:rPr>
            <w:rFonts w:hint="cs"/>
            <w:rtl/>
            <w:lang w:bidi="ar-EG"/>
            <w:rPrChange w:id="4971" w:author="Riz, Imad " w:date="2015-07-03T16:33:00Z">
              <w:rPr>
                <w:rFonts w:hint="cs"/>
                <w:highlight w:val="red"/>
                <w:rtl/>
                <w:lang w:bidi="ar-EG"/>
              </w:rPr>
            </w:rPrChange>
          </w:rPr>
          <w:t>وفرقة</w:t>
        </w:r>
        <w:r w:rsidR="0098796E" w:rsidRPr="000C74F9">
          <w:rPr>
            <w:rtl/>
            <w:lang w:bidi="ar-EG"/>
            <w:rPrChange w:id="4972" w:author="Riz, Imad " w:date="2015-07-03T16:33:00Z">
              <w:rPr>
                <w:highlight w:val="red"/>
                <w:rtl/>
                <w:lang w:bidi="ar-EG"/>
              </w:rPr>
            </w:rPrChange>
          </w:rPr>
          <w:t xml:space="preserve"> </w:t>
        </w:r>
        <w:r w:rsidR="0098796E" w:rsidRPr="000C74F9">
          <w:rPr>
            <w:rFonts w:hint="cs"/>
            <w:rtl/>
            <w:lang w:bidi="ar-EG"/>
            <w:rPrChange w:id="4973" w:author="Riz, Imad " w:date="2015-07-03T16:33:00Z">
              <w:rPr>
                <w:rFonts w:hint="cs"/>
                <w:highlight w:val="red"/>
                <w:rtl/>
                <w:lang w:bidi="ar-EG"/>
              </w:rPr>
            </w:rPrChange>
          </w:rPr>
          <w:t>عملها</w:t>
        </w:r>
        <w:r w:rsidR="0098796E" w:rsidRPr="000C74F9">
          <w:rPr>
            <w:rtl/>
            <w:lang w:bidi="ar-EG"/>
            <w:rPrChange w:id="4974" w:author="Riz, Imad " w:date="2015-07-03T16:33:00Z">
              <w:rPr>
                <w:highlight w:val="red"/>
                <w:rtl/>
                <w:lang w:bidi="ar-EG"/>
              </w:rPr>
            </w:rPrChange>
          </w:rPr>
          <w:t xml:space="preserve"> </w:t>
        </w:r>
        <w:r w:rsidR="0098796E" w:rsidRPr="000C74F9">
          <w:rPr>
            <w:rFonts w:hint="cs"/>
            <w:rtl/>
            <w:lang w:bidi="ar-EG"/>
            <w:rPrChange w:id="4975" w:author="Riz, Imad " w:date="2015-07-03T16:33:00Z">
              <w:rPr>
                <w:rFonts w:hint="cs"/>
                <w:highlight w:val="red"/>
                <w:rtl/>
                <w:lang w:bidi="ar-EG"/>
              </w:rPr>
            </w:rPrChange>
          </w:rPr>
          <w:t>ذات</w:t>
        </w:r>
        <w:r w:rsidR="0098796E" w:rsidRPr="000C74F9">
          <w:rPr>
            <w:rtl/>
            <w:lang w:bidi="ar-EG"/>
            <w:rPrChange w:id="4976" w:author="Riz, Imad " w:date="2015-07-03T16:33:00Z">
              <w:rPr>
                <w:highlight w:val="red"/>
                <w:rtl/>
                <w:lang w:bidi="ar-EG"/>
              </w:rPr>
            </w:rPrChange>
          </w:rPr>
          <w:t xml:space="preserve"> </w:t>
        </w:r>
        <w:r w:rsidR="0098796E" w:rsidRPr="000C74F9">
          <w:rPr>
            <w:rFonts w:hint="cs"/>
            <w:rtl/>
            <w:lang w:bidi="ar-EG"/>
            <w:rPrChange w:id="4977" w:author="Riz, Imad " w:date="2015-07-03T16:33:00Z">
              <w:rPr>
                <w:rFonts w:hint="cs"/>
                <w:highlight w:val="red"/>
                <w:rtl/>
                <w:lang w:bidi="ar-EG"/>
              </w:rPr>
            </w:rPrChange>
          </w:rPr>
          <w:t>الصلة</w:t>
        </w:r>
        <w:r w:rsidR="0098796E" w:rsidRPr="000C74F9">
          <w:rPr>
            <w:rtl/>
            <w:lang w:bidi="ar-EG"/>
            <w:rPrChange w:id="4978" w:author="Riz, Imad " w:date="2015-07-03T16:33:00Z">
              <w:rPr>
                <w:highlight w:val="red"/>
                <w:rtl/>
                <w:lang w:bidi="ar-EG"/>
              </w:rPr>
            </w:rPrChange>
          </w:rPr>
          <w:t>.</w:t>
        </w:r>
      </w:moveTo>
      <w:moveToRangeEnd w:id="4919"/>
    </w:p>
    <w:p w:rsidR="002F7BE9" w:rsidRPr="000C74F9" w:rsidRDefault="002F7BE9" w:rsidP="002F7BE9">
      <w:pPr>
        <w:pStyle w:val="Heading3"/>
        <w:rPr>
          <w:ins w:id="4979" w:author="Riz, Imad " w:date="2015-07-03T16:35:00Z"/>
          <w:rtl/>
          <w:lang w:bidi="ar-SY"/>
        </w:rPr>
      </w:pPr>
      <w:ins w:id="4980" w:author="Riz, Imad " w:date="2015-07-03T16:35:00Z">
        <w:r w:rsidRPr="000C74F9">
          <w:t>5.2.14</w:t>
        </w:r>
        <w:r w:rsidRPr="000C74F9">
          <w:rPr>
            <w:rtl/>
            <w:lang w:bidi="ar-SY"/>
          </w:rPr>
          <w:tab/>
        </w:r>
        <w:r w:rsidRPr="000C74F9">
          <w:rPr>
            <w:rFonts w:hint="cs"/>
            <w:rtl/>
            <w:lang w:bidi="ar-SY"/>
          </w:rPr>
          <w:t>المراجعة الصياغية</w:t>
        </w:r>
      </w:ins>
    </w:p>
    <w:p w:rsidR="002F7BE9" w:rsidRPr="000C74F9" w:rsidRDefault="002F7BE9" w:rsidP="002F7BE9">
      <w:pPr>
        <w:rPr>
          <w:ins w:id="4981" w:author="Riz, Imad " w:date="2015-07-03T16:35:00Z"/>
          <w:rtl/>
          <w:lang w:bidi="ar-EG"/>
        </w:rPr>
      </w:pPr>
      <w:ins w:id="4982" w:author="Riz, Imad " w:date="2015-07-03T16:35:00Z">
        <w:r w:rsidRPr="000C74F9">
          <w:t>1.5.2.14</w:t>
        </w:r>
        <w:r w:rsidRPr="000C74F9">
          <w:rPr>
            <w:rtl/>
            <w:lang w:bidi="ar-EG"/>
          </w:rPr>
          <w:tab/>
        </w:r>
        <w:r w:rsidRPr="000C74F9">
          <w:rPr>
            <w:rFonts w:hint="cs"/>
            <w:rtl/>
            <w:lang w:bidi="ar-EG"/>
          </w:rPr>
          <w:t>تشجّع لجان دراسات الاتصالات الراديوية (بما فيها لجنة تنسيق المفردات)، حيثما كان ملائماً، على تحديث التوصيات أو المسائل المستبقاة صياغياً للتعبير عن أي تغييرات حديثة العهد، من قبيل:</w:t>
        </w:r>
      </w:ins>
    </w:p>
    <w:p w:rsidR="002F7BE9" w:rsidRPr="000C74F9" w:rsidRDefault="002F7BE9" w:rsidP="002F7BE9">
      <w:pPr>
        <w:pStyle w:val="enumlev1"/>
        <w:rPr>
          <w:ins w:id="4983" w:author="Riz, Imad " w:date="2015-07-03T16:35:00Z"/>
          <w:rtl/>
        </w:rPr>
      </w:pPr>
      <w:ins w:id="4984" w:author="Riz, Imad " w:date="2015-07-03T16:35:00Z">
        <w:r w:rsidRPr="000C74F9">
          <w:rPr>
            <w:rFonts w:hint="cs"/>
            <w:rtl/>
          </w:rPr>
          <w:t>-</w:t>
        </w:r>
        <w:r w:rsidRPr="000C74F9">
          <w:rPr>
            <w:rtl/>
          </w:rPr>
          <w:tab/>
        </w:r>
        <w:r w:rsidRPr="000C74F9">
          <w:rPr>
            <w:rFonts w:hint="cs"/>
            <w:rtl/>
          </w:rPr>
          <w:t>تغييرات هيكلية في الاتحاد؛</w:t>
        </w:r>
      </w:ins>
    </w:p>
    <w:p w:rsidR="002F7BE9" w:rsidRPr="000C74F9" w:rsidRDefault="002F7BE9">
      <w:pPr>
        <w:pStyle w:val="enumlev1"/>
        <w:rPr>
          <w:ins w:id="4985" w:author="Riz, Imad " w:date="2015-07-03T16:35:00Z"/>
          <w:rtl/>
        </w:rPr>
        <w:pPrChange w:id="4986" w:author="Riz, Imad " w:date="2015-07-06T18:37:00Z">
          <w:pPr>
            <w:pStyle w:val="enumlev1"/>
          </w:pPr>
        </w:pPrChange>
      </w:pPr>
      <w:ins w:id="4987" w:author="Riz, Imad " w:date="2015-07-03T16:35:00Z">
        <w:r w:rsidRPr="000C74F9">
          <w:rPr>
            <w:rFonts w:hint="cs"/>
            <w:rtl/>
          </w:rPr>
          <w:t>-</w:t>
        </w:r>
        <w:r w:rsidRPr="000C74F9">
          <w:rPr>
            <w:rFonts w:hint="cs"/>
            <w:rtl/>
          </w:rPr>
          <w:tab/>
          <w:t>إعادة ترقيم أحكام لوائح الراديو</w:t>
        </w:r>
        <w:r w:rsidRPr="00747840">
          <w:rPr>
            <w:rStyle w:val="FootnoteReference"/>
            <w:rtl/>
            <w:rPrChange w:id="4988" w:author="Riz, Imad " w:date="2015-07-06T17:44:00Z">
              <w:rPr>
                <w:rStyle w:val="FootnoteReference"/>
                <w:rFonts w:cs="Traditional Arabic"/>
                <w:rtl/>
              </w:rPr>
            </w:rPrChange>
          </w:rPr>
          <w:footnoteReference w:id="15"/>
        </w:r>
        <w:r w:rsidRPr="000C74F9">
          <w:rPr>
            <w:rFonts w:hint="cs"/>
            <w:rtl/>
          </w:rPr>
          <w:t xml:space="preserve"> الناجمة عن تبسيط لوائح الراديو</w:t>
        </w:r>
      </w:ins>
      <w:ins w:id="4991" w:author="Riz, Imad " w:date="2015-07-06T18:37:00Z">
        <w:r w:rsidR="00C53D49">
          <w:rPr>
            <w:rFonts w:hint="cs"/>
            <w:rtl/>
          </w:rPr>
          <w:t>، شريطة عدم تغيير نص هذه الأحكام</w:t>
        </w:r>
      </w:ins>
      <w:ins w:id="4992" w:author="Riz, Imad " w:date="2015-07-06T17:44:00Z">
        <w:r w:rsidR="00747840">
          <w:rPr>
            <w:rFonts w:hint="cs"/>
            <w:rtl/>
          </w:rPr>
          <w:t>؛</w:t>
        </w:r>
      </w:ins>
    </w:p>
    <w:p w:rsidR="00E26C7D" w:rsidRPr="000C74F9" w:rsidRDefault="00E26C7D" w:rsidP="00E26C7D">
      <w:pPr>
        <w:pStyle w:val="enumlev10"/>
        <w:rPr>
          <w:rFonts w:ascii="Calibri" w:hAnsi="Calibri"/>
          <w:rtl/>
          <w:lang w:bidi="ar-EG"/>
          <w:rPrChange w:id="4993" w:author="Riz, Imad " w:date="2015-07-03T16:35:00Z">
            <w:rPr>
              <w:highlight w:val="red"/>
              <w:rtl/>
              <w:lang w:bidi="ar-EG"/>
            </w:rPr>
          </w:rPrChange>
        </w:rPr>
      </w:pPr>
      <w:moveToRangeStart w:id="4994" w:author="Riz, Imad " w:date="2015-07-03T16:35:00Z" w:name="move423704683"/>
      <w:moveTo w:id="4995" w:author="Riz, Imad " w:date="2015-07-03T16:35:00Z">
        <w:r w:rsidRPr="000C74F9">
          <w:rPr>
            <w:rFonts w:ascii="Calibri" w:hAnsi="Calibri"/>
            <w:rtl/>
            <w:lang w:bidi="ar-EG"/>
            <w:rPrChange w:id="4996" w:author="Riz, Imad " w:date="2015-07-03T16:35:00Z">
              <w:rPr>
                <w:highlight w:val="red"/>
                <w:rtl/>
                <w:lang w:bidi="ar-EG"/>
              </w:rPr>
            </w:rPrChange>
          </w:rPr>
          <w:t>-</w:t>
        </w:r>
        <w:r w:rsidRPr="000C74F9">
          <w:rPr>
            <w:rFonts w:ascii="Calibri" w:hAnsi="Calibri"/>
            <w:rtl/>
            <w:lang w:bidi="ar-EG"/>
            <w:rPrChange w:id="4997" w:author="Riz, Imad " w:date="2015-07-03T16:35:00Z">
              <w:rPr>
                <w:highlight w:val="red"/>
                <w:rtl/>
                <w:lang w:bidi="ar-EG"/>
              </w:rPr>
            </w:rPrChange>
          </w:rPr>
          <w:tab/>
          <w:t xml:space="preserve">تحديث الإحالات المرجعية فيما بين توصيات </w:t>
        </w:r>
        <w:r w:rsidRPr="000C74F9">
          <w:rPr>
            <w:rFonts w:ascii="Calibri" w:hAnsi="Calibri"/>
            <w:rtl/>
            <w:rPrChange w:id="4998" w:author="Riz, Imad " w:date="2015-07-03T16:35:00Z">
              <w:rPr>
                <w:highlight w:val="red"/>
                <w:rtl/>
              </w:rPr>
            </w:rPrChange>
          </w:rPr>
          <w:t>قطاع الاتصالات الراديوية</w:t>
        </w:r>
        <w:r w:rsidRPr="000C74F9">
          <w:rPr>
            <w:rFonts w:ascii="Calibri" w:hAnsi="Calibri"/>
            <w:rtl/>
            <w:lang w:bidi="ar-EG"/>
            <w:rPrChange w:id="4999" w:author="Riz, Imad " w:date="2015-07-03T16:35:00Z">
              <w:rPr>
                <w:highlight w:val="red"/>
                <w:rtl/>
                <w:lang w:bidi="ar-EG"/>
              </w:rPr>
            </w:rPrChange>
          </w:rPr>
          <w:t>؛</w:t>
        </w:r>
      </w:moveTo>
    </w:p>
    <w:p w:rsidR="00E26C7D" w:rsidRPr="000C74F9" w:rsidRDefault="00E26C7D" w:rsidP="00E26C7D">
      <w:pPr>
        <w:pStyle w:val="enumlev10"/>
        <w:rPr>
          <w:rFonts w:ascii="Calibri" w:hAnsi="Calibri"/>
          <w:rtl/>
        </w:rPr>
      </w:pPr>
      <w:moveTo w:id="5000" w:author="Riz, Imad " w:date="2015-07-03T16:35:00Z">
        <w:r w:rsidRPr="000C74F9">
          <w:rPr>
            <w:rFonts w:ascii="Calibri" w:hAnsi="Calibri"/>
            <w:rtl/>
            <w:rPrChange w:id="5001" w:author="Riz, Imad " w:date="2015-07-03T16:35:00Z">
              <w:rPr>
                <w:highlight w:val="red"/>
                <w:rtl/>
              </w:rPr>
            </w:rPrChange>
          </w:rPr>
          <w:t>-</w:t>
        </w:r>
        <w:r w:rsidRPr="000C74F9">
          <w:rPr>
            <w:rFonts w:ascii="Calibri" w:hAnsi="Calibri"/>
            <w:rtl/>
            <w:rPrChange w:id="5002" w:author="Riz, Imad " w:date="2015-07-03T16:35:00Z">
              <w:rPr>
                <w:highlight w:val="red"/>
                <w:rtl/>
              </w:rPr>
            </w:rPrChange>
          </w:rPr>
          <w:tab/>
          <w:t>حذف الإحالات إلى المسائل التي لم</w:t>
        </w:r>
        <w:r w:rsidRPr="000C74F9">
          <w:rPr>
            <w:rFonts w:ascii="Calibri" w:hAnsi="Calibri" w:hint="eastAsia"/>
            <w:rtl/>
            <w:rPrChange w:id="5003" w:author="Riz, Imad " w:date="2015-07-03T16:35:00Z">
              <w:rPr>
                <w:rFonts w:hint="eastAsia"/>
                <w:highlight w:val="red"/>
                <w:rtl/>
              </w:rPr>
            </w:rPrChange>
          </w:rPr>
          <w:t> </w:t>
        </w:r>
        <w:r w:rsidRPr="000C74F9">
          <w:rPr>
            <w:rFonts w:ascii="Calibri" w:hAnsi="Calibri"/>
            <w:rtl/>
            <w:rPrChange w:id="5004" w:author="Riz, Imad " w:date="2015-07-03T16:35:00Z">
              <w:rPr>
                <w:highlight w:val="red"/>
                <w:rtl/>
              </w:rPr>
            </w:rPrChange>
          </w:rPr>
          <w:t>تعد نافذة.</w:t>
        </w:r>
      </w:moveTo>
    </w:p>
    <w:moveToRangeEnd w:id="4994"/>
    <w:p w:rsidR="00BF5390" w:rsidRPr="000C74F9" w:rsidRDefault="006B543F" w:rsidP="00053EB7">
      <w:pPr>
        <w:rPr>
          <w:rtl/>
          <w:lang w:bidi="ar-EG"/>
        </w:rPr>
      </w:pPr>
      <w:ins w:id="5005" w:author="Riz, Imad " w:date="2015-07-03T16:36:00Z">
        <w:r w:rsidRPr="000C74F9">
          <w:t>2.5.2.14</w:t>
        </w:r>
        <w:r w:rsidRPr="000C74F9">
          <w:rPr>
            <w:b/>
            <w:bCs/>
            <w:rtl/>
            <w:lang w:bidi="ar-EG"/>
          </w:rPr>
          <w:tab/>
        </w:r>
        <w:r w:rsidRPr="000C74F9">
          <w:rPr>
            <w:rFonts w:hint="cs"/>
            <w:rtl/>
            <w:lang w:bidi="ar-EG"/>
          </w:rPr>
          <w:t xml:space="preserve">ينبغي ألا تعتبر المراجعات الصياغية بمثابة مشاريع مراجعة توصيات كما تحدد في الفقرات من </w:t>
        </w:r>
        <w:r w:rsidRPr="000C74F9">
          <w:t>2.2.14</w:t>
        </w:r>
        <w:r w:rsidRPr="000C74F9">
          <w:rPr>
            <w:rFonts w:hint="cs"/>
            <w:rtl/>
            <w:lang w:bidi="ar-SY"/>
          </w:rPr>
          <w:t xml:space="preserve"> إلى </w:t>
        </w:r>
        <w:r w:rsidRPr="000C74F9">
          <w:t>4.2.14</w:t>
        </w:r>
      </w:ins>
      <w:r w:rsidRPr="000C74F9">
        <w:rPr>
          <w:rFonts w:hint="cs"/>
          <w:rtl/>
        </w:rPr>
        <w:t xml:space="preserve">، </w:t>
      </w:r>
      <w:r w:rsidR="00BF5390" w:rsidRPr="000C74F9">
        <w:rPr>
          <w:rFonts w:hint="cs"/>
          <w:rtl/>
          <w:lang w:bidi="ar-EG"/>
        </w:rPr>
        <w:t xml:space="preserve">وإنما ينبغي أن تكون كل </w:t>
      </w:r>
      <w:r w:rsidR="00053EB7">
        <w:rPr>
          <w:rFonts w:hint="cs"/>
          <w:rtl/>
          <w:lang w:bidi="ar-EG"/>
        </w:rPr>
        <w:t>مسألة</w:t>
      </w:r>
      <w:r w:rsidR="00BF5390" w:rsidRPr="000C74F9">
        <w:rPr>
          <w:rFonts w:hint="cs"/>
          <w:rtl/>
          <w:lang w:bidi="ar-EG"/>
        </w:rPr>
        <w:t xml:space="preserve"> محدَّثة صياغياً مصحوبة حتى المراجعة التالية بحاشية تقول "قامت لجنة الدراسات </w:t>
      </w:r>
      <w:r w:rsidR="00BF5390" w:rsidRPr="000C74F9">
        <w:rPr>
          <w:rFonts w:hint="cs"/>
          <w:i/>
          <w:iCs/>
          <w:rtl/>
          <w:lang w:bidi="ar-EG"/>
        </w:rPr>
        <w:t>(يدرج اسم لجنة الدراسات حسبما يكون ملائماً)</w:t>
      </w:r>
      <w:r w:rsidR="00BF5390" w:rsidRPr="000C74F9">
        <w:rPr>
          <w:rFonts w:hint="cs"/>
          <w:rtl/>
          <w:lang w:bidi="ar-EG"/>
        </w:rPr>
        <w:t xml:space="preserve"> للاتصالات الراديوية بإدخال تعديلات صياغية على هذه التوصية في عام (</w:t>
      </w:r>
      <w:r w:rsidR="00BF5390" w:rsidRPr="000C74F9">
        <w:rPr>
          <w:rFonts w:hint="cs"/>
          <w:i/>
          <w:iCs/>
          <w:rtl/>
          <w:lang w:bidi="ar-EG"/>
        </w:rPr>
        <w:t>يدرج العام الذي أدخلت فيه التعديلات)</w:t>
      </w:r>
      <w:r w:rsidR="00BF5390" w:rsidRPr="000C74F9">
        <w:rPr>
          <w:rFonts w:hint="cs"/>
          <w:rtl/>
          <w:lang w:bidi="ar-EG"/>
        </w:rPr>
        <w:t xml:space="preserve"> وفقاً للقرار </w:t>
      </w:r>
      <w:r w:rsidR="00BF5390" w:rsidRPr="000C74F9">
        <w:t>ITU</w:t>
      </w:r>
      <w:r w:rsidR="00BF5390" w:rsidRPr="000C74F9">
        <w:noBreakHyphen/>
        <w:t>R 1</w:t>
      </w:r>
      <w:r w:rsidR="00BF5390" w:rsidRPr="000C74F9">
        <w:rPr>
          <w:rFonts w:hint="cs"/>
          <w:rtl/>
          <w:lang w:bidi="ar-EG"/>
        </w:rPr>
        <w:t>".</w:t>
      </w:r>
    </w:p>
    <w:p w:rsidR="00BF5390" w:rsidRPr="000C74F9" w:rsidRDefault="001B6B4A">
      <w:pPr>
        <w:rPr>
          <w:rtl/>
          <w:lang w:bidi="ar-EG"/>
        </w:rPr>
        <w:pPrChange w:id="5006" w:author="Riz, Imad " w:date="2015-07-03T16:41:00Z">
          <w:pPr/>
        </w:pPrChange>
      </w:pPr>
      <w:del w:id="5007" w:author="Riz, Imad " w:date="2015-07-03T16:40:00Z">
        <w:r w:rsidRPr="000C74F9" w:rsidDel="001B6B4A">
          <w:delText>6.11</w:delText>
        </w:r>
      </w:del>
      <w:ins w:id="5008" w:author="Riz, Imad " w:date="2015-07-03T16:40:00Z">
        <w:r w:rsidRPr="000C74F9">
          <w:t>3.5.2.14</w:t>
        </w:r>
      </w:ins>
      <w:r w:rsidRPr="000C74F9">
        <w:rPr>
          <w:rtl/>
        </w:rPr>
        <w:tab/>
      </w:r>
      <w:r w:rsidR="00BF5390" w:rsidRPr="000C74F9">
        <w:rPr>
          <w:rFonts w:hint="cs"/>
          <w:rtl/>
          <w:lang w:bidi="ar-EG"/>
        </w:rPr>
        <w:t>علاوة على ذلك، لا</w:t>
      </w:r>
      <w:r w:rsidR="00BF5390" w:rsidRPr="000C74F9">
        <w:rPr>
          <w:rFonts w:hint="eastAsia"/>
          <w:rtl/>
          <w:lang w:bidi="ar-EG"/>
        </w:rPr>
        <w:t> </w:t>
      </w:r>
      <w:r w:rsidR="00BF5390" w:rsidRPr="000C74F9">
        <w:rPr>
          <w:rFonts w:hint="cs"/>
          <w:rtl/>
          <w:lang w:bidi="ar-EG"/>
        </w:rPr>
        <w:t xml:space="preserve">يمارس التحديث الصياغي على تحديث توصيات </w:t>
      </w:r>
      <w:r w:rsidR="00BF5390" w:rsidRPr="000C74F9">
        <w:rPr>
          <w:rFonts w:hint="cs"/>
          <w:rtl/>
        </w:rPr>
        <w:t>قطاع الاتصالات الراديوية</w:t>
      </w:r>
      <w:r w:rsidR="00BF5390" w:rsidRPr="000C74F9">
        <w:rPr>
          <w:rFonts w:hint="cs"/>
          <w:rtl/>
          <w:lang w:bidi="ar-EG"/>
        </w:rPr>
        <w:t xml:space="preserve"> المضمنة بالإحالة في لوائح الراديو. ويجري مثل هذا التحديث لتوصيات </w:t>
      </w:r>
      <w:r w:rsidR="00BF5390" w:rsidRPr="000C74F9">
        <w:rPr>
          <w:rFonts w:hint="cs"/>
          <w:rtl/>
        </w:rPr>
        <w:t>قطاع الاتصالات الراديوية</w:t>
      </w:r>
      <w:r w:rsidR="00BF5390" w:rsidRPr="000C74F9">
        <w:rPr>
          <w:rFonts w:hint="cs"/>
          <w:rtl/>
          <w:lang w:bidi="ar-EG"/>
        </w:rPr>
        <w:t xml:space="preserve"> بواسطة إجراءات خطوتي الاعتماد والموافقة المحددة في</w:t>
      </w:r>
      <w:r w:rsidR="00440254" w:rsidRPr="000C74F9">
        <w:rPr>
          <w:rFonts w:hint="eastAsia"/>
          <w:rtl/>
          <w:lang w:bidi="ar-EG"/>
        </w:rPr>
        <w:t> </w:t>
      </w:r>
      <w:del w:id="5009" w:author="Riz, Imad " w:date="2015-07-03T16:41:00Z">
        <w:r w:rsidR="00440254" w:rsidRPr="000C74F9" w:rsidDel="00440254">
          <w:rPr>
            <w:rFonts w:hint="cs"/>
            <w:rtl/>
            <w:lang w:bidi="ar-EG"/>
          </w:rPr>
          <w:delText xml:space="preserve">الفقرة </w:delText>
        </w:r>
        <w:r w:rsidR="00440254" w:rsidRPr="000C74F9" w:rsidDel="00440254">
          <w:rPr>
            <w:lang w:bidi="ar-EG"/>
          </w:rPr>
          <w:delText>10</w:delText>
        </w:r>
        <w:r w:rsidR="00440254" w:rsidRPr="000C74F9" w:rsidDel="00440254">
          <w:rPr>
            <w:rFonts w:hint="cs"/>
            <w:rtl/>
            <w:lang w:bidi="ar-SY"/>
          </w:rPr>
          <w:delText xml:space="preserve"> </w:delText>
        </w:r>
      </w:del>
      <w:ins w:id="5010" w:author="Riz, Imad " w:date="2015-07-03T16:41:00Z">
        <w:r w:rsidR="00440254" w:rsidRPr="000C74F9">
          <w:rPr>
            <w:rFonts w:hint="cs"/>
            <w:rtl/>
            <w:lang w:bidi="ar-EG"/>
          </w:rPr>
          <w:t>الفقرتين</w:t>
        </w:r>
        <w:r w:rsidR="00440254" w:rsidRPr="000C74F9">
          <w:rPr>
            <w:rFonts w:hint="eastAsia"/>
            <w:rtl/>
            <w:lang w:bidi="ar-EG"/>
          </w:rPr>
          <w:t> </w:t>
        </w:r>
        <w:r w:rsidR="00440254" w:rsidRPr="000C74F9">
          <w:t>2.2.14</w:t>
        </w:r>
        <w:r w:rsidR="00440254" w:rsidRPr="000C74F9">
          <w:rPr>
            <w:rFonts w:hint="cs"/>
            <w:rtl/>
            <w:lang w:bidi="ar-EG"/>
          </w:rPr>
          <w:t xml:space="preserve"> و</w:t>
        </w:r>
        <w:r w:rsidR="00440254" w:rsidRPr="000C74F9">
          <w:t>3.2.14</w:t>
        </w:r>
        <w:r w:rsidR="00440254" w:rsidRPr="000C74F9">
          <w:rPr>
            <w:rFonts w:hint="cs"/>
            <w:rtl/>
            <w:lang w:bidi="ar-EG"/>
          </w:rPr>
          <w:t xml:space="preserve"> </w:t>
        </w:r>
      </w:ins>
      <w:r w:rsidR="00BF5390" w:rsidRPr="000C74F9">
        <w:rPr>
          <w:rFonts w:hint="cs"/>
          <w:rtl/>
          <w:lang w:bidi="ar-EG"/>
        </w:rPr>
        <w:t>من هذا القرار.</w:t>
      </w:r>
    </w:p>
    <w:p w:rsidR="00746377" w:rsidRPr="000C74F9" w:rsidRDefault="00746377" w:rsidP="00746377">
      <w:pPr>
        <w:pStyle w:val="Heading2"/>
        <w:rPr>
          <w:ins w:id="5011" w:author="Riz, Imad " w:date="2015-07-03T16:42:00Z"/>
          <w:rtl/>
          <w:lang w:bidi="ar-SY"/>
        </w:rPr>
      </w:pPr>
      <w:ins w:id="5012" w:author="Riz, Imad " w:date="2015-07-03T16:42:00Z">
        <w:r w:rsidRPr="000C74F9">
          <w:t>3.14</w:t>
        </w:r>
        <w:r w:rsidRPr="000C74F9">
          <w:rPr>
            <w:rtl/>
            <w:lang w:bidi="ar-SY"/>
          </w:rPr>
          <w:tab/>
        </w:r>
        <w:r w:rsidRPr="000C74F9">
          <w:rPr>
            <w:rFonts w:hint="cs"/>
            <w:rtl/>
            <w:lang w:bidi="ar-SY"/>
          </w:rPr>
          <w:t>الإلغاء</w:t>
        </w:r>
      </w:ins>
    </w:p>
    <w:p w:rsidR="00A442A8" w:rsidRPr="000C74F9" w:rsidRDefault="00A442A8">
      <w:pPr>
        <w:rPr>
          <w:rtl/>
          <w:lang w:bidi="ar-EG"/>
        </w:rPr>
        <w:pPrChange w:id="5013" w:author="Riz, Imad " w:date="2015-07-06T17:44:00Z">
          <w:pPr/>
        </w:pPrChange>
      </w:pPr>
      <w:del w:id="5014" w:author="Riz, Imad " w:date="2015-07-03T16:44:00Z">
        <w:r w:rsidRPr="000C74F9" w:rsidDel="00A442A8">
          <w:rPr>
            <w:lang w:val="en-GB"/>
          </w:rPr>
          <w:delText>7.11</w:delText>
        </w:r>
      </w:del>
      <w:ins w:id="5015" w:author="Riz, Imad " w:date="2015-07-03T16:44:00Z">
        <w:r w:rsidRPr="000C74F9">
          <w:rPr>
            <w:lang w:val="en-GB"/>
          </w:rPr>
          <w:t>1.3.14</w:t>
        </w:r>
      </w:ins>
      <w:r w:rsidRPr="000C74F9">
        <w:rPr>
          <w:rtl/>
          <w:lang w:bidi="ar-EG"/>
        </w:rPr>
        <w:tab/>
      </w:r>
      <w:ins w:id="5016" w:author="Riz, Imad " w:date="2015-07-03T16:45:00Z">
        <w:r w:rsidRPr="000C74F9">
          <w:rPr>
            <w:rFonts w:hint="cs"/>
            <w:rtl/>
            <w:lang w:bidi="ar-EG"/>
          </w:rPr>
          <w:t>تشجع</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على</w:t>
        </w:r>
        <w:r w:rsidRPr="000C74F9">
          <w:rPr>
            <w:rtl/>
            <w:lang w:bidi="ar-EG"/>
          </w:rPr>
          <w:t xml:space="preserve"> </w:t>
        </w:r>
        <w:r w:rsidRPr="000C74F9">
          <w:rPr>
            <w:rFonts w:hint="cs"/>
            <w:rtl/>
            <w:lang w:bidi="ar-EG"/>
          </w:rPr>
          <w:t>استعراض</w:t>
        </w:r>
        <w:r w:rsidRPr="000C74F9">
          <w:rPr>
            <w:rtl/>
            <w:lang w:bidi="ar-EG"/>
          </w:rPr>
          <w:t xml:space="preserve"> </w:t>
        </w:r>
        <w:r w:rsidRPr="000C74F9">
          <w:rPr>
            <w:rFonts w:hint="cs"/>
            <w:rtl/>
            <w:lang w:bidi="ar-EG"/>
          </w:rPr>
          <w:t>التوصيات</w:t>
        </w:r>
        <w:r w:rsidRPr="000C74F9">
          <w:rPr>
            <w:rtl/>
            <w:lang w:bidi="ar-EG"/>
          </w:rPr>
          <w:t xml:space="preserve"> </w:t>
        </w:r>
        <w:r w:rsidRPr="000C74F9">
          <w:rPr>
            <w:rFonts w:hint="cs"/>
            <w:rtl/>
            <w:lang w:bidi="ar-EG"/>
          </w:rPr>
          <w:t>المستبقاة،</w:t>
        </w:r>
        <w:r w:rsidRPr="000C74F9">
          <w:rPr>
            <w:rtl/>
            <w:lang w:bidi="ar-EG"/>
          </w:rPr>
          <w:t xml:space="preserve"> </w:t>
        </w:r>
        <w:r w:rsidRPr="000C74F9">
          <w:rPr>
            <w:rFonts w:hint="cs"/>
            <w:rtl/>
            <w:lang w:bidi="ar-EG"/>
          </w:rPr>
          <w:t>وإذا</w:t>
        </w:r>
        <w:r w:rsidRPr="000C74F9">
          <w:rPr>
            <w:rtl/>
            <w:lang w:bidi="ar-EG"/>
          </w:rPr>
          <w:t xml:space="preserve"> </w:t>
        </w:r>
        <w:r w:rsidRPr="000C74F9">
          <w:rPr>
            <w:rFonts w:hint="cs"/>
            <w:rtl/>
            <w:lang w:bidi="ar-EG"/>
          </w:rPr>
          <w:t>تبيَّن</w:t>
        </w:r>
        <w:r w:rsidRPr="000C74F9">
          <w:rPr>
            <w:rtl/>
            <w:lang w:bidi="ar-EG"/>
          </w:rPr>
          <w:t xml:space="preserve"> </w:t>
        </w:r>
        <w:r w:rsidRPr="000C74F9">
          <w:rPr>
            <w:rFonts w:hint="cs"/>
            <w:rtl/>
            <w:lang w:bidi="ar-EG"/>
          </w:rPr>
          <w:t>أنها</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تعد</w:t>
        </w:r>
        <w:r w:rsidRPr="000C74F9">
          <w:rPr>
            <w:rtl/>
            <w:lang w:bidi="ar-EG"/>
          </w:rPr>
          <w:t xml:space="preserve"> </w:t>
        </w:r>
        <w:r w:rsidRPr="000C74F9">
          <w:rPr>
            <w:rFonts w:hint="cs"/>
            <w:rtl/>
            <w:lang w:bidi="ar-EG"/>
          </w:rPr>
          <w:t>ضرورية</w:t>
        </w:r>
        <w:r w:rsidRPr="000C74F9">
          <w:rPr>
            <w:rtl/>
            <w:lang w:bidi="ar-EG"/>
          </w:rPr>
          <w:t xml:space="preserve"> </w:t>
        </w:r>
        <w:r w:rsidRPr="000C74F9">
          <w:rPr>
            <w:rFonts w:hint="cs"/>
            <w:rtl/>
            <w:lang w:bidi="ar-EG"/>
          </w:rPr>
          <w:t>أن</w:t>
        </w:r>
        <w:r w:rsidRPr="000C74F9">
          <w:rPr>
            <w:rtl/>
            <w:lang w:bidi="ar-EG"/>
          </w:rPr>
          <w:t xml:space="preserve"> </w:t>
        </w:r>
        <w:r w:rsidRPr="000C74F9">
          <w:rPr>
            <w:rFonts w:hint="cs"/>
            <w:rtl/>
            <w:lang w:bidi="ar-EG"/>
          </w:rPr>
          <w:t>تقترح</w:t>
        </w:r>
        <w:r w:rsidRPr="000C74F9">
          <w:rPr>
            <w:rtl/>
            <w:lang w:bidi="ar-EG"/>
          </w:rPr>
          <w:t xml:space="preserve"> </w:t>
        </w:r>
        <w:r w:rsidRPr="000C74F9">
          <w:rPr>
            <w:rFonts w:hint="cs"/>
            <w:rtl/>
            <w:lang w:bidi="ar-EG"/>
          </w:rPr>
          <w:t xml:space="preserve">حذفها. </w:t>
        </w:r>
      </w:ins>
      <w:r w:rsidRPr="000C74F9">
        <w:rPr>
          <w:rFonts w:hint="cs"/>
          <w:rtl/>
          <w:lang w:bidi="ar-EG"/>
        </w:rPr>
        <w:t xml:space="preserve">ينبغي لقرارات حذف التوصيات </w:t>
      </w:r>
      <w:del w:id="5017" w:author="Riz, Imad " w:date="2015-07-03T16:45:00Z">
        <w:r w:rsidRPr="000C74F9" w:rsidDel="00A442A8">
          <w:rPr>
            <w:rFonts w:hint="cs"/>
            <w:rtl/>
            <w:lang w:bidi="ar-EG"/>
          </w:rPr>
          <w:delText xml:space="preserve">أو المسائل </w:delText>
        </w:r>
      </w:del>
      <w:r w:rsidRPr="000C74F9">
        <w:rPr>
          <w:rFonts w:hint="cs"/>
          <w:rtl/>
          <w:lang w:bidi="ar-EG"/>
        </w:rPr>
        <w:t xml:space="preserve">أن تأخذ في الحسبان مدى تقدم تكنولوجيا الاتصالات الذي قد يختلف من بلد لآخر ومن إقليم لآخر. ولذلك، مع أن بعض الإدارات تؤيد حذف توصية </w:t>
      </w:r>
      <w:del w:id="5018" w:author="Riz, Imad " w:date="2015-07-06T17:44:00Z">
        <w:r w:rsidRPr="000C74F9" w:rsidDel="00747840">
          <w:rPr>
            <w:rFonts w:hint="cs"/>
            <w:rtl/>
            <w:lang w:bidi="ar-EG"/>
          </w:rPr>
          <w:delText xml:space="preserve">أو مسألة </w:delText>
        </w:r>
      </w:del>
      <w:r w:rsidRPr="000C74F9">
        <w:rPr>
          <w:rFonts w:hint="cs"/>
          <w:rtl/>
          <w:lang w:bidi="ar-EG"/>
        </w:rPr>
        <w:t>قديمة، ما فإن المتطلبات التقنية/التشغيلية التي تتناولها تلك التوصية قد لا</w:t>
      </w:r>
      <w:r w:rsidRPr="000C74F9">
        <w:rPr>
          <w:rFonts w:hint="eastAsia"/>
          <w:rtl/>
          <w:lang w:bidi="ar-EG"/>
        </w:rPr>
        <w:t> </w:t>
      </w:r>
      <w:r w:rsidRPr="000C74F9">
        <w:rPr>
          <w:rFonts w:hint="cs"/>
          <w:rtl/>
          <w:lang w:bidi="ar-EG"/>
        </w:rPr>
        <w:t>تزال هامة بالنسبة لبعض الإدارات الأخرى.</w:t>
      </w:r>
    </w:p>
    <w:p w:rsidR="00B443B8" w:rsidRPr="000C74F9" w:rsidRDefault="00B443B8">
      <w:pPr>
        <w:rPr>
          <w:rtl/>
          <w:lang w:bidi="ar-EG"/>
        </w:rPr>
        <w:pPrChange w:id="5019" w:author="Riz, Imad " w:date="2015-07-03T16:46:00Z">
          <w:pPr/>
        </w:pPrChange>
      </w:pPr>
      <w:del w:id="5020" w:author="Riz, Imad " w:date="2015-07-03T16:46:00Z">
        <w:r w:rsidRPr="000C74F9" w:rsidDel="00B443B8">
          <w:rPr>
            <w:lang w:val="en-GB" w:bidi="ar-EG"/>
          </w:rPr>
          <w:delText>8.11</w:delText>
        </w:r>
      </w:del>
      <w:ins w:id="5021" w:author="Riz, Imad " w:date="2015-07-03T16:46:00Z">
        <w:r w:rsidRPr="000C74F9">
          <w:rPr>
            <w:lang w:val="en-GB" w:bidi="ar-EG"/>
          </w:rPr>
          <w:t>2.3.14</w:t>
        </w:r>
      </w:ins>
      <w:r w:rsidRPr="000C74F9">
        <w:rPr>
          <w:rtl/>
          <w:lang w:bidi="ar-EG"/>
        </w:rPr>
        <w:tab/>
      </w:r>
      <w:r w:rsidRPr="000C74F9">
        <w:rPr>
          <w:rFonts w:hint="cs"/>
          <w:rtl/>
          <w:lang w:bidi="ar-EG"/>
        </w:rPr>
        <w:t xml:space="preserve">تكون عملية إلغاء توصيات </w:t>
      </w:r>
      <w:del w:id="5022" w:author="Riz, Imad " w:date="2015-07-03T16:46:00Z">
        <w:r w:rsidRPr="000C74F9" w:rsidDel="00B443B8">
          <w:rPr>
            <w:rFonts w:hint="cs"/>
            <w:rtl/>
            <w:lang w:bidi="ar-EG"/>
          </w:rPr>
          <w:delText xml:space="preserve">أو مسائل </w:delText>
        </w:r>
      </w:del>
      <w:r w:rsidRPr="000C74F9">
        <w:rPr>
          <w:rFonts w:hint="cs"/>
          <w:rtl/>
          <w:lang w:bidi="ar-EG"/>
        </w:rPr>
        <w:t>قائمة في مرحلتين:</w:t>
      </w:r>
    </w:p>
    <w:p w:rsidR="00B443B8" w:rsidRPr="000C74F9" w:rsidRDefault="00B443B8">
      <w:pPr>
        <w:pStyle w:val="enumlev1"/>
        <w:rPr>
          <w:rtl/>
        </w:rPr>
        <w:pPrChange w:id="5023" w:author="Riz, Imad " w:date="2015-07-03T16:46:00Z">
          <w:pPr>
            <w:pStyle w:val="enumlev1"/>
          </w:pPr>
        </w:pPrChange>
      </w:pPr>
      <w:r w:rsidRPr="000C74F9">
        <w:rPr>
          <w:rFonts w:hint="cs"/>
          <w:rtl/>
        </w:rPr>
        <w:t>-</w:t>
      </w:r>
      <w:r w:rsidRPr="000C74F9">
        <w:rPr>
          <w:rtl/>
        </w:rPr>
        <w:tab/>
      </w:r>
      <w:r w:rsidRPr="000C74F9">
        <w:rPr>
          <w:rFonts w:hint="cs"/>
          <w:rtl/>
        </w:rPr>
        <w:t>اتفاق لجنة الدراسات على الحذف</w:t>
      </w:r>
      <w:ins w:id="5024" w:author="Riz, Imad " w:date="2015-07-03T16:47:00Z">
        <w:r w:rsidRPr="000C74F9">
          <w:rPr>
            <w:rFonts w:hint="cs"/>
            <w:rtl/>
          </w:rPr>
          <w:t xml:space="preserve"> </w:t>
        </w:r>
      </w:ins>
      <w:ins w:id="5025" w:author="Riz, Imad " w:date="2015-07-03T16:46:00Z">
        <w:r w:rsidRPr="000C74F9">
          <w:rPr>
            <w:rFonts w:hint="cs"/>
            <w:rtl/>
          </w:rPr>
          <w:t>إذا لم يعترض عليه أي وفد يمثل دولة عضواً يشارك في الاجتماع</w:t>
        </w:r>
      </w:ins>
      <w:r w:rsidRPr="000C74F9">
        <w:rPr>
          <w:rFonts w:hint="cs"/>
          <w:rtl/>
        </w:rPr>
        <w:t>؛</w:t>
      </w:r>
    </w:p>
    <w:p w:rsidR="00B443B8" w:rsidRPr="000C74F9" w:rsidRDefault="00B443B8" w:rsidP="00B443B8">
      <w:pPr>
        <w:pStyle w:val="enumlev1"/>
        <w:rPr>
          <w:rtl/>
        </w:rPr>
      </w:pPr>
      <w:r w:rsidRPr="000C74F9">
        <w:rPr>
          <w:rFonts w:hint="cs"/>
          <w:rtl/>
        </w:rPr>
        <w:t>-</w:t>
      </w:r>
      <w:r w:rsidRPr="000C74F9">
        <w:rPr>
          <w:rFonts w:hint="cs"/>
          <w:rtl/>
        </w:rPr>
        <w:tab/>
        <w:t>بعدئذ، اتفاق الدول الأعضاء، بالتشاور، على الحذف.</w:t>
      </w:r>
    </w:p>
    <w:p w:rsidR="00FC09B3" w:rsidRPr="000C74F9" w:rsidRDefault="00FC09B3">
      <w:pPr>
        <w:rPr>
          <w:rtl/>
          <w:lang w:bidi="ar-EG"/>
        </w:rPr>
        <w:pPrChange w:id="5026" w:author="Riz, Imad " w:date="2015-07-03T16:47:00Z">
          <w:pPr/>
        </w:pPrChange>
      </w:pPr>
      <w:r w:rsidRPr="000C74F9">
        <w:rPr>
          <w:rFonts w:hint="cs"/>
          <w:rtl/>
          <w:lang w:bidi="ar-EG"/>
        </w:rPr>
        <w:t xml:space="preserve">يمكن الموافقة على إلغاء التوصيات </w:t>
      </w:r>
      <w:del w:id="5027" w:author="Riz, Imad " w:date="2015-07-03T16:47:00Z">
        <w:r w:rsidRPr="000C74F9" w:rsidDel="00FC09B3">
          <w:rPr>
            <w:rFonts w:hint="cs"/>
            <w:rtl/>
            <w:lang w:bidi="ar-EG"/>
          </w:rPr>
          <w:delText xml:space="preserve">والمسائل </w:delText>
        </w:r>
      </w:del>
      <w:r w:rsidRPr="000C74F9">
        <w:rPr>
          <w:rFonts w:hint="cs"/>
          <w:rtl/>
          <w:lang w:bidi="ar-EG"/>
        </w:rPr>
        <w:t xml:space="preserve">بالتشاور لدى استعمال أي من الإجراءين الموصوفين في الفقرة </w:t>
      </w:r>
      <w:del w:id="5028" w:author="Riz, Imad " w:date="2015-07-03T16:47:00Z">
        <w:r w:rsidRPr="000C74F9" w:rsidDel="00FC09B3">
          <w:rPr>
            <w:lang w:bidi="ar-EG"/>
          </w:rPr>
          <w:delText>3.10</w:delText>
        </w:r>
      </w:del>
      <w:ins w:id="5029" w:author="Riz, Imad " w:date="2015-07-03T16:47:00Z">
        <w:r w:rsidRPr="000C74F9">
          <w:rPr>
            <w:lang w:bidi="ar-EG"/>
          </w:rPr>
          <w:t>3.2.14</w:t>
        </w:r>
      </w:ins>
      <w:r w:rsidRPr="000C74F9">
        <w:rPr>
          <w:rFonts w:hint="cs"/>
          <w:rtl/>
          <w:lang w:bidi="ar-EG"/>
        </w:rPr>
        <w:t xml:space="preserve"> أو</w:t>
      </w:r>
      <w:r w:rsidR="00747840">
        <w:rPr>
          <w:rFonts w:hint="eastAsia"/>
          <w:rtl/>
          <w:lang w:bidi="ar-EG"/>
        </w:rPr>
        <w:t> </w:t>
      </w:r>
      <w:del w:id="5030" w:author="Riz, Imad " w:date="2015-07-03T16:47:00Z">
        <w:r w:rsidRPr="000C74F9" w:rsidDel="00FC09B3">
          <w:rPr>
            <w:lang w:bidi="ar-EG"/>
          </w:rPr>
          <w:delText>4.10</w:delText>
        </w:r>
      </w:del>
      <w:ins w:id="5031" w:author="Riz, Imad " w:date="2015-07-03T16:47:00Z">
        <w:r w:rsidRPr="000C74F9">
          <w:rPr>
            <w:lang w:bidi="ar-EG"/>
          </w:rPr>
          <w:t>4.2.14</w:t>
        </w:r>
      </w:ins>
      <w:r w:rsidRPr="000C74F9">
        <w:rPr>
          <w:rFonts w:hint="cs"/>
          <w:rtl/>
          <w:lang w:bidi="ar-EG"/>
        </w:rPr>
        <w:t>. ويمكن إدراج هذه التوصيات والمسائل المقترح إلغائها في نفس النشرة الإدارية التي تتناول مشاريع التوصيات بموجب أي من الإجراءين المذكورين.</w:t>
      </w:r>
    </w:p>
    <w:p w:rsidR="00B71D8F" w:rsidRPr="000C74F9" w:rsidRDefault="00B71D8F" w:rsidP="00B71D8F">
      <w:pPr>
        <w:pStyle w:val="Heading1"/>
        <w:rPr>
          <w:ins w:id="5032" w:author="Riz, Imad " w:date="2015-07-03T16:48:00Z"/>
        </w:rPr>
      </w:pPr>
      <w:ins w:id="5033" w:author="Riz, Imad " w:date="2015-07-03T16:48:00Z">
        <w:r w:rsidRPr="000C74F9">
          <w:lastRenderedPageBreak/>
          <w:t>15</w:t>
        </w:r>
        <w:r w:rsidRPr="000C74F9">
          <w:rPr>
            <w:rtl/>
            <w:lang w:bidi="ar-SY"/>
          </w:rPr>
          <w:tab/>
        </w:r>
        <w:r w:rsidRPr="000C74F9">
          <w:rPr>
            <w:rFonts w:hint="cs"/>
            <w:rtl/>
            <w:lang w:bidi="ar-SY"/>
          </w:rPr>
          <w:t>تقارير قطاع الاتصالات الراديوية</w:t>
        </w:r>
      </w:ins>
    </w:p>
    <w:p w:rsidR="00B71D8F" w:rsidRPr="000C74F9" w:rsidRDefault="00B71D8F" w:rsidP="00B71D8F">
      <w:pPr>
        <w:pStyle w:val="Heading2"/>
        <w:rPr>
          <w:ins w:id="5034" w:author="Riz, Imad " w:date="2015-07-03T16:48:00Z"/>
          <w:rtl/>
          <w:lang w:bidi="ar-SY"/>
        </w:rPr>
      </w:pPr>
      <w:ins w:id="5035" w:author="Riz, Imad " w:date="2015-07-03T16:48:00Z">
        <w:r w:rsidRPr="000C74F9">
          <w:t>1.15</w:t>
        </w:r>
        <w:r w:rsidRPr="000C74F9">
          <w:tab/>
        </w:r>
        <w:r w:rsidRPr="000C74F9">
          <w:rPr>
            <w:rFonts w:hint="cs"/>
            <w:rtl/>
            <w:lang w:bidi="ar-SY"/>
          </w:rPr>
          <w:t>تعريف</w:t>
        </w:r>
      </w:ins>
    </w:p>
    <w:p w:rsidR="00B71D8F" w:rsidRPr="000C74F9" w:rsidRDefault="00B71D8F" w:rsidP="00B71D8F">
      <w:pPr>
        <w:rPr>
          <w:ins w:id="5036" w:author="Riz, Imad " w:date="2015-07-03T16:48:00Z"/>
          <w:rtl/>
          <w:lang w:bidi="ar-SY"/>
        </w:rPr>
      </w:pPr>
      <w:ins w:id="5037" w:author="Riz, Imad " w:date="2015-07-03T16:48:00Z">
        <w:r w:rsidRPr="000C74F9">
          <w:rPr>
            <w:rFonts w:hint="cs"/>
            <w:rtl/>
            <w:lang w:bidi="ar-SY"/>
          </w:rPr>
          <w:t>بيان تقني أو تشغيلي أو إجرائي تتولى إعداده لجنة للدراسات بشأن موضوع معين يتصل بمسألة قيد الدراسة أو</w:t>
        </w:r>
        <w:r w:rsidRPr="000C74F9">
          <w:rPr>
            <w:rFonts w:hint="eastAsia"/>
            <w:rtl/>
            <w:lang w:bidi="ar-SY"/>
          </w:rPr>
          <w:t> </w:t>
        </w:r>
        <w:r w:rsidRPr="000C74F9">
          <w:rPr>
            <w:rFonts w:hint="cs"/>
            <w:rtl/>
            <w:lang w:bidi="ar-SY"/>
          </w:rPr>
          <w:t>نتائج دراسات مشار إليها في الفقرة</w:t>
        </w:r>
        <w:r w:rsidRPr="000C74F9">
          <w:rPr>
            <w:rFonts w:hint="eastAsia"/>
            <w:rtl/>
            <w:lang w:bidi="ar-SY"/>
          </w:rPr>
          <w:t> </w:t>
        </w:r>
        <w:r w:rsidRPr="000C74F9">
          <w:t>2.1.3</w:t>
        </w:r>
        <w:r w:rsidRPr="000C74F9">
          <w:rPr>
            <w:rFonts w:hint="cs"/>
            <w:rtl/>
            <w:lang w:bidi="ar-SY"/>
          </w:rPr>
          <w:t>.</w:t>
        </w:r>
      </w:ins>
    </w:p>
    <w:p w:rsidR="00B71D8F" w:rsidRPr="000C74F9" w:rsidRDefault="00B71D8F" w:rsidP="00B71D8F">
      <w:pPr>
        <w:pStyle w:val="Heading2"/>
        <w:rPr>
          <w:ins w:id="5038" w:author="Riz, Imad " w:date="2015-07-03T16:48:00Z"/>
          <w:rtl/>
          <w:lang w:bidi="ar-SY"/>
        </w:rPr>
      </w:pPr>
      <w:ins w:id="5039" w:author="Riz, Imad " w:date="2015-07-03T16:48:00Z">
        <w:r w:rsidRPr="000C74F9">
          <w:t>2.15</w:t>
        </w:r>
        <w:r w:rsidRPr="000C74F9">
          <w:rPr>
            <w:rtl/>
            <w:lang w:bidi="ar-SY"/>
          </w:rPr>
          <w:tab/>
        </w:r>
        <w:r w:rsidRPr="000C74F9">
          <w:rPr>
            <w:rFonts w:hint="cs"/>
            <w:rtl/>
            <w:lang w:bidi="ar-SY"/>
          </w:rPr>
          <w:t>الموافقة</w:t>
        </w:r>
      </w:ins>
    </w:p>
    <w:p w:rsidR="00B71D8F" w:rsidRPr="000C74F9" w:rsidRDefault="00B71D8F" w:rsidP="00B71D8F">
      <w:pPr>
        <w:rPr>
          <w:ins w:id="5040" w:author="Riz, Imad " w:date="2015-07-03T16:48:00Z"/>
          <w:rtl/>
          <w:lang w:bidi="ar"/>
        </w:rPr>
      </w:pPr>
      <w:ins w:id="5041" w:author="Riz, Imad " w:date="2015-07-03T16:48:00Z">
        <w:r w:rsidRPr="000C74F9">
          <w:rPr>
            <w:rFonts w:hint="cs"/>
            <w:rtl/>
            <w:lang w:bidi="ar"/>
          </w:rPr>
          <w:t>يجوز لكل لجنة دراسات أن توافق على تقارير جديدة أو مراجعة على نحو</w:t>
        </w:r>
      </w:ins>
      <w:ins w:id="5042" w:author="Riz, Imad " w:date="2015-07-06T17:45:00Z">
        <w:r w:rsidR="001B7A6D">
          <w:rPr>
            <w:rFonts w:hint="cs"/>
            <w:rtl/>
            <w:lang w:bidi="ar"/>
          </w:rPr>
          <w:t xml:space="preserve">ٍ </w:t>
        </w:r>
      </w:ins>
      <w:ins w:id="5043" w:author="Riz, Imad " w:date="2015-07-03T16:48:00Z">
        <w:r w:rsidRPr="000C74F9">
          <w:rPr>
            <w:rFonts w:hint="cs"/>
            <w:rtl/>
            <w:lang w:bidi="ar"/>
          </w:rPr>
          <w:t>عادي بتوافق الآراء. وإذا اعترضت واحدة أو أكثر من الدول الأعضاء على أي جزء من تقرير، يمكن التعبير عن هذه الاعتراضات في الجزء ذي (الأجزاء ذات) الصلة من التقرير على النحو الذي جاء على لسان الدولة (الدول) المعترضة. وفي الحالة التي تعترض فيها دولة عضو (دول أعضاء) على كامل التقرير، يمكن إدراج بيانها في الصفحة الأولى من التقرير، بعد العنوان مباشرةَ.</w:t>
        </w:r>
      </w:ins>
    </w:p>
    <w:p w:rsidR="00B71D8F" w:rsidRPr="001B7A6D" w:rsidRDefault="00B71D8F" w:rsidP="00B71D8F">
      <w:pPr>
        <w:rPr>
          <w:ins w:id="5044" w:author="Riz, Imad " w:date="2015-07-03T16:48:00Z"/>
          <w:spacing w:val="4"/>
          <w:rtl/>
          <w:lang w:bidi="ar-SY"/>
          <w:rPrChange w:id="5045" w:author="Riz, Imad " w:date="2015-07-06T17:45:00Z">
            <w:rPr>
              <w:ins w:id="5046" w:author="Riz, Imad " w:date="2015-07-03T16:48:00Z"/>
              <w:rtl/>
              <w:lang w:bidi="ar-SY"/>
            </w:rPr>
          </w:rPrChange>
        </w:rPr>
      </w:pPr>
      <w:ins w:id="5047" w:author="Riz, Imad " w:date="2015-07-03T16:48:00Z">
        <w:r w:rsidRPr="001B7A6D">
          <w:rPr>
            <w:spacing w:val="4"/>
            <w:rPrChange w:id="5048" w:author="Riz, Imad " w:date="2015-07-06T17:45:00Z">
              <w:rPr/>
            </w:rPrChange>
          </w:rPr>
          <w:t>2.2.15</w:t>
        </w:r>
        <w:r w:rsidRPr="001B7A6D">
          <w:rPr>
            <w:spacing w:val="4"/>
            <w:rtl/>
            <w:lang w:bidi="ar-SY"/>
            <w:rPrChange w:id="5049" w:author="Riz, Imad " w:date="2015-07-06T17:45:00Z">
              <w:rPr>
                <w:rtl/>
                <w:lang w:bidi="ar-SY"/>
              </w:rPr>
            </w:rPrChange>
          </w:rPr>
          <w:tab/>
        </w:r>
        <w:r w:rsidRPr="001B7A6D">
          <w:rPr>
            <w:rFonts w:hint="cs"/>
            <w:spacing w:val="4"/>
            <w:rtl/>
            <w:lang w:bidi="ar-SY"/>
            <w:rPrChange w:id="5050" w:author="Riz, Imad " w:date="2015-07-06T17:45:00Z">
              <w:rPr>
                <w:rFonts w:hint="cs"/>
                <w:rtl/>
                <w:lang w:bidi="ar-SY"/>
              </w:rPr>
            </w:rPrChange>
          </w:rPr>
          <w:t>يجب</w:t>
        </w:r>
        <w:r w:rsidRPr="001B7A6D">
          <w:rPr>
            <w:spacing w:val="4"/>
            <w:rtl/>
            <w:lang w:bidi="ar-SY"/>
            <w:rPrChange w:id="5051" w:author="Riz, Imad " w:date="2015-07-06T17:45:00Z">
              <w:rPr>
                <w:rtl/>
                <w:lang w:bidi="ar-SY"/>
              </w:rPr>
            </w:rPrChange>
          </w:rPr>
          <w:t xml:space="preserve"> </w:t>
        </w:r>
        <w:r w:rsidRPr="001B7A6D">
          <w:rPr>
            <w:rFonts w:hint="cs"/>
            <w:spacing w:val="4"/>
            <w:rtl/>
            <w:lang w:bidi="ar-SY"/>
            <w:rPrChange w:id="5052" w:author="Riz, Imad " w:date="2015-07-06T17:45:00Z">
              <w:rPr>
                <w:rFonts w:hint="cs"/>
                <w:rtl/>
                <w:lang w:bidi="ar-SY"/>
              </w:rPr>
            </w:rPrChange>
          </w:rPr>
          <w:t>أن</w:t>
        </w:r>
        <w:r w:rsidRPr="001B7A6D">
          <w:rPr>
            <w:spacing w:val="4"/>
            <w:rtl/>
            <w:lang w:bidi="ar-SY"/>
            <w:rPrChange w:id="5053" w:author="Riz, Imad " w:date="2015-07-06T17:45:00Z">
              <w:rPr>
                <w:rtl/>
                <w:lang w:bidi="ar-SY"/>
              </w:rPr>
            </w:rPrChange>
          </w:rPr>
          <w:t xml:space="preserve"> </w:t>
        </w:r>
        <w:r w:rsidRPr="001B7A6D">
          <w:rPr>
            <w:rFonts w:hint="cs"/>
            <w:spacing w:val="4"/>
            <w:rtl/>
            <w:lang w:bidi="ar-SY"/>
            <w:rPrChange w:id="5054" w:author="Riz, Imad " w:date="2015-07-06T17:45:00Z">
              <w:rPr>
                <w:rFonts w:hint="cs"/>
                <w:rtl/>
                <w:lang w:bidi="ar-SY"/>
              </w:rPr>
            </w:rPrChange>
          </w:rPr>
          <w:t>توافق</w:t>
        </w:r>
        <w:r w:rsidRPr="001B7A6D">
          <w:rPr>
            <w:spacing w:val="4"/>
            <w:rtl/>
            <w:lang w:bidi="ar-SY"/>
            <w:rPrChange w:id="5055" w:author="Riz, Imad " w:date="2015-07-06T17:45:00Z">
              <w:rPr>
                <w:rtl/>
                <w:lang w:bidi="ar-SY"/>
              </w:rPr>
            </w:rPrChange>
          </w:rPr>
          <w:t xml:space="preserve"> </w:t>
        </w:r>
        <w:r w:rsidRPr="001B7A6D">
          <w:rPr>
            <w:rFonts w:hint="cs"/>
            <w:spacing w:val="4"/>
            <w:rtl/>
            <w:lang w:bidi="ar-SY"/>
            <w:rPrChange w:id="5056" w:author="Riz, Imad " w:date="2015-07-06T17:45:00Z">
              <w:rPr>
                <w:rFonts w:hint="cs"/>
                <w:rtl/>
                <w:lang w:bidi="ar-SY"/>
              </w:rPr>
            </w:rPrChange>
          </w:rPr>
          <w:t>جميع</w:t>
        </w:r>
        <w:r w:rsidRPr="001B7A6D">
          <w:rPr>
            <w:spacing w:val="4"/>
            <w:rtl/>
            <w:lang w:bidi="ar-SY"/>
            <w:rPrChange w:id="5057" w:author="Riz, Imad " w:date="2015-07-06T17:45:00Z">
              <w:rPr>
                <w:rtl/>
                <w:lang w:bidi="ar-SY"/>
              </w:rPr>
            </w:rPrChange>
          </w:rPr>
          <w:t xml:space="preserve"> </w:t>
        </w:r>
        <w:r w:rsidRPr="001B7A6D">
          <w:rPr>
            <w:rFonts w:hint="cs"/>
            <w:spacing w:val="4"/>
            <w:rtl/>
            <w:lang w:bidi="ar-SY"/>
            <w:rPrChange w:id="5058" w:author="Riz, Imad " w:date="2015-07-06T17:45:00Z">
              <w:rPr>
                <w:rFonts w:hint="cs"/>
                <w:rtl/>
                <w:lang w:bidi="ar-SY"/>
              </w:rPr>
            </w:rPrChange>
          </w:rPr>
          <w:t>لجان</w:t>
        </w:r>
        <w:r w:rsidRPr="001B7A6D">
          <w:rPr>
            <w:spacing w:val="4"/>
            <w:rtl/>
            <w:lang w:bidi="ar-SY"/>
            <w:rPrChange w:id="5059" w:author="Riz, Imad " w:date="2015-07-06T17:45:00Z">
              <w:rPr>
                <w:rtl/>
                <w:lang w:bidi="ar-SY"/>
              </w:rPr>
            </w:rPrChange>
          </w:rPr>
          <w:t xml:space="preserve"> </w:t>
        </w:r>
        <w:r w:rsidRPr="001B7A6D">
          <w:rPr>
            <w:rFonts w:hint="cs"/>
            <w:spacing w:val="4"/>
            <w:rtl/>
            <w:lang w:bidi="ar-SY"/>
            <w:rPrChange w:id="5060" w:author="Riz, Imad " w:date="2015-07-06T17:45:00Z">
              <w:rPr>
                <w:rFonts w:hint="cs"/>
                <w:rtl/>
                <w:lang w:bidi="ar-SY"/>
              </w:rPr>
            </w:rPrChange>
          </w:rPr>
          <w:t>الدراسات</w:t>
        </w:r>
        <w:r w:rsidRPr="001B7A6D">
          <w:rPr>
            <w:spacing w:val="4"/>
            <w:rtl/>
            <w:lang w:bidi="ar-SY"/>
            <w:rPrChange w:id="5061" w:author="Riz, Imad " w:date="2015-07-06T17:45:00Z">
              <w:rPr>
                <w:rtl/>
                <w:lang w:bidi="ar-SY"/>
              </w:rPr>
            </w:rPrChange>
          </w:rPr>
          <w:t xml:space="preserve"> </w:t>
        </w:r>
        <w:r w:rsidRPr="001B7A6D">
          <w:rPr>
            <w:rFonts w:hint="cs"/>
            <w:spacing w:val="4"/>
            <w:rtl/>
            <w:lang w:bidi="ar-SY"/>
            <w:rPrChange w:id="5062" w:author="Riz, Imad " w:date="2015-07-06T17:45:00Z">
              <w:rPr>
                <w:rFonts w:hint="cs"/>
                <w:rtl/>
                <w:lang w:bidi="ar-SY"/>
              </w:rPr>
            </w:rPrChange>
          </w:rPr>
          <w:t>ذات</w:t>
        </w:r>
        <w:r w:rsidRPr="001B7A6D">
          <w:rPr>
            <w:spacing w:val="4"/>
            <w:rtl/>
            <w:lang w:bidi="ar-SY"/>
            <w:rPrChange w:id="5063" w:author="Riz, Imad " w:date="2015-07-06T17:45:00Z">
              <w:rPr>
                <w:rtl/>
                <w:lang w:bidi="ar-SY"/>
              </w:rPr>
            </w:rPrChange>
          </w:rPr>
          <w:t xml:space="preserve"> </w:t>
        </w:r>
        <w:r w:rsidRPr="001B7A6D">
          <w:rPr>
            <w:rFonts w:hint="cs"/>
            <w:spacing w:val="4"/>
            <w:rtl/>
            <w:lang w:bidi="ar-SY"/>
            <w:rPrChange w:id="5064" w:author="Riz, Imad " w:date="2015-07-06T17:45:00Z">
              <w:rPr>
                <w:rFonts w:hint="cs"/>
                <w:rtl/>
                <w:lang w:bidi="ar-SY"/>
              </w:rPr>
            </w:rPrChange>
          </w:rPr>
          <w:t>الصلة</w:t>
        </w:r>
        <w:r w:rsidRPr="001B7A6D">
          <w:rPr>
            <w:spacing w:val="4"/>
            <w:rtl/>
            <w:lang w:bidi="ar-SY"/>
            <w:rPrChange w:id="5065" w:author="Riz, Imad " w:date="2015-07-06T17:45:00Z">
              <w:rPr>
                <w:rtl/>
                <w:lang w:bidi="ar-SY"/>
              </w:rPr>
            </w:rPrChange>
          </w:rPr>
          <w:t xml:space="preserve"> </w:t>
        </w:r>
        <w:r w:rsidRPr="001B7A6D">
          <w:rPr>
            <w:rFonts w:hint="cs"/>
            <w:spacing w:val="4"/>
            <w:rtl/>
            <w:lang w:bidi="ar-SY"/>
            <w:rPrChange w:id="5066" w:author="Riz, Imad " w:date="2015-07-06T17:45:00Z">
              <w:rPr>
                <w:rFonts w:hint="cs"/>
                <w:rtl/>
                <w:lang w:bidi="ar-SY"/>
              </w:rPr>
            </w:rPrChange>
          </w:rPr>
          <w:t>على</w:t>
        </w:r>
        <w:r w:rsidRPr="001B7A6D">
          <w:rPr>
            <w:spacing w:val="4"/>
            <w:rtl/>
            <w:lang w:bidi="ar-SY"/>
            <w:rPrChange w:id="5067" w:author="Riz, Imad " w:date="2015-07-06T17:45:00Z">
              <w:rPr>
                <w:rtl/>
                <w:lang w:bidi="ar-SY"/>
              </w:rPr>
            </w:rPrChange>
          </w:rPr>
          <w:t xml:space="preserve"> </w:t>
        </w:r>
        <w:r w:rsidRPr="001B7A6D">
          <w:rPr>
            <w:rFonts w:hint="cs"/>
            <w:spacing w:val="4"/>
            <w:rtl/>
            <w:lang w:bidi="ar-SY"/>
            <w:rPrChange w:id="5068" w:author="Riz, Imad " w:date="2015-07-06T17:45:00Z">
              <w:rPr>
                <w:rFonts w:hint="cs"/>
                <w:rtl/>
                <w:lang w:bidi="ar-SY"/>
              </w:rPr>
            </w:rPrChange>
          </w:rPr>
          <w:t>التقارير</w:t>
        </w:r>
        <w:r w:rsidRPr="001B7A6D">
          <w:rPr>
            <w:spacing w:val="4"/>
            <w:rtl/>
            <w:lang w:bidi="ar-SY"/>
            <w:rPrChange w:id="5069" w:author="Riz, Imad " w:date="2015-07-06T17:45:00Z">
              <w:rPr>
                <w:rtl/>
                <w:lang w:bidi="ar-SY"/>
              </w:rPr>
            </w:rPrChange>
          </w:rPr>
          <w:t xml:space="preserve"> </w:t>
        </w:r>
        <w:r w:rsidRPr="001B7A6D">
          <w:rPr>
            <w:rFonts w:hint="cs"/>
            <w:spacing w:val="4"/>
            <w:rtl/>
            <w:lang w:bidi="ar-SY"/>
            <w:rPrChange w:id="5070" w:author="Riz, Imad " w:date="2015-07-06T17:45:00Z">
              <w:rPr>
                <w:rFonts w:hint="cs"/>
                <w:rtl/>
                <w:lang w:bidi="ar-SY"/>
              </w:rPr>
            </w:rPrChange>
          </w:rPr>
          <w:t>الجديدة</w:t>
        </w:r>
        <w:r w:rsidRPr="001B7A6D">
          <w:rPr>
            <w:spacing w:val="4"/>
            <w:rtl/>
            <w:lang w:bidi="ar-SY"/>
            <w:rPrChange w:id="5071" w:author="Riz, Imad " w:date="2015-07-06T17:45:00Z">
              <w:rPr>
                <w:rtl/>
                <w:lang w:bidi="ar-SY"/>
              </w:rPr>
            </w:rPrChange>
          </w:rPr>
          <w:t xml:space="preserve"> </w:t>
        </w:r>
        <w:r w:rsidRPr="001B7A6D">
          <w:rPr>
            <w:rFonts w:hint="cs"/>
            <w:spacing w:val="4"/>
            <w:rtl/>
            <w:lang w:bidi="ar-SY"/>
            <w:rPrChange w:id="5072" w:author="Riz, Imad " w:date="2015-07-06T17:45:00Z">
              <w:rPr>
                <w:rFonts w:hint="cs"/>
                <w:rtl/>
                <w:lang w:bidi="ar-SY"/>
              </w:rPr>
            </w:rPrChange>
          </w:rPr>
          <w:t>أو</w:t>
        </w:r>
        <w:r w:rsidRPr="001B7A6D">
          <w:rPr>
            <w:spacing w:val="4"/>
            <w:rtl/>
            <w:lang w:bidi="ar-SY"/>
            <w:rPrChange w:id="5073" w:author="Riz, Imad " w:date="2015-07-06T17:45:00Z">
              <w:rPr>
                <w:rtl/>
                <w:lang w:bidi="ar-SY"/>
              </w:rPr>
            </w:rPrChange>
          </w:rPr>
          <w:t xml:space="preserve"> </w:t>
        </w:r>
        <w:r w:rsidRPr="001B7A6D">
          <w:rPr>
            <w:rFonts w:hint="cs"/>
            <w:spacing w:val="4"/>
            <w:rtl/>
            <w:lang w:bidi="ar-SY"/>
            <w:rPrChange w:id="5074" w:author="Riz, Imad " w:date="2015-07-06T17:45:00Z">
              <w:rPr>
                <w:rFonts w:hint="cs"/>
                <w:rtl/>
                <w:lang w:bidi="ar-SY"/>
              </w:rPr>
            </w:rPrChange>
          </w:rPr>
          <w:t>المراجعة</w:t>
        </w:r>
        <w:r w:rsidRPr="001B7A6D">
          <w:rPr>
            <w:spacing w:val="4"/>
            <w:rtl/>
            <w:lang w:bidi="ar-SY"/>
            <w:rPrChange w:id="5075" w:author="Riz, Imad " w:date="2015-07-06T17:45:00Z">
              <w:rPr>
                <w:rtl/>
                <w:lang w:bidi="ar-SY"/>
              </w:rPr>
            </w:rPrChange>
          </w:rPr>
          <w:t xml:space="preserve"> </w:t>
        </w:r>
        <w:r w:rsidRPr="001B7A6D">
          <w:rPr>
            <w:rFonts w:hint="cs"/>
            <w:spacing w:val="4"/>
            <w:rtl/>
            <w:lang w:bidi="ar-SY"/>
            <w:rPrChange w:id="5076" w:author="Riz, Imad " w:date="2015-07-06T17:45:00Z">
              <w:rPr>
                <w:rFonts w:hint="cs"/>
                <w:rtl/>
                <w:lang w:bidi="ar-SY"/>
              </w:rPr>
            </w:rPrChange>
          </w:rPr>
          <w:t>التي</w:t>
        </w:r>
        <w:r w:rsidRPr="001B7A6D">
          <w:rPr>
            <w:spacing w:val="4"/>
            <w:rtl/>
            <w:lang w:bidi="ar-SY"/>
            <w:rPrChange w:id="5077" w:author="Riz, Imad " w:date="2015-07-06T17:45:00Z">
              <w:rPr>
                <w:rtl/>
                <w:lang w:bidi="ar-SY"/>
              </w:rPr>
            </w:rPrChange>
          </w:rPr>
          <w:t xml:space="preserve"> </w:t>
        </w:r>
        <w:r w:rsidRPr="001B7A6D">
          <w:rPr>
            <w:rFonts w:hint="cs"/>
            <w:spacing w:val="4"/>
            <w:rtl/>
            <w:lang w:bidi="ar-SY"/>
            <w:rPrChange w:id="5078" w:author="Riz, Imad " w:date="2015-07-06T17:45:00Z">
              <w:rPr>
                <w:rFonts w:hint="cs"/>
                <w:rtl/>
                <w:lang w:bidi="ar-SY"/>
              </w:rPr>
            </w:rPrChange>
          </w:rPr>
          <w:t>تشترك</w:t>
        </w:r>
        <w:r w:rsidRPr="001B7A6D">
          <w:rPr>
            <w:spacing w:val="4"/>
            <w:rtl/>
            <w:lang w:bidi="ar-SY"/>
            <w:rPrChange w:id="5079" w:author="Riz, Imad " w:date="2015-07-06T17:45:00Z">
              <w:rPr>
                <w:rtl/>
                <w:lang w:bidi="ar-SY"/>
              </w:rPr>
            </w:rPrChange>
          </w:rPr>
          <w:t xml:space="preserve"> </w:t>
        </w:r>
        <w:r w:rsidRPr="001B7A6D">
          <w:rPr>
            <w:rFonts w:hint="cs"/>
            <w:spacing w:val="4"/>
            <w:rtl/>
            <w:lang w:bidi="ar-SY"/>
            <w:rPrChange w:id="5080" w:author="Riz, Imad " w:date="2015-07-06T17:45:00Z">
              <w:rPr>
                <w:rFonts w:hint="cs"/>
                <w:rtl/>
                <w:lang w:bidi="ar-SY"/>
              </w:rPr>
            </w:rPrChange>
          </w:rPr>
          <w:t>في</w:t>
        </w:r>
        <w:r w:rsidRPr="001B7A6D">
          <w:rPr>
            <w:spacing w:val="4"/>
            <w:rtl/>
            <w:lang w:bidi="ar-SY"/>
            <w:rPrChange w:id="5081" w:author="Riz, Imad " w:date="2015-07-06T17:45:00Z">
              <w:rPr>
                <w:rtl/>
                <w:lang w:bidi="ar-SY"/>
              </w:rPr>
            </w:rPrChange>
          </w:rPr>
          <w:t xml:space="preserve"> </w:t>
        </w:r>
        <w:r w:rsidRPr="001B7A6D">
          <w:rPr>
            <w:rFonts w:hint="cs"/>
            <w:spacing w:val="4"/>
            <w:rtl/>
            <w:lang w:bidi="ar-SY"/>
            <w:rPrChange w:id="5082" w:author="Riz, Imad " w:date="2015-07-06T17:45:00Z">
              <w:rPr>
                <w:rFonts w:hint="cs"/>
                <w:rtl/>
                <w:lang w:bidi="ar-SY"/>
              </w:rPr>
            </w:rPrChange>
          </w:rPr>
          <w:t>إعدادها</w:t>
        </w:r>
        <w:r w:rsidRPr="001B7A6D">
          <w:rPr>
            <w:spacing w:val="4"/>
            <w:rtl/>
            <w:lang w:bidi="ar-SY"/>
            <w:rPrChange w:id="5083" w:author="Riz, Imad " w:date="2015-07-06T17:45:00Z">
              <w:rPr>
                <w:rtl/>
                <w:lang w:bidi="ar-SY"/>
              </w:rPr>
            </w:rPrChange>
          </w:rPr>
          <w:t xml:space="preserve"> </w:t>
        </w:r>
        <w:r w:rsidRPr="001B7A6D">
          <w:rPr>
            <w:rFonts w:hint="cs"/>
            <w:spacing w:val="4"/>
            <w:rtl/>
            <w:lang w:bidi="ar-SY"/>
            <w:rPrChange w:id="5084" w:author="Riz, Imad " w:date="2015-07-06T17:45:00Z">
              <w:rPr>
                <w:rFonts w:hint="cs"/>
                <w:rtl/>
                <w:lang w:bidi="ar-SY"/>
              </w:rPr>
            </w:rPrChange>
          </w:rPr>
          <w:t>أكثر</w:t>
        </w:r>
        <w:r w:rsidRPr="001B7A6D">
          <w:rPr>
            <w:spacing w:val="4"/>
            <w:rtl/>
            <w:lang w:bidi="ar-SY"/>
            <w:rPrChange w:id="5085" w:author="Riz, Imad " w:date="2015-07-06T17:45:00Z">
              <w:rPr>
                <w:rtl/>
                <w:lang w:bidi="ar-SY"/>
              </w:rPr>
            </w:rPrChange>
          </w:rPr>
          <w:t xml:space="preserve"> </w:t>
        </w:r>
        <w:r w:rsidRPr="001B7A6D">
          <w:rPr>
            <w:rFonts w:hint="cs"/>
            <w:spacing w:val="4"/>
            <w:rtl/>
            <w:lang w:bidi="ar-SY"/>
            <w:rPrChange w:id="5086" w:author="Riz, Imad " w:date="2015-07-06T17:45:00Z">
              <w:rPr>
                <w:rFonts w:hint="cs"/>
                <w:rtl/>
                <w:lang w:bidi="ar-SY"/>
              </w:rPr>
            </w:rPrChange>
          </w:rPr>
          <w:t>من</w:t>
        </w:r>
        <w:r w:rsidRPr="001B7A6D">
          <w:rPr>
            <w:spacing w:val="4"/>
            <w:rtl/>
            <w:lang w:bidi="ar-SY"/>
            <w:rPrChange w:id="5087" w:author="Riz, Imad " w:date="2015-07-06T17:45:00Z">
              <w:rPr>
                <w:rtl/>
                <w:lang w:bidi="ar-SY"/>
              </w:rPr>
            </w:rPrChange>
          </w:rPr>
          <w:t xml:space="preserve"> </w:t>
        </w:r>
        <w:r w:rsidRPr="001B7A6D">
          <w:rPr>
            <w:rFonts w:hint="cs"/>
            <w:spacing w:val="4"/>
            <w:rtl/>
            <w:lang w:bidi="ar-SY"/>
            <w:rPrChange w:id="5088" w:author="Riz, Imad " w:date="2015-07-06T17:45:00Z">
              <w:rPr>
                <w:rFonts w:hint="cs"/>
                <w:rtl/>
                <w:lang w:bidi="ar-SY"/>
              </w:rPr>
            </w:rPrChange>
          </w:rPr>
          <w:t>لجنة</w:t>
        </w:r>
        <w:r w:rsidRPr="001B7A6D">
          <w:rPr>
            <w:spacing w:val="4"/>
            <w:rtl/>
            <w:lang w:bidi="ar-SY"/>
            <w:rPrChange w:id="5089" w:author="Riz, Imad " w:date="2015-07-06T17:45:00Z">
              <w:rPr>
                <w:rtl/>
                <w:lang w:bidi="ar-SY"/>
              </w:rPr>
            </w:rPrChange>
          </w:rPr>
          <w:t xml:space="preserve"> </w:t>
        </w:r>
        <w:r w:rsidRPr="001B7A6D">
          <w:rPr>
            <w:rFonts w:hint="cs"/>
            <w:spacing w:val="4"/>
            <w:rtl/>
            <w:lang w:bidi="ar-SY"/>
            <w:rPrChange w:id="5090" w:author="Riz, Imad " w:date="2015-07-06T17:45:00Z">
              <w:rPr>
                <w:rFonts w:hint="cs"/>
                <w:rtl/>
                <w:lang w:bidi="ar-SY"/>
              </w:rPr>
            </w:rPrChange>
          </w:rPr>
          <w:t>دراسات</w:t>
        </w:r>
        <w:r w:rsidRPr="001B7A6D">
          <w:rPr>
            <w:spacing w:val="4"/>
            <w:rtl/>
            <w:lang w:bidi="ar-SY"/>
            <w:rPrChange w:id="5091" w:author="Riz, Imad " w:date="2015-07-06T17:45:00Z">
              <w:rPr>
                <w:rtl/>
                <w:lang w:bidi="ar-SY"/>
              </w:rPr>
            </w:rPrChange>
          </w:rPr>
          <w:t>.</w:t>
        </w:r>
      </w:ins>
    </w:p>
    <w:p w:rsidR="00B71D8F" w:rsidRPr="000C74F9" w:rsidRDefault="00B71D8F" w:rsidP="00B71D8F">
      <w:pPr>
        <w:pStyle w:val="Heading2"/>
        <w:rPr>
          <w:ins w:id="5092" w:author="Riz, Imad " w:date="2015-07-03T16:48:00Z"/>
          <w:rtl/>
          <w:lang w:bidi="ar-SY"/>
        </w:rPr>
      </w:pPr>
      <w:ins w:id="5093" w:author="Riz, Imad " w:date="2015-07-03T16:48:00Z">
        <w:r w:rsidRPr="000C74F9">
          <w:t>3.15</w:t>
        </w:r>
        <w:r w:rsidRPr="000C74F9">
          <w:rPr>
            <w:rtl/>
            <w:lang w:bidi="ar-SY"/>
          </w:rPr>
          <w:tab/>
        </w:r>
        <w:r w:rsidRPr="000C74F9">
          <w:rPr>
            <w:rFonts w:hint="cs"/>
            <w:rtl/>
            <w:lang w:bidi="ar-SY"/>
          </w:rPr>
          <w:t>الإلغاء</w:t>
        </w:r>
      </w:ins>
    </w:p>
    <w:p w:rsidR="00B71D8F" w:rsidRPr="000C74F9" w:rsidRDefault="00B71D8F" w:rsidP="00B71D8F">
      <w:pPr>
        <w:rPr>
          <w:ins w:id="5094" w:author="Riz, Imad " w:date="2015-07-03T16:48:00Z"/>
          <w:rtl/>
          <w:lang w:bidi="ar-SY"/>
        </w:rPr>
      </w:pPr>
      <w:ins w:id="5095" w:author="Riz, Imad " w:date="2015-07-03T16:48:00Z">
        <w:r w:rsidRPr="000C74F9">
          <w:t>1.3.15</w:t>
        </w:r>
        <w:r w:rsidRPr="000C74F9">
          <w:tab/>
        </w:r>
        <w:r w:rsidRPr="000C74F9">
          <w:rPr>
            <w:rFonts w:hint="cs"/>
            <w:rtl/>
            <w:lang w:bidi="ar-SY"/>
          </w:rPr>
          <w:t>يتعين حذف التقارير عندما</w:t>
        </w:r>
        <w:r w:rsidRPr="000C74F9">
          <w:rPr>
            <w:rtl/>
            <w:lang w:bidi="ar-SY"/>
          </w:rPr>
          <w:t xml:space="preserve"> </w:t>
        </w:r>
        <w:r w:rsidRPr="000C74F9">
          <w:rPr>
            <w:rFonts w:hint="cs"/>
            <w:rtl/>
            <w:lang w:bidi="ar-SY"/>
          </w:rPr>
          <w:t>يتجاوزها الزمن، أو تفقد</w:t>
        </w:r>
        <w:r w:rsidRPr="000C74F9">
          <w:rPr>
            <w:rtl/>
            <w:lang w:bidi="ar-SY"/>
          </w:rPr>
          <w:t xml:space="preserve"> </w:t>
        </w:r>
        <w:r w:rsidRPr="000C74F9">
          <w:rPr>
            <w:rFonts w:hint="cs"/>
            <w:rtl/>
            <w:lang w:bidi="ar-SY"/>
          </w:rPr>
          <w:t>صلتها</w:t>
        </w:r>
        <w:r w:rsidRPr="000C74F9">
          <w:rPr>
            <w:rtl/>
            <w:lang w:bidi="ar-SY"/>
          </w:rPr>
          <w:t xml:space="preserve"> </w:t>
        </w:r>
        <w:r w:rsidRPr="000C74F9">
          <w:rPr>
            <w:rFonts w:hint="cs"/>
            <w:rtl/>
            <w:lang w:bidi="ar-SY"/>
          </w:rPr>
          <w:t>بالموضوع</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تصبح زائدة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 xml:space="preserve">الحاجة. </w:t>
        </w:r>
        <w:r w:rsidRPr="000C74F9">
          <w:rPr>
            <w:rFonts w:hint="cs"/>
            <w:rtl/>
            <w:lang w:bidi="ar-EG"/>
          </w:rPr>
          <w:t>وينبغي لمثل هذا الحذف أن يأخذ في الحسبان مدى تقدم تكنولوجيا الاتصالات الذي قد يختلف من بلد لآخر ومن إقليم لآخر. ولذلك، حتى لو أيد بعض الإدارات حذف تقرير قديم، قد تكون المتطلبات التقنية/التشغيلية التي يتناولها ذلك التقرير ذات أهمية قائمة بالنسبة لبعض الإدارات الأخرى.</w:t>
        </w:r>
      </w:ins>
    </w:p>
    <w:p w:rsidR="00B71D8F" w:rsidRPr="000C74F9" w:rsidRDefault="00B71D8F" w:rsidP="00B71D8F">
      <w:pPr>
        <w:rPr>
          <w:ins w:id="5096" w:author="Riz, Imad " w:date="2015-07-03T16:48:00Z"/>
          <w:rtl/>
          <w:lang w:bidi="ar-SY"/>
        </w:rPr>
      </w:pPr>
      <w:ins w:id="5097" w:author="Riz, Imad " w:date="2015-07-03T16:48:00Z">
        <w:r w:rsidRPr="000C74F9">
          <w:t>2.3.15</w:t>
        </w:r>
        <w:r w:rsidRPr="000C74F9">
          <w:rPr>
            <w:rtl/>
            <w:lang w:bidi="ar-SY"/>
          </w:rPr>
          <w:tab/>
        </w:r>
        <w:r w:rsidRPr="000C74F9">
          <w:rPr>
            <w:rFonts w:hint="cs"/>
            <w:rtl/>
            <w:lang w:bidi="ar"/>
          </w:rPr>
          <w:t>يجوز لكل لجنة دراسات أن تحذف تقارير بتوافق الآراء.</w:t>
        </w:r>
      </w:ins>
    </w:p>
    <w:p w:rsidR="00B71D8F" w:rsidRPr="000C74F9" w:rsidRDefault="00B71D8F" w:rsidP="00B71D8F">
      <w:pPr>
        <w:pStyle w:val="Heading1"/>
        <w:rPr>
          <w:ins w:id="5098" w:author="Riz, Imad " w:date="2015-07-03T16:48:00Z"/>
          <w:rtl/>
          <w:lang w:bidi="ar-SY"/>
        </w:rPr>
      </w:pPr>
      <w:ins w:id="5099" w:author="Riz, Imad " w:date="2015-07-03T16:48:00Z">
        <w:r w:rsidRPr="000C74F9">
          <w:t>16</w:t>
        </w:r>
        <w:r w:rsidRPr="000C74F9">
          <w:rPr>
            <w:rtl/>
            <w:lang w:bidi="ar-SY"/>
          </w:rPr>
          <w:tab/>
        </w:r>
        <w:r w:rsidRPr="000C74F9">
          <w:rPr>
            <w:rFonts w:hint="cs"/>
            <w:rtl/>
            <w:lang w:bidi="ar-SY"/>
          </w:rPr>
          <w:t>كتيبات قطاع الاتصالات الراديوية</w:t>
        </w:r>
      </w:ins>
    </w:p>
    <w:p w:rsidR="00B71D8F" w:rsidRPr="000C74F9" w:rsidRDefault="00B71D8F" w:rsidP="00B71D8F">
      <w:pPr>
        <w:pStyle w:val="Heading2"/>
        <w:rPr>
          <w:ins w:id="5100" w:author="Riz, Imad " w:date="2015-07-03T16:48:00Z"/>
          <w:rtl/>
          <w:lang w:bidi="ar-SY"/>
        </w:rPr>
      </w:pPr>
      <w:ins w:id="5101" w:author="Riz, Imad " w:date="2015-07-03T16:48:00Z">
        <w:r w:rsidRPr="000C74F9">
          <w:t>1.16</w:t>
        </w:r>
        <w:r w:rsidRPr="000C74F9">
          <w:rPr>
            <w:rtl/>
            <w:lang w:bidi="ar-SY"/>
          </w:rPr>
          <w:tab/>
        </w:r>
        <w:r w:rsidRPr="000C74F9">
          <w:rPr>
            <w:rFonts w:hint="cs"/>
            <w:rtl/>
            <w:lang w:bidi="ar-SY"/>
          </w:rPr>
          <w:t>تعريف</w:t>
        </w:r>
      </w:ins>
    </w:p>
    <w:p w:rsidR="00AF117D" w:rsidRPr="000C74F9" w:rsidRDefault="00AF117D" w:rsidP="00AF117D">
      <w:pPr>
        <w:rPr>
          <w:rtl/>
        </w:rPr>
      </w:pPr>
      <w:moveToRangeStart w:id="5102" w:author="Riz, Imad " w:date="2015-07-03T16:50:00Z" w:name="move423705538"/>
      <w:moveTo w:id="5103" w:author="Riz, Imad " w:date="2015-07-03T16:50:00Z">
        <w:r w:rsidRPr="000C74F9">
          <w:rPr>
            <w:rFonts w:hint="cs"/>
            <w:rtl/>
          </w:rPr>
          <w:t>نص</w:t>
        </w:r>
        <w:r w:rsidRPr="000C74F9">
          <w:rPr>
            <w:rtl/>
          </w:rPr>
          <w:t xml:space="preserve"> </w:t>
        </w:r>
        <w:r w:rsidRPr="000C74F9">
          <w:rPr>
            <w:rFonts w:hint="cs"/>
            <w:rtl/>
          </w:rPr>
          <w:t>يوفر</w:t>
        </w:r>
        <w:r w:rsidRPr="000C74F9">
          <w:rPr>
            <w:rtl/>
          </w:rPr>
          <w:t xml:space="preserve"> </w:t>
        </w:r>
        <w:r w:rsidRPr="000C74F9">
          <w:rPr>
            <w:rFonts w:hint="cs"/>
            <w:rtl/>
          </w:rPr>
          <w:t>بيانا</w:t>
        </w:r>
        <w:r w:rsidRPr="000C74F9">
          <w:rPr>
            <w:rFonts w:hint="cs"/>
            <w:rtl/>
            <w:lang w:bidi="ar-EG"/>
          </w:rPr>
          <w:t>ً</w:t>
        </w:r>
        <w:r w:rsidRPr="000C74F9">
          <w:rPr>
            <w:rtl/>
          </w:rPr>
          <w:t xml:space="preserve"> </w:t>
        </w:r>
        <w:r w:rsidRPr="000C74F9">
          <w:rPr>
            <w:rFonts w:hint="cs"/>
            <w:rtl/>
          </w:rPr>
          <w:t>بشأن</w:t>
        </w:r>
        <w:r w:rsidRPr="000C74F9">
          <w:rPr>
            <w:rtl/>
          </w:rPr>
          <w:t xml:space="preserve"> </w:t>
        </w:r>
        <w:r w:rsidRPr="000C74F9">
          <w:rPr>
            <w:rFonts w:hint="cs"/>
            <w:rtl/>
          </w:rPr>
          <w:t>المعارف</w:t>
        </w:r>
        <w:r w:rsidRPr="000C74F9">
          <w:rPr>
            <w:rtl/>
          </w:rPr>
          <w:t xml:space="preserve"> </w:t>
        </w:r>
        <w:r w:rsidRPr="000C74F9">
          <w:rPr>
            <w:rFonts w:hint="cs"/>
            <w:rtl/>
          </w:rPr>
          <w:t>الراهنة</w:t>
        </w:r>
        <w:r w:rsidRPr="000C74F9">
          <w:rPr>
            <w:rtl/>
          </w:rPr>
          <w:t xml:space="preserve"> </w:t>
        </w:r>
        <w:r w:rsidRPr="000C74F9">
          <w:rPr>
            <w:rFonts w:hint="cs"/>
            <w:rtl/>
          </w:rPr>
          <w:t>أو</w:t>
        </w:r>
        <w:r w:rsidRPr="000C74F9">
          <w:rPr>
            <w:rtl/>
          </w:rPr>
          <w:t xml:space="preserve"> </w:t>
        </w:r>
        <w:r w:rsidRPr="000C74F9">
          <w:rPr>
            <w:rFonts w:hint="cs"/>
            <w:rtl/>
          </w:rPr>
          <w:t>الموقف</w:t>
        </w:r>
        <w:r w:rsidRPr="000C74F9">
          <w:rPr>
            <w:rtl/>
          </w:rPr>
          <w:t xml:space="preserve"> </w:t>
        </w:r>
        <w:r w:rsidRPr="000C74F9">
          <w:rPr>
            <w:rFonts w:hint="cs"/>
            <w:rtl/>
          </w:rPr>
          <w:t>الحالي</w:t>
        </w:r>
        <w:r w:rsidRPr="000C74F9">
          <w:rPr>
            <w:rtl/>
          </w:rPr>
          <w:t xml:space="preserve"> </w:t>
        </w:r>
        <w:r w:rsidRPr="000C74F9">
          <w:rPr>
            <w:rFonts w:hint="cs"/>
            <w:rtl/>
          </w:rPr>
          <w:t>للدراسات</w:t>
        </w:r>
        <w:r w:rsidRPr="000C74F9">
          <w:rPr>
            <w:rtl/>
          </w:rPr>
          <w:t xml:space="preserve"> </w:t>
        </w:r>
        <w:r w:rsidRPr="000C74F9">
          <w:rPr>
            <w:rFonts w:hint="cs"/>
            <w:rtl/>
          </w:rPr>
          <w:t>أو</w:t>
        </w:r>
        <w:r w:rsidRPr="000C74F9">
          <w:rPr>
            <w:rtl/>
          </w:rPr>
          <w:t xml:space="preserve"> </w:t>
        </w:r>
        <w:r w:rsidRPr="000C74F9">
          <w:rPr>
            <w:rFonts w:hint="cs"/>
            <w:rtl/>
          </w:rPr>
          <w:t>الممارسات</w:t>
        </w:r>
        <w:r w:rsidRPr="000C74F9">
          <w:rPr>
            <w:rtl/>
          </w:rPr>
          <w:t xml:space="preserve"> </w:t>
        </w:r>
        <w:r w:rsidRPr="000C74F9">
          <w:rPr>
            <w:rFonts w:hint="cs"/>
            <w:rtl/>
          </w:rPr>
          <w:t>التشغيلية</w:t>
        </w:r>
        <w:r w:rsidRPr="000C74F9">
          <w:rPr>
            <w:rtl/>
          </w:rPr>
          <w:t xml:space="preserve"> </w:t>
        </w:r>
        <w:r w:rsidRPr="000C74F9">
          <w:rPr>
            <w:rFonts w:hint="cs"/>
            <w:rtl/>
          </w:rPr>
          <w:t>أو</w:t>
        </w:r>
        <w:r w:rsidRPr="000C74F9">
          <w:rPr>
            <w:rtl/>
          </w:rPr>
          <w:t xml:space="preserve"> </w:t>
        </w:r>
        <w:r w:rsidRPr="000C74F9">
          <w:rPr>
            <w:rFonts w:hint="cs"/>
            <w:rtl/>
          </w:rPr>
          <w:t>التقنية</w:t>
        </w:r>
        <w:r w:rsidRPr="000C74F9">
          <w:rPr>
            <w:rtl/>
          </w:rPr>
          <w:t xml:space="preserve"> </w:t>
        </w:r>
        <w:r w:rsidRPr="000C74F9">
          <w:rPr>
            <w:rFonts w:hint="cs"/>
            <w:rtl/>
          </w:rPr>
          <w:t>الحسنة،</w:t>
        </w:r>
        <w:r w:rsidRPr="000C74F9">
          <w:rPr>
            <w:rtl/>
          </w:rPr>
          <w:t xml:space="preserve"> </w:t>
        </w:r>
        <w:r w:rsidRPr="000C74F9">
          <w:rPr>
            <w:rFonts w:hint="cs"/>
            <w:rtl/>
          </w:rPr>
          <w:t>في</w:t>
        </w:r>
        <w:r w:rsidRPr="000C74F9">
          <w:rPr>
            <w:rtl/>
          </w:rPr>
          <w:t xml:space="preserve"> </w:t>
        </w:r>
        <w:r w:rsidRPr="000C74F9">
          <w:rPr>
            <w:rFonts w:hint="cs"/>
            <w:rtl/>
          </w:rPr>
          <w:t>جوانب</w:t>
        </w:r>
        <w:r w:rsidRPr="000C74F9">
          <w:rPr>
            <w:rtl/>
          </w:rPr>
          <w:t xml:space="preserve"> </w:t>
        </w:r>
        <w:r w:rsidRPr="000C74F9">
          <w:rPr>
            <w:rFonts w:hint="cs"/>
            <w:rtl/>
          </w:rPr>
          <w:t>معينة</w:t>
        </w:r>
        <w:r w:rsidRPr="000C74F9">
          <w:rPr>
            <w:rtl/>
          </w:rPr>
          <w:t xml:space="preserve"> </w:t>
        </w:r>
        <w:r w:rsidRPr="000C74F9">
          <w:rPr>
            <w:rFonts w:hint="cs"/>
            <w:rtl/>
          </w:rPr>
          <w:t>من</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موجهاً</w:t>
        </w:r>
        <w:r w:rsidRPr="000C74F9">
          <w:rPr>
            <w:rtl/>
          </w:rPr>
          <w:t xml:space="preserve"> </w:t>
        </w:r>
        <w:r w:rsidRPr="000C74F9">
          <w:rPr>
            <w:rFonts w:hint="cs"/>
            <w:rtl/>
          </w:rPr>
          <w:t>إلى</w:t>
        </w:r>
        <w:r w:rsidRPr="000C74F9">
          <w:rPr>
            <w:rtl/>
          </w:rPr>
          <w:t xml:space="preserve"> </w:t>
        </w:r>
        <w:r w:rsidRPr="000C74F9">
          <w:rPr>
            <w:rFonts w:hint="cs"/>
            <w:rtl/>
          </w:rPr>
          <w:t>مهندس</w:t>
        </w:r>
        <w:r w:rsidRPr="000C74F9">
          <w:rPr>
            <w:rtl/>
          </w:rPr>
          <w:t xml:space="preserve"> </w:t>
        </w:r>
        <w:r w:rsidRPr="000C74F9">
          <w:rPr>
            <w:rFonts w:hint="cs"/>
            <w:rtl/>
          </w:rPr>
          <w:t>راديو</w:t>
        </w:r>
        <w:r w:rsidRPr="000C74F9">
          <w:rPr>
            <w:rtl/>
          </w:rPr>
          <w:t xml:space="preserve"> </w:t>
        </w:r>
        <w:r w:rsidRPr="000C74F9">
          <w:rPr>
            <w:rFonts w:hint="cs"/>
            <w:rtl/>
          </w:rPr>
          <w:t>أو</w:t>
        </w:r>
        <w:r w:rsidRPr="000C74F9">
          <w:rPr>
            <w:rtl/>
          </w:rPr>
          <w:t xml:space="preserve"> </w:t>
        </w:r>
        <w:r w:rsidRPr="000C74F9">
          <w:rPr>
            <w:rFonts w:hint="cs"/>
            <w:rtl/>
          </w:rPr>
          <w:t>مخطط</w:t>
        </w:r>
        <w:r w:rsidRPr="000C74F9">
          <w:rPr>
            <w:rtl/>
          </w:rPr>
          <w:t xml:space="preserve"> </w:t>
        </w:r>
        <w:r w:rsidRPr="000C74F9">
          <w:rPr>
            <w:rFonts w:hint="cs"/>
            <w:rtl/>
          </w:rPr>
          <w:t>أنظمة</w:t>
        </w:r>
        <w:r w:rsidRPr="000C74F9">
          <w:rPr>
            <w:rtl/>
          </w:rPr>
          <w:t xml:space="preserve"> </w:t>
        </w:r>
        <w:r w:rsidRPr="000C74F9">
          <w:rPr>
            <w:rFonts w:hint="cs"/>
            <w:rtl/>
          </w:rPr>
          <w:t>أو</w:t>
        </w:r>
        <w:r w:rsidRPr="000C74F9">
          <w:rPr>
            <w:rtl/>
          </w:rPr>
          <w:t xml:space="preserve"> </w:t>
        </w:r>
        <w:r w:rsidRPr="000C74F9">
          <w:rPr>
            <w:rFonts w:hint="cs"/>
            <w:rtl/>
          </w:rPr>
          <w:t>مسؤول</w:t>
        </w:r>
        <w:r w:rsidRPr="000C74F9">
          <w:rPr>
            <w:rtl/>
          </w:rPr>
          <w:t xml:space="preserve"> </w:t>
        </w:r>
        <w:r w:rsidRPr="000C74F9">
          <w:rPr>
            <w:rFonts w:hint="cs"/>
            <w:rtl/>
          </w:rPr>
          <w:t>تشغيل</w:t>
        </w:r>
        <w:r w:rsidRPr="000C74F9">
          <w:rPr>
            <w:rtl/>
          </w:rPr>
          <w:t xml:space="preserve"> </w:t>
        </w:r>
        <w:r w:rsidRPr="000C74F9">
          <w:rPr>
            <w:rFonts w:hint="cs"/>
            <w:rtl/>
          </w:rPr>
          <w:t>يخطط</w:t>
        </w:r>
        <w:r w:rsidRPr="000C74F9">
          <w:rPr>
            <w:rtl/>
          </w:rPr>
          <w:t xml:space="preserve"> </w:t>
        </w:r>
        <w:r w:rsidRPr="000C74F9">
          <w:rPr>
            <w:rFonts w:hint="cs"/>
            <w:rtl/>
          </w:rPr>
          <w:t>أو</w:t>
        </w:r>
        <w:r w:rsidRPr="000C74F9">
          <w:rPr>
            <w:rtl/>
          </w:rPr>
          <w:t xml:space="preserve"> </w:t>
        </w:r>
        <w:r w:rsidRPr="000C74F9">
          <w:rPr>
            <w:rFonts w:hint="cs"/>
            <w:rtl/>
          </w:rPr>
          <w:t>يصمم</w:t>
        </w:r>
        <w:r w:rsidRPr="000C74F9">
          <w:rPr>
            <w:rtl/>
          </w:rPr>
          <w:t xml:space="preserve"> </w:t>
        </w:r>
        <w:r w:rsidRPr="000C74F9">
          <w:rPr>
            <w:rFonts w:hint="cs"/>
            <w:rtl/>
          </w:rPr>
          <w:t>أو</w:t>
        </w:r>
        <w:r w:rsidRPr="000C74F9">
          <w:rPr>
            <w:rFonts w:hint="eastAsia"/>
            <w:rtl/>
          </w:rPr>
          <w:t> </w:t>
        </w:r>
        <w:r w:rsidRPr="000C74F9">
          <w:rPr>
            <w:rFonts w:hint="cs"/>
            <w:rtl/>
          </w:rPr>
          <w:t>يستخدم</w:t>
        </w:r>
        <w:r w:rsidRPr="000C74F9">
          <w:rPr>
            <w:rtl/>
          </w:rPr>
          <w:t xml:space="preserve"> </w:t>
        </w:r>
        <w:r w:rsidRPr="000C74F9">
          <w:rPr>
            <w:rFonts w:hint="cs"/>
            <w:rtl/>
          </w:rPr>
          <w:t>الخدمات</w:t>
        </w:r>
        <w:r w:rsidRPr="000C74F9">
          <w:rPr>
            <w:rtl/>
          </w:rPr>
          <w:t xml:space="preserve"> </w:t>
        </w:r>
        <w:r w:rsidRPr="000C74F9">
          <w:rPr>
            <w:rFonts w:hint="cs"/>
            <w:rtl/>
          </w:rPr>
          <w:t>أو</w:t>
        </w:r>
        <w:r w:rsidRPr="000C74F9">
          <w:rPr>
            <w:rtl/>
          </w:rPr>
          <w:t xml:space="preserve"> </w:t>
        </w:r>
        <w:r w:rsidRPr="000C74F9">
          <w:rPr>
            <w:rFonts w:hint="cs"/>
            <w:rtl/>
          </w:rPr>
          <w:t>الأنظمة</w:t>
        </w:r>
        <w:r w:rsidRPr="000C74F9">
          <w:rPr>
            <w:rtl/>
          </w:rPr>
          <w:t xml:space="preserve"> </w:t>
        </w:r>
        <w:r w:rsidRPr="000C74F9">
          <w:rPr>
            <w:rFonts w:hint="cs"/>
            <w:rtl/>
          </w:rPr>
          <w:t>الراديوية،</w:t>
        </w:r>
        <w:r w:rsidRPr="000C74F9">
          <w:rPr>
            <w:rtl/>
          </w:rPr>
          <w:t xml:space="preserve"> </w:t>
        </w:r>
        <w:r w:rsidRPr="000C74F9">
          <w:rPr>
            <w:rFonts w:hint="cs"/>
            <w:rtl/>
          </w:rPr>
          <w:t>مع</w:t>
        </w:r>
        <w:r w:rsidRPr="000C74F9">
          <w:rPr>
            <w:rtl/>
          </w:rPr>
          <w:t xml:space="preserve"> </w:t>
        </w:r>
        <w:r w:rsidRPr="000C74F9">
          <w:rPr>
            <w:rFonts w:hint="cs"/>
            <w:rtl/>
          </w:rPr>
          <w:t>الاهتمام</w:t>
        </w:r>
        <w:r w:rsidRPr="000C74F9">
          <w:rPr>
            <w:rtl/>
          </w:rPr>
          <w:t xml:space="preserve"> </w:t>
        </w:r>
        <w:r w:rsidRPr="000C74F9">
          <w:rPr>
            <w:rFonts w:hint="cs"/>
            <w:rtl/>
          </w:rPr>
          <w:t>على</w:t>
        </w:r>
        <w:r w:rsidRPr="000C74F9">
          <w:rPr>
            <w:rtl/>
          </w:rPr>
          <w:t xml:space="preserve"> </w:t>
        </w:r>
        <w:r w:rsidRPr="000C74F9">
          <w:rPr>
            <w:rFonts w:hint="cs"/>
            <w:rtl/>
          </w:rPr>
          <w:t>وجه</w:t>
        </w:r>
        <w:r w:rsidRPr="000C74F9">
          <w:rPr>
            <w:rtl/>
          </w:rPr>
          <w:t xml:space="preserve"> </w:t>
        </w:r>
        <w:r w:rsidRPr="000C74F9">
          <w:rPr>
            <w:rFonts w:hint="cs"/>
            <w:rtl/>
          </w:rPr>
          <w:t>الخصوص</w:t>
        </w:r>
        <w:r w:rsidRPr="000C74F9">
          <w:rPr>
            <w:rtl/>
          </w:rPr>
          <w:t xml:space="preserve"> </w:t>
        </w:r>
        <w:r w:rsidRPr="000C74F9">
          <w:rPr>
            <w:rFonts w:hint="cs"/>
            <w:rtl/>
          </w:rPr>
          <w:t>باحتياجات</w:t>
        </w:r>
        <w:r w:rsidRPr="000C74F9">
          <w:rPr>
            <w:rtl/>
          </w:rPr>
          <w:t xml:space="preserve"> </w:t>
        </w:r>
        <w:r w:rsidRPr="000C74F9">
          <w:rPr>
            <w:rFonts w:hint="cs"/>
            <w:rtl/>
          </w:rPr>
          <w:t>البلدان</w:t>
        </w:r>
        <w:r w:rsidRPr="000C74F9">
          <w:rPr>
            <w:rtl/>
          </w:rPr>
          <w:t xml:space="preserve"> </w:t>
        </w:r>
        <w:r w:rsidRPr="000C74F9">
          <w:rPr>
            <w:rFonts w:hint="cs"/>
            <w:rtl/>
          </w:rPr>
          <w:t>النامية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الكتيب</w:t>
        </w:r>
        <w:r w:rsidRPr="000C74F9">
          <w:rPr>
            <w:rtl/>
          </w:rPr>
          <w:t xml:space="preserve"> </w:t>
        </w:r>
        <w:r w:rsidRPr="000C74F9">
          <w:rPr>
            <w:rFonts w:hint="cs"/>
            <w:rtl/>
          </w:rPr>
          <w:t>مكتفياً</w:t>
        </w:r>
        <w:r w:rsidRPr="000C74F9">
          <w:rPr>
            <w:rtl/>
          </w:rPr>
          <w:t xml:space="preserve"> </w:t>
        </w:r>
        <w:r w:rsidRPr="000C74F9">
          <w:rPr>
            <w:rFonts w:hint="cs"/>
            <w:rtl/>
          </w:rPr>
          <w:t>بذاته</w:t>
        </w:r>
        <w:r w:rsidRPr="000C74F9">
          <w:rPr>
            <w:rtl/>
          </w:rPr>
          <w:t xml:space="preserve"> </w:t>
        </w:r>
        <w:r w:rsidRPr="000C74F9">
          <w:rPr>
            <w:rFonts w:hint="cs"/>
            <w:rtl/>
          </w:rPr>
          <w:t>فلا</w:t>
        </w:r>
        <w:r w:rsidRPr="000C74F9">
          <w:rPr>
            <w:rtl/>
          </w:rPr>
          <w:t xml:space="preserve"> </w:t>
        </w:r>
        <w:r w:rsidRPr="000C74F9">
          <w:rPr>
            <w:rFonts w:hint="cs"/>
            <w:rtl/>
          </w:rPr>
          <w:t>يحتاج</w:t>
        </w:r>
        <w:r w:rsidRPr="000C74F9">
          <w:rPr>
            <w:rtl/>
          </w:rPr>
          <w:t xml:space="preserve"> </w:t>
        </w:r>
        <w:r w:rsidRPr="000C74F9">
          <w:rPr>
            <w:rFonts w:hint="cs"/>
            <w:rtl/>
          </w:rPr>
          <w:t>إلى</w:t>
        </w:r>
        <w:r w:rsidRPr="000C74F9">
          <w:rPr>
            <w:rtl/>
          </w:rPr>
          <w:t xml:space="preserve"> </w:t>
        </w:r>
        <w:r w:rsidRPr="000C74F9">
          <w:rPr>
            <w:rFonts w:hint="cs"/>
            <w:rtl/>
          </w:rPr>
          <w:t>دراية</w:t>
        </w:r>
        <w:r w:rsidRPr="000C74F9">
          <w:rPr>
            <w:rtl/>
          </w:rPr>
          <w:t xml:space="preserve"> </w:t>
        </w:r>
        <w:r w:rsidRPr="000C74F9">
          <w:rPr>
            <w:rFonts w:hint="cs"/>
            <w:rtl/>
          </w:rPr>
          <w:t>بنصوص</w:t>
        </w:r>
        <w:r w:rsidRPr="000C74F9">
          <w:rPr>
            <w:rtl/>
          </w:rPr>
          <w:t xml:space="preserve"> </w:t>
        </w:r>
        <w:r w:rsidRPr="000C74F9">
          <w:rPr>
            <w:rFonts w:hint="cs"/>
            <w:rtl/>
          </w:rPr>
          <w:t>أو</w:t>
        </w:r>
        <w:r w:rsidRPr="000C74F9">
          <w:rPr>
            <w:rtl/>
          </w:rPr>
          <w:t xml:space="preserve"> </w:t>
        </w:r>
        <w:r w:rsidRPr="000C74F9">
          <w:rPr>
            <w:rFonts w:hint="cs"/>
            <w:rtl/>
          </w:rPr>
          <w:t>إجراءات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الأخرى</w:t>
        </w:r>
        <w:r w:rsidRPr="000C74F9">
          <w:rPr>
            <w:rtl/>
          </w:rPr>
          <w:t xml:space="preserve"> </w:t>
        </w:r>
        <w:r w:rsidRPr="000C74F9">
          <w:rPr>
            <w:rFonts w:hint="cs"/>
            <w:rtl/>
          </w:rPr>
          <w:t>في</w:t>
        </w:r>
        <w:r w:rsidRPr="000C74F9">
          <w:rPr>
            <w:rtl/>
          </w:rPr>
          <w:t xml:space="preserve"> </w:t>
        </w:r>
        <w:r w:rsidRPr="000C74F9">
          <w:rPr>
            <w:rFonts w:hint="cs"/>
            <w:rtl/>
          </w:rPr>
          <w:t>الاتحاد،</w:t>
        </w:r>
        <w:r w:rsidRPr="000C74F9">
          <w:rPr>
            <w:rtl/>
          </w:rPr>
          <w:t xml:space="preserve"> </w:t>
        </w:r>
        <w:r w:rsidRPr="000C74F9">
          <w:rPr>
            <w:rFonts w:hint="cs"/>
            <w:rtl/>
          </w:rPr>
          <w:t>ولكن</w:t>
        </w:r>
        <w:r w:rsidRPr="000C74F9">
          <w:rPr>
            <w:rtl/>
          </w:rPr>
          <w:t xml:space="preserve"> </w:t>
        </w:r>
        <w:r w:rsidRPr="000C74F9">
          <w:rPr>
            <w:rFonts w:hint="cs"/>
            <w:rtl/>
          </w:rPr>
          <w:t>ينبغي</w:t>
        </w:r>
        <w:r w:rsidRPr="000C74F9">
          <w:rPr>
            <w:rtl/>
          </w:rPr>
          <w:t xml:space="preserve"> </w:t>
        </w:r>
        <w:r w:rsidRPr="000C74F9">
          <w:rPr>
            <w:rFonts w:hint="cs"/>
            <w:rtl/>
          </w:rPr>
          <w:t>ألا</w:t>
        </w:r>
        <w:r w:rsidRPr="000C74F9">
          <w:rPr>
            <w:rtl/>
          </w:rPr>
          <w:t xml:space="preserve"> </w:t>
        </w:r>
        <w:r w:rsidRPr="000C74F9">
          <w:rPr>
            <w:rFonts w:hint="cs"/>
            <w:rtl/>
          </w:rPr>
          <w:t>يكرر</w:t>
        </w:r>
        <w:r w:rsidRPr="000C74F9">
          <w:rPr>
            <w:rtl/>
          </w:rPr>
          <w:t xml:space="preserve"> </w:t>
        </w:r>
        <w:r w:rsidRPr="000C74F9">
          <w:rPr>
            <w:rFonts w:hint="cs"/>
            <w:rtl/>
          </w:rPr>
          <w:t>نطاق</w:t>
        </w:r>
        <w:r w:rsidRPr="000C74F9">
          <w:rPr>
            <w:rtl/>
          </w:rPr>
          <w:t xml:space="preserve"> </w:t>
        </w:r>
        <w:r w:rsidRPr="000C74F9">
          <w:rPr>
            <w:rFonts w:hint="cs"/>
            <w:rtl/>
          </w:rPr>
          <w:t>ومحتوى</w:t>
        </w:r>
        <w:r w:rsidRPr="000C74F9">
          <w:rPr>
            <w:rtl/>
          </w:rPr>
          <w:t xml:space="preserve"> </w:t>
        </w:r>
        <w:r w:rsidRPr="000C74F9">
          <w:rPr>
            <w:rFonts w:hint="cs"/>
            <w:rtl/>
          </w:rPr>
          <w:t>المنشورات</w:t>
        </w:r>
        <w:r w:rsidRPr="000C74F9">
          <w:rPr>
            <w:rtl/>
          </w:rPr>
          <w:t xml:space="preserve"> </w:t>
        </w:r>
        <w:r w:rsidRPr="000C74F9">
          <w:rPr>
            <w:rFonts w:hint="cs"/>
            <w:rtl/>
          </w:rPr>
          <w:t>المتاحة</w:t>
        </w:r>
        <w:r w:rsidRPr="000C74F9">
          <w:rPr>
            <w:rtl/>
          </w:rPr>
          <w:t xml:space="preserve"> </w:t>
        </w:r>
        <w:r w:rsidRPr="000C74F9">
          <w:rPr>
            <w:rFonts w:hint="cs"/>
            <w:rtl/>
          </w:rPr>
          <w:t>بسهولة</w:t>
        </w:r>
        <w:r w:rsidRPr="000C74F9">
          <w:rPr>
            <w:rtl/>
          </w:rPr>
          <w:t xml:space="preserve"> </w:t>
        </w:r>
        <w:r w:rsidRPr="000C74F9">
          <w:rPr>
            <w:rFonts w:hint="cs"/>
            <w:rtl/>
          </w:rPr>
          <w:t>خارج</w:t>
        </w:r>
        <w:r w:rsidRPr="000C74F9">
          <w:rPr>
            <w:rtl/>
          </w:rPr>
          <w:t xml:space="preserve"> </w:t>
        </w:r>
        <w:r w:rsidRPr="000C74F9">
          <w:rPr>
            <w:rFonts w:hint="cs"/>
            <w:rtl/>
          </w:rPr>
          <w:t>الاتحاد</w:t>
        </w:r>
        <w:r w:rsidRPr="000C74F9">
          <w:rPr>
            <w:rtl/>
          </w:rPr>
          <w:t xml:space="preserve"> </w:t>
        </w:r>
        <w:r w:rsidRPr="000C74F9">
          <w:rPr>
            <w:rFonts w:hint="cs"/>
            <w:rtl/>
          </w:rPr>
          <w:t>الدولي</w:t>
        </w:r>
        <w:r w:rsidRPr="000C74F9">
          <w:rPr>
            <w:rtl/>
          </w:rPr>
          <w:t xml:space="preserve"> </w:t>
        </w:r>
        <w:r w:rsidRPr="000C74F9">
          <w:rPr>
            <w:rFonts w:hint="cs"/>
            <w:rtl/>
          </w:rPr>
          <w:t>للاتصالات</w:t>
        </w:r>
        <w:r w:rsidRPr="000C74F9">
          <w:rPr>
            <w:rtl/>
          </w:rPr>
          <w:t>.</w:t>
        </w:r>
      </w:moveTo>
    </w:p>
    <w:moveToRangeEnd w:id="5102"/>
    <w:p w:rsidR="006A129D" w:rsidRPr="000C74F9" w:rsidRDefault="006A129D" w:rsidP="006A129D">
      <w:pPr>
        <w:pStyle w:val="Heading2"/>
        <w:rPr>
          <w:ins w:id="5104" w:author="Riz, Imad " w:date="2015-07-03T16:56:00Z"/>
          <w:rtl/>
          <w:lang w:bidi="ar-SY"/>
        </w:rPr>
      </w:pPr>
      <w:ins w:id="5105" w:author="Riz, Imad " w:date="2015-07-03T16:56:00Z">
        <w:r w:rsidRPr="000C74F9">
          <w:t>2.16</w:t>
        </w:r>
        <w:r w:rsidRPr="000C74F9">
          <w:rPr>
            <w:rtl/>
            <w:lang w:bidi="ar-SY"/>
          </w:rPr>
          <w:tab/>
        </w:r>
        <w:r w:rsidRPr="000C74F9">
          <w:rPr>
            <w:rFonts w:hint="cs"/>
            <w:rtl/>
            <w:lang w:bidi="ar-SY"/>
          </w:rPr>
          <w:t>الموافقة</w:t>
        </w:r>
      </w:ins>
    </w:p>
    <w:p w:rsidR="006A129D" w:rsidRPr="000C74F9" w:rsidRDefault="006A129D">
      <w:pPr>
        <w:rPr>
          <w:ins w:id="5106" w:author="Riz, Imad " w:date="2015-07-03T16:56:00Z"/>
          <w:rtl/>
          <w:lang w:bidi="ar"/>
        </w:rPr>
        <w:pPrChange w:id="5107" w:author="Riz, Imad " w:date="2015-07-06T17:45:00Z">
          <w:pPr/>
        </w:pPrChange>
      </w:pPr>
      <w:ins w:id="5108" w:author="Riz, Imad " w:date="2015-07-03T16:56:00Z">
        <w:r w:rsidRPr="000C74F9">
          <w:rPr>
            <w:rFonts w:hint="cs"/>
            <w:rtl/>
            <w:lang w:bidi="ar"/>
          </w:rPr>
          <w:t>يجوز لكل لجنة دراسات أن توافق على كتيبات مراجعة أو جديدة على نحو عادي بتوافق الآراء، حتى في الحالات التي تعبر فيها بعض الوفود عن معارضتها. ويجوز للجنة الدراسات أن تخوِّل الفريق المعني التابع لها بالموافقة على كتيبات.</w:t>
        </w:r>
      </w:ins>
    </w:p>
    <w:p w:rsidR="00E332EC" w:rsidRPr="000C74F9" w:rsidRDefault="00E332EC" w:rsidP="00E332EC">
      <w:pPr>
        <w:pStyle w:val="Heading2"/>
        <w:rPr>
          <w:ins w:id="5109" w:author="Riz, Imad " w:date="2015-07-03T16:56:00Z"/>
          <w:rtl/>
          <w:lang w:bidi="ar-SY"/>
        </w:rPr>
      </w:pPr>
      <w:ins w:id="5110" w:author="Riz, Imad " w:date="2015-07-03T16:56:00Z">
        <w:r w:rsidRPr="000C74F9">
          <w:lastRenderedPageBreak/>
          <w:t>3.16</w:t>
        </w:r>
        <w:r w:rsidRPr="000C74F9">
          <w:rPr>
            <w:rtl/>
            <w:lang w:bidi="ar-SY"/>
          </w:rPr>
          <w:tab/>
        </w:r>
        <w:r w:rsidRPr="000C74F9">
          <w:rPr>
            <w:rFonts w:hint="cs"/>
            <w:rtl/>
            <w:lang w:bidi="ar-SY"/>
          </w:rPr>
          <w:t>الإلغاء</w:t>
        </w:r>
      </w:ins>
    </w:p>
    <w:p w:rsidR="00E332EC" w:rsidRPr="000C74F9" w:rsidRDefault="00E332EC" w:rsidP="00E332EC">
      <w:pPr>
        <w:rPr>
          <w:ins w:id="5111" w:author="Riz, Imad " w:date="2015-07-03T16:56:00Z"/>
          <w:rtl/>
          <w:lang w:bidi="ar-SY"/>
        </w:rPr>
      </w:pPr>
      <w:ins w:id="5112" w:author="Riz, Imad " w:date="2015-07-03T16:56:00Z">
        <w:r w:rsidRPr="000C74F9">
          <w:t>1.3.16</w:t>
        </w:r>
        <w:r w:rsidRPr="000C74F9">
          <w:rPr>
            <w:rtl/>
            <w:lang w:bidi="ar-SY"/>
          </w:rPr>
          <w:tab/>
        </w:r>
        <w:r w:rsidRPr="000C74F9">
          <w:rPr>
            <w:rFonts w:hint="cs"/>
            <w:rtl/>
            <w:lang w:bidi="ar-SY"/>
          </w:rPr>
          <w:t>يتعين حذف الكتيبات عندما</w:t>
        </w:r>
        <w:r w:rsidRPr="000C74F9">
          <w:rPr>
            <w:rtl/>
            <w:lang w:bidi="ar-SY"/>
          </w:rPr>
          <w:t xml:space="preserve"> </w:t>
        </w:r>
        <w:r w:rsidRPr="000C74F9">
          <w:rPr>
            <w:rFonts w:hint="cs"/>
            <w:rtl/>
            <w:lang w:bidi="ar-SY"/>
          </w:rPr>
          <w:t>تفقد مادتها</w:t>
        </w:r>
        <w:r w:rsidRPr="000C74F9">
          <w:rPr>
            <w:rtl/>
            <w:lang w:bidi="ar-SY"/>
          </w:rPr>
          <w:t xml:space="preserve"> </w:t>
        </w:r>
        <w:r w:rsidRPr="000C74F9">
          <w:rPr>
            <w:rFonts w:hint="cs"/>
            <w:rtl/>
            <w:lang w:bidi="ar-SY"/>
          </w:rPr>
          <w:t>صلتها</w:t>
        </w:r>
        <w:r w:rsidRPr="000C74F9">
          <w:rPr>
            <w:rtl/>
            <w:lang w:bidi="ar-SY"/>
          </w:rPr>
          <w:t xml:space="preserve"> </w:t>
        </w:r>
        <w:r w:rsidRPr="000C74F9">
          <w:rPr>
            <w:rFonts w:hint="cs"/>
            <w:rtl/>
            <w:lang w:bidi="ar-SY"/>
          </w:rPr>
          <w:t>بالموضوع</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 xml:space="preserve">يتجاوزها الزمن. </w:t>
        </w:r>
        <w:r w:rsidRPr="000C74F9">
          <w:rPr>
            <w:rFonts w:hint="cs"/>
            <w:rtl/>
            <w:lang w:bidi="ar-EG"/>
          </w:rPr>
          <w:t>وينبغي لمثل هذا الحذف أن يأخذ في الحسبان وضع تكنولوجيا الاتصالات الذي قد يختلف من بلد لآخر ومن إقليم لآخر. ولذلك، حتى لو أيد بعض الإدارات حذف كتيب قديم، قد تكون المعلومات التقنية/التشغيلية التي يقدمها ذلك الكتيب ذات أهمية قائمة بالنسبة لبعض الإدارات الأخرى.</w:t>
        </w:r>
      </w:ins>
    </w:p>
    <w:p w:rsidR="00E332EC" w:rsidRPr="000C74F9" w:rsidRDefault="00E332EC" w:rsidP="00E332EC">
      <w:pPr>
        <w:rPr>
          <w:ins w:id="5113" w:author="Riz, Imad " w:date="2015-07-03T16:56:00Z"/>
          <w:rtl/>
          <w:lang w:bidi="ar-SY"/>
        </w:rPr>
      </w:pPr>
      <w:ins w:id="5114" w:author="Riz, Imad " w:date="2015-07-03T16:56:00Z">
        <w:r w:rsidRPr="000C74F9">
          <w:t>2.3.16</w:t>
        </w:r>
        <w:r w:rsidRPr="000C74F9">
          <w:rPr>
            <w:rtl/>
            <w:lang w:bidi="ar-SY"/>
          </w:rPr>
          <w:tab/>
        </w:r>
        <w:r w:rsidRPr="000C74F9">
          <w:rPr>
            <w:rFonts w:hint="cs"/>
            <w:rtl/>
            <w:lang w:bidi="ar"/>
          </w:rPr>
          <w:t xml:space="preserve">يجوز لكل لجنة دراسات أن تحذف </w:t>
        </w:r>
        <w:r w:rsidRPr="000C74F9">
          <w:rPr>
            <w:rFonts w:hint="cs"/>
            <w:rtl/>
            <w:lang w:bidi="ar-SY"/>
          </w:rPr>
          <w:t xml:space="preserve">كتيبات </w:t>
        </w:r>
        <w:r w:rsidRPr="000C74F9">
          <w:rPr>
            <w:rFonts w:hint="cs"/>
            <w:rtl/>
            <w:lang w:bidi="ar"/>
          </w:rPr>
          <w:t>بتوافق الآراء.</w:t>
        </w:r>
      </w:ins>
    </w:p>
    <w:p w:rsidR="00E332EC" w:rsidRPr="000C74F9" w:rsidRDefault="00E332EC" w:rsidP="00E332EC">
      <w:pPr>
        <w:pStyle w:val="Heading1"/>
        <w:rPr>
          <w:ins w:id="5115" w:author="Riz, Imad " w:date="2015-07-03T16:56:00Z"/>
          <w:rtl/>
          <w:lang w:bidi="ar-SY"/>
        </w:rPr>
      </w:pPr>
      <w:ins w:id="5116" w:author="Riz, Imad " w:date="2015-07-03T16:56:00Z">
        <w:r w:rsidRPr="000C74F9">
          <w:t>17</w:t>
        </w:r>
        <w:r w:rsidRPr="000C74F9">
          <w:rPr>
            <w:rtl/>
            <w:lang w:bidi="ar-SY"/>
          </w:rPr>
          <w:tab/>
        </w:r>
        <w:r w:rsidRPr="000C74F9">
          <w:rPr>
            <w:rFonts w:hint="cs"/>
            <w:rtl/>
            <w:lang w:bidi="ar-SY"/>
          </w:rPr>
          <w:t>آراء قطاع الاتصالات الراديوية</w:t>
        </w:r>
      </w:ins>
    </w:p>
    <w:p w:rsidR="00E332EC" w:rsidRPr="000C74F9" w:rsidRDefault="00E332EC" w:rsidP="00E332EC">
      <w:pPr>
        <w:pStyle w:val="Heading2"/>
        <w:rPr>
          <w:ins w:id="5117" w:author="Riz, Imad " w:date="2015-07-03T16:56:00Z"/>
          <w:rtl/>
          <w:lang w:bidi="ar-SY"/>
        </w:rPr>
      </w:pPr>
      <w:ins w:id="5118" w:author="Riz, Imad " w:date="2015-07-03T16:56:00Z">
        <w:r w:rsidRPr="000C74F9">
          <w:t>1.17</w:t>
        </w:r>
        <w:r w:rsidRPr="000C74F9">
          <w:rPr>
            <w:rtl/>
            <w:lang w:bidi="ar-SY"/>
          </w:rPr>
          <w:tab/>
        </w:r>
        <w:r w:rsidRPr="000C74F9">
          <w:rPr>
            <w:rFonts w:hint="cs"/>
            <w:rtl/>
            <w:lang w:bidi="ar-SY"/>
          </w:rPr>
          <w:t>تعريف</w:t>
        </w:r>
      </w:ins>
    </w:p>
    <w:p w:rsidR="00B6346F" w:rsidRPr="000C74F9" w:rsidRDefault="00B6346F" w:rsidP="00B6346F">
      <w:pPr>
        <w:rPr>
          <w:rtl/>
        </w:rPr>
      </w:pPr>
      <w:moveToRangeStart w:id="5119" w:author="Riz, Imad " w:date="2015-07-03T16:57:00Z" w:name="move423705983"/>
      <w:moveTo w:id="5120" w:author="Riz, Imad " w:date="2015-07-03T16:57:00Z">
        <w:r w:rsidRPr="000C74F9">
          <w:rPr>
            <w:rFonts w:hint="cs"/>
            <w:rtl/>
            <w:rPrChange w:id="5121" w:author="Riz, Imad " w:date="2015-07-03T16:57:00Z">
              <w:rPr>
                <w:rFonts w:hint="cs"/>
                <w:highlight w:val="red"/>
                <w:rtl/>
              </w:rPr>
            </w:rPrChange>
          </w:rPr>
          <w:t>نص</w:t>
        </w:r>
        <w:r w:rsidRPr="000C74F9">
          <w:rPr>
            <w:rtl/>
            <w:rPrChange w:id="5122" w:author="Riz, Imad " w:date="2015-07-03T16:57:00Z">
              <w:rPr>
                <w:highlight w:val="red"/>
                <w:rtl/>
              </w:rPr>
            </w:rPrChange>
          </w:rPr>
          <w:t xml:space="preserve"> </w:t>
        </w:r>
        <w:r w:rsidRPr="000C74F9">
          <w:rPr>
            <w:rFonts w:hint="cs"/>
            <w:rtl/>
            <w:rPrChange w:id="5123" w:author="Riz, Imad " w:date="2015-07-03T16:57:00Z">
              <w:rPr>
                <w:rFonts w:hint="cs"/>
                <w:highlight w:val="red"/>
                <w:rtl/>
              </w:rPr>
            </w:rPrChange>
          </w:rPr>
          <w:t>يحتوي</w:t>
        </w:r>
        <w:r w:rsidRPr="000C74F9">
          <w:rPr>
            <w:rtl/>
            <w:rPrChange w:id="5124" w:author="Riz, Imad " w:date="2015-07-03T16:57:00Z">
              <w:rPr>
                <w:highlight w:val="red"/>
                <w:rtl/>
              </w:rPr>
            </w:rPrChange>
          </w:rPr>
          <w:t xml:space="preserve"> </w:t>
        </w:r>
        <w:r w:rsidRPr="000C74F9">
          <w:rPr>
            <w:rFonts w:hint="cs"/>
            <w:rtl/>
            <w:rPrChange w:id="5125" w:author="Riz, Imad " w:date="2015-07-03T16:57:00Z">
              <w:rPr>
                <w:rFonts w:hint="cs"/>
                <w:highlight w:val="red"/>
                <w:rtl/>
              </w:rPr>
            </w:rPrChange>
          </w:rPr>
          <w:t>على</w:t>
        </w:r>
        <w:r w:rsidRPr="000C74F9">
          <w:rPr>
            <w:rtl/>
            <w:rPrChange w:id="5126" w:author="Riz, Imad " w:date="2015-07-03T16:57:00Z">
              <w:rPr>
                <w:highlight w:val="red"/>
                <w:rtl/>
              </w:rPr>
            </w:rPrChange>
          </w:rPr>
          <w:t xml:space="preserve"> </w:t>
        </w:r>
        <w:r w:rsidRPr="000C74F9">
          <w:rPr>
            <w:rFonts w:hint="cs"/>
            <w:rtl/>
            <w:rPrChange w:id="5127" w:author="Riz, Imad " w:date="2015-07-03T16:57:00Z">
              <w:rPr>
                <w:rFonts w:hint="cs"/>
                <w:highlight w:val="red"/>
                <w:rtl/>
              </w:rPr>
            </w:rPrChange>
          </w:rPr>
          <w:t>اقتراح</w:t>
        </w:r>
        <w:r w:rsidRPr="000C74F9">
          <w:rPr>
            <w:rtl/>
            <w:rPrChange w:id="5128" w:author="Riz, Imad " w:date="2015-07-03T16:57:00Z">
              <w:rPr>
                <w:highlight w:val="red"/>
                <w:rtl/>
              </w:rPr>
            </w:rPrChange>
          </w:rPr>
          <w:t xml:space="preserve"> </w:t>
        </w:r>
        <w:r w:rsidRPr="000C74F9">
          <w:rPr>
            <w:rFonts w:hint="cs"/>
            <w:rtl/>
            <w:rPrChange w:id="5129" w:author="Riz, Imad " w:date="2015-07-03T16:57:00Z">
              <w:rPr>
                <w:rFonts w:hint="cs"/>
                <w:highlight w:val="red"/>
                <w:rtl/>
              </w:rPr>
            </w:rPrChange>
          </w:rPr>
          <w:t>أو</w:t>
        </w:r>
        <w:r w:rsidRPr="000C74F9">
          <w:rPr>
            <w:rtl/>
            <w:rPrChange w:id="5130" w:author="Riz, Imad " w:date="2015-07-03T16:57:00Z">
              <w:rPr>
                <w:highlight w:val="red"/>
                <w:rtl/>
              </w:rPr>
            </w:rPrChange>
          </w:rPr>
          <w:t xml:space="preserve"> </w:t>
        </w:r>
        <w:r w:rsidRPr="000C74F9">
          <w:rPr>
            <w:rFonts w:hint="cs"/>
            <w:rtl/>
            <w:rPrChange w:id="5131" w:author="Riz, Imad " w:date="2015-07-03T16:57:00Z">
              <w:rPr>
                <w:rFonts w:hint="cs"/>
                <w:highlight w:val="red"/>
                <w:rtl/>
              </w:rPr>
            </w:rPrChange>
          </w:rPr>
          <w:t>طلب</w:t>
        </w:r>
        <w:r w:rsidRPr="000C74F9">
          <w:rPr>
            <w:rtl/>
            <w:rPrChange w:id="5132" w:author="Riz, Imad " w:date="2015-07-03T16:57:00Z">
              <w:rPr>
                <w:highlight w:val="red"/>
                <w:rtl/>
              </w:rPr>
            </w:rPrChange>
          </w:rPr>
          <w:t xml:space="preserve"> </w:t>
        </w:r>
        <w:r w:rsidRPr="000C74F9">
          <w:rPr>
            <w:rFonts w:hint="cs"/>
            <w:rtl/>
            <w:rPrChange w:id="5133" w:author="Riz, Imad " w:date="2015-07-03T16:57:00Z">
              <w:rPr>
                <w:rFonts w:hint="cs"/>
                <w:highlight w:val="red"/>
                <w:rtl/>
              </w:rPr>
            </w:rPrChange>
          </w:rPr>
          <w:t>موجه</w:t>
        </w:r>
        <w:r w:rsidRPr="000C74F9">
          <w:rPr>
            <w:rtl/>
            <w:rPrChange w:id="5134" w:author="Riz, Imad " w:date="2015-07-03T16:57:00Z">
              <w:rPr>
                <w:highlight w:val="red"/>
                <w:rtl/>
              </w:rPr>
            </w:rPrChange>
          </w:rPr>
          <w:t xml:space="preserve"> </w:t>
        </w:r>
        <w:r w:rsidRPr="000C74F9">
          <w:rPr>
            <w:rFonts w:hint="cs"/>
            <w:rtl/>
            <w:rPrChange w:id="5135" w:author="Riz, Imad " w:date="2015-07-03T16:57:00Z">
              <w:rPr>
                <w:rFonts w:hint="cs"/>
                <w:highlight w:val="red"/>
                <w:rtl/>
              </w:rPr>
            </w:rPrChange>
          </w:rPr>
          <w:t>إلى</w:t>
        </w:r>
        <w:r w:rsidRPr="000C74F9">
          <w:rPr>
            <w:rtl/>
            <w:rPrChange w:id="5136" w:author="Riz, Imad " w:date="2015-07-03T16:57:00Z">
              <w:rPr>
                <w:highlight w:val="red"/>
                <w:rtl/>
              </w:rPr>
            </w:rPrChange>
          </w:rPr>
          <w:t xml:space="preserve"> </w:t>
        </w:r>
        <w:r w:rsidRPr="000C74F9">
          <w:rPr>
            <w:rFonts w:hint="cs"/>
            <w:rtl/>
            <w:rPrChange w:id="5137" w:author="Riz, Imad " w:date="2015-07-03T16:57:00Z">
              <w:rPr>
                <w:rFonts w:hint="cs"/>
                <w:highlight w:val="red"/>
                <w:rtl/>
              </w:rPr>
            </w:rPrChange>
          </w:rPr>
          <w:t>هيئة</w:t>
        </w:r>
        <w:r w:rsidRPr="000C74F9">
          <w:rPr>
            <w:rtl/>
            <w:rPrChange w:id="5138" w:author="Riz, Imad " w:date="2015-07-03T16:57:00Z">
              <w:rPr>
                <w:highlight w:val="red"/>
                <w:rtl/>
              </w:rPr>
            </w:rPrChange>
          </w:rPr>
          <w:t xml:space="preserve"> </w:t>
        </w:r>
        <w:r w:rsidRPr="000C74F9">
          <w:rPr>
            <w:rFonts w:hint="cs"/>
            <w:rtl/>
            <w:rPrChange w:id="5139" w:author="Riz, Imad " w:date="2015-07-03T16:57:00Z">
              <w:rPr>
                <w:rFonts w:hint="cs"/>
                <w:highlight w:val="red"/>
                <w:rtl/>
              </w:rPr>
            </w:rPrChange>
          </w:rPr>
          <w:t>أخرى</w:t>
        </w:r>
        <w:r w:rsidRPr="000C74F9">
          <w:rPr>
            <w:rtl/>
            <w:rPrChange w:id="5140" w:author="Riz, Imad " w:date="2015-07-03T16:57:00Z">
              <w:rPr>
                <w:highlight w:val="red"/>
                <w:rtl/>
              </w:rPr>
            </w:rPrChange>
          </w:rPr>
          <w:t xml:space="preserve"> (</w:t>
        </w:r>
        <w:r w:rsidRPr="000C74F9">
          <w:rPr>
            <w:rFonts w:hint="cs"/>
            <w:rtl/>
            <w:rPrChange w:id="5141" w:author="Riz, Imad " w:date="2015-07-03T16:57:00Z">
              <w:rPr>
                <w:rFonts w:hint="cs"/>
                <w:highlight w:val="red"/>
                <w:rtl/>
              </w:rPr>
            </w:rPrChange>
          </w:rPr>
          <w:t>مثل</w:t>
        </w:r>
        <w:r w:rsidRPr="000C74F9">
          <w:rPr>
            <w:rtl/>
            <w:rPrChange w:id="5142" w:author="Riz, Imad " w:date="2015-07-03T16:57:00Z">
              <w:rPr>
                <w:highlight w:val="red"/>
                <w:rtl/>
              </w:rPr>
            </w:rPrChange>
          </w:rPr>
          <w:t xml:space="preserve"> </w:t>
        </w:r>
        <w:r w:rsidRPr="000C74F9">
          <w:rPr>
            <w:rFonts w:hint="cs"/>
            <w:rtl/>
            <w:rPrChange w:id="5143" w:author="Riz, Imad " w:date="2015-07-03T16:57:00Z">
              <w:rPr>
                <w:rFonts w:hint="cs"/>
                <w:highlight w:val="red"/>
                <w:rtl/>
              </w:rPr>
            </w:rPrChange>
          </w:rPr>
          <w:t>قطاعي</w:t>
        </w:r>
        <w:r w:rsidRPr="000C74F9">
          <w:rPr>
            <w:rtl/>
            <w:rPrChange w:id="5144" w:author="Riz, Imad " w:date="2015-07-03T16:57:00Z">
              <w:rPr>
                <w:highlight w:val="red"/>
                <w:rtl/>
              </w:rPr>
            </w:rPrChange>
          </w:rPr>
          <w:t xml:space="preserve"> </w:t>
        </w:r>
        <w:r w:rsidRPr="000C74F9">
          <w:rPr>
            <w:rFonts w:hint="cs"/>
            <w:rtl/>
            <w:rPrChange w:id="5145" w:author="Riz, Imad " w:date="2015-07-03T16:57:00Z">
              <w:rPr>
                <w:rFonts w:hint="cs"/>
                <w:highlight w:val="red"/>
                <w:rtl/>
              </w:rPr>
            </w:rPrChange>
          </w:rPr>
          <w:t>الاتحاد</w:t>
        </w:r>
        <w:r w:rsidRPr="000C74F9">
          <w:rPr>
            <w:rtl/>
            <w:rPrChange w:id="5146" w:author="Riz, Imad " w:date="2015-07-03T16:57:00Z">
              <w:rPr>
                <w:highlight w:val="red"/>
                <w:rtl/>
              </w:rPr>
            </w:rPrChange>
          </w:rPr>
          <w:t xml:space="preserve"> </w:t>
        </w:r>
        <w:r w:rsidRPr="000C74F9">
          <w:rPr>
            <w:rFonts w:hint="cs"/>
            <w:rtl/>
            <w:rPrChange w:id="5147" w:author="Riz, Imad " w:date="2015-07-03T16:57:00Z">
              <w:rPr>
                <w:rFonts w:hint="cs"/>
                <w:highlight w:val="red"/>
                <w:rtl/>
              </w:rPr>
            </w:rPrChange>
          </w:rPr>
          <w:t>الآخرين،</w:t>
        </w:r>
        <w:r w:rsidRPr="000C74F9">
          <w:rPr>
            <w:rtl/>
            <w:rPrChange w:id="5148" w:author="Riz, Imad " w:date="2015-07-03T16:57:00Z">
              <w:rPr>
                <w:highlight w:val="red"/>
                <w:rtl/>
              </w:rPr>
            </w:rPrChange>
          </w:rPr>
          <w:t xml:space="preserve"> </w:t>
        </w:r>
        <w:r w:rsidRPr="000C74F9">
          <w:rPr>
            <w:rFonts w:hint="cs"/>
            <w:rtl/>
            <w:rPrChange w:id="5149" w:author="Riz, Imad " w:date="2015-07-03T16:57:00Z">
              <w:rPr>
                <w:rFonts w:hint="cs"/>
                <w:highlight w:val="red"/>
                <w:rtl/>
              </w:rPr>
            </w:rPrChange>
          </w:rPr>
          <w:t>والمنظمات</w:t>
        </w:r>
        <w:r w:rsidRPr="000C74F9">
          <w:rPr>
            <w:rtl/>
            <w:rPrChange w:id="5150" w:author="Riz, Imad " w:date="2015-07-03T16:57:00Z">
              <w:rPr>
                <w:highlight w:val="red"/>
                <w:rtl/>
              </w:rPr>
            </w:rPrChange>
          </w:rPr>
          <w:t xml:space="preserve"> </w:t>
        </w:r>
        <w:r w:rsidRPr="000C74F9">
          <w:rPr>
            <w:rFonts w:hint="cs"/>
            <w:rtl/>
            <w:rPrChange w:id="5151" w:author="Riz, Imad " w:date="2015-07-03T16:57:00Z">
              <w:rPr>
                <w:rFonts w:hint="cs"/>
                <w:highlight w:val="red"/>
                <w:rtl/>
              </w:rPr>
            </w:rPrChange>
          </w:rPr>
          <w:t>الدولية،</w:t>
        </w:r>
        <w:r w:rsidRPr="000C74F9">
          <w:rPr>
            <w:rtl/>
            <w:rPrChange w:id="5152" w:author="Riz, Imad " w:date="2015-07-03T16:57:00Z">
              <w:rPr>
                <w:highlight w:val="red"/>
                <w:rtl/>
              </w:rPr>
            </w:rPrChange>
          </w:rPr>
          <w:t xml:space="preserve"> </w:t>
        </w:r>
        <w:r w:rsidRPr="000C74F9">
          <w:rPr>
            <w:rFonts w:hint="cs"/>
            <w:rtl/>
            <w:rPrChange w:id="5153" w:author="Riz, Imad " w:date="2015-07-03T16:57:00Z">
              <w:rPr>
                <w:rFonts w:hint="cs"/>
                <w:highlight w:val="red"/>
                <w:rtl/>
              </w:rPr>
            </w:rPrChange>
          </w:rPr>
          <w:t>إلى</w:t>
        </w:r>
        <w:r w:rsidRPr="000C74F9">
          <w:rPr>
            <w:rtl/>
            <w:rPrChange w:id="5154" w:author="Riz, Imad " w:date="2015-07-03T16:57:00Z">
              <w:rPr>
                <w:highlight w:val="red"/>
                <w:rtl/>
              </w:rPr>
            </w:rPrChange>
          </w:rPr>
          <w:t xml:space="preserve"> </w:t>
        </w:r>
        <w:r w:rsidRPr="000C74F9">
          <w:rPr>
            <w:rFonts w:hint="cs"/>
            <w:rtl/>
            <w:rPrChange w:id="5155" w:author="Riz, Imad " w:date="2015-07-03T16:57:00Z">
              <w:rPr>
                <w:rFonts w:hint="cs"/>
                <w:highlight w:val="red"/>
                <w:rtl/>
              </w:rPr>
            </w:rPrChange>
          </w:rPr>
          <w:t>آخره</w:t>
        </w:r>
        <w:r w:rsidRPr="000C74F9">
          <w:rPr>
            <w:rtl/>
            <w:rPrChange w:id="5156" w:author="Riz, Imad " w:date="2015-07-03T16:57:00Z">
              <w:rPr>
                <w:highlight w:val="red"/>
                <w:rtl/>
              </w:rPr>
            </w:rPrChange>
          </w:rPr>
          <w:t xml:space="preserve">) </w:t>
        </w:r>
        <w:r w:rsidRPr="000C74F9">
          <w:rPr>
            <w:rFonts w:hint="cs"/>
            <w:rtl/>
            <w:rPrChange w:id="5157" w:author="Riz, Imad " w:date="2015-07-03T16:57:00Z">
              <w:rPr>
                <w:rFonts w:hint="cs"/>
                <w:highlight w:val="red"/>
                <w:rtl/>
              </w:rPr>
            </w:rPrChange>
          </w:rPr>
          <w:t>ولا</w:t>
        </w:r>
        <w:r w:rsidRPr="000C74F9">
          <w:rPr>
            <w:rFonts w:hint="eastAsia"/>
            <w:rtl/>
            <w:rPrChange w:id="5158" w:author="Riz, Imad " w:date="2015-07-03T16:57:00Z">
              <w:rPr>
                <w:rFonts w:hint="eastAsia"/>
                <w:highlight w:val="red"/>
                <w:rtl/>
              </w:rPr>
            </w:rPrChange>
          </w:rPr>
          <w:t> </w:t>
        </w:r>
        <w:r w:rsidRPr="000C74F9">
          <w:rPr>
            <w:rFonts w:hint="cs"/>
            <w:rtl/>
            <w:rPrChange w:id="5159" w:author="Riz, Imad " w:date="2015-07-03T16:57:00Z">
              <w:rPr>
                <w:rFonts w:hint="cs"/>
                <w:highlight w:val="red"/>
                <w:rtl/>
              </w:rPr>
            </w:rPrChange>
          </w:rPr>
          <w:t>يتعلق</w:t>
        </w:r>
        <w:r w:rsidRPr="000C74F9">
          <w:rPr>
            <w:rtl/>
            <w:rPrChange w:id="5160" w:author="Riz, Imad " w:date="2015-07-03T16:57:00Z">
              <w:rPr>
                <w:highlight w:val="red"/>
                <w:rtl/>
              </w:rPr>
            </w:rPrChange>
          </w:rPr>
          <w:t xml:space="preserve"> </w:t>
        </w:r>
        <w:r w:rsidRPr="000C74F9">
          <w:rPr>
            <w:rFonts w:hint="cs"/>
            <w:rtl/>
            <w:rPrChange w:id="5161" w:author="Riz, Imad " w:date="2015-07-03T16:57:00Z">
              <w:rPr>
                <w:rFonts w:hint="cs"/>
                <w:highlight w:val="red"/>
                <w:rtl/>
              </w:rPr>
            </w:rPrChange>
          </w:rPr>
          <w:t>بالضرورة</w:t>
        </w:r>
        <w:r w:rsidRPr="000C74F9">
          <w:rPr>
            <w:rtl/>
            <w:rPrChange w:id="5162" w:author="Riz, Imad " w:date="2015-07-03T16:57:00Z">
              <w:rPr>
                <w:highlight w:val="red"/>
                <w:rtl/>
              </w:rPr>
            </w:rPrChange>
          </w:rPr>
          <w:t xml:space="preserve"> </w:t>
        </w:r>
        <w:r w:rsidRPr="000C74F9">
          <w:rPr>
            <w:rFonts w:hint="cs"/>
            <w:rtl/>
            <w:rPrChange w:id="5163" w:author="Riz, Imad " w:date="2015-07-03T16:57:00Z">
              <w:rPr>
                <w:rFonts w:hint="cs"/>
                <w:highlight w:val="red"/>
                <w:rtl/>
              </w:rPr>
            </w:rPrChange>
          </w:rPr>
          <w:t>بموضوع</w:t>
        </w:r>
        <w:r w:rsidRPr="000C74F9">
          <w:rPr>
            <w:rtl/>
            <w:rPrChange w:id="5164" w:author="Riz, Imad " w:date="2015-07-03T16:57:00Z">
              <w:rPr>
                <w:highlight w:val="red"/>
                <w:rtl/>
              </w:rPr>
            </w:rPrChange>
          </w:rPr>
          <w:t xml:space="preserve"> </w:t>
        </w:r>
        <w:r w:rsidRPr="000C74F9">
          <w:rPr>
            <w:rFonts w:hint="cs"/>
            <w:rtl/>
            <w:rPrChange w:id="5165" w:author="Riz, Imad " w:date="2015-07-03T16:57:00Z">
              <w:rPr>
                <w:rFonts w:hint="cs"/>
                <w:highlight w:val="red"/>
                <w:rtl/>
              </w:rPr>
            </w:rPrChange>
          </w:rPr>
          <w:t>تقني</w:t>
        </w:r>
        <w:r w:rsidRPr="000C74F9">
          <w:rPr>
            <w:rtl/>
            <w:rPrChange w:id="5166" w:author="Riz, Imad " w:date="2015-07-03T16:57:00Z">
              <w:rPr>
                <w:highlight w:val="red"/>
                <w:rtl/>
              </w:rPr>
            </w:rPrChange>
          </w:rPr>
          <w:t>.</w:t>
        </w:r>
      </w:moveTo>
    </w:p>
    <w:moveToRangeEnd w:id="5119"/>
    <w:p w:rsidR="00B27EDB" w:rsidRPr="000C74F9" w:rsidRDefault="00B27EDB" w:rsidP="00B27EDB">
      <w:pPr>
        <w:pStyle w:val="Heading2"/>
        <w:rPr>
          <w:ins w:id="5167" w:author="Riz, Imad " w:date="2015-07-03T16:58:00Z"/>
          <w:rtl/>
          <w:lang w:bidi="ar-SY"/>
        </w:rPr>
      </w:pPr>
      <w:ins w:id="5168" w:author="Riz, Imad " w:date="2015-07-03T16:58:00Z">
        <w:r w:rsidRPr="000C74F9">
          <w:t>2.17</w:t>
        </w:r>
        <w:r w:rsidRPr="000C74F9">
          <w:tab/>
        </w:r>
        <w:r w:rsidRPr="000C74F9">
          <w:rPr>
            <w:rFonts w:hint="cs"/>
            <w:rtl/>
            <w:lang w:bidi="ar-SY"/>
          </w:rPr>
          <w:t>الموافقة</w:t>
        </w:r>
      </w:ins>
    </w:p>
    <w:p w:rsidR="00B27EDB" w:rsidRPr="000C74F9" w:rsidRDefault="00B27EDB">
      <w:pPr>
        <w:rPr>
          <w:ins w:id="5169" w:author="Riz, Imad " w:date="2015-07-03T16:58:00Z"/>
          <w:rtl/>
          <w:lang w:bidi="ar"/>
        </w:rPr>
        <w:pPrChange w:id="5170" w:author="Riz, Imad " w:date="2015-07-06T17:45:00Z">
          <w:pPr/>
        </w:pPrChange>
      </w:pPr>
      <w:ins w:id="5171" w:author="Riz, Imad " w:date="2015-07-03T16:58:00Z">
        <w:r w:rsidRPr="000C74F9">
          <w:rPr>
            <w:rFonts w:hint="cs"/>
            <w:rtl/>
            <w:lang w:bidi="ar"/>
          </w:rPr>
          <w:t>يجوز لكل لجنة دراسات أن توافق على آراء مراجعة أو جديدة على نحو</w:t>
        </w:r>
      </w:ins>
      <w:ins w:id="5172" w:author="Riz, Imad " w:date="2015-07-03T17:05:00Z">
        <w:r w:rsidR="00F65A74" w:rsidRPr="000C74F9">
          <w:rPr>
            <w:rFonts w:hint="cs"/>
            <w:rtl/>
            <w:lang w:bidi="ar"/>
          </w:rPr>
          <w:t xml:space="preserve"> </w:t>
        </w:r>
      </w:ins>
      <w:ins w:id="5173" w:author="Riz, Imad " w:date="2015-07-03T16:58:00Z">
        <w:r w:rsidRPr="000C74F9">
          <w:rPr>
            <w:rFonts w:hint="cs"/>
            <w:rtl/>
            <w:lang w:bidi="ar"/>
          </w:rPr>
          <w:t>عادي بتوافق الآراء، حتى في الحالات التي تعبر فيها بعض الوفود عن معارضتها.</w:t>
        </w:r>
      </w:ins>
    </w:p>
    <w:p w:rsidR="00B27EDB" w:rsidRPr="000C74F9" w:rsidRDefault="00B27EDB" w:rsidP="00B27EDB">
      <w:pPr>
        <w:pStyle w:val="Heading2"/>
        <w:rPr>
          <w:ins w:id="5174" w:author="Riz, Imad " w:date="2015-07-03T16:58:00Z"/>
          <w:rtl/>
          <w:lang w:bidi="ar-SY"/>
        </w:rPr>
      </w:pPr>
      <w:ins w:id="5175" w:author="Riz, Imad " w:date="2015-07-03T16:58:00Z">
        <w:r w:rsidRPr="000C74F9">
          <w:t>3.17</w:t>
        </w:r>
        <w:r w:rsidRPr="000C74F9">
          <w:rPr>
            <w:rtl/>
            <w:lang w:bidi="ar-SY"/>
          </w:rPr>
          <w:tab/>
        </w:r>
        <w:r w:rsidRPr="000C74F9">
          <w:rPr>
            <w:rFonts w:hint="cs"/>
            <w:rtl/>
            <w:lang w:bidi="ar-SY"/>
          </w:rPr>
          <w:t>الإلغاء</w:t>
        </w:r>
      </w:ins>
    </w:p>
    <w:p w:rsidR="00B27EDB" w:rsidRPr="000C74F9" w:rsidRDefault="00B27EDB" w:rsidP="00B27EDB">
      <w:pPr>
        <w:rPr>
          <w:ins w:id="5176" w:author="Riz, Imad " w:date="2015-07-03T16:58:00Z"/>
          <w:rtl/>
          <w:lang w:bidi="ar-SY"/>
        </w:rPr>
      </w:pPr>
      <w:ins w:id="5177" w:author="Riz, Imad " w:date="2015-07-03T16:58:00Z">
        <w:r w:rsidRPr="000C74F9">
          <w:t>1.3.17</w:t>
        </w:r>
        <w:r w:rsidRPr="000C74F9">
          <w:rPr>
            <w:rtl/>
            <w:lang w:bidi="ar-SY"/>
          </w:rPr>
          <w:tab/>
        </w:r>
        <w:r w:rsidRPr="000C74F9">
          <w:rPr>
            <w:rFonts w:hint="cs"/>
            <w:rtl/>
            <w:lang w:bidi="ar-SY"/>
          </w:rPr>
          <w:t xml:space="preserve">يتعين حذف الآراء عندما يُتناول المقترح أو الطلب الذي تتضمنه. </w:t>
        </w:r>
        <w:r w:rsidRPr="000C74F9">
          <w:rPr>
            <w:rFonts w:hint="cs"/>
            <w:rtl/>
            <w:lang w:bidi="ar-EG"/>
          </w:rPr>
          <w:t>وينبغي لمثل هذا الحذف أن يأخذ في الحسبان وضع تكنولوجيا الاتصالات الذي قد يختلف من بلد لآخر ومن إقليم لآخر.</w:t>
        </w:r>
      </w:ins>
    </w:p>
    <w:p w:rsidR="00B27EDB" w:rsidRPr="000C74F9" w:rsidRDefault="00B27EDB" w:rsidP="00B27EDB">
      <w:pPr>
        <w:rPr>
          <w:ins w:id="5178" w:author="Riz, Imad " w:date="2015-07-03T16:58:00Z"/>
          <w:rtl/>
          <w:lang w:bidi="ar-EG"/>
        </w:rPr>
      </w:pPr>
      <w:ins w:id="5179" w:author="Riz, Imad " w:date="2015-07-03T16:58:00Z">
        <w:r w:rsidRPr="000C74F9">
          <w:t>2.3.17</w:t>
        </w:r>
        <w:r w:rsidRPr="000C74F9">
          <w:rPr>
            <w:rtl/>
            <w:lang w:bidi="ar-EG"/>
          </w:rPr>
          <w:tab/>
        </w:r>
        <w:r w:rsidRPr="000C74F9">
          <w:rPr>
            <w:rFonts w:hint="cs"/>
            <w:rtl/>
            <w:lang w:bidi="ar"/>
          </w:rPr>
          <w:t xml:space="preserve">يجوز لكل لجنة دراسات أن تحذف </w:t>
        </w:r>
        <w:r w:rsidRPr="000C74F9">
          <w:rPr>
            <w:rFonts w:hint="cs"/>
            <w:rtl/>
            <w:lang w:bidi="ar-SY"/>
          </w:rPr>
          <w:t xml:space="preserve">آراء </w:t>
        </w:r>
        <w:r w:rsidRPr="000C74F9">
          <w:rPr>
            <w:rFonts w:hint="cs"/>
            <w:rtl/>
            <w:lang w:bidi="ar"/>
          </w:rPr>
          <w:t>بتوافق الآراء.</w:t>
        </w:r>
      </w:ins>
    </w:p>
    <w:p w:rsidR="001608B8" w:rsidRPr="000C74F9" w:rsidRDefault="001608B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lang w:bidi="ar-EG"/>
        </w:rPr>
      </w:pPr>
      <w:r w:rsidRPr="000C74F9">
        <w:rPr>
          <w:rtl/>
          <w:lang w:bidi="ar-EG"/>
        </w:rPr>
        <w:br w:type="page"/>
      </w:r>
    </w:p>
    <w:p w:rsidR="00BF5390" w:rsidRPr="000C74F9" w:rsidRDefault="00BF5390">
      <w:pPr>
        <w:pStyle w:val="AnnexNo"/>
        <w:rPr>
          <w:rtl/>
        </w:rPr>
        <w:pPrChange w:id="5180" w:author="Riz, Imad " w:date="2015-07-06T17:45:00Z">
          <w:pPr>
            <w:pStyle w:val="AnnexNo"/>
          </w:pPr>
        </w:pPrChange>
      </w:pPr>
      <w:r w:rsidRPr="000C74F9">
        <w:rPr>
          <w:rFonts w:hint="cs"/>
          <w:rtl/>
        </w:rPr>
        <w:lastRenderedPageBreak/>
        <w:t xml:space="preserve">الملحـق </w:t>
      </w:r>
      <w:del w:id="5181" w:author="Riz, Imad " w:date="2015-07-06T17:45:00Z">
        <w:r w:rsidR="00C01ABB" w:rsidDel="00C01ABB">
          <w:rPr>
            <w:lang w:val="en-GB"/>
          </w:rPr>
          <w:delText>1</w:delText>
        </w:r>
      </w:del>
      <w:ins w:id="5182" w:author="Riz, Imad " w:date="2015-07-06T17:45:00Z">
        <w:r w:rsidR="00C01ABB">
          <w:rPr>
            <w:lang w:val="en-GB"/>
          </w:rPr>
          <w:t>2</w:t>
        </w:r>
      </w:ins>
    </w:p>
    <w:p w:rsidR="00BF5390" w:rsidRPr="000C74F9" w:rsidRDefault="00BF5390" w:rsidP="001608B8">
      <w:pPr>
        <w:pStyle w:val="Annextitle"/>
        <w:rPr>
          <w:rtl/>
        </w:rPr>
      </w:pPr>
      <w:r w:rsidRPr="000C74F9">
        <w:rPr>
          <w:rtl/>
        </w:rPr>
        <w:t>سياسة براءة الاختراع المشتركة بين قطاع تقييس الاتصالات</w:t>
      </w:r>
      <w:r w:rsidR="001608B8" w:rsidRPr="000C74F9">
        <w:rPr>
          <w:rtl/>
        </w:rPr>
        <w:br/>
      </w:r>
      <w:r w:rsidRPr="000C74F9">
        <w:rPr>
          <w:rtl/>
        </w:rPr>
        <w:t>وقطاع الاتصالات الراديوية والمنظمة الدولية للتوحيد القياسي واللجنة الكهرتقنية الدولي</w:t>
      </w:r>
      <w:r w:rsidR="00C01ABB">
        <w:rPr>
          <w:rFonts w:hint="cs"/>
          <w:rtl/>
        </w:rPr>
        <w:t>ة</w:t>
      </w:r>
    </w:p>
    <w:p w:rsidR="00BF5390" w:rsidRPr="000C74F9" w:rsidRDefault="00BF5390" w:rsidP="00C01ABB">
      <w:pPr>
        <w:pStyle w:val="Normalaftertitle"/>
        <w:rPr>
          <w:rtl/>
        </w:rPr>
      </w:pPr>
      <w:r w:rsidRPr="000C74F9">
        <w:rPr>
          <w:rFonts w:hint="cs"/>
          <w:rtl/>
        </w:rPr>
        <w:t>يمكن الاطلاع على سياسة</w:t>
      </w:r>
      <w:r w:rsidRPr="000C74F9">
        <w:rPr>
          <w:rtl/>
        </w:rPr>
        <w:t xml:space="preserve"> </w:t>
      </w:r>
      <w:r w:rsidRPr="000C74F9">
        <w:rPr>
          <w:rFonts w:hint="cs"/>
          <w:rtl/>
        </w:rPr>
        <w:t>براءة</w:t>
      </w:r>
      <w:r w:rsidRPr="000C74F9">
        <w:rPr>
          <w:rtl/>
        </w:rPr>
        <w:t xml:space="preserve"> </w:t>
      </w:r>
      <w:r w:rsidRPr="000C74F9">
        <w:rPr>
          <w:rFonts w:hint="cs"/>
          <w:rtl/>
        </w:rPr>
        <w:t>الاختراع</w:t>
      </w:r>
      <w:r w:rsidRPr="000C74F9">
        <w:rPr>
          <w:rtl/>
        </w:rPr>
        <w:t xml:space="preserve"> </w:t>
      </w:r>
      <w:r w:rsidRPr="000C74F9">
        <w:rPr>
          <w:rFonts w:hint="cs"/>
          <w:rtl/>
        </w:rPr>
        <w:t xml:space="preserve">المشتركة عبر الرابط </w:t>
      </w:r>
      <w:r w:rsidRPr="000C74F9">
        <w:rPr>
          <w:rPrChange w:id="5183" w:author="Currie, Jane" w:date="2015-05-14T17:15:00Z">
            <w:rPr>
              <w:color w:val="0563C1"/>
              <w:u w:val="single"/>
            </w:rPr>
          </w:rPrChange>
        </w:rPr>
        <w:fldChar w:fldCharType="begin"/>
      </w:r>
      <w:r w:rsidRPr="000C74F9">
        <w:instrText xml:space="preserve"> HYPERLINK "http://www.itu.int/ITU-T/dbase/patent/patent-policy.html" </w:instrText>
      </w:r>
      <w:r w:rsidRPr="000C74F9">
        <w:rPr>
          <w:rPrChange w:id="5184" w:author="Currie, Jane" w:date="2015-05-14T17:15:00Z">
            <w:rPr>
              <w:color w:val="0563C1"/>
              <w:u w:val="single"/>
            </w:rPr>
          </w:rPrChange>
        </w:rPr>
        <w:fldChar w:fldCharType="separate"/>
      </w:r>
      <w:r w:rsidRPr="000C74F9">
        <w:rPr>
          <w:rStyle w:val="Hyperlink"/>
          <w:rPrChange w:id="5185" w:author="Currie, Jane" w:date="2015-05-14T17:15:00Z">
            <w:rPr>
              <w:color w:val="0563C1"/>
              <w:u w:val="single"/>
            </w:rPr>
          </w:rPrChange>
        </w:rPr>
        <w:t>http://www.itu.int/ITU</w:t>
      </w:r>
      <w:r w:rsidRPr="000C74F9">
        <w:rPr>
          <w:rStyle w:val="Hyperlink"/>
          <w:rPrChange w:id="5186" w:author="Currie, Jane" w:date="2015-05-14T17:15:00Z">
            <w:rPr>
              <w:color w:val="0563C1"/>
              <w:u w:val="single"/>
            </w:rPr>
          </w:rPrChange>
        </w:rPr>
        <w:noBreakHyphen/>
        <w:t>T/dbase/patent/patent-policy.html</w:t>
      </w:r>
      <w:r w:rsidRPr="000C74F9">
        <w:rPr>
          <w:rPrChange w:id="5187" w:author="Currie, Jane" w:date="2015-05-14T17:15:00Z">
            <w:rPr>
              <w:color w:val="0563C1"/>
              <w:u w:val="single"/>
            </w:rPr>
          </w:rPrChange>
        </w:rPr>
        <w:fldChar w:fldCharType="end"/>
      </w:r>
      <w:r w:rsidR="00C01ABB">
        <w:rPr>
          <w:rFonts w:hint="cs"/>
          <w:rtl/>
        </w:rPr>
        <w:t>.</w:t>
      </w:r>
    </w:p>
    <w:p w:rsidR="001608B8" w:rsidRPr="000C74F9" w:rsidRDefault="001608B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 w:rsidRPr="000C74F9">
        <w:rPr>
          <w:rtl/>
        </w:rPr>
        <w:br w:type="page"/>
      </w:r>
    </w:p>
    <w:p w:rsidR="00BF5390" w:rsidRPr="000C74F9" w:rsidRDefault="00BF5390" w:rsidP="00334337">
      <w:pPr>
        <w:pStyle w:val="AppendexNo"/>
        <w:rPr>
          <w:rFonts w:ascii="Calibri" w:hAnsi="Calibri"/>
          <w:rtl/>
          <w:lang w:bidi="ar-SY"/>
        </w:rPr>
      </w:pPr>
      <w:r w:rsidRPr="000C74F9">
        <w:rPr>
          <w:rFonts w:ascii="Calibri" w:hAnsi="Calibri" w:hint="cs"/>
          <w:rtl/>
        </w:rPr>
        <w:lastRenderedPageBreak/>
        <w:t xml:space="preserve">المرفـق </w:t>
      </w:r>
      <w:r w:rsidRPr="000C74F9">
        <w:rPr>
          <w:rFonts w:ascii="Calibri" w:hAnsi="Calibri"/>
        </w:rPr>
        <w:t>4</w:t>
      </w:r>
    </w:p>
    <w:p w:rsidR="0008725F" w:rsidRPr="000C74F9" w:rsidRDefault="0008725F" w:rsidP="0008725F">
      <w:pPr>
        <w:pStyle w:val="ResolutionNo"/>
        <w:rPr>
          <w:rtl/>
          <w:lang w:bidi="ar-EG"/>
        </w:rPr>
      </w:pPr>
      <w:r w:rsidRPr="000C74F9">
        <w:rPr>
          <w:rFonts w:hint="cs"/>
          <w:rtl/>
        </w:rPr>
        <w:t xml:space="preserve">مشروع </w:t>
      </w:r>
      <w:r>
        <w:rPr>
          <w:rFonts w:hint="cs"/>
          <w:rtl/>
        </w:rPr>
        <w:t xml:space="preserve">مراجعة </w:t>
      </w:r>
      <w:r w:rsidRPr="000C74F9">
        <w:rPr>
          <w:rFonts w:hint="cs"/>
          <w:rtl/>
        </w:rPr>
        <w:t xml:space="preserve">القـرار </w:t>
      </w:r>
      <w:r w:rsidRPr="000C74F9">
        <w:rPr>
          <w:lang w:val="en-GB"/>
        </w:rPr>
        <w:t>ITU</w:t>
      </w:r>
      <w:r w:rsidRPr="000C74F9">
        <w:rPr>
          <w:lang w:val="en-GB"/>
        </w:rPr>
        <w:sym w:font="Symbol" w:char="F02D"/>
      </w:r>
      <w:r w:rsidRPr="000C74F9">
        <w:rPr>
          <w:lang w:val="en-GB"/>
        </w:rPr>
        <w:t>R 1-6</w:t>
      </w:r>
    </w:p>
    <w:p w:rsidR="0008725F" w:rsidRPr="000C74F9" w:rsidRDefault="0008725F" w:rsidP="0008725F">
      <w:pPr>
        <w:pStyle w:val="Resolutiontitle"/>
      </w:pPr>
      <w:r w:rsidRPr="000C74F9">
        <w:rPr>
          <w:rFonts w:hint="cs"/>
          <w:rtl/>
        </w:rPr>
        <w:t>طرائق عمل جمعية الاتصالات الراديوية ولجان دراسات</w:t>
      </w:r>
      <w:r w:rsidRPr="000C74F9">
        <w:t xml:space="preserve"> </w:t>
      </w:r>
      <w:r w:rsidRPr="000C74F9">
        <w:rPr>
          <w:rFonts w:hint="cs"/>
          <w:rtl/>
        </w:rPr>
        <w:t>الاتصالات الراديوية</w:t>
      </w:r>
      <w:r w:rsidRPr="000C74F9">
        <w:br/>
      </w:r>
      <w:r w:rsidRPr="000C74F9">
        <w:rPr>
          <w:rFonts w:hint="cs"/>
          <w:rtl/>
        </w:rPr>
        <w:t>والفريق الاستشاري</w:t>
      </w:r>
      <w:r w:rsidRPr="000C74F9">
        <w:t xml:space="preserve"> </w:t>
      </w:r>
      <w:r w:rsidRPr="000C74F9">
        <w:rPr>
          <w:rFonts w:hint="cs"/>
          <w:rtl/>
        </w:rPr>
        <w:t>للاتصالات الراديوية</w:t>
      </w:r>
    </w:p>
    <w:p w:rsidR="0008725F" w:rsidRPr="00CB71C0" w:rsidRDefault="0008725F" w:rsidP="0008725F">
      <w:pPr>
        <w:pStyle w:val="Date"/>
        <w:rPr>
          <w:i/>
          <w:iCs/>
          <w:rtl/>
          <w:lang w:bidi="ar-EG"/>
        </w:rPr>
      </w:pPr>
      <w:r w:rsidRPr="00CB71C0">
        <w:rPr>
          <w:rFonts w:hint="cs"/>
          <w:i/>
          <w:iCs/>
          <w:rtl/>
        </w:rPr>
        <w:t> </w:t>
      </w:r>
      <w:r w:rsidRPr="00CB71C0">
        <w:rPr>
          <w:i/>
          <w:iCs/>
        </w:rPr>
        <w:t>(2012-2007-2003-2000-1997-1995-1993)</w:t>
      </w:r>
    </w:p>
    <w:p w:rsidR="0008725F" w:rsidRPr="000C74F9" w:rsidRDefault="0008725F" w:rsidP="0008725F">
      <w:pPr>
        <w:pStyle w:val="Normalaftertitle"/>
        <w:rPr>
          <w:rtl/>
          <w:lang w:bidi="ar-EG"/>
        </w:rPr>
      </w:pPr>
      <w:r w:rsidRPr="000C74F9">
        <w:rPr>
          <w:rFonts w:hint="cs"/>
          <w:rtl/>
        </w:rPr>
        <w:t>إن جمعية الاتصالات الراديوية للاتحاد الدولي للاتصالات،</w:t>
      </w:r>
    </w:p>
    <w:p w:rsidR="0008725F" w:rsidRPr="000C74F9" w:rsidRDefault="0008725F" w:rsidP="0008725F">
      <w:pPr>
        <w:pStyle w:val="Call"/>
        <w:rPr>
          <w:rtl/>
        </w:rPr>
      </w:pPr>
      <w:r w:rsidRPr="000C74F9">
        <w:rPr>
          <w:rFonts w:hint="cs"/>
          <w:rtl/>
        </w:rPr>
        <w:t>إذ تضع في اعتبارها</w:t>
      </w:r>
    </w:p>
    <w:p w:rsidR="0008725F" w:rsidRPr="000C74F9" w:rsidRDefault="0008725F" w:rsidP="0008725F">
      <w:pPr>
        <w:rPr>
          <w:rtl/>
          <w:lang w:bidi="ar-EG"/>
        </w:rPr>
      </w:pPr>
      <w:r w:rsidRPr="000C74F9">
        <w:rPr>
          <w:rFonts w:hint="cs"/>
          <w:i/>
          <w:iCs/>
          <w:rtl/>
        </w:rPr>
        <w:t xml:space="preserve"> أ )</w:t>
      </w:r>
      <w:r w:rsidRPr="000C74F9">
        <w:rPr>
          <w:rFonts w:hint="cs"/>
          <w:rtl/>
        </w:rPr>
        <w:tab/>
        <w:t>أن مهام جمعية الاتصالات الراديوية ووظائفها منصوص عليها في المادة</w:t>
      </w:r>
      <w:r w:rsidRPr="000C74F9">
        <w:rPr>
          <w:rFonts w:hint="eastAsia"/>
          <w:rtl/>
        </w:rPr>
        <w:t> </w:t>
      </w:r>
      <w:r w:rsidRPr="000C74F9">
        <w:t>13</w:t>
      </w:r>
      <w:r w:rsidRPr="000C74F9">
        <w:rPr>
          <w:rFonts w:hint="cs"/>
          <w:rtl/>
        </w:rPr>
        <w:t xml:space="preserve"> من دستور الاتحاد والمادة</w:t>
      </w:r>
      <w:r w:rsidRPr="000C74F9">
        <w:rPr>
          <w:rFonts w:hint="eastAsia"/>
          <w:rtl/>
        </w:rPr>
        <w:t> </w:t>
      </w:r>
      <w:r w:rsidRPr="000C74F9">
        <w:t>8</w:t>
      </w:r>
      <w:r w:rsidRPr="000C74F9">
        <w:rPr>
          <w:rFonts w:hint="cs"/>
          <w:rtl/>
        </w:rPr>
        <w:t xml:space="preserve"> من</w:t>
      </w:r>
      <w:r w:rsidRPr="000C74F9">
        <w:rPr>
          <w:rFonts w:hint="eastAsia"/>
          <w:rtl/>
        </w:rPr>
        <w:t> </w:t>
      </w:r>
      <w:r w:rsidRPr="000C74F9">
        <w:rPr>
          <w:rFonts w:hint="cs"/>
          <w:rtl/>
        </w:rPr>
        <w:t>اتفاقيته؛</w:t>
      </w:r>
    </w:p>
    <w:p w:rsidR="0008725F" w:rsidRPr="000C74F9" w:rsidRDefault="0008725F" w:rsidP="0008725F">
      <w:pPr>
        <w:rPr>
          <w:rtl/>
        </w:rPr>
      </w:pPr>
      <w:r w:rsidRPr="000C74F9">
        <w:rPr>
          <w:rFonts w:hint="cs"/>
          <w:i/>
          <w:iCs/>
          <w:rtl/>
        </w:rPr>
        <w:t>ب)</w:t>
      </w:r>
      <w:r w:rsidRPr="000C74F9">
        <w:rPr>
          <w:rFonts w:hint="cs"/>
          <w:rtl/>
        </w:rPr>
        <w:tab/>
        <w:t>أن مهام لجان دراسات الاتصالات الراديوية والفريق الاستشاري للاتصالات الراديوية</w:t>
      </w:r>
      <w:r w:rsidRPr="000C74F9">
        <w:rPr>
          <w:rFonts w:hint="eastAsia"/>
          <w:rtl/>
        </w:rPr>
        <w:t> </w:t>
      </w:r>
      <w:r w:rsidRPr="000C74F9">
        <w:t>(RAG)</w:t>
      </w:r>
      <w:r w:rsidRPr="000C74F9">
        <w:rPr>
          <w:rFonts w:hint="cs"/>
          <w:rtl/>
        </w:rPr>
        <w:t xml:space="preserve"> ووظائفها وتنظيمها مبينة بإيجاز في المواد</w:t>
      </w:r>
      <w:r w:rsidRPr="000C74F9">
        <w:rPr>
          <w:rFonts w:hint="eastAsia"/>
          <w:rtl/>
        </w:rPr>
        <w:t> </w:t>
      </w:r>
      <w:r w:rsidRPr="000C74F9">
        <w:t>11</w:t>
      </w:r>
      <w:r w:rsidRPr="000C74F9">
        <w:rPr>
          <w:rFonts w:hint="cs"/>
          <w:rtl/>
        </w:rPr>
        <w:t xml:space="preserve"> و</w:t>
      </w:r>
      <w:r w:rsidRPr="000C74F9">
        <w:t>11A</w:t>
      </w:r>
      <w:r w:rsidRPr="000C74F9">
        <w:rPr>
          <w:rFonts w:hint="cs"/>
          <w:rtl/>
        </w:rPr>
        <w:t xml:space="preserve"> و</w:t>
      </w:r>
      <w:r w:rsidRPr="000C74F9">
        <w:t>20</w:t>
      </w:r>
      <w:r w:rsidRPr="000C74F9">
        <w:rPr>
          <w:rFonts w:hint="cs"/>
          <w:rtl/>
        </w:rPr>
        <w:t xml:space="preserve"> من</w:t>
      </w:r>
      <w:r w:rsidRPr="000C74F9">
        <w:rPr>
          <w:rFonts w:hint="eastAsia"/>
          <w:rtl/>
        </w:rPr>
        <w:t> </w:t>
      </w:r>
      <w:r w:rsidRPr="000C74F9">
        <w:rPr>
          <w:rFonts w:hint="cs"/>
          <w:rtl/>
        </w:rPr>
        <w:t>الاتفاقية؛</w:t>
      </w:r>
    </w:p>
    <w:p w:rsidR="0008725F" w:rsidRPr="000C74F9" w:rsidRDefault="0008725F" w:rsidP="0008725F">
      <w:pPr>
        <w:rPr>
          <w:rtl/>
        </w:rPr>
      </w:pPr>
      <w:r w:rsidRPr="000C74F9">
        <w:rPr>
          <w:rFonts w:hint="cs"/>
          <w:i/>
          <w:iCs/>
          <w:rtl/>
        </w:rPr>
        <w:t>ج)</w:t>
      </w:r>
      <w:r w:rsidRPr="000C74F9">
        <w:rPr>
          <w:rFonts w:hint="cs"/>
          <w:rtl/>
        </w:rPr>
        <w:tab/>
        <w:t>أن مؤتمر المندوبين المفوضين قد اعتمد القواعد العامة لمؤتمرات الاتحاد وجمعياته</w:t>
      </w:r>
      <w:r w:rsidRPr="000C74F9">
        <w:rPr>
          <w:rFonts w:hint="eastAsia"/>
          <w:rtl/>
        </w:rPr>
        <w:t> </w:t>
      </w:r>
      <w:r w:rsidRPr="000C74F9">
        <w:rPr>
          <w:rFonts w:hint="cs"/>
          <w:rtl/>
        </w:rPr>
        <w:t>واجتماعاته،</w:t>
      </w:r>
    </w:p>
    <w:p w:rsidR="0008725F" w:rsidRPr="000C74F9" w:rsidRDefault="0008725F" w:rsidP="0008725F">
      <w:pPr>
        <w:pStyle w:val="Call"/>
        <w:rPr>
          <w:rtl/>
        </w:rPr>
      </w:pPr>
      <w:r w:rsidRPr="000C74F9">
        <w:rPr>
          <w:rFonts w:hint="cs"/>
          <w:rtl/>
        </w:rPr>
        <w:t>وإذ تلاحظ</w:t>
      </w:r>
    </w:p>
    <w:p w:rsidR="0008725F" w:rsidRPr="000C74F9" w:rsidRDefault="0008725F" w:rsidP="0008725F">
      <w:pPr>
        <w:rPr>
          <w:rtl/>
          <w:lang w:bidi="ar-EG"/>
        </w:rPr>
      </w:pPr>
      <w:r w:rsidRPr="000C74F9">
        <w:rPr>
          <w:rFonts w:hint="cs"/>
          <w:rtl/>
          <w:lang w:bidi="ar-EG"/>
        </w:rPr>
        <w:t>أن مدير مكتب الاتصالات الراديوية يخوَّل بموجب هذا القرار، وبالتعاون الوثيق مع الفريق الاستشاري للاتصالات الراديوية، عند الحاجة، بأن يصدر دورياً تحديثاً للمبادئ التوجيهية التي تتناول طرائق العمل وهي تكملة وإضافة إلى هذا</w:t>
      </w:r>
      <w:r w:rsidRPr="000C74F9">
        <w:rPr>
          <w:rFonts w:hint="eastAsia"/>
          <w:rtl/>
        </w:rPr>
        <w:t> </w:t>
      </w:r>
      <w:r w:rsidRPr="000C74F9">
        <w:rPr>
          <w:rFonts w:hint="cs"/>
          <w:rtl/>
          <w:lang w:bidi="ar-EG"/>
        </w:rPr>
        <w:t>القرار،</w:t>
      </w:r>
    </w:p>
    <w:p w:rsidR="0008725F" w:rsidRPr="000C74F9" w:rsidRDefault="0008725F" w:rsidP="0008725F">
      <w:pPr>
        <w:pStyle w:val="Call"/>
        <w:rPr>
          <w:rtl/>
        </w:rPr>
      </w:pPr>
      <w:r w:rsidRPr="000C74F9">
        <w:rPr>
          <w:rFonts w:hint="cs"/>
          <w:rtl/>
        </w:rPr>
        <w:t>تقـرر</w:t>
      </w:r>
    </w:p>
    <w:p w:rsidR="0008725F" w:rsidRPr="000C74F9" w:rsidRDefault="0008725F" w:rsidP="0008725F">
      <w:r w:rsidRPr="000C74F9">
        <w:rPr>
          <w:rFonts w:hint="cs"/>
          <w:rtl/>
        </w:rPr>
        <w:t>أن تكون طرائق عمل وتوثيق جمعية الاتصالات الراديوية ولجان دراسات الاتصالات الراديوية والفريق الاستشاري للاتصالات الراديوية على النحو</w:t>
      </w:r>
      <w:r w:rsidRPr="000C74F9">
        <w:rPr>
          <w:rFonts w:hint="eastAsia"/>
          <w:rtl/>
        </w:rPr>
        <w:t> </w:t>
      </w:r>
      <w:r w:rsidRPr="000C74F9">
        <w:rPr>
          <w:rFonts w:hint="cs"/>
          <w:rtl/>
        </w:rPr>
        <w:t xml:space="preserve">الوارد في الملحق </w:t>
      </w:r>
      <w:r w:rsidRPr="000C74F9">
        <w:t>1</w:t>
      </w:r>
      <w:r>
        <w:rPr>
          <w:rFonts w:hint="cs"/>
          <w:rtl/>
        </w:rPr>
        <w:t>.</w:t>
      </w:r>
    </w:p>
    <w:p w:rsidR="0008725F" w:rsidRPr="000C74F9" w:rsidRDefault="0008725F" w:rsidP="0008725F">
      <w:pPr>
        <w:pStyle w:val="AnnexNo"/>
        <w:pageBreakBefore/>
        <w:rPr>
          <w:rtl/>
        </w:rPr>
      </w:pPr>
      <w:r w:rsidRPr="000C74F9">
        <w:rPr>
          <w:rFonts w:hint="cs"/>
          <w:rtl/>
        </w:rPr>
        <w:lastRenderedPageBreak/>
        <w:t xml:space="preserve">الملحق </w:t>
      </w:r>
      <w:r w:rsidRPr="000C74F9">
        <w:rPr>
          <w:lang w:val="en-GB"/>
        </w:rPr>
        <w:t>1</w:t>
      </w:r>
    </w:p>
    <w:p w:rsidR="0008725F" w:rsidRDefault="0008725F" w:rsidP="0008725F">
      <w:pPr>
        <w:pStyle w:val="Annextitle"/>
        <w:rPr>
          <w:rtl/>
        </w:rPr>
      </w:pPr>
      <w:r w:rsidRPr="000C74F9">
        <w:rPr>
          <w:rFonts w:hint="cs"/>
          <w:rtl/>
        </w:rPr>
        <w:t>طرائق العمل والتوثيق في قطاع الاتصالات الراديوية</w:t>
      </w:r>
    </w:p>
    <w:p w:rsidR="0008725F" w:rsidRDefault="0008725F" w:rsidP="0008725F">
      <w:pPr>
        <w:pStyle w:val="Annextitle"/>
        <w:rPr>
          <w:rtl/>
          <w:lang w:val="en-GB"/>
        </w:rPr>
      </w:pPr>
      <w:r>
        <w:rPr>
          <w:rFonts w:hint="cs"/>
          <w:rtl/>
          <w:lang w:val="en-GB"/>
        </w:rPr>
        <w:t>جدول المحتويات</w:t>
      </w:r>
    </w:p>
    <w:p w:rsidR="0008725F" w:rsidRPr="000C74F9" w:rsidRDefault="0008725F" w:rsidP="0008725F">
      <w:pPr>
        <w:pStyle w:val="Heading1"/>
        <w:rPr>
          <w:rtl/>
        </w:rPr>
      </w:pPr>
      <w:r w:rsidRPr="000C74F9">
        <w:rPr>
          <w:rFonts w:hint="cs"/>
          <w:rtl/>
        </w:rPr>
        <w:t xml:space="preserve">الجزء </w:t>
      </w:r>
      <w:r w:rsidRPr="000C74F9">
        <w:t>1</w:t>
      </w:r>
      <w:r w:rsidRPr="000C74F9">
        <w:rPr>
          <w:rFonts w:hint="cs"/>
          <w:rtl/>
        </w:rPr>
        <w:t xml:space="preserve"> - طرائق العمل</w:t>
      </w:r>
    </w:p>
    <w:p w:rsidR="0008725F" w:rsidRPr="009C42D2" w:rsidRDefault="0008725F" w:rsidP="0008725F">
      <w:pPr>
        <w:pStyle w:val="Headingb"/>
        <w:rPr>
          <w:rtl/>
        </w:rPr>
      </w:pPr>
      <w:r w:rsidRPr="000C74F9">
        <w:t>1</w:t>
      </w:r>
      <w:r w:rsidRPr="000C74F9">
        <w:rPr>
          <w:rFonts w:hint="cs"/>
          <w:rtl/>
        </w:rPr>
        <w:tab/>
        <w:t>مقدمة</w:t>
      </w:r>
    </w:p>
    <w:p w:rsidR="0008725F" w:rsidRPr="000C74F9" w:rsidRDefault="0008725F" w:rsidP="0008725F">
      <w:pPr>
        <w:pStyle w:val="Headingb"/>
        <w:rPr>
          <w:rtl/>
        </w:rPr>
      </w:pPr>
      <w:r w:rsidRPr="000C74F9">
        <w:t>2</w:t>
      </w:r>
      <w:r w:rsidRPr="000C74F9">
        <w:rPr>
          <w:rFonts w:hint="cs"/>
          <w:rtl/>
        </w:rPr>
        <w:tab/>
        <w:t>جمعية الاتصالات الراديوية</w:t>
      </w:r>
    </w:p>
    <w:p w:rsidR="0008725F" w:rsidRPr="000C74F9" w:rsidRDefault="0008725F" w:rsidP="0008725F">
      <w:pPr>
        <w:pStyle w:val="enumlev2"/>
        <w:rPr>
          <w:rtl/>
        </w:rPr>
      </w:pPr>
      <w:r w:rsidRPr="000C74F9">
        <w:t>1.2</w:t>
      </w:r>
      <w:r w:rsidRPr="000C74F9">
        <w:tab/>
      </w:r>
      <w:r w:rsidRPr="000C74F9">
        <w:rPr>
          <w:rFonts w:hint="cs"/>
          <w:rtl/>
        </w:rPr>
        <w:t>الوظائف</w:t>
      </w:r>
    </w:p>
    <w:p w:rsidR="0008725F" w:rsidRPr="000C74F9" w:rsidRDefault="0008725F" w:rsidP="0008725F">
      <w:pPr>
        <w:pStyle w:val="enumlev2"/>
        <w:rPr>
          <w:rtl/>
        </w:rPr>
      </w:pPr>
      <w:r w:rsidRPr="000C74F9">
        <w:t>2.2</w:t>
      </w:r>
      <w:r w:rsidRPr="000C74F9">
        <w:tab/>
      </w:r>
      <w:r w:rsidRPr="000C74F9">
        <w:rPr>
          <w:rFonts w:hint="cs"/>
          <w:rtl/>
          <w:lang w:bidi="ar-SY"/>
        </w:rPr>
        <w:t>الهيكل</w:t>
      </w:r>
    </w:p>
    <w:p w:rsidR="0008725F" w:rsidRPr="003C27B0" w:rsidRDefault="0008725F" w:rsidP="0008725F">
      <w:pPr>
        <w:rPr>
          <w:b/>
          <w:bCs/>
          <w:rtl/>
        </w:rPr>
      </w:pPr>
      <w:r w:rsidRPr="003C27B0">
        <w:rPr>
          <w:b/>
          <w:bCs/>
        </w:rPr>
        <w:t>3</w:t>
      </w:r>
      <w:r w:rsidRPr="003C27B0">
        <w:rPr>
          <w:b/>
          <w:bCs/>
        </w:rPr>
        <w:tab/>
      </w:r>
      <w:r w:rsidRPr="003C27B0">
        <w:rPr>
          <w:rFonts w:hint="cs"/>
          <w:b/>
          <w:bCs/>
          <w:rtl/>
        </w:rPr>
        <w:t>لجان دراسات الاتصالات الراديوية</w:t>
      </w:r>
    </w:p>
    <w:p w:rsidR="0008725F" w:rsidRPr="000C74F9" w:rsidRDefault="0008725F" w:rsidP="0008725F">
      <w:pPr>
        <w:pStyle w:val="enumlev2"/>
        <w:rPr>
          <w:rtl/>
        </w:rPr>
      </w:pPr>
      <w:r w:rsidRPr="000C74F9">
        <w:t>1.3</w:t>
      </w:r>
      <w:r w:rsidRPr="000C74F9">
        <w:tab/>
      </w:r>
      <w:r w:rsidRPr="000C74F9">
        <w:rPr>
          <w:rFonts w:hint="cs"/>
          <w:rtl/>
        </w:rPr>
        <w:t>الوظائف</w:t>
      </w:r>
    </w:p>
    <w:p w:rsidR="0008725F" w:rsidRPr="000C74F9" w:rsidRDefault="0008725F" w:rsidP="0008725F">
      <w:pPr>
        <w:pStyle w:val="enumlev2"/>
        <w:rPr>
          <w:rtl/>
        </w:rPr>
      </w:pPr>
      <w:r w:rsidRPr="000C74F9">
        <w:t>2.3</w:t>
      </w:r>
      <w:r w:rsidRPr="000C74F9">
        <w:tab/>
      </w:r>
      <w:r w:rsidRPr="000C74F9">
        <w:rPr>
          <w:rFonts w:hint="cs"/>
          <w:rtl/>
        </w:rPr>
        <w:t>الهيكل</w:t>
      </w:r>
    </w:p>
    <w:p w:rsidR="0008725F" w:rsidRPr="000C74F9" w:rsidRDefault="0008725F" w:rsidP="0008725F">
      <w:pPr>
        <w:pStyle w:val="enumlev3"/>
      </w:pPr>
      <w:r w:rsidRPr="000C74F9">
        <w:rPr>
          <w:rFonts w:hint="cs"/>
          <w:rtl/>
        </w:rPr>
        <w:t>لجنة التوجيه</w:t>
      </w:r>
    </w:p>
    <w:p w:rsidR="0008725F" w:rsidRPr="000C74F9" w:rsidRDefault="0008725F" w:rsidP="0008725F">
      <w:pPr>
        <w:pStyle w:val="enumlev3"/>
      </w:pPr>
      <w:r w:rsidRPr="000C74F9">
        <w:rPr>
          <w:rFonts w:hint="cs"/>
          <w:rtl/>
        </w:rPr>
        <w:t>أفرقة العمل</w:t>
      </w:r>
    </w:p>
    <w:p w:rsidR="0008725F" w:rsidRPr="000C74F9" w:rsidRDefault="0008725F" w:rsidP="0008725F">
      <w:pPr>
        <w:pStyle w:val="enumlev3"/>
      </w:pPr>
      <w:r w:rsidRPr="000C74F9">
        <w:rPr>
          <w:rFonts w:hint="cs"/>
          <w:rtl/>
        </w:rPr>
        <w:t>أفرقة المهام</w:t>
      </w:r>
    </w:p>
    <w:p w:rsidR="0008725F" w:rsidRPr="000C74F9" w:rsidRDefault="0008725F" w:rsidP="0008725F">
      <w:pPr>
        <w:pStyle w:val="enumlev3"/>
      </w:pPr>
      <w:r w:rsidRPr="000C74F9">
        <w:rPr>
          <w:rFonts w:hint="cs"/>
          <w:rtl/>
        </w:rPr>
        <w:t>فرق العمل المشتركة أو أفرقة المهام المشتركة</w:t>
      </w:r>
    </w:p>
    <w:p w:rsidR="0008725F" w:rsidRPr="000C74F9" w:rsidRDefault="0008725F" w:rsidP="0008725F">
      <w:pPr>
        <w:pStyle w:val="enumlev3"/>
        <w:rPr>
          <w:lang w:val="fr-CH"/>
        </w:rPr>
      </w:pPr>
      <w:r w:rsidRPr="000C74F9">
        <w:rPr>
          <w:rFonts w:hint="cs"/>
          <w:rtl/>
        </w:rPr>
        <w:t>المقررون</w:t>
      </w:r>
    </w:p>
    <w:p w:rsidR="0008725F" w:rsidRPr="000C74F9" w:rsidRDefault="0008725F" w:rsidP="0008725F">
      <w:pPr>
        <w:pStyle w:val="enumlev3"/>
        <w:rPr>
          <w:lang w:val="fr-CH"/>
        </w:rPr>
      </w:pPr>
      <w:r w:rsidRPr="000C74F9">
        <w:rPr>
          <w:rFonts w:hint="cs"/>
          <w:rtl/>
        </w:rPr>
        <w:t>أفرقة المقررين</w:t>
      </w:r>
    </w:p>
    <w:p w:rsidR="0008725F" w:rsidRPr="000C74F9" w:rsidRDefault="0008725F" w:rsidP="0008725F">
      <w:pPr>
        <w:pStyle w:val="enumlev3"/>
        <w:rPr>
          <w:lang w:val="fr-CH"/>
        </w:rPr>
      </w:pPr>
      <w:r w:rsidRPr="000C74F9">
        <w:rPr>
          <w:rFonts w:hint="cs"/>
          <w:rtl/>
        </w:rPr>
        <w:t>أفرقة المقررين المشتركة</w:t>
      </w:r>
    </w:p>
    <w:p w:rsidR="0008725F" w:rsidRPr="000C74F9" w:rsidRDefault="0008725F" w:rsidP="0008725F">
      <w:pPr>
        <w:pStyle w:val="enumlev3"/>
      </w:pPr>
      <w:r w:rsidRPr="000C74F9">
        <w:rPr>
          <w:rFonts w:hint="cs"/>
          <w:rtl/>
        </w:rPr>
        <w:t>أفرقة العمل بالمراسلة</w:t>
      </w:r>
    </w:p>
    <w:p w:rsidR="0008725F" w:rsidRPr="000C74F9" w:rsidRDefault="0008725F" w:rsidP="0008725F">
      <w:pPr>
        <w:pStyle w:val="enumlev3"/>
        <w:rPr>
          <w:rtl/>
        </w:rPr>
      </w:pPr>
      <w:r w:rsidRPr="000C74F9">
        <w:rPr>
          <w:rFonts w:hint="cs"/>
          <w:rtl/>
        </w:rPr>
        <w:t>أفرقة الصياغة</w:t>
      </w:r>
    </w:p>
    <w:p w:rsidR="0008725F" w:rsidRPr="003C27B0" w:rsidRDefault="0008725F" w:rsidP="0008725F">
      <w:pPr>
        <w:rPr>
          <w:b/>
          <w:bCs/>
          <w:rtl/>
        </w:rPr>
      </w:pPr>
      <w:r w:rsidRPr="003C27B0">
        <w:rPr>
          <w:b/>
          <w:bCs/>
        </w:rPr>
        <w:t>4</w:t>
      </w:r>
      <w:r w:rsidRPr="003C27B0">
        <w:rPr>
          <w:b/>
          <w:bCs/>
        </w:rPr>
        <w:tab/>
      </w:r>
      <w:r w:rsidRPr="003C27B0">
        <w:rPr>
          <w:rFonts w:hint="cs"/>
          <w:b/>
          <w:bCs/>
          <w:rtl/>
        </w:rPr>
        <w:t>الفريق الاستشاري للاتصالات الراديوية</w:t>
      </w:r>
    </w:p>
    <w:p w:rsidR="0008725F" w:rsidRPr="000C74F9" w:rsidRDefault="0008725F" w:rsidP="0008725F">
      <w:pPr>
        <w:pStyle w:val="enumlev3"/>
        <w:rPr>
          <w:rtl/>
        </w:rPr>
      </w:pPr>
      <w:r w:rsidRPr="000C74F9">
        <w:rPr>
          <w:rFonts w:hint="cs"/>
          <w:rtl/>
        </w:rPr>
        <w:t>الوظائف وأساليب العمل</w:t>
      </w:r>
    </w:p>
    <w:p w:rsidR="0008725F" w:rsidRPr="003C27B0" w:rsidRDefault="0008725F" w:rsidP="0008725F">
      <w:pPr>
        <w:rPr>
          <w:b/>
          <w:bCs/>
        </w:rPr>
      </w:pPr>
      <w:r w:rsidRPr="003C27B0">
        <w:rPr>
          <w:b/>
          <w:bCs/>
        </w:rPr>
        <w:t>5</w:t>
      </w:r>
      <w:r w:rsidRPr="003C27B0">
        <w:rPr>
          <w:b/>
          <w:bCs/>
          <w:rtl/>
        </w:rPr>
        <w:tab/>
      </w:r>
      <w:r w:rsidRPr="003C27B0">
        <w:rPr>
          <w:rFonts w:hint="cs"/>
          <w:b/>
          <w:bCs/>
          <w:rtl/>
        </w:rPr>
        <w:t>التحضيرات</w:t>
      </w:r>
      <w:r w:rsidRPr="003C27B0">
        <w:rPr>
          <w:b/>
          <w:bCs/>
          <w:rtl/>
        </w:rPr>
        <w:t xml:space="preserve"> </w:t>
      </w:r>
      <w:r w:rsidRPr="003C27B0">
        <w:rPr>
          <w:rFonts w:hint="cs"/>
          <w:b/>
          <w:bCs/>
          <w:rtl/>
        </w:rPr>
        <w:t>للمؤتمرات</w:t>
      </w:r>
      <w:r w:rsidRPr="003C27B0">
        <w:rPr>
          <w:b/>
          <w:bCs/>
          <w:rtl/>
        </w:rPr>
        <w:t xml:space="preserve"> </w:t>
      </w:r>
      <w:r w:rsidRPr="003C27B0">
        <w:rPr>
          <w:rFonts w:hint="cs"/>
          <w:b/>
          <w:bCs/>
          <w:rtl/>
        </w:rPr>
        <w:t>العالمية</w:t>
      </w:r>
      <w:r w:rsidRPr="003C27B0">
        <w:rPr>
          <w:b/>
          <w:bCs/>
          <w:rtl/>
        </w:rPr>
        <w:t xml:space="preserve"> </w:t>
      </w:r>
      <w:r w:rsidRPr="003C27B0">
        <w:rPr>
          <w:rFonts w:hint="cs"/>
          <w:b/>
          <w:bCs/>
          <w:rtl/>
        </w:rPr>
        <w:t>والإقليمية</w:t>
      </w:r>
      <w:r w:rsidRPr="003C27B0">
        <w:rPr>
          <w:b/>
          <w:bCs/>
          <w:rtl/>
        </w:rPr>
        <w:t xml:space="preserve"> </w:t>
      </w:r>
      <w:r w:rsidRPr="003C27B0">
        <w:rPr>
          <w:rFonts w:hint="cs"/>
          <w:b/>
          <w:bCs/>
          <w:rtl/>
        </w:rPr>
        <w:t>للاتصالات</w:t>
      </w:r>
      <w:r w:rsidRPr="003C27B0">
        <w:rPr>
          <w:b/>
          <w:bCs/>
          <w:rtl/>
        </w:rPr>
        <w:t xml:space="preserve"> </w:t>
      </w:r>
      <w:r w:rsidRPr="003C27B0">
        <w:rPr>
          <w:rFonts w:hint="cs"/>
          <w:b/>
          <w:bCs/>
          <w:rtl/>
        </w:rPr>
        <w:t>الراديوية</w:t>
      </w:r>
      <w:r w:rsidR="002F06B0" w:rsidRPr="003C27B0">
        <w:rPr>
          <w:rFonts w:hint="cs"/>
          <w:b/>
          <w:bCs/>
          <w:rtl/>
        </w:rPr>
        <w:t>: الاجتماع التحضيري للمؤتمر</w:t>
      </w:r>
    </w:p>
    <w:p w:rsidR="0008725F" w:rsidRPr="003C27B0" w:rsidRDefault="0008725F" w:rsidP="0008725F">
      <w:pPr>
        <w:rPr>
          <w:b/>
          <w:bCs/>
        </w:rPr>
      </w:pPr>
      <w:r w:rsidRPr="003C27B0">
        <w:rPr>
          <w:b/>
          <w:bCs/>
        </w:rPr>
        <w:t>6</w:t>
      </w:r>
      <w:r w:rsidRPr="003C27B0">
        <w:rPr>
          <w:b/>
          <w:bCs/>
          <w:rtl/>
        </w:rPr>
        <w:tab/>
      </w:r>
      <w:r w:rsidRPr="003C27B0">
        <w:rPr>
          <w:rFonts w:hint="cs"/>
          <w:b/>
          <w:bCs/>
          <w:rtl/>
        </w:rPr>
        <w:t>اللجنة</w:t>
      </w:r>
      <w:r w:rsidRPr="003C27B0">
        <w:rPr>
          <w:b/>
          <w:bCs/>
          <w:rtl/>
        </w:rPr>
        <w:t xml:space="preserve"> </w:t>
      </w:r>
      <w:r w:rsidRPr="003C27B0">
        <w:rPr>
          <w:rFonts w:hint="cs"/>
          <w:b/>
          <w:bCs/>
          <w:rtl/>
        </w:rPr>
        <w:t>الخاصة</w:t>
      </w:r>
      <w:r w:rsidRPr="003C27B0">
        <w:rPr>
          <w:b/>
          <w:bCs/>
          <w:rtl/>
        </w:rPr>
        <w:t xml:space="preserve"> </w:t>
      </w:r>
      <w:r w:rsidRPr="003C27B0">
        <w:rPr>
          <w:rFonts w:hint="cs"/>
          <w:b/>
          <w:bCs/>
          <w:rtl/>
        </w:rPr>
        <w:t>المعنية</w:t>
      </w:r>
      <w:r w:rsidRPr="003C27B0">
        <w:rPr>
          <w:b/>
          <w:bCs/>
          <w:rtl/>
        </w:rPr>
        <w:t xml:space="preserve"> </w:t>
      </w:r>
      <w:r w:rsidRPr="003C27B0">
        <w:rPr>
          <w:rFonts w:hint="cs"/>
          <w:b/>
          <w:bCs/>
          <w:rtl/>
        </w:rPr>
        <w:t>بالشؤون</w:t>
      </w:r>
      <w:r w:rsidRPr="003C27B0">
        <w:rPr>
          <w:b/>
          <w:bCs/>
          <w:rtl/>
        </w:rPr>
        <w:t xml:space="preserve"> </w:t>
      </w:r>
      <w:r w:rsidRPr="003C27B0">
        <w:rPr>
          <w:rFonts w:hint="cs"/>
          <w:b/>
          <w:bCs/>
          <w:rtl/>
        </w:rPr>
        <w:t>التنظيمية</w:t>
      </w:r>
      <w:r w:rsidRPr="003C27B0">
        <w:rPr>
          <w:b/>
          <w:bCs/>
          <w:rtl/>
        </w:rPr>
        <w:t xml:space="preserve"> </w:t>
      </w:r>
      <w:r w:rsidRPr="003C27B0">
        <w:rPr>
          <w:rFonts w:hint="cs"/>
          <w:b/>
          <w:bCs/>
          <w:rtl/>
        </w:rPr>
        <w:t>والإجرائية</w:t>
      </w:r>
    </w:p>
    <w:p w:rsidR="0008725F" w:rsidRPr="003C27B0" w:rsidRDefault="0008725F" w:rsidP="0008725F">
      <w:pPr>
        <w:rPr>
          <w:b/>
          <w:bCs/>
          <w:rtl/>
          <w:lang w:bidi="ar-EG"/>
        </w:rPr>
      </w:pPr>
      <w:r w:rsidRPr="003C27B0">
        <w:rPr>
          <w:b/>
          <w:bCs/>
        </w:rPr>
        <w:t>7</w:t>
      </w:r>
      <w:r w:rsidRPr="003C27B0">
        <w:rPr>
          <w:b/>
          <w:bCs/>
          <w:rtl/>
        </w:rPr>
        <w:tab/>
      </w:r>
      <w:r w:rsidRPr="003C27B0">
        <w:rPr>
          <w:rFonts w:hint="cs"/>
          <w:b/>
          <w:bCs/>
          <w:rtl/>
        </w:rPr>
        <w:t>لجنة</w:t>
      </w:r>
      <w:r w:rsidRPr="003C27B0">
        <w:rPr>
          <w:b/>
          <w:bCs/>
          <w:rtl/>
        </w:rPr>
        <w:t xml:space="preserve"> </w:t>
      </w:r>
      <w:r w:rsidRPr="003C27B0">
        <w:rPr>
          <w:rFonts w:hint="cs"/>
          <w:b/>
          <w:bCs/>
          <w:rtl/>
        </w:rPr>
        <w:t>تنسيق</w:t>
      </w:r>
      <w:r w:rsidRPr="003C27B0">
        <w:rPr>
          <w:b/>
          <w:bCs/>
          <w:rtl/>
        </w:rPr>
        <w:t xml:space="preserve"> </w:t>
      </w:r>
      <w:r w:rsidRPr="003C27B0">
        <w:rPr>
          <w:rFonts w:hint="cs"/>
          <w:b/>
          <w:bCs/>
          <w:rtl/>
        </w:rPr>
        <w:t>المفردات</w:t>
      </w:r>
    </w:p>
    <w:p w:rsidR="0008725F" w:rsidRPr="003C27B0" w:rsidRDefault="0008725F" w:rsidP="0008725F">
      <w:pPr>
        <w:rPr>
          <w:b/>
          <w:bCs/>
        </w:rPr>
      </w:pPr>
      <w:r w:rsidRPr="003C27B0">
        <w:rPr>
          <w:b/>
          <w:bCs/>
        </w:rPr>
        <w:t>8</w:t>
      </w:r>
      <w:r w:rsidRPr="003C27B0">
        <w:rPr>
          <w:b/>
          <w:bCs/>
          <w:rtl/>
        </w:rPr>
        <w:tab/>
      </w:r>
      <w:r w:rsidRPr="003C27B0">
        <w:rPr>
          <w:rFonts w:hint="cs"/>
          <w:b/>
          <w:bCs/>
          <w:rtl/>
        </w:rPr>
        <w:t>اعتبارات</w:t>
      </w:r>
      <w:r w:rsidRPr="003C27B0">
        <w:rPr>
          <w:b/>
          <w:bCs/>
          <w:rtl/>
        </w:rPr>
        <w:t xml:space="preserve"> </w:t>
      </w:r>
      <w:r w:rsidRPr="003C27B0">
        <w:rPr>
          <w:rFonts w:hint="cs"/>
          <w:b/>
          <w:bCs/>
          <w:rtl/>
        </w:rPr>
        <w:t>أخرى</w:t>
      </w:r>
    </w:p>
    <w:p w:rsidR="0008725F" w:rsidRPr="000C74F9" w:rsidRDefault="0008725F" w:rsidP="0008725F">
      <w:pPr>
        <w:pStyle w:val="enumlev2"/>
      </w:pPr>
      <w:r w:rsidRPr="000C74F9">
        <w:t>1.8</w:t>
      </w:r>
      <w:r w:rsidRPr="000C74F9">
        <w:rPr>
          <w:rtl/>
        </w:rPr>
        <w:tab/>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والقطاعات،</w:t>
      </w:r>
      <w:r w:rsidRPr="000C74F9">
        <w:rPr>
          <w:rtl/>
        </w:rPr>
        <w:t xml:space="preserve"> </w:t>
      </w:r>
      <w:r w:rsidRPr="000C74F9">
        <w:rPr>
          <w:rFonts w:hint="cs"/>
          <w:rtl/>
        </w:rPr>
        <w:t>ومع</w:t>
      </w:r>
      <w:r w:rsidRPr="000C74F9">
        <w:rPr>
          <w:rtl/>
        </w:rPr>
        <w:t xml:space="preserve"> </w:t>
      </w:r>
      <w:r w:rsidRPr="000C74F9">
        <w:rPr>
          <w:rFonts w:hint="cs"/>
          <w:rtl/>
        </w:rPr>
        <w:t>المنظمات</w:t>
      </w:r>
      <w:r w:rsidRPr="000C74F9">
        <w:rPr>
          <w:rtl/>
        </w:rPr>
        <w:t xml:space="preserve"> </w:t>
      </w:r>
      <w:r w:rsidRPr="000C74F9">
        <w:rPr>
          <w:rFonts w:hint="cs"/>
          <w:rtl/>
        </w:rPr>
        <w:t>الدولية</w:t>
      </w:r>
      <w:r w:rsidRPr="000C74F9">
        <w:rPr>
          <w:rtl/>
        </w:rPr>
        <w:t xml:space="preserve"> </w:t>
      </w:r>
      <w:r w:rsidRPr="000C74F9">
        <w:rPr>
          <w:rFonts w:hint="cs"/>
          <w:rtl/>
        </w:rPr>
        <w:t>الأخرى</w:t>
      </w:r>
    </w:p>
    <w:p w:rsidR="0008725F" w:rsidRPr="000C74F9" w:rsidRDefault="0008725F" w:rsidP="0008725F">
      <w:pPr>
        <w:pStyle w:val="enumlev2"/>
      </w:pPr>
      <w:r w:rsidRPr="000C74F9">
        <w:t>1.1.8</w:t>
      </w:r>
      <w:r w:rsidRPr="000C74F9">
        <w:rPr>
          <w:rtl/>
        </w:rPr>
        <w:tab/>
      </w:r>
      <w:r w:rsidRPr="000C74F9">
        <w:rPr>
          <w:rFonts w:hint="cs"/>
          <w:rtl/>
        </w:rPr>
        <w:t>اجتماعات</w:t>
      </w:r>
      <w:r w:rsidRPr="000C74F9">
        <w:rPr>
          <w:rtl/>
        </w:rPr>
        <w:t xml:space="preserve"> </w:t>
      </w:r>
      <w:r w:rsidRPr="000C74F9">
        <w:rPr>
          <w:rFonts w:hint="cs"/>
          <w:rtl/>
        </w:rPr>
        <w:t>رؤساء</w:t>
      </w:r>
      <w:r w:rsidRPr="000C74F9">
        <w:rPr>
          <w:rtl/>
        </w:rPr>
        <w:t xml:space="preserve"> </w:t>
      </w:r>
      <w:r w:rsidRPr="000C74F9">
        <w:rPr>
          <w:rFonts w:hint="cs"/>
          <w:rtl/>
        </w:rPr>
        <w:t>ونواب</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p>
    <w:p w:rsidR="0008725F" w:rsidRPr="000C74F9" w:rsidRDefault="0008725F" w:rsidP="0008725F">
      <w:pPr>
        <w:pStyle w:val="enumlev2"/>
      </w:pPr>
      <w:r w:rsidRPr="000C74F9">
        <w:lastRenderedPageBreak/>
        <w:t>2.1.8</w:t>
      </w:r>
      <w:r w:rsidRPr="000C74F9">
        <w:rPr>
          <w:rtl/>
        </w:rPr>
        <w:tab/>
      </w:r>
      <w:r w:rsidRPr="000C74F9">
        <w:rPr>
          <w:rFonts w:hint="cs"/>
          <w:rtl/>
        </w:rPr>
        <w:t>مقررو</w:t>
      </w:r>
      <w:r w:rsidRPr="000C74F9">
        <w:rPr>
          <w:rtl/>
        </w:rPr>
        <w:t xml:space="preserve"> </w:t>
      </w:r>
      <w:r w:rsidRPr="000C74F9">
        <w:rPr>
          <w:rFonts w:hint="cs"/>
          <w:rtl/>
        </w:rPr>
        <w:t>الاتصال</w:t>
      </w:r>
    </w:p>
    <w:p w:rsidR="0008725F" w:rsidRPr="000C74F9" w:rsidRDefault="0008725F" w:rsidP="0008725F">
      <w:pPr>
        <w:pStyle w:val="enumlev2"/>
      </w:pPr>
      <w:r w:rsidRPr="000C74F9">
        <w:t>3.1.8</w:t>
      </w:r>
      <w:r w:rsidRPr="000C74F9">
        <w:rPr>
          <w:rtl/>
        </w:rPr>
        <w:tab/>
      </w:r>
      <w:r w:rsidRPr="000C74F9">
        <w:rPr>
          <w:rFonts w:hint="cs"/>
          <w:rtl/>
        </w:rPr>
        <w:t>أفرقة</w:t>
      </w:r>
      <w:r w:rsidRPr="000C74F9">
        <w:rPr>
          <w:rtl/>
        </w:rPr>
        <w:t xml:space="preserve"> </w:t>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القطاعات</w:t>
      </w:r>
    </w:p>
    <w:p w:rsidR="0008725F" w:rsidRPr="000C74F9" w:rsidRDefault="0008725F" w:rsidP="0008725F">
      <w:pPr>
        <w:pStyle w:val="enumlev2"/>
      </w:pPr>
      <w:r w:rsidRPr="000C74F9">
        <w:t>4.1.8</w:t>
      </w:r>
      <w:r w:rsidRPr="000C74F9">
        <w:rPr>
          <w:rtl/>
        </w:rPr>
        <w:tab/>
      </w:r>
      <w:r w:rsidRPr="000C74F9">
        <w:rPr>
          <w:rFonts w:hint="cs"/>
          <w:rtl/>
        </w:rPr>
        <w:t>المنظمات</w:t>
      </w:r>
      <w:r w:rsidRPr="000C74F9">
        <w:rPr>
          <w:rtl/>
        </w:rPr>
        <w:t xml:space="preserve"> </w:t>
      </w:r>
      <w:r w:rsidRPr="000C74F9">
        <w:rPr>
          <w:rFonts w:hint="cs"/>
          <w:rtl/>
        </w:rPr>
        <w:t>الدولية</w:t>
      </w:r>
      <w:r w:rsidRPr="000C74F9">
        <w:rPr>
          <w:rtl/>
        </w:rPr>
        <w:t xml:space="preserve"> </w:t>
      </w:r>
      <w:r w:rsidRPr="000C74F9">
        <w:rPr>
          <w:rFonts w:hint="cs"/>
          <w:rtl/>
        </w:rPr>
        <w:t>الأخرى</w:t>
      </w:r>
    </w:p>
    <w:p w:rsidR="0008725F" w:rsidRPr="000C74F9" w:rsidRDefault="0008725F" w:rsidP="0008725F">
      <w:pPr>
        <w:pStyle w:val="enumlev2"/>
        <w:rPr>
          <w:rtl/>
        </w:rPr>
      </w:pPr>
      <w:r w:rsidRPr="000C74F9">
        <w:t>2.8</w:t>
      </w:r>
      <w:r w:rsidRPr="000C74F9">
        <w:rPr>
          <w:rtl/>
        </w:rPr>
        <w:tab/>
      </w:r>
      <w:r w:rsidRPr="000C74F9">
        <w:rPr>
          <w:rFonts w:hint="cs"/>
          <w:rtl/>
        </w:rPr>
        <w:t>المبادئ التوجيهية الصادرة عن المدير</w:t>
      </w:r>
    </w:p>
    <w:p w:rsidR="0008725F" w:rsidRPr="000C74F9" w:rsidRDefault="0008725F" w:rsidP="0008725F">
      <w:pPr>
        <w:pStyle w:val="Heading1"/>
        <w:rPr>
          <w:rtl/>
        </w:rPr>
      </w:pPr>
      <w:r w:rsidRPr="000C74F9">
        <w:rPr>
          <w:rFonts w:hint="cs"/>
          <w:rtl/>
        </w:rPr>
        <w:t>الجـزء</w:t>
      </w:r>
      <w:r w:rsidRPr="000C74F9">
        <w:rPr>
          <w:rtl/>
        </w:rPr>
        <w:t xml:space="preserve"> </w:t>
      </w:r>
      <w:r w:rsidRPr="000C74F9">
        <w:t>2</w:t>
      </w:r>
      <w:r w:rsidRPr="000C74F9">
        <w:rPr>
          <w:rFonts w:hint="cs"/>
          <w:rtl/>
        </w:rPr>
        <w:t xml:space="preserve"> - الوثائـق</w:t>
      </w:r>
    </w:p>
    <w:p w:rsidR="0008725F" w:rsidRPr="003C27B0" w:rsidRDefault="0008725F" w:rsidP="0008725F">
      <w:pPr>
        <w:rPr>
          <w:b/>
          <w:bCs/>
        </w:rPr>
      </w:pPr>
      <w:r w:rsidRPr="003C27B0">
        <w:rPr>
          <w:b/>
          <w:bCs/>
        </w:rPr>
        <w:t>9</w:t>
      </w:r>
      <w:r w:rsidRPr="003C27B0">
        <w:rPr>
          <w:b/>
          <w:bCs/>
          <w:rtl/>
        </w:rPr>
        <w:tab/>
      </w:r>
      <w:r w:rsidRPr="003C27B0">
        <w:rPr>
          <w:rFonts w:hint="cs"/>
          <w:b/>
          <w:bCs/>
          <w:rtl/>
        </w:rPr>
        <w:t>مبادئ</w:t>
      </w:r>
      <w:r w:rsidRPr="003C27B0">
        <w:rPr>
          <w:b/>
          <w:bCs/>
          <w:rtl/>
        </w:rPr>
        <w:t xml:space="preserve"> </w:t>
      </w:r>
      <w:r w:rsidRPr="003C27B0">
        <w:rPr>
          <w:rFonts w:hint="cs"/>
          <w:b/>
          <w:bCs/>
          <w:rtl/>
        </w:rPr>
        <w:t>عامة</w:t>
      </w:r>
    </w:p>
    <w:p w:rsidR="0008725F" w:rsidRPr="000C74F9" w:rsidRDefault="0008725F" w:rsidP="0008725F">
      <w:pPr>
        <w:pStyle w:val="enumlev2"/>
      </w:pPr>
      <w:r w:rsidRPr="000C74F9">
        <w:t>1.9</w:t>
      </w:r>
      <w:r w:rsidRPr="000C74F9">
        <w:rPr>
          <w:rtl/>
        </w:rPr>
        <w:tab/>
      </w:r>
      <w:r w:rsidRPr="000C74F9">
        <w:rPr>
          <w:rFonts w:hint="cs"/>
          <w:rtl/>
        </w:rPr>
        <w:t>عرض</w:t>
      </w:r>
      <w:r w:rsidRPr="000C74F9">
        <w:rPr>
          <w:rtl/>
        </w:rPr>
        <w:t xml:space="preserve"> </w:t>
      </w:r>
      <w:r w:rsidRPr="000C74F9">
        <w:rPr>
          <w:rFonts w:hint="cs"/>
          <w:rtl/>
        </w:rPr>
        <w:t>النصوص</w:t>
      </w:r>
    </w:p>
    <w:p w:rsidR="0008725F" w:rsidRPr="000C74F9" w:rsidRDefault="0008725F" w:rsidP="0008725F">
      <w:pPr>
        <w:pStyle w:val="enumlev2"/>
      </w:pPr>
      <w:r w:rsidRPr="000C74F9">
        <w:t>2.9</w:t>
      </w:r>
      <w:r w:rsidRPr="000C74F9">
        <w:rPr>
          <w:rtl/>
        </w:rPr>
        <w:tab/>
      </w:r>
      <w:r w:rsidRPr="000C74F9">
        <w:rPr>
          <w:rFonts w:hint="cs"/>
          <w:rtl/>
        </w:rPr>
        <w:t>نشر</w:t>
      </w:r>
      <w:r w:rsidRPr="000C74F9">
        <w:rPr>
          <w:rtl/>
        </w:rPr>
        <w:t xml:space="preserve"> </w:t>
      </w:r>
      <w:r w:rsidRPr="000C74F9">
        <w:rPr>
          <w:rFonts w:hint="cs"/>
          <w:rtl/>
        </w:rPr>
        <w:t>النصوص</w:t>
      </w:r>
    </w:p>
    <w:p w:rsidR="0008725F" w:rsidRPr="003C27B0" w:rsidRDefault="0008725F" w:rsidP="0008725F">
      <w:pPr>
        <w:rPr>
          <w:b/>
          <w:bCs/>
        </w:rPr>
      </w:pPr>
      <w:r w:rsidRPr="003C27B0">
        <w:rPr>
          <w:b/>
          <w:bCs/>
        </w:rPr>
        <w:t>10</w:t>
      </w:r>
      <w:r w:rsidRPr="003C27B0">
        <w:rPr>
          <w:b/>
          <w:bCs/>
          <w:rtl/>
        </w:rPr>
        <w:tab/>
      </w:r>
      <w:r w:rsidRPr="003C27B0">
        <w:rPr>
          <w:rFonts w:hint="cs"/>
          <w:b/>
          <w:bCs/>
          <w:rtl/>
        </w:rPr>
        <w:t>الوثائق</w:t>
      </w:r>
      <w:r w:rsidRPr="003C27B0">
        <w:rPr>
          <w:b/>
          <w:bCs/>
          <w:rtl/>
        </w:rPr>
        <w:t xml:space="preserve"> </w:t>
      </w:r>
      <w:r w:rsidRPr="003C27B0">
        <w:rPr>
          <w:rFonts w:hint="cs"/>
          <w:b/>
          <w:bCs/>
          <w:rtl/>
        </w:rPr>
        <w:t>والمساهمات</w:t>
      </w:r>
      <w:r w:rsidRPr="003C27B0">
        <w:rPr>
          <w:b/>
          <w:bCs/>
          <w:rtl/>
        </w:rPr>
        <w:t xml:space="preserve"> </w:t>
      </w:r>
      <w:r w:rsidRPr="003C27B0">
        <w:rPr>
          <w:rFonts w:hint="cs"/>
          <w:b/>
          <w:bCs/>
          <w:rtl/>
        </w:rPr>
        <w:t>التحضيرية</w:t>
      </w:r>
    </w:p>
    <w:p w:rsidR="0008725F" w:rsidRPr="000C74F9" w:rsidRDefault="0008725F" w:rsidP="0008725F">
      <w:pPr>
        <w:pStyle w:val="enumlev2"/>
      </w:pPr>
      <w:r w:rsidRPr="000C74F9">
        <w:t>1.10</w:t>
      </w:r>
      <w:r w:rsidRPr="000C74F9">
        <w:rPr>
          <w:rtl/>
        </w:rPr>
        <w:tab/>
      </w:r>
      <w:r w:rsidRPr="000C74F9">
        <w:rPr>
          <w:rFonts w:hint="cs"/>
          <w:rtl/>
        </w:rPr>
        <w:t>الوثائق</w:t>
      </w:r>
      <w:r w:rsidRPr="000C74F9">
        <w:rPr>
          <w:rtl/>
        </w:rPr>
        <w:t xml:space="preserve"> </w:t>
      </w:r>
      <w:r w:rsidRPr="000C74F9">
        <w:rPr>
          <w:rFonts w:hint="cs"/>
          <w:rtl/>
        </w:rPr>
        <w:t>التحضيرية</w:t>
      </w:r>
      <w:r w:rsidRPr="000C74F9">
        <w:rPr>
          <w:rtl/>
        </w:rPr>
        <w:t xml:space="preserve"> </w:t>
      </w:r>
      <w:r w:rsidRPr="000C74F9">
        <w:rPr>
          <w:rFonts w:hint="cs"/>
          <w:rtl/>
        </w:rPr>
        <w:t>لجمعيات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p>
    <w:p w:rsidR="0008725F" w:rsidRPr="000C74F9" w:rsidRDefault="0008725F" w:rsidP="0008725F">
      <w:pPr>
        <w:pStyle w:val="enumlev2"/>
      </w:pPr>
      <w:r w:rsidRPr="000C74F9">
        <w:t>2.10</w:t>
      </w:r>
      <w:r w:rsidRPr="000C74F9">
        <w:rPr>
          <w:rtl/>
        </w:rPr>
        <w:tab/>
      </w:r>
      <w:r w:rsidRPr="000C74F9">
        <w:rPr>
          <w:rFonts w:hint="cs"/>
          <w:rtl/>
        </w:rPr>
        <w:t>الوثائق</w:t>
      </w:r>
      <w:r w:rsidRPr="000C74F9">
        <w:rPr>
          <w:rtl/>
        </w:rPr>
        <w:t xml:space="preserve"> </w:t>
      </w:r>
      <w:r w:rsidRPr="000C74F9">
        <w:rPr>
          <w:rFonts w:hint="cs"/>
          <w:rtl/>
        </w:rPr>
        <w:t>التحضيرية</w:t>
      </w:r>
      <w:r w:rsidRPr="000C74F9">
        <w:rPr>
          <w:rtl/>
        </w:rPr>
        <w:t xml:space="preserve"> </w:t>
      </w:r>
      <w:r w:rsidRPr="000C74F9">
        <w:rPr>
          <w:rFonts w:hint="cs"/>
          <w:rtl/>
        </w:rPr>
        <w:t>للجان</w:t>
      </w:r>
      <w:r w:rsidRPr="000C74F9">
        <w:rPr>
          <w:rtl/>
        </w:rPr>
        <w:t xml:space="preserve"> </w:t>
      </w:r>
      <w:r w:rsidRPr="000C74F9">
        <w:rPr>
          <w:rFonts w:hint="cs"/>
          <w:rtl/>
        </w:rPr>
        <w:t>دراسات</w:t>
      </w:r>
      <w:r w:rsidRPr="000C74F9">
        <w:rPr>
          <w:rFonts w:hint="cs"/>
          <w:rtl/>
          <w:lang w:bidi="ar-SY"/>
        </w:rPr>
        <w:t xml:space="preserve"> 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p>
    <w:p w:rsidR="0008725F" w:rsidRPr="000C74F9" w:rsidRDefault="0008725F" w:rsidP="0008725F">
      <w:pPr>
        <w:pStyle w:val="enumlev2"/>
      </w:pPr>
      <w:r w:rsidRPr="000C74F9">
        <w:t>3.10</w:t>
      </w:r>
      <w:r w:rsidRPr="000C74F9">
        <w:rPr>
          <w:rtl/>
        </w:rPr>
        <w:tab/>
      </w:r>
      <w:r w:rsidRPr="000C74F9">
        <w:rPr>
          <w:rFonts w:hint="cs"/>
          <w:rtl/>
        </w:rPr>
        <w:t>المساهمات المقدمة للدراسات التي تقوم بها لجان دراسات الاتصالات الراديوية</w:t>
      </w:r>
    </w:p>
    <w:p w:rsidR="0008725F" w:rsidRPr="003C27B0" w:rsidRDefault="0008725F" w:rsidP="0008725F">
      <w:pPr>
        <w:rPr>
          <w:b/>
          <w:bCs/>
        </w:rPr>
      </w:pPr>
      <w:r w:rsidRPr="003C27B0">
        <w:rPr>
          <w:b/>
          <w:bCs/>
        </w:rPr>
        <w:t>11</w:t>
      </w:r>
      <w:r w:rsidRPr="003C27B0">
        <w:rPr>
          <w:b/>
          <w:bCs/>
          <w:rtl/>
        </w:rPr>
        <w:tab/>
      </w:r>
      <w:r w:rsidRPr="003C27B0">
        <w:rPr>
          <w:rFonts w:hint="cs"/>
          <w:b/>
          <w:bCs/>
          <w:rtl/>
        </w:rPr>
        <w:t>قرارات</w:t>
      </w:r>
      <w:r w:rsidRPr="003C27B0">
        <w:rPr>
          <w:b/>
          <w:bCs/>
          <w:rtl/>
        </w:rPr>
        <w:t xml:space="preserve"> </w:t>
      </w:r>
      <w:r w:rsidRPr="003C27B0">
        <w:rPr>
          <w:rFonts w:hint="cs"/>
          <w:b/>
          <w:bCs/>
          <w:rtl/>
        </w:rPr>
        <w:t>قطاع</w:t>
      </w:r>
      <w:r w:rsidRPr="003C27B0">
        <w:rPr>
          <w:b/>
          <w:bCs/>
          <w:rtl/>
        </w:rPr>
        <w:t xml:space="preserve"> </w:t>
      </w:r>
      <w:r w:rsidRPr="003C27B0">
        <w:rPr>
          <w:rFonts w:hint="cs"/>
          <w:b/>
          <w:bCs/>
          <w:rtl/>
        </w:rPr>
        <w:t>الاتصالات</w:t>
      </w:r>
      <w:r w:rsidRPr="003C27B0">
        <w:rPr>
          <w:b/>
          <w:bCs/>
          <w:rtl/>
        </w:rPr>
        <w:t xml:space="preserve"> </w:t>
      </w:r>
      <w:r w:rsidRPr="003C27B0">
        <w:rPr>
          <w:rFonts w:hint="cs"/>
          <w:b/>
          <w:bCs/>
          <w:rtl/>
        </w:rPr>
        <w:t>الراديوية</w:t>
      </w:r>
    </w:p>
    <w:p w:rsidR="0008725F" w:rsidRPr="000C74F9" w:rsidRDefault="0008725F" w:rsidP="0008725F">
      <w:pPr>
        <w:pStyle w:val="enumlev2"/>
      </w:pPr>
      <w:r w:rsidRPr="000C74F9">
        <w:t>1.11</w:t>
      </w:r>
      <w:r w:rsidRPr="000C74F9">
        <w:rPr>
          <w:rtl/>
        </w:rPr>
        <w:tab/>
      </w:r>
      <w:r w:rsidRPr="000C74F9">
        <w:rPr>
          <w:rFonts w:hint="cs"/>
          <w:rtl/>
        </w:rPr>
        <w:t>التعريف</w:t>
      </w:r>
    </w:p>
    <w:p w:rsidR="0008725F" w:rsidRPr="000C74F9" w:rsidRDefault="0008725F" w:rsidP="0008725F">
      <w:pPr>
        <w:pStyle w:val="enumlev2"/>
      </w:pPr>
      <w:r w:rsidRPr="000C74F9">
        <w:t>2.11</w:t>
      </w:r>
      <w:r w:rsidRPr="000C74F9">
        <w:rPr>
          <w:rtl/>
        </w:rPr>
        <w:tab/>
      </w:r>
      <w:r w:rsidRPr="000C74F9">
        <w:rPr>
          <w:rFonts w:hint="cs"/>
          <w:rtl/>
        </w:rPr>
        <w:t>الاعتماد</w:t>
      </w:r>
      <w:r w:rsidRPr="000C74F9">
        <w:rPr>
          <w:rtl/>
        </w:rPr>
        <w:t xml:space="preserve"> </w:t>
      </w:r>
      <w:r w:rsidRPr="000C74F9">
        <w:rPr>
          <w:rFonts w:hint="cs"/>
          <w:rtl/>
        </w:rPr>
        <w:t>والموافقة</w:t>
      </w:r>
    </w:p>
    <w:p w:rsidR="0008725F" w:rsidRPr="000C74F9" w:rsidRDefault="0008725F" w:rsidP="0008725F">
      <w:pPr>
        <w:pStyle w:val="enumlev2"/>
        <w:rPr>
          <w:rtl/>
        </w:rPr>
      </w:pPr>
      <w:r w:rsidRPr="000C74F9">
        <w:t>3.11</w:t>
      </w:r>
      <w:r w:rsidRPr="000C74F9">
        <w:rPr>
          <w:rtl/>
        </w:rPr>
        <w:tab/>
      </w:r>
      <w:r w:rsidRPr="000C74F9">
        <w:rPr>
          <w:rFonts w:hint="cs"/>
          <w:rtl/>
        </w:rPr>
        <w:t>الإلغاء</w:t>
      </w:r>
      <w:r w:rsidRPr="000C74F9">
        <w:rPr>
          <w:rtl/>
        </w:rPr>
        <w:t xml:space="preserve"> </w:t>
      </w:r>
    </w:p>
    <w:p w:rsidR="0008725F" w:rsidRPr="003C27B0" w:rsidRDefault="0008725F" w:rsidP="0008725F">
      <w:pPr>
        <w:rPr>
          <w:b/>
          <w:bCs/>
        </w:rPr>
      </w:pPr>
      <w:r w:rsidRPr="003C27B0">
        <w:rPr>
          <w:b/>
          <w:bCs/>
        </w:rPr>
        <w:t>12</w:t>
      </w:r>
      <w:r w:rsidRPr="003C27B0">
        <w:rPr>
          <w:b/>
          <w:bCs/>
          <w:rtl/>
        </w:rPr>
        <w:tab/>
      </w:r>
      <w:r w:rsidRPr="003C27B0">
        <w:rPr>
          <w:rFonts w:hint="cs"/>
          <w:b/>
          <w:bCs/>
          <w:rtl/>
        </w:rPr>
        <w:t>مقررات</w:t>
      </w:r>
      <w:r w:rsidRPr="003C27B0">
        <w:rPr>
          <w:b/>
          <w:bCs/>
          <w:rtl/>
        </w:rPr>
        <w:t xml:space="preserve"> </w:t>
      </w:r>
      <w:r w:rsidRPr="003C27B0">
        <w:rPr>
          <w:rFonts w:hint="cs"/>
          <w:b/>
          <w:bCs/>
          <w:rtl/>
        </w:rPr>
        <w:t>قطاع</w:t>
      </w:r>
      <w:r w:rsidRPr="003C27B0">
        <w:rPr>
          <w:b/>
          <w:bCs/>
          <w:rtl/>
        </w:rPr>
        <w:t xml:space="preserve"> </w:t>
      </w:r>
      <w:r w:rsidRPr="003C27B0">
        <w:rPr>
          <w:rFonts w:hint="cs"/>
          <w:b/>
          <w:bCs/>
          <w:rtl/>
        </w:rPr>
        <w:t>الاتصالات</w:t>
      </w:r>
      <w:r w:rsidRPr="003C27B0">
        <w:rPr>
          <w:b/>
          <w:bCs/>
          <w:rtl/>
        </w:rPr>
        <w:t xml:space="preserve"> </w:t>
      </w:r>
      <w:r w:rsidRPr="003C27B0">
        <w:rPr>
          <w:rFonts w:hint="cs"/>
          <w:b/>
          <w:bCs/>
          <w:rtl/>
        </w:rPr>
        <w:t>الراديوية</w:t>
      </w:r>
    </w:p>
    <w:p w:rsidR="0008725F" w:rsidRPr="000C74F9" w:rsidRDefault="0008725F" w:rsidP="0008725F">
      <w:pPr>
        <w:pStyle w:val="enumlev2"/>
      </w:pPr>
      <w:r w:rsidRPr="000C74F9">
        <w:t>1.12</w:t>
      </w:r>
      <w:r w:rsidRPr="000C74F9">
        <w:rPr>
          <w:rtl/>
        </w:rPr>
        <w:tab/>
      </w:r>
      <w:r w:rsidRPr="000C74F9">
        <w:rPr>
          <w:rFonts w:hint="cs"/>
          <w:rtl/>
        </w:rPr>
        <w:t>التعريف</w:t>
      </w:r>
    </w:p>
    <w:p w:rsidR="0008725F" w:rsidRPr="000C74F9" w:rsidRDefault="0008725F" w:rsidP="0008725F">
      <w:pPr>
        <w:pStyle w:val="enumlev2"/>
      </w:pPr>
      <w:r w:rsidRPr="000C74F9">
        <w:t>2.12</w:t>
      </w:r>
      <w:r w:rsidRPr="000C74F9">
        <w:rPr>
          <w:rtl/>
        </w:rPr>
        <w:tab/>
      </w:r>
      <w:r w:rsidRPr="000C74F9">
        <w:rPr>
          <w:rFonts w:hint="cs"/>
          <w:rtl/>
        </w:rPr>
        <w:t>الموافقة</w:t>
      </w:r>
    </w:p>
    <w:p w:rsidR="0008725F" w:rsidRPr="000C74F9" w:rsidRDefault="0008725F" w:rsidP="0008725F">
      <w:pPr>
        <w:pStyle w:val="enumlev2"/>
      </w:pPr>
      <w:r w:rsidRPr="000C74F9">
        <w:t>3.12</w:t>
      </w:r>
      <w:r w:rsidRPr="000C74F9">
        <w:rPr>
          <w:rtl/>
        </w:rPr>
        <w:tab/>
      </w:r>
      <w:r w:rsidRPr="000C74F9">
        <w:rPr>
          <w:rFonts w:hint="cs"/>
          <w:rtl/>
        </w:rPr>
        <w:t>الإلغاء</w:t>
      </w:r>
    </w:p>
    <w:p w:rsidR="0008725F" w:rsidRPr="003C27B0" w:rsidRDefault="0008725F" w:rsidP="0008725F">
      <w:pPr>
        <w:rPr>
          <w:b/>
          <w:bCs/>
        </w:rPr>
      </w:pPr>
      <w:r w:rsidRPr="003C27B0">
        <w:rPr>
          <w:b/>
          <w:bCs/>
        </w:rPr>
        <w:t>13</w:t>
      </w:r>
      <w:r w:rsidRPr="003C27B0">
        <w:rPr>
          <w:b/>
          <w:bCs/>
          <w:rtl/>
        </w:rPr>
        <w:tab/>
      </w:r>
      <w:r w:rsidRPr="003C27B0">
        <w:rPr>
          <w:rFonts w:hint="cs"/>
          <w:b/>
          <w:bCs/>
          <w:rtl/>
        </w:rPr>
        <w:t>مسائل</w:t>
      </w:r>
      <w:r w:rsidRPr="003C27B0">
        <w:rPr>
          <w:b/>
          <w:bCs/>
          <w:rtl/>
        </w:rPr>
        <w:t xml:space="preserve"> </w:t>
      </w:r>
      <w:r w:rsidRPr="003C27B0">
        <w:rPr>
          <w:rFonts w:hint="cs"/>
          <w:b/>
          <w:bCs/>
          <w:rtl/>
        </w:rPr>
        <w:t>قطاع</w:t>
      </w:r>
      <w:r w:rsidRPr="003C27B0">
        <w:rPr>
          <w:b/>
          <w:bCs/>
          <w:rtl/>
        </w:rPr>
        <w:t xml:space="preserve"> </w:t>
      </w:r>
      <w:r w:rsidRPr="003C27B0">
        <w:rPr>
          <w:rFonts w:hint="cs"/>
          <w:b/>
          <w:bCs/>
          <w:rtl/>
        </w:rPr>
        <w:t>الاتصالات</w:t>
      </w:r>
      <w:r w:rsidRPr="003C27B0">
        <w:rPr>
          <w:b/>
          <w:bCs/>
          <w:rtl/>
        </w:rPr>
        <w:t xml:space="preserve"> </w:t>
      </w:r>
      <w:r w:rsidRPr="003C27B0">
        <w:rPr>
          <w:rFonts w:hint="cs"/>
          <w:b/>
          <w:bCs/>
          <w:rtl/>
        </w:rPr>
        <w:t>الراديوية</w:t>
      </w:r>
    </w:p>
    <w:p w:rsidR="0008725F" w:rsidRPr="000C74F9" w:rsidRDefault="0008725F" w:rsidP="0008725F">
      <w:pPr>
        <w:pStyle w:val="enumlev2"/>
      </w:pPr>
      <w:r w:rsidRPr="000C74F9">
        <w:t>1.13</w:t>
      </w:r>
      <w:r w:rsidRPr="000C74F9">
        <w:rPr>
          <w:rtl/>
        </w:rPr>
        <w:tab/>
      </w:r>
      <w:r w:rsidRPr="000C74F9">
        <w:rPr>
          <w:rFonts w:hint="cs"/>
          <w:rtl/>
        </w:rPr>
        <w:t>التعريف</w:t>
      </w:r>
    </w:p>
    <w:p w:rsidR="0008725F" w:rsidRPr="000C74F9" w:rsidRDefault="0008725F" w:rsidP="0008725F">
      <w:pPr>
        <w:pStyle w:val="enumlev2"/>
      </w:pPr>
      <w:r w:rsidRPr="000C74F9">
        <w:t>2.13</w:t>
      </w:r>
      <w:r w:rsidRPr="000C74F9">
        <w:rPr>
          <w:rtl/>
        </w:rPr>
        <w:tab/>
      </w:r>
      <w:r w:rsidRPr="000C74F9">
        <w:rPr>
          <w:rFonts w:hint="cs"/>
          <w:rtl/>
        </w:rPr>
        <w:t>الاعتماد</w:t>
      </w:r>
      <w:r w:rsidRPr="000C74F9">
        <w:rPr>
          <w:rtl/>
        </w:rPr>
        <w:t xml:space="preserve"> </w:t>
      </w:r>
      <w:r w:rsidRPr="000C74F9">
        <w:rPr>
          <w:rFonts w:hint="cs"/>
          <w:rtl/>
        </w:rPr>
        <w:t>والموافقة</w:t>
      </w:r>
    </w:p>
    <w:p w:rsidR="0008725F" w:rsidRPr="000C74F9" w:rsidRDefault="0008725F" w:rsidP="0008725F">
      <w:pPr>
        <w:pStyle w:val="enumlev2"/>
      </w:pPr>
      <w:r w:rsidRPr="000C74F9">
        <w:t>1.2.13</w:t>
      </w:r>
      <w:r w:rsidRPr="000C74F9">
        <w:rPr>
          <w:rtl/>
        </w:rPr>
        <w:tab/>
      </w:r>
      <w:r w:rsidRPr="000C74F9">
        <w:rPr>
          <w:rFonts w:hint="cs"/>
          <w:rtl/>
        </w:rPr>
        <w:t>اعتبارات</w:t>
      </w:r>
      <w:r w:rsidRPr="000C74F9">
        <w:rPr>
          <w:rtl/>
        </w:rPr>
        <w:t xml:space="preserve"> </w:t>
      </w:r>
      <w:r w:rsidRPr="000C74F9">
        <w:rPr>
          <w:rFonts w:hint="cs"/>
          <w:rtl/>
        </w:rPr>
        <w:t>عامة</w:t>
      </w:r>
    </w:p>
    <w:p w:rsidR="0008725F" w:rsidRPr="000C74F9" w:rsidRDefault="0008725F" w:rsidP="0008725F">
      <w:pPr>
        <w:pStyle w:val="enumlev2"/>
      </w:pPr>
      <w:r w:rsidRPr="000C74F9">
        <w:t>2.2.13</w:t>
      </w:r>
      <w:r w:rsidRPr="000C74F9">
        <w:rPr>
          <w:rtl/>
        </w:rPr>
        <w:tab/>
      </w:r>
      <w:r w:rsidRPr="000C74F9">
        <w:rPr>
          <w:rFonts w:hint="cs"/>
          <w:rtl/>
        </w:rPr>
        <w:t>الاعتماد</w:t>
      </w:r>
    </w:p>
    <w:p w:rsidR="0008725F" w:rsidRPr="000C74F9" w:rsidRDefault="0008725F" w:rsidP="0008725F">
      <w:pPr>
        <w:pStyle w:val="enumlev2"/>
      </w:pPr>
      <w:r w:rsidRPr="000C74F9">
        <w:t>3.2.13</w:t>
      </w:r>
      <w:r w:rsidRPr="000C74F9">
        <w:rPr>
          <w:rtl/>
        </w:rPr>
        <w:tab/>
      </w:r>
      <w:r w:rsidRPr="000C74F9">
        <w:rPr>
          <w:rFonts w:hint="cs"/>
          <w:rtl/>
        </w:rPr>
        <w:t>الموافقة</w:t>
      </w:r>
    </w:p>
    <w:p w:rsidR="0008725F" w:rsidRPr="000C74F9" w:rsidRDefault="0008725F" w:rsidP="0008725F">
      <w:pPr>
        <w:pStyle w:val="enumlev2"/>
      </w:pPr>
      <w:r w:rsidRPr="000C74F9">
        <w:t>4.2.13</w:t>
      </w:r>
      <w:r w:rsidRPr="000C74F9">
        <w:rPr>
          <w:rtl/>
        </w:rPr>
        <w:tab/>
      </w:r>
      <w:r w:rsidRPr="000C74F9">
        <w:rPr>
          <w:rFonts w:hint="cs"/>
          <w:rtl/>
        </w:rPr>
        <w:t>المراجعة</w:t>
      </w:r>
      <w:r w:rsidRPr="000C74F9">
        <w:rPr>
          <w:rtl/>
        </w:rPr>
        <w:t xml:space="preserve"> </w:t>
      </w:r>
      <w:r w:rsidRPr="000C74F9">
        <w:rPr>
          <w:rFonts w:hint="cs"/>
          <w:rtl/>
        </w:rPr>
        <w:t>الصياغية</w:t>
      </w:r>
    </w:p>
    <w:p w:rsidR="0008725F" w:rsidRPr="000C74F9" w:rsidRDefault="0008725F" w:rsidP="0008725F">
      <w:pPr>
        <w:pStyle w:val="enumlev2"/>
      </w:pPr>
      <w:r w:rsidRPr="000C74F9">
        <w:t>3.13</w:t>
      </w:r>
      <w:r w:rsidRPr="000C74F9">
        <w:rPr>
          <w:rtl/>
        </w:rPr>
        <w:tab/>
      </w:r>
      <w:r w:rsidRPr="000C74F9">
        <w:rPr>
          <w:rFonts w:hint="cs"/>
          <w:rtl/>
        </w:rPr>
        <w:t>الإلغاء</w:t>
      </w:r>
    </w:p>
    <w:p w:rsidR="0008725F" w:rsidRPr="003C27B0" w:rsidRDefault="0008725F" w:rsidP="0008725F">
      <w:pPr>
        <w:rPr>
          <w:b/>
          <w:bCs/>
        </w:rPr>
      </w:pPr>
      <w:r w:rsidRPr="003C27B0">
        <w:rPr>
          <w:b/>
          <w:bCs/>
        </w:rPr>
        <w:t>14</w:t>
      </w:r>
      <w:r w:rsidRPr="003C27B0">
        <w:rPr>
          <w:b/>
          <w:bCs/>
          <w:rtl/>
        </w:rPr>
        <w:tab/>
      </w:r>
      <w:r w:rsidRPr="003C27B0">
        <w:rPr>
          <w:rFonts w:hint="cs"/>
          <w:b/>
          <w:bCs/>
          <w:rtl/>
        </w:rPr>
        <w:t>توصيات</w:t>
      </w:r>
      <w:r w:rsidRPr="003C27B0">
        <w:rPr>
          <w:b/>
          <w:bCs/>
          <w:rtl/>
        </w:rPr>
        <w:t xml:space="preserve"> </w:t>
      </w:r>
      <w:r w:rsidRPr="003C27B0">
        <w:rPr>
          <w:rFonts w:hint="cs"/>
          <w:b/>
          <w:bCs/>
          <w:rtl/>
        </w:rPr>
        <w:t>قطاع</w:t>
      </w:r>
      <w:r w:rsidRPr="003C27B0">
        <w:rPr>
          <w:b/>
          <w:bCs/>
          <w:rtl/>
        </w:rPr>
        <w:t xml:space="preserve"> </w:t>
      </w:r>
      <w:r w:rsidRPr="003C27B0">
        <w:rPr>
          <w:rFonts w:hint="cs"/>
          <w:b/>
          <w:bCs/>
          <w:rtl/>
        </w:rPr>
        <w:t>الاتصالات</w:t>
      </w:r>
      <w:r w:rsidRPr="003C27B0">
        <w:rPr>
          <w:b/>
          <w:bCs/>
          <w:rtl/>
        </w:rPr>
        <w:t xml:space="preserve"> </w:t>
      </w:r>
      <w:r w:rsidRPr="003C27B0">
        <w:rPr>
          <w:rFonts w:hint="cs"/>
          <w:b/>
          <w:bCs/>
          <w:rtl/>
        </w:rPr>
        <w:t>الراديوية</w:t>
      </w:r>
    </w:p>
    <w:p w:rsidR="0008725F" w:rsidRPr="000C74F9" w:rsidRDefault="0008725F" w:rsidP="0008725F">
      <w:pPr>
        <w:pStyle w:val="enumlev2"/>
      </w:pPr>
      <w:r w:rsidRPr="000C74F9">
        <w:t>1.14</w:t>
      </w:r>
      <w:r w:rsidRPr="000C74F9">
        <w:rPr>
          <w:rtl/>
        </w:rPr>
        <w:tab/>
      </w:r>
      <w:r w:rsidRPr="000C74F9">
        <w:rPr>
          <w:rFonts w:hint="cs"/>
          <w:rtl/>
        </w:rPr>
        <w:t>التعريف</w:t>
      </w:r>
    </w:p>
    <w:p w:rsidR="0008725F" w:rsidRPr="000C74F9" w:rsidRDefault="0008725F" w:rsidP="0008725F">
      <w:pPr>
        <w:pStyle w:val="enumlev2"/>
      </w:pPr>
      <w:r w:rsidRPr="000C74F9">
        <w:t>2.14</w:t>
      </w:r>
      <w:r w:rsidRPr="000C74F9">
        <w:rPr>
          <w:rtl/>
        </w:rPr>
        <w:tab/>
      </w:r>
      <w:r w:rsidRPr="000C74F9">
        <w:rPr>
          <w:rFonts w:hint="cs"/>
          <w:rtl/>
        </w:rPr>
        <w:t>الاعتماد</w:t>
      </w:r>
      <w:r w:rsidRPr="000C74F9">
        <w:rPr>
          <w:rtl/>
        </w:rPr>
        <w:t xml:space="preserve"> </w:t>
      </w:r>
      <w:r w:rsidRPr="000C74F9">
        <w:rPr>
          <w:rFonts w:hint="cs"/>
          <w:rtl/>
        </w:rPr>
        <w:t>والموافقة</w:t>
      </w:r>
    </w:p>
    <w:p w:rsidR="0008725F" w:rsidRPr="000C74F9" w:rsidRDefault="0008725F" w:rsidP="0008725F">
      <w:pPr>
        <w:pStyle w:val="enumlev2"/>
      </w:pPr>
      <w:r w:rsidRPr="000C74F9">
        <w:lastRenderedPageBreak/>
        <w:t>1.2.14</w:t>
      </w:r>
      <w:r w:rsidRPr="000C74F9">
        <w:rPr>
          <w:rtl/>
        </w:rPr>
        <w:tab/>
      </w:r>
      <w:r w:rsidRPr="000C74F9">
        <w:rPr>
          <w:rFonts w:hint="cs"/>
          <w:rtl/>
        </w:rPr>
        <w:t>اعتبارات</w:t>
      </w:r>
      <w:r w:rsidRPr="000C74F9">
        <w:rPr>
          <w:rtl/>
        </w:rPr>
        <w:t xml:space="preserve"> </w:t>
      </w:r>
      <w:r w:rsidRPr="000C74F9">
        <w:rPr>
          <w:rFonts w:hint="cs"/>
          <w:rtl/>
        </w:rPr>
        <w:t>عامة</w:t>
      </w:r>
    </w:p>
    <w:p w:rsidR="0008725F" w:rsidRPr="000C74F9" w:rsidRDefault="0008725F" w:rsidP="0008725F">
      <w:pPr>
        <w:pStyle w:val="enumlev2"/>
      </w:pPr>
      <w:r w:rsidRPr="000C74F9">
        <w:t>2.2.14</w:t>
      </w:r>
      <w:r w:rsidRPr="000C74F9">
        <w:rPr>
          <w:rtl/>
        </w:rPr>
        <w:tab/>
      </w:r>
      <w:r w:rsidRPr="000C74F9">
        <w:rPr>
          <w:rFonts w:hint="cs"/>
          <w:rtl/>
        </w:rPr>
        <w:t>الاعتماد</w:t>
      </w:r>
    </w:p>
    <w:p w:rsidR="0008725F" w:rsidRPr="000C74F9" w:rsidRDefault="0008725F" w:rsidP="0008725F">
      <w:pPr>
        <w:pStyle w:val="enumlev2"/>
      </w:pPr>
      <w:r w:rsidRPr="000C74F9">
        <w:t>3.2.14</w:t>
      </w:r>
      <w:r w:rsidRPr="000C74F9">
        <w:rPr>
          <w:rtl/>
        </w:rPr>
        <w:tab/>
      </w:r>
      <w:r w:rsidRPr="000C74F9">
        <w:rPr>
          <w:rFonts w:hint="cs"/>
          <w:rtl/>
        </w:rPr>
        <w:t>الموافقة</w:t>
      </w:r>
    </w:p>
    <w:p w:rsidR="0008725F" w:rsidRPr="000C74F9" w:rsidRDefault="0008725F" w:rsidP="0008725F">
      <w:pPr>
        <w:pStyle w:val="enumlev2"/>
      </w:pPr>
      <w:r w:rsidRPr="000C74F9">
        <w:t>4.2.14</w:t>
      </w:r>
      <w:r w:rsidRPr="000C74F9">
        <w:rPr>
          <w:rtl/>
        </w:rPr>
        <w:tab/>
      </w:r>
      <w:r w:rsidRPr="000C74F9">
        <w:rPr>
          <w:rFonts w:hint="cs"/>
          <w:rtl/>
        </w:rPr>
        <w:t>الاعتماد</w:t>
      </w:r>
      <w:r w:rsidRPr="000C74F9">
        <w:rPr>
          <w:rtl/>
        </w:rPr>
        <w:t xml:space="preserve"> </w:t>
      </w:r>
      <w:r w:rsidRPr="000C74F9">
        <w:rPr>
          <w:rFonts w:hint="cs"/>
          <w:rtl/>
        </w:rPr>
        <w:t>والموافقة</w:t>
      </w:r>
      <w:r w:rsidRPr="000C74F9">
        <w:rPr>
          <w:rtl/>
        </w:rPr>
        <w:t xml:space="preserve"> </w:t>
      </w:r>
      <w:r w:rsidRPr="000C74F9">
        <w:rPr>
          <w:rFonts w:hint="cs"/>
          <w:rtl/>
        </w:rPr>
        <w:t>معاً</w:t>
      </w:r>
      <w:r w:rsidRPr="000C74F9">
        <w:rPr>
          <w:rtl/>
        </w:rPr>
        <w:t xml:space="preserve"> </w:t>
      </w:r>
      <w:r w:rsidRPr="000C74F9">
        <w:rPr>
          <w:rFonts w:hint="cs"/>
          <w:rtl/>
        </w:rPr>
        <w:t>بالمراسلة</w:t>
      </w:r>
    </w:p>
    <w:p w:rsidR="0008725F" w:rsidRPr="000C74F9" w:rsidRDefault="0008725F" w:rsidP="0008725F">
      <w:pPr>
        <w:pStyle w:val="enumlev2"/>
      </w:pPr>
      <w:r w:rsidRPr="000C74F9">
        <w:t>5.2.14</w:t>
      </w:r>
      <w:r w:rsidRPr="000C74F9">
        <w:rPr>
          <w:rtl/>
        </w:rPr>
        <w:tab/>
      </w:r>
      <w:r w:rsidRPr="000C74F9">
        <w:rPr>
          <w:rFonts w:hint="cs"/>
          <w:rtl/>
        </w:rPr>
        <w:t>المراجعة</w:t>
      </w:r>
      <w:r w:rsidRPr="000C74F9">
        <w:rPr>
          <w:rtl/>
        </w:rPr>
        <w:t xml:space="preserve"> </w:t>
      </w:r>
      <w:r w:rsidRPr="000C74F9">
        <w:rPr>
          <w:rFonts w:hint="cs"/>
          <w:rtl/>
        </w:rPr>
        <w:t>الصياغية</w:t>
      </w:r>
    </w:p>
    <w:p w:rsidR="0008725F" w:rsidRPr="000C74F9" w:rsidRDefault="0008725F" w:rsidP="0008725F">
      <w:pPr>
        <w:pStyle w:val="enumlev2"/>
        <w:rPr>
          <w:rtl/>
        </w:rPr>
      </w:pPr>
      <w:r w:rsidRPr="000C74F9">
        <w:t>3.14</w:t>
      </w:r>
      <w:r w:rsidRPr="000C74F9">
        <w:rPr>
          <w:rtl/>
        </w:rPr>
        <w:tab/>
      </w:r>
      <w:r w:rsidRPr="000C74F9">
        <w:rPr>
          <w:rFonts w:hint="cs"/>
          <w:rtl/>
        </w:rPr>
        <w:t>الإلغاء</w:t>
      </w:r>
    </w:p>
    <w:p w:rsidR="0008725F" w:rsidRPr="003C27B0" w:rsidRDefault="0008725F" w:rsidP="0008725F">
      <w:pPr>
        <w:rPr>
          <w:b/>
          <w:bCs/>
        </w:rPr>
      </w:pPr>
      <w:r w:rsidRPr="003C27B0">
        <w:rPr>
          <w:b/>
          <w:bCs/>
        </w:rPr>
        <w:t>15</w:t>
      </w:r>
      <w:r w:rsidRPr="003C27B0">
        <w:rPr>
          <w:b/>
          <w:bCs/>
          <w:rtl/>
        </w:rPr>
        <w:tab/>
      </w:r>
      <w:r w:rsidRPr="003C27B0">
        <w:rPr>
          <w:rFonts w:hint="cs"/>
          <w:b/>
          <w:bCs/>
          <w:rtl/>
        </w:rPr>
        <w:t>تقارير</w:t>
      </w:r>
      <w:r w:rsidRPr="003C27B0">
        <w:rPr>
          <w:b/>
          <w:bCs/>
          <w:rtl/>
        </w:rPr>
        <w:t xml:space="preserve"> </w:t>
      </w:r>
      <w:r w:rsidRPr="003C27B0">
        <w:rPr>
          <w:rFonts w:hint="cs"/>
          <w:b/>
          <w:bCs/>
          <w:rtl/>
        </w:rPr>
        <w:t>قطاع</w:t>
      </w:r>
      <w:r w:rsidRPr="003C27B0">
        <w:rPr>
          <w:b/>
          <w:bCs/>
          <w:rtl/>
        </w:rPr>
        <w:t xml:space="preserve"> </w:t>
      </w:r>
      <w:r w:rsidRPr="003C27B0">
        <w:rPr>
          <w:rFonts w:hint="cs"/>
          <w:b/>
          <w:bCs/>
          <w:rtl/>
        </w:rPr>
        <w:t>الاتصالات</w:t>
      </w:r>
      <w:r w:rsidRPr="003C27B0">
        <w:rPr>
          <w:b/>
          <w:bCs/>
          <w:rtl/>
        </w:rPr>
        <w:t xml:space="preserve"> </w:t>
      </w:r>
      <w:r w:rsidRPr="003C27B0">
        <w:rPr>
          <w:rFonts w:hint="cs"/>
          <w:b/>
          <w:bCs/>
          <w:rtl/>
        </w:rPr>
        <w:t>الراديوية</w:t>
      </w:r>
    </w:p>
    <w:p w:rsidR="0008725F" w:rsidRPr="000C74F9" w:rsidRDefault="0008725F" w:rsidP="0008725F">
      <w:pPr>
        <w:pStyle w:val="enumlev2"/>
      </w:pPr>
      <w:r w:rsidRPr="000C74F9">
        <w:t>1.15</w:t>
      </w:r>
      <w:r w:rsidRPr="000C74F9">
        <w:rPr>
          <w:rtl/>
        </w:rPr>
        <w:tab/>
      </w:r>
      <w:r w:rsidRPr="000C74F9">
        <w:rPr>
          <w:rFonts w:hint="cs"/>
          <w:rtl/>
        </w:rPr>
        <w:t>التعريف</w:t>
      </w:r>
    </w:p>
    <w:p w:rsidR="0008725F" w:rsidRPr="000C74F9" w:rsidRDefault="0008725F" w:rsidP="0008725F">
      <w:pPr>
        <w:pStyle w:val="enumlev2"/>
      </w:pPr>
      <w:r w:rsidRPr="000C74F9">
        <w:t>2.15</w:t>
      </w:r>
      <w:r w:rsidRPr="000C74F9">
        <w:rPr>
          <w:rtl/>
        </w:rPr>
        <w:tab/>
      </w:r>
      <w:r w:rsidRPr="000C74F9">
        <w:rPr>
          <w:rFonts w:hint="cs"/>
          <w:rtl/>
        </w:rPr>
        <w:t>الموافقة</w:t>
      </w:r>
    </w:p>
    <w:p w:rsidR="0008725F" w:rsidRPr="000C74F9" w:rsidRDefault="0008725F" w:rsidP="0008725F">
      <w:pPr>
        <w:pStyle w:val="enumlev2"/>
      </w:pPr>
      <w:r w:rsidRPr="000C74F9">
        <w:t>3.15</w:t>
      </w:r>
      <w:r w:rsidRPr="000C74F9">
        <w:rPr>
          <w:rtl/>
        </w:rPr>
        <w:tab/>
      </w:r>
      <w:r w:rsidRPr="000C74F9">
        <w:rPr>
          <w:rFonts w:hint="cs"/>
          <w:rtl/>
        </w:rPr>
        <w:t>الإلغاء</w:t>
      </w:r>
    </w:p>
    <w:p w:rsidR="0008725F" w:rsidRPr="003C27B0" w:rsidRDefault="0008725F" w:rsidP="0008725F">
      <w:pPr>
        <w:rPr>
          <w:b/>
          <w:bCs/>
        </w:rPr>
      </w:pPr>
      <w:r w:rsidRPr="003C27B0">
        <w:rPr>
          <w:b/>
          <w:bCs/>
        </w:rPr>
        <w:t>16</w:t>
      </w:r>
      <w:r w:rsidRPr="003C27B0">
        <w:rPr>
          <w:b/>
          <w:bCs/>
          <w:rtl/>
        </w:rPr>
        <w:tab/>
      </w:r>
      <w:r w:rsidRPr="003C27B0">
        <w:rPr>
          <w:rFonts w:hint="cs"/>
          <w:b/>
          <w:bCs/>
          <w:rtl/>
        </w:rPr>
        <w:t>كتيبات</w:t>
      </w:r>
      <w:r w:rsidRPr="003C27B0">
        <w:rPr>
          <w:b/>
          <w:bCs/>
          <w:rtl/>
        </w:rPr>
        <w:t xml:space="preserve"> </w:t>
      </w:r>
      <w:r w:rsidRPr="003C27B0">
        <w:rPr>
          <w:rFonts w:hint="cs"/>
          <w:b/>
          <w:bCs/>
          <w:rtl/>
        </w:rPr>
        <w:t>قطاع</w:t>
      </w:r>
      <w:r w:rsidRPr="003C27B0">
        <w:rPr>
          <w:b/>
          <w:bCs/>
          <w:rtl/>
        </w:rPr>
        <w:t xml:space="preserve"> </w:t>
      </w:r>
      <w:r w:rsidRPr="003C27B0">
        <w:rPr>
          <w:rFonts w:hint="cs"/>
          <w:b/>
          <w:bCs/>
          <w:rtl/>
        </w:rPr>
        <w:t>الاتصالات</w:t>
      </w:r>
      <w:r w:rsidRPr="003C27B0">
        <w:rPr>
          <w:b/>
          <w:bCs/>
          <w:rtl/>
        </w:rPr>
        <w:t xml:space="preserve"> </w:t>
      </w:r>
      <w:r w:rsidRPr="003C27B0">
        <w:rPr>
          <w:rFonts w:hint="cs"/>
          <w:b/>
          <w:bCs/>
          <w:rtl/>
        </w:rPr>
        <w:t>الراديوية</w:t>
      </w:r>
    </w:p>
    <w:p w:rsidR="0008725F" w:rsidRPr="000C74F9" w:rsidRDefault="0008725F" w:rsidP="0008725F">
      <w:pPr>
        <w:pStyle w:val="enumlev2"/>
      </w:pPr>
      <w:r w:rsidRPr="000C74F9">
        <w:t>1.16</w:t>
      </w:r>
      <w:r w:rsidRPr="000C74F9">
        <w:rPr>
          <w:rtl/>
        </w:rPr>
        <w:tab/>
      </w:r>
      <w:r w:rsidRPr="000C74F9">
        <w:rPr>
          <w:rFonts w:hint="cs"/>
          <w:rtl/>
        </w:rPr>
        <w:t>التعريف</w:t>
      </w:r>
    </w:p>
    <w:p w:rsidR="0008725F" w:rsidRPr="000C74F9" w:rsidRDefault="0008725F" w:rsidP="0008725F">
      <w:pPr>
        <w:pStyle w:val="enumlev2"/>
      </w:pPr>
      <w:r w:rsidRPr="000C74F9">
        <w:t>2.16</w:t>
      </w:r>
      <w:r w:rsidRPr="000C74F9">
        <w:rPr>
          <w:rtl/>
        </w:rPr>
        <w:tab/>
      </w:r>
      <w:r w:rsidRPr="000C74F9">
        <w:rPr>
          <w:rFonts w:hint="cs"/>
          <w:rtl/>
        </w:rPr>
        <w:t>الموافقة</w:t>
      </w:r>
    </w:p>
    <w:p w:rsidR="0008725F" w:rsidRPr="000C74F9" w:rsidRDefault="0008725F" w:rsidP="0008725F">
      <w:pPr>
        <w:pStyle w:val="enumlev2"/>
      </w:pPr>
      <w:r w:rsidRPr="000C74F9">
        <w:t>3.16</w:t>
      </w:r>
      <w:r w:rsidRPr="000C74F9">
        <w:rPr>
          <w:rtl/>
        </w:rPr>
        <w:tab/>
      </w:r>
      <w:r w:rsidRPr="000C74F9">
        <w:rPr>
          <w:rFonts w:hint="cs"/>
          <w:rtl/>
        </w:rPr>
        <w:t>الإلغاء</w:t>
      </w:r>
    </w:p>
    <w:p w:rsidR="0008725F" w:rsidRPr="003C27B0" w:rsidRDefault="0008725F" w:rsidP="0008725F">
      <w:pPr>
        <w:rPr>
          <w:b/>
          <w:bCs/>
        </w:rPr>
      </w:pPr>
      <w:r w:rsidRPr="003C27B0">
        <w:rPr>
          <w:b/>
          <w:bCs/>
        </w:rPr>
        <w:t>17</w:t>
      </w:r>
      <w:r w:rsidRPr="003C27B0">
        <w:rPr>
          <w:b/>
          <w:bCs/>
          <w:rtl/>
        </w:rPr>
        <w:tab/>
      </w:r>
      <w:r w:rsidRPr="003C27B0">
        <w:rPr>
          <w:rFonts w:hint="cs"/>
          <w:b/>
          <w:bCs/>
          <w:rtl/>
        </w:rPr>
        <w:t>آراء</w:t>
      </w:r>
      <w:r w:rsidRPr="003C27B0">
        <w:rPr>
          <w:b/>
          <w:bCs/>
          <w:rtl/>
        </w:rPr>
        <w:t xml:space="preserve"> </w:t>
      </w:r>
      <w:r w:rsidRPr="003C27B0">
        <w:rPr>
          <w:rFonts w:hint="cs"/>
          <w:b/>
          <w:bCs/>
          <w:rtl/>
        </w:rPr>
        <w:t>قطاع</w:t>
      </w:r>
      <w:r w:rsidRPr="003C27B0">
        <w:rPr>
          <w:b/>
          <w:bCs/>
          <w:rtl/>
        </w:rPr>
        <w:t xml:space="preserve"> </w:t>
      </w:r>
      <w:r w:rsidRPr="003C27B0">
        <w:rPr>
          <w:rFonts w:hint="cs"/>
          <w:b/>
          <w:bCs/>
          <w:rtl/>
        </w:rPr>
        <w:t>الاتصالات</w:t>
      </w:r>
      <w:r w:rsidRPr="003C27B0">
        <w:rPr>
          <w:b/>
          <w:bCs/>
          <w:rtl/>
        </w:rPr>
        <w:t xml:space="preserve"> </w:t>
      </w:r>
      <w:r w:rsidRPr="003C27B0">
        <w:rPr>
          <w:rFonts w:hint="cs"/>
          <w:b/>
          <w:bCs/>
          <w:rtl/>
        </w:rPr>
        <w:t>الراديوية</w:t>
      </w:r>
    </w:p>
    <w:p w:rsidR="0008725F" w:rsidRPr="000C74F9" w:rsidRDefault="0008725F" w:rsidP="0008725F">
      <w:pPr>
        <w:pStyle w:val="enumlev2"/>
      </w:pPr>
      <w:r w:rsidRPr="000C74F9">
        <w:t>1.17</w:t>
      </w:r>
      <w:r w:rsidRPr="000C74F9">
        <w:rPr>
          <w:rtl/>
        </w:rPr>
        <w:tab/>
      </w:r>
      <w:r w:rsidRPr="000C74F9">
        <w:rPr>
          <w:rFonts w:hint="cs"/>
          <w:rtl/>
        </w:rPr>
        <w:t>التعريف</w:t>
      </w:r>
    </w:p>
    <w:p w:rsidR="0008725F" w:rsidRPr="000C74F9" w:rsidRDefault="0008725F" w:rsidP="0008725F">
      <w:pPr>
        <w:pStyle w:val="enumlev2"/>
      </w:pPr>
      <w:r w:rsidRPr="000C74F9">
        <w:t>2.17</w:t>
      </w:r>
      <w:r w:rsidRPr="000C74F9">
        <w:rPr>
          <w:rtl/>
        </w:rPr>
        <w:tab/>
      </w:r>
      <w:r w:rsidRPr="000C74F9">
        <w:rPr>
          <w:rFonts w:hint="cs"/>
          <w:rtl/>
        </w:rPr>
        <w:t>الموافقة</w:t>
      </w:r>
    </w:p>
    <w:p w:rsidR="0008725F" w:rsidRPr="000C74F9" w:rsidRDefault="0008725F" w:rsidP="0008725F">
      <w:pPr>
        <w:pStyle w:val="enumlev2"/>
        <w:rPr>
          <w:rtl/>
        </w:rPr>
      </w:pPr>
      <w:r w:rsidRPr="000C74F9">
        <w:t>3.17</w:t>
      </w:r>
      <w:r w:rsidRPr="000C74F9">
        <w:rPr>
          <w:rtl/>
        </w:rPr>
        <w:tab/>
      </w:r>
      <w:r w:rsidRPr="000C74F9">
        <w:rPr>
          <w:rFonts w:hint="cs"/>
          <w:rtl/>
        </w:rPr>
        <w:t>الإلغاء</w:t>
      </w:r>
      <w:r w:rsidRPr="000C74F9">
        <w:rPr>
          <w:rtl/>
        </w:rPr>
        <w:t xml:space="preserve"> </w:t>
      </w:r>
    </w:p>
    <w:p w:rsidR="0008725F" w:rsidRPr="000C74F9" w:rsidRDefault="0008725F" w:rsidP="0008725F">
      <w:pPr>
        <w:rPr>
          <w:rtl/>
        </w:rPr>
      </w:pPr>
    </w:p>
    <w:p w:rsidR="0008725F" w:rsidRPr="000C74F9" w:rsidRDefault="0008725F" w:rsidP="0008725F">
      <w:pPr>
        <w:pStyle w:val="PartNo"/>
        <w:rPr>
          <w:rtl/>
          <w:lang w:bidi="ar-SY"/>
        </w:rPr>
      </w:pPr>
      <w:r w:rsidRPr="000C74F9">
        <w:rPr>
          <w:rFonts w:hint="cs"/>
          <w:rtl/>
        </w:rPr>
        <w:t xml:space="preserve">الجـزء </w:t>
      </w:r>
      <w:r w:rsidRPr="000C74F9">
        <w:t>1</w:t>
      </w:r>
    </w:p>
    <w:p w:rsidR="0008725F" w:rsidRPr="000C74F9" w:rsidRDefault="0008725F" w:rsidP="0008725F">
      <w:pPr>
        <w:pStyle w:val="Parttitle"/>
        <w:rPr>
          <w:rtl/>
          <w:lang w:bidi="ar-SY"/>
        </w:rPr>
      </w:pPr>
      <w:r w:rsidRPr="000C74F9">
        <w:rPr>
          <w:rFonts w:hint="cs"/>
          <w:rtl/>
          <w:lang w:bidi="ar-SY"/>
        </w:rPr>
        <w:t>طرائق العمل</w:t>
      </w:r>
    </w:p>
    <w:p w:rsidR="0008725F" w:rsidRPr="000C74F9" w:rsidRDefault="0008725F" w:rsidP="0008725F">
      <w:pPr>
        <w:pStyle w:val="Heading1"/>
        <w:rPr>
          <w:rtl/>
          <w:lang w:bidi="ar-SY"/>
        </w:rPr>
      </w:pPr>
      <w:r w:rsidRPr="000C74F9">
        <w:t>1</w:t>
      </w:r>
      <w:r w:rsidRPr="000C74F9">
        <w:tab/>
      </w:r>
      <w:r w:rsidRPr="000C74F9">
        <w:rPr>
          <w:rFonts w:hint="cs"/>
          <w:rtl/>
          <w:lang w:bidi="ar-SY"/>
        </w:rPr>
        <w:t>مقدمة</w:t>
      </w:r>
    </w:p>
    <w:p w:rsidR="0008725F" w:rsidRPr="000C74F9" w:rsidRDefault="0008725F" w:rsidP="0008725F">
      <w:pPr>
        <w:rPr>
          <w:rtl/>
        </w:rPr>
      </w:pPr>
      <w:r w:rsidRPr="000C74F9">
        <w:t>1.1</w:t>
      </w:r>
      <w:r w:rsidRPr="000C74F9">
        <w:rPr>
          <w:rtl/>
        </w:rPr>
        <w:tab/>
      </w:r>
      <w:r w:rsidRPr="000C74F9">
        <w:rPr>
          <w:rFonts w:hint="cs"/>
          <w:rtl/>
        </w:rPr>
        <w:t>كما هو مذكور في المادة </w:t>
      </w:r>
      <w:r w:rsidRPr="000C74F9">
        <w:t>12</w:t>
      </w:r>
      <w:r w:rsidRPr="000C74F9">
        <w:rPr>
          <w:rFonts w:hint="cs"/>
          <w:rtl/>
          <w:lang w:bidi="ar-EG"/>
        </w:rPr>
        <w:t xml:space="preserve"> من الدستور، </w:t>
      </w:r>
      <w:r w:rsidRPr="000C74F9">
        <w:rPr>
          <w:rFonts w:hint="cs"/>
          <w:rtl/>
        </w:rPr>
        <w:t xml:space="preserve">تتمثل </w:t>
      </w:r>
      <w:r w:rsidRPr="000C74F9">
        <w:rPr>
          <w:rtl/>
        </w:rPr>
        <w:t>وظائف قطاع الاتصالات الراديوية</w:t>
      </w:r>
      <w:r w:rsidRPr="000C74F9">
        <w:rPr>
          <w:rFonts w:hint="cs"/>
          <w:rtl/>
        </w:rPr>
        <w:t xml:space="preserve"> في الوفاء بأهداف</w:t>
      </w:r>
      <w:r w:rsidRPr="000C74F9">
        <w:rPr>
          <w:rtl/>
        </w:rPr>
        <w:t xml:space="preserve"> الاتحاد المتعلقة بالاتصالات الراديوية كما تنص عليها المادة</w:t>
      </w:r>
      <w:r w:rsidRPr="000C74F9">
        <w:rPr>
          <w:rFonts w:hint="cs"/>
          <w:rtl/>
        </w:rPr>
        <w:t> </w:t>
      </w:r>
      <w:r w:rsidRPr="000C74F9">
        <w:t>1</w:t>
      </w:r>
      <w:r w:rsidRPr="000C74F9">
        <w:rPr>
          <w:rtl/>
        </w:rPr>
        <w:t xml:space="preserve"> من هذا الدستور، مع مراعاة الاعتبارات الخاصة بالبلدان النامية</w:t>
      </w:r>
      <w:r w:rsidRPr="000C74F9">
        <w:rPr>
          <w:rFonts w:hint="cs"/>
          <w:rtl/>
        </w:rPr>
        <w:t>،</w:t>
      </w:r>
      <w:r w:rsidRPr="000C74F9">
        <w:rPr>
          <w:rtl/>
        </w:rPr>
        <w:t xml:space="preserve"> وذلك:</w:t>
      </w:r>
    </w:p>
    <w:p w:rsidR="0008725F" w:rsidRPr="000C74F9" w:rsidRDefault="0008725F" w:rsidP="0008725F">
      <w:pPr>
        <w:pStyle w:val="enumlev1"/>
        <w:rPr>
          <w:rtl/>
        </w:rPr>
      </w:pPr>
      <w:r w:rsidRPr="000C74F9">
        <w:rPr>
          <w:rtl/>
        </w:rPr>
        <w:t>-</w:t>
      </w:r>
      <w:r w:rsidRPr="000C74F9">
        <w:rPr>
          <w:rtl/>
        </w:rPr>
        <w:tab/>
        <w:t xml:space="preserve">بتأمين الترشيد والإنصاف والفعالية والاقتصاد في استعمال جميع خدمات الاتصالات الراديوية لطيف الترددات الراديوية، بما فيها الخدمات التي تستعمل مدار السواتل المستقرة بالنسبة إلى الأرض أو المدارات الساتلية الأخرى، </w:t>
      </w:r>
      <w:r w:rsidRPr="000C74F9">
        <w:rPr>
          <w:rFonts w:hint="cs"/>
          <w:rtl/>
        </w:rPr>
        <w:t>رهناً</w:t>
      </w:r>
      <w:r w:rsidRPr="000C74F9">
        <w:rPr>
          <w:rtl/>
        </w:rPr>
        <w:t xml:space="preserve"> </w:t>
      </w:r>
      <w:r w:rsidRPr="000C74F9">
        <w:rPr>
          <w:rFonts w:hint="cs"/>
          <w:rtl/>
        </w:rPr>
        <w:t>ب</w:t>
      </w:r>
      <w:r w:rsidRPr="000C74F9">
        <w:rPr>
          <w:rtl/>
        </w:rPr>
        <w:t>أحكام المادة</w:t>
      </w:r>
      <w:r w:rsidRPr="000C74F9">
        <w:rPr>
          <w:rFonts w:hint="cs"/>
          <w:rtl/>
        </w:rPr>
        <w:t> </w:t>
      </w:r>
      <w:r w:rsidRPr="000C74F9">
        <w:rPr>
          <w:lang w:val="en-GB"/>
        </w:rPr>
        <w:t>44</w:t>
      </w:r>
      <w:r w:rsidRPr="000C74F9">
        <w:rPr>
          <w:rtl/>
        </w:rPr>
        <w:t xml:space="preserve"> من هذا الدستور،</w:t>
      </w:r>
    </w:p>
    <w:p w:rsidR="0008725F" w:rsidRPr="000C74F9" w:rsidRDefault="0008725F" w:rsidP="0008725F">
      <w:pPr>
        <w:pStyle w:val="enumlev1"/>
        <w:rPr>
          <w:rtl/>
          <w:lang w:bidi="ar-EG"/>
        </w:rPr>
      </w:pPr>
      <w:r w:rsidRPr="000C74F9">
        <w:rPr>
          <w:rtl/>
        </w:rPr>
        <w:t>-</w:t>
      </w:r>
      <w:r w:rsidRPr="000C74F9">
        <w:rPr>
          <w:rtl/>
        </w:rPr>
        <w:tab/>
        <w:t xml:space="preserve">بإجراء دراسات </w:t>
      </w:r>
      <w:r w:rsidRPr="000C74F9">
        <w:rPr>
          <w:rFonts w:hint="cs"/>
          <w:rtl/>
        </w:rPr>
        <w:t xml:space="preserve">من </w:t>
      </w:r>
      <w:r w:rsidRPr="000C74F9">
        <w:rPr>
          <w:rtl/>
        </w:rPr>
        <w:t>دون تحديد لمدى الترددات، وباعتماد توصيات تتعلق بالاتصالات</w:t>
      </w:r>
      <w:r w:rsidRPr="000C74F9">
        <w:rPr>
          <w:rFonts w:hint="cs"/>
          <w:rtl/>
        </w:rPr>
        <w:t> </w:t>
      </w:r>
      <w:r w:rsidRPr="000C74F9">
        <w:rPr>
          <w:rtl/>
        </w:rPr>
        <w:t>الراديوية.</w:t>
      </w:r>
    </w:p>
    <w:p w:rsidR="0008725F" w:rsidRPr="000C74F9" w:rsidRDefault="0008725F" w:rsidP="0008725F">
      <w:pPr>
        <w:rPr>
          <w:rtl/>
        </w:rPr>
      </w:pPr>
      <w:r w:rsidRPr="009C42D2">
        <w:t>2.1</w:t>
      </w:r>
      <w:r w:rsidRPr="009C42D2">
        <w:rPr>
          <w:rtl/>
        </w:rPr>
        <w:tab/>
      </w:r>
      <w:r w:rsidRPr="000C74F9">
        <w:rPr>
          <w:rFonts w:hint="cs"/>
          <w:rtl/>
        </w:rPr>
        <w:t>يعمل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من</w:t>
      </w:r>
      <w:r w:rsidRPr="000C74F9">
        <w:rPr>
          <w:rtl/>
        </w:rPr>
        <w:t xml:space="preserve"> </w:t>
      </w:r>
      <w:r w:rsidRPr="000C74F9">
        <w:rPr>
          <w:rFonts w:hint="cs"/>
          <w:rtl/>
        </w:rPr>
        <w:t>خلال</w:t>
      </w:r>
      <w:r w:rsidRPr="000C74F9">
        <w:rPr>
          <w:rtl/>
        </w:rPr>
        <w:t xml:space="preserve"> </w:t>
      </w:r>
      <w:r w:rsidRPr="000C74F9">
        <w:rPr>
          <w:rFonts w:hint="cs"/>
          <w:rtl/>
        </w:rPr>
        <w:t>المؤتمرات</w:t>
      </w:r>
      <w:r w:rsidRPr="000C74F9">
        <w:rPr>
          <w:rtl/>
        </w:rPr>
        <w:t xml:space="preserve"> </w:t>
      </w:r>
      <w:r w:rsidRPr="000C74F9">
        <w:rPr>
          <w:rFonts w:hint="cs"/>
          <w:rtl/>
        </w:rPr>
        <w:t>العالمية</w:t>
      </w:r>
      <w:r w:rsidRPr="000C74F9">
        <w:rPr>
          <w:rtl/>
        </w:rPr>
        <w:t xml:space="preserve"> </w:t>
      </w:r>
      <w:r w:rsidRPr="000C74F9">
        <w:rPr>
          <w:rFonts w:hint="cs"/>
          <w:rtl/>
        </w:rPr>
        <w:t>والإقليمية</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ولجنة</w:t>
      </w:r>
      <w:r w:rsidRPr="000C74F9">
        <w:rPr>
          <w:rtl/>
        </w:rPr>
        <w:t xml:space="preserve"> </w:t>
      </w:r>
      <w:r w:rsidRPr="000C74F9">
        <w:rPr>
          <w:rFonts w:hint="cs"/>
          <w:rtl/>
        </w:rPr>
        <w:t>لوائح</w:t>
      </w:r>
      <w:r w:rsidRPr="000C74F9">
        <w:rPr>
          <w:rtl/>
        </w:rPr>
        <w:t xml:space="preserve"> </w:t>
      </w:r>
      <w:r w:rsidRPr="000C74F9">
        <w:rPr>
          <w:rFonts w:hint="cs"/>
          <w:rtl/>
        </w:rPr>
        <w:t>الراديو،</w:t>
      </w:r>
      <w:r w:rsidRPr="000C74F9">
        <w:rPr>
          <w:rtl/>
        </w:rPr>
        <w:t xml:space="preserve"> </w:t>
      </w:r>
      <w:r w:rsidRPr="000C74F9">
        <w:rPr>
          <w:rFonts w:hint="cs"/>
          <w:rtl/>
        </w:rPr>
        <w:t>وجمعيات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ولجان</w:t>
      </w:r>
      <w:r w:rsidRPr="000C74F9">
        <w:rPr>
          <w:rtl/>
        </w:rPr>
        <w:t xml:space="preserve"> </w:t>
      </w:r>
      <w:r w:rsidRPr="000C74F9">
        <w:rPr>
          <w:rFonts w:hint="cs"/>
          <w:rtl/>
        </w:rPr>
        <w:t>دراسات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والفريق</w:t>
      </w:r>
      <w:r w:rsidRPr="000C74F9">
        <w:rPr>
          <w:rtl/>
        </w:rPr>
        <w:t xml:space="preserve"> </w:t>
      </w:r>
      <w:r w:rsidRPr="000C74F9">
        <w:rPr>
          <w:rFonts w:hint="cs"/>
          <w:rtl/>
        </w:rPr>
        <w:t>الاستشاري</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ومكتب</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lastRenderedPageBreak/>
        <w:t>برئاسة</w:t>
      </w:r>
      <w:r w:rsidRPr="000C74F9">
        <w:rPr>
          <w:rtl/>
        </w:rPr>
        <w:t xml:space="preserve"> </w:t>
      </w:r>
      <w:r w:rsidRPr="000C74F9">
        <w:rPr>
          <w:rFonts w:hint="cs"/>
          <w:rtl/>
        </w:rPr>
        <w:t>المدير</w:t>
      </w:r>
      <w:r w:rsidRPr="000C74F9">
        <w:rPr>
          <w:rtl/>
        </w:rPr>
        <w:t xml:space="preserve"> </w:t>
      </w:r>
      <w:r w:rsidRPr="000C74F9">
        <w:rPr>
          <w:rFonts w:hint="cs"/>
          <w:rtl/>
        </w:rPr>
        <w:t>المنتخب</w:t>
      </w:r>
      <w:r w:rsidRPr="000C74F9">
        <w:rPr>
          <w:rtl/>
        </w:rPr>
        <w:t xml:space="preserve">. </w:t>
      </w:r>
      <w:r w:rsidRPr="000C74F9">
        <w:rPr>
          <w:rFonts w:hint="cs"/>
          <w:rtl/>
        </w:rPr>
        <w:t>ويتناول</w:t>
      </w:r>
      <w:r w:rsidRPr="009C42D2">
        <w:rPr>
          <w:rtl/>
        </w:rPr>
        <w:t xml:space="preserve"> </w:t>
      </w:r>
      <w:r w:rsidRPr="009C42D2">
        <w:rPr>
          <w:rFonts w:hint="cs"/>
          <w:rtl/>
        </w:rPr>
        <w:t>هذا</w:t>
      </w:r>
      <w:r w:rsidRPr="009C42D2">
        <w:rPr>
          <w:rtl/>
        </w:rPr>
        <w:t xml:space="preserve"> </w:t>
      </w:r>
      <w:r w:rsidRPr="009C42D2">
        <w:rPr>
          <w:rFonts w:hint="cs"/>
          <w:rtl/>
        </w:rPr>
        <w:t>القرار</w:t>
      </w:r>
      <w:r w:rsidRPr="009C42D2">
        <w:rPr>
          <w:rtl/>
        </w:rPr>
        <w:t xml:space="preserve"> </w:t>
      </w:r>
      <w:r w:rsidRPr="009C42D2">
        <w:rPr>
          <w:rFonts w:hint="cs"/>
          <w:rtl/>
        </w:rPr>
        <w:t>جمعية</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ولجان</w:t>
      </w:r>
      <w:r w:rsidRPr="009C42D2">
        <w:rPr>
          <w:rtl/>
        </w:rPr>
        <w:t xml:space="preserve"> </w:t>
      </w:r>
      <w:r w:rsidRPr="009C42D2">
        <w:rPr>
          <w:rFonts w:hint="cs"/>
          <w:rtl/>
        </w:rPr>
        <w:t>دراسات</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والفريق</w:t>
      </w:r>
      <w:r w:rsidRPr="009C42D2">
        <w:rPr>
          <w:rtl/>
        </w:rPr>
        <w:t xml:space="preserve"> </w:t>
      </w:r>
      <w:r w:rsidRPr="009C42D2">
        <w:rPr>
          <w:rFonts w:hint="cs"/>
          <w:rtl/>
        </w:rPr>
        <w:t>الاستشاري</w:t>
      </w:r>
      <w:r w:rsidRPr="009C42D2">
        <w:rPr>
          <w:rtl/>
        </w:rPr>
        <w:t xml:space="preserve"> </w:t>
      </w:r>
      <w:r w:rsidRPr="009C42D2">
        <w:rPr>
          <w:rFonts w:hint="cs"/>
          <w:rtl/>
        </w:rPr>
        <w:t>للاتصالات</w:t>
      </w:r>
      <w:r w:rsidRPr="009C42D2">
        <w:rPr>
          <w:rtl/>
        </w:rPr>
        <w:t xml:space="preserve"> </w:t>
      </w:r>
      <w:r w:rsidRPr="009C42D2">
        <w:rPr>
          <w:rFonts w:hint="cs"/>
          <w:rtl/>
        </w:rPr>
        <w:t>الراديوية</w:t>
      </w:r>
      <w:r w:rsidRPr="009C42D2">
        <w:rPr>
          <w:rtl/>
        </w:rPr>
        <w:t>.</w:t>
      </w:r>
    </w:p>
    <w:p w:rsidR="0008725F" w:rsidRPr="000C74F9" w:rsidRDefault="0008725F" w:rsidP="0008725F">
      <w:r w:rsidRPr="000C74F9">
        <w:t>3.1</w:t>
      </w:r>
      <w:r w:rsidRPr="000C74F9">
        <w:rPr>
          <w:rtl/>
        </w:rPr>
        <w:tab/>
      </w:r>
      <w:r w:rsidRPr="000C74F9">
        <w:rPr>
          <w:rFonts w:hint="cs"/>
          <w:rtl/>
        </w:rPr>
        <w:t>والأعضاء أصحاب الحق في عضوية 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هم إدارات</w:t>
      </w:r>
      <w:r w:rsidRPr="000C74F9">
        <w:rPr>
          <w:rtl/>
        </w:rPr>
        <w:t xml:space="preserve"> </w:t>
      </w:r>
      <w:r w:rsidRPr="000C74F9">
        <w:rPr>
          <w:rFonts w:hint="cs"/>
          <w:rtl/>
        </w:rPr>
        <w:t>جميع</w:t>
      </w:r>
      <w:r w:rsidRPr="000C74F9">
        <w:rPr>
          <w:rtl/>
        </w:rPr>
        <w:t xml:space="preserve"> </w:t>
      </w:r>
      <w:r w:rsidRPr="000C74F9">
        <w:rPr>
          <w:rFonts w:hint="cs"/>
          <w:rtl/>
        </w:rPr>
        <w:t>الدول</w:t>
      </w:r>
      <w:r w:rsidRPr="000C74F9">
        <w:rPr>
          <w:rtl/>
        </w:rPr>
        <w:t xml:space="preserve"> </w:t>
      </w:r>
      <w:r w:rsidRPr="000C74F9">
        <w:rPr>
          <w:rFonts w:hint="cs"/>
          <w:rtl/>
        </w:rPr>
        <w:t>الأعضاء</w:t>
      </w:r>
      <w:r w:rsidRPr="000C74F9">
        <w:rPr>
          <w:rtl/>
        </w:rPr>
        <w:t xml:space="preserve"> </w:t>
      </w:r>
      <w:r w:rsidRPr="000C74F9">
        <w:rPr>
          <w:rFonts w:hint="cs"/>
          <w:rtl/>
        </w:rPr>
        <w:t>وكذلك</w:t>
      </w:r>
      <w:r w:rsidRPr="000C74F9">
        <w:rPr>
          <w:rtl/>
        </w:rPr>
        <w:t xml:space="preserve"> كل كيان أو</w:t>
      </w:r>
      <w:r>
        <w:rPr>
          <w:rFonts w:hint="cs"/>
          <w:rtl/>
        </w:rPr>
        <w:t> </w:t>
      </w:r>
      <w:r w:rsidRPr="000C74F9">
        <w:rPr>
          <w:rtl/>
        </w:rPr>
        <w:t>منظمة تصبح من أعضاء القطاع وفقاً للأحكام ذات الصلة من</w:t>
      </w:r>
      <w:r w:rsidRPr="000C74F9">
        <w:rPr>
          <w:rFonts w:hint="cs"/>
          <w:rtl/>
        </w:rPr>
        <w:t> </w:t>
      </w:r>
      <w:r w:rsidRPr="000C74F9">
        <w:rPr>
          <w:rtl/>
        </w:rPr>
        <w:t>الاتفاقية.</w:t>
      </w:r>
    </w:p>
    <w:p w:rsidR="0008725F" w:rsidRPr="000C74F9" w:rsidRDefault="0008725F" w:rsidP="0008725F">
      <w:pPr>
        <w:pStyle w:val="Heading1"/>
        <w:rPr>
          <w:rtl/>
          <w:lang w:bidi="ar-EG"/>
        </w:rPr>
      </w:pPr>
      <w:r w:rsidRPr="000C74F9">
        <w:t>2</w:t>
      </w:r>
      <w:r w:rsidRPr="000C74F9">
        <w:rPr>
          <w:rtl/>
          <w:lang w:bidi="ar-EG"/>
        </w:rPr>
        <w:tab/>
      </w:r>
      <w:r w:rsidRPr="000C74F9">
        <w:rPr>
          <w:rFonts w:hint="cs"/>
          <w:rtl/>
          <w:lang w:bidi="ar-EG"/>
        </w:rPr>
        <w:t>جمعية الاتصالات الراديوية</w:t>
      </w:r>
    </w:p>
    <w:p w:rsidR="0008725F" w:rsidRPr="000C74F9" w:rsidRDefault="0008725F" w:rsidP="0008725F">
      <w:pPr>
        <w:pStyle w:val="Heading2"/>
        <w:rPr>
          <w:rtl/>
          <w:lang w:bidi="ar-EG"/>
        </w:rPr>
      </w:pPr>
      <w:r w:rsidRPr="000C74F9">
        <w:t>1.2</w:t>
      </w:r>
      <w:r w:rsidRPr="000C74F9">
        <w:rPr>
          <w:rtl/>
          <w:lang w:bidi="ar-EG"/>
        </w:rPr>
        <w:tab/>
      </w:r>
      <w:r w:rsidRPr="000C74F9">
        <w:rPr>
          <w:rFonts w:hint="cs"/>
          <w:rtl/>
          <w:lang w:bidi="ar-EG"/>
        </w:rPr>
        <w:t>الوظائف</w:t>
      </w:r>
    </w:p>
    <w:p w:rsidR="0008725F" w:rsidRPr="000C74F9" w:rsidRDefault="0008725F" w:rsidP="0008725F">
      <w:pPr>
        <w:rPr>
          <w:rtl/>
        </w:rPr>
      </w:pPr>
      <w:r w:rsidRPr="000C74F9">
        <w:t>1.1.2</w:t>
      </w:r>
      <w:r w:rsidRPr="000C74F9">
        <w:rPr>
          <w:rFonts w:hint="cs"/>
          <w:rtl/>
        </w:rPr>
        <w:tab/>
        <w:t>تتولى جمعية الاتصالات الراديوية:</w:t>
      </w:r>
    </w:p>
    <w:p w:rsidR="0008725F" w:rsidRPr="000C74F9" w:rsidRDefault="0008725F" w:rsidP="003D5EE2">
      <w:pPr>
        <w:pStyle w:val="enumlev1"/>
        <w:rPr>
          <w:lang w:val="en-GB"/>
        </w:rPr>
      </w:pPr>
      <w:r w:rsidRPr="000C74F9">
        <w:rPr>
          <w:rFonts w:hint="cs"/>
          <w:rtl/>
          <w:lang w:bidi="ar-EG"/>
        </w:rPr>
        <w:t>-</w:t>
      </w:r>
      <w:r w:rsidRPr="000C74F9">
        <w:rPr>
          <w:rFonts w:hint="cs"/>
          <w:b/>
          <w:bCs/>
          <w:rtl/>
          <w:lang w:bidi="ar-EG"/>
        </w:rPr>
        <w:tab/>
      </w:r>
      <w:r w:rsidRPr="000C74F9">
        <w:rPr>
          <w:rFonts w:hint="cs"/>
          <w:rtl/>
        </w:rPr>
        <w:t>النظر في تقارير مدير مكتب الاتصالات الراديوية (المسمى فيما بعد المدير) ورؤساء لجان الدراسات ورئيس الاجتماع التحضيري للمؤتمر</w:t>
      </w:r>
      <w:r>
        <w:rPr>
          <w:rFonts w:hint="cs"/>
          <w:rtl/>
        </w:rPr>
        <w:t xml:space="preserve"> </w:t>
      </w:r>
      <w:r>
        <w:t>(CPM)</w:t>
      </w:r>
      <w:r w:rsidRPr="000C74F9">
        <w:rPr>
          <w:rFonts w:hint="cs"/>
          <w:rtl/>
        </w:rPr>
        <w:t xml:space="preserve">، ورئيس الفريق الاستشاري للاتصالات الراديوية </w:t>
      </w:r>
      <w:r>
        <w:t>(RAG)</w:t>
      </w:r>
      <w:r>
        <w:rPr>
          <w:rFonts w:hint="cs"/>
          <w:rtl/>
        </w:rPr>
        <w:t xml:space="preserve"> </w:t>
      </w:r>
      <w:r w:rsidRPr="000C74F9">
        <w:rPr>
          <w:rFonts w:hint="cs"/>
          <w:rtl/>
        </w:rPr>
        <w:t xml:space="preserve">عملاً بالرقم </w:t>
      </w:r>
      <w:r w:rsidRPr="000C74F9">
        <w:t>1601</w:t>
      </w:r>
      <w:r w:rsidRPr="000C74F9">
        <w:rPr>
          <w:rFonts w:hint="cs"/>
          <w:rtl/>
          <w:lang w:bidi="ar-EG"/>
        </w:rPr>
        <w:t xml:space="preserve"> من الاتفاقية،</w:t>
      </w:r>
      <w:r w:rsidRPr="000C74F9">
        <w:rPr>
          <w:rFonts w:hint="cs"/>
          <w:rtl/>
        </w:rPr>
        <w:t xml:space="preserve"> ورئيس اللجنة الخاصة</w:t>
      </w:r>
      <w:r w:rsidRPr="000C74F9">
        <w:rPr>
          <w:rtl/>
        </w:rPr>
        <w:t xml:space="preserve"> المعنية بالمسائل التنظيمية والإجرائية</w:t>
      </w:r>
      <w:r>
        <w:rPr>
          <w:rFonts w:hint="cs"/>
          <w:rtl/>
        </w:rPr>
        <w:t xml:space="preserve"> </w:t>
      </w:r>
      <w:r>
        <w:t>(SC)</w:t>
      </w:r>
      <w:r w:rsidRPr="000C74F9">
        <w:rPr>
          <w:rtl/>
        </w:rPr>
        <w:t xml:space="preserve"> </w:t>
      </w:r>
      <w:r w:rsidRPr="000C74F9">
        <w:rPr>
          <w:rFonts w:hint="cs"/>
          <w:rtl/>
        </w:rPr>
        <w:t>ورئيس لجنة تنسيق المفردات</w:t>
      </w:r>
      <w:r w:rsidR="003D5EE2">
        <w:rPr>
          <w:rFonts w:hint="eastAsia"/>
          <w:rtl/>
        </w:rPr>
        <w:t> </w:t>
      </w:r>
      <w:r>
        <w:t>(CCV)</w:t>
      </w:r>
      <w:r w:rsidRPr="000C74F9">
        <w:rPr>
          <w:rFonts w:hint="cs"/>
          <w:rtl/>
        </w:rPr>
        <w:t>؛</w:t>
      </w:r>
    </w:p>
    <w:p w:rsidR="0008725F" w:rsidRPr="000C74F9" w:rsidRDefault="0008725F" w:rsidP="0008725F">
      <w:pPr>
        <w:pStyle w:val="enumlev1"/>
        <w:rPr>
          <w:rtl/>
        </w:rPr>
      </w:pPr>
      <w:r w:rsidRPr="000C74F9">
        <w:rPr>
          <w:rFonts w:hint="cs"/>
          <w:rtl/>
        </w:rPr>
        <w:t>-</w:t>
      </w:r>
      <w:r w:rsidRPr="000C74F9">
        <w:rPr>
          <w:rFonts w:hint="cs"/>
          <w:rtl/>
        </w:rPr>
        <w:tab/>
        <w:t>إقرار برنامج العمل</w:t>
      </w:r>
      <w:r w:rsidRPr="000C74F9">
        <w:rPr>
          <w:rStyle w:val="FootnoteReference"/>
          <w:rFonts w:cs="Traditional Arabic"/>
          <w:rtl/>
        </w:rPr>
        <w:footnoteReference w:customMarkFollows="1" w:id="16"/>
        <w:t>1</w:t>
      </w:r>
      <w:r w:rsidRPr="000C74F9">
        <w:rPr>
          <w:rFonts w:hint="cs"/>
          <w:rtl/>
        </w:rPr>
        <w:t xml:space="preserve"> الناتج عن استعراض ما يلي، مع مراعاة أولوية الدراسات والآثار المالية المترتبة عليها ومدى استعجالها وجدولها الزمني (انظر القرار </w:t>
      </w:r>
      <w:r w:rsidRPr="000C74F9">
        <w:t>ITU-R 5</w:t>
      </w:r>
      <w:r w:rsidRPr="000C74F9">
        <w:rPr>
          <w:rFonts w:hint="cs"/>
          <w:rtl/>
        </w:rPr>
        <w:t>):</w:t>
      </w:r>
    </w:p>
    <w:p w:rsidR="0008725F" w:rsidRPr="000C74F9" w:rsidRDefault="0008725F" w:rsidP="00B13A24">
      <w:pPr>
        <w:pStyle w:val="enumlev2"/>
      </w:pPr>
      <w:r w:rsidRPr="000C74F9">
        <w:rPr>
          <w:rFonts w:hint="cs"/>
          <w:rtl/>
        </w:rPr>
        <w:t>-</w:t>
      </w:r>
      <w:r w:rsidRPr="000C74F9">
        <w:rPr>
          <w:rFonts w:hint="cs"/>
          <w:rtl/>
        </w:rPr>
        <w:tab/>
        <w:t>المسائل القائمة والجديدة؛</w:t>
      </w:r>
    </w:p>
    <w:p w:rsidR="0008725F" w:rsidRPr="000C74F9" w:rsidRDefault="0008725F" w:rsidP="00B13A24">
      <w:pPr>
        <w:pStyle w:val="enumlev2"/>
        <w:rPr>
          <w:rtl/>
        </w:rPr>
      </w:pPr>
      <w:r w:rsidRPr="000C74F9">
        <w:rPr>
          <w:rFonts w:hint="cs"/>
          <w:rtl/>
        </w:rPr>
        <w:t>-</w:t>
      </w:r>
      <w:r w:rsidRPr="000C74F9">
        <w:rPr>
          <w:rFonts w:hint="cs"/>
          <w:rtl/>
        </w:rPr>
        <w:tab/>
        <w:t>القرارات القائمة والجديدة لقطاع الاتصالات الراديوية؛</w:t>
      </w:r>
    </w:p>
    <w:p w:rsidR="0008725F" w:rsidRPr="000C74F9" w:rsidRDefault="0008725F" w:rsidP="00B13A24">
      <w:pPr>
        <w:pStyle w:val="enumlev2"/>
        <w:rPr>
          <w:rtl/>
        </w:rPr>
      </w:pPr>
      <w:r w:rsidRPr="000C74F9">
        <w:rPr>
          <w:rFonts w:hint="cs"/>
          <w:rtl/>
        </w:rPr>
        <w:t>-</w:t>
      </w:r>
      <w:r w:rsidRPr="000C74F9">
        <w:rPr>
          <w:rFonts w:hint="cs"/>
          <w:rtl/>
        </w:rPr>
        <w:tab/>
        <w:t>المواضيع التي ينبغي</w:t>
      </w:r>
      <w:r w:rsidRPr="000C74F9">
        <w:rPr>
          <w:rFonts w:hint="cs"/>
          <w:rtl/>
          <w:lang w:bidi="ar"/>
        </w:rPr>
        <w:t xml:space="preserve"> ترحيلها إلى فترة الدراسة المقبلة</w:t>
      </w:r>
      <w:r w:rsidRPr="000C74F9">
        <w:rPr>
          <w:rStyle w:val="FootnoteReference"/>
          <w:rFonts w:cs="Traditional Arabic"/>
          <w:rtl/>
        </w:rPr>
        <w:footnoteReference w:customMarkFollows="1" w:id="17"/>
        <w:t>2</w:t>
      </w:r>
      <w:r w:rsidRPr="000C74F9">
        <w:rPr>
          <w:rFonts w:hint="cs"/>
          <w:rtl/>
          <w:lang w:bidi="ar"/>
        </w:rPr>
        <w:t>، على النحو المحدد في تقارير رؤساء لجان الدراسات في</w:t>
      </w:r>
      <w:r w:rsidRPr="000C74F9">
        <w:rPr>
          <w:rFonts w:hint="eastAsia"/>
          <w:rtl/>
          <w:lang w:bidi="ar"/>
        </w:rPr>
        <w:t> </w:t>
      </w:r>
      <w:r w:rsidRPr="000C74F9">
        <w:rPr>
          <w:rFonts w:hint="cs"/>
          <w:rtl/>
          <w:lang w:bidi="ar"/>
        </w:rPr>
        <w:t>جمعية الاتصالات الراديوية</w:t>
      </w:r>
      <w:r w:rsidRPr="000C74F9">
        <w:rPr>
          <w:rFonts w:hint="cs"/>
          <w:rtl/>
        </w:rPr>
        <w:t>؛</w:t>
      </w:r>
    </w:p>
    <w:p w:rsidR="0008725F" w:rsidRPr="000C74F9" w:rsidRDefault="0008725F" w:rsidP="0008725F">
      <w:pPr>
        <w:pStyle w:val="enumlev1"/>
        <w:rPr>
          <w:rtl/>
        </w:rPr>
      </w:pPr>
      <w:r w:rsidRPr="000C74F9">
        <w:rPr>
          <w:rFonts w:hint="cs"/>
          <w:rtl/>
          <w:lang w:bidi="ar-EG"/>
        </w:rPr>
        <w:t>-</w:t>
      </w:r>
      <w:r w:rsidRPr="000C74F9">
        <w:rPr>
          <w:rFonts w:hint="cs"/>
          <w:rtl/>
          <w:lang w:bidi="ar-EG"/>
        </w:rPr>
        <w:tab/>
      </w:r>
      <w:r w:rsidRPr="000C74F9">
        <w:rPr>
          <w:rFonts w:hint="cs"/>
          <w:rtl/>
        </w:rPr>
        <w:t>حذف أي مسألة يعلن رئيس لجنة دراسات، في اجتماعين متتاليين للجمعية، أنه لم يتلق بشأنها أي مساهمات لدراستها، ما لم تعلن دولة عضو أو عضو قطاع أو منتسب إليه أنها أو أنه يقوم بدراسات بشأن المسألة وأنه سوف يسهم بنتائجها قبل انعقاد الجمعية التالية، أو ما لم يوافَق على صيغة أحدث</w:t>
      </w:r>
      <w:r w:rsidRPr="000C74F9">
        <w:rPr>
          <w:rFonts w:hint="eastAsia"/>
          <w:rtl/>
        </w:rPr>
        <w:t> </w:t>
      </w:r>
      <w:r w:rsidRPr="000C74F9">
        <w:rPr>
          <w:rFonts w:hint="cs"/>
          <w:rtl/>
        </w:rPr>
        <w:t>للمسألة؛</w:t>
      </w:r>
    </w:p>
    <w:p w:rsidR="0008725F" w:rsidRPr="000C74F9" w:rsidRDefault="0008725F" w:rsidP="0008725F">
      <w:pPr>
        <w:pStyle w:val="enumlev1"/>
        <w:rPr>
          <w:rtl/>
        </w:rPr>
      </w:pPr>
      <w:r w:rsidRPr="000C74F9">
        <w:rPr>
          <w:rFonts w:hint="cs"/>
          <w:rtl/>
        </w:rPr>
        <w:t>-</w:t>
      </w:r>
      <w:r w:rsidRPr="000C74F9">
        <w:rPr>
          <w:rFonts w:hint="cs"/>
          <w:rtl/>
        </w:rPr>
        <w:tab/>
        <w:t>البت، في ضوء برنامج العمل الذي تم إقراره، في الحاجة إلى الإبقاء على لجان الدراسات أو إنهائها أو</w:t>
      </w:r>
      <w:r w:rsidR="003D5EE2">
        <w:rPr>
          <w:rFonts w:hint="eastAsia"/>
          <w:rtl/>
        </w:rPr>
        <w:t> </w:t>
      </w:r>
      <w:r w:rsidRPr="000C74F9">
        <w:rPr>
          <w:rFonts w:hint="cs"/>
          <w:rtl/>
        </w:rPr>
        <w:t>إنشائها (انظر</w:t>
      </w:r>
      <w:r w:rsidRPr="000C74F9">
        <w:rPr>
          <w:rFonts w:hint="eastAsia"/>
          <w:rtl/>
        </w:rPr>
        <w:t> </w:t>
      </w:r>
      <w:r w:rsidRPr="000C74F9">
        <w:rPr>
          <w:rFonts w:hint="cs"/>
          <w:rtl/>
        </w:rPr>
        <w:t>القرار</w:t>
      </w:r>
      <w:r w:rsidRPr="000C74F9">
        <w:rPr>
          <w:rFonts w:hint="eastAsia"/>
          <w:rtl/>
        </w:rPr>
        <w:t> </w:t>
      </w:r>
      <w:r w:rsidRPr="000C74F9">
        <w:rPr>
          <w:lang w:val="en-GB"/>
        </w:rPr>
        <w:t>ITU</w:t>
      </w:r>
      <w:r w:rsidRPr="000C74F9">
        <w:rPr>
          <w:lang w:val="en-GB"/>
        </w:rPr>
        <w:noBreakHyphen/>
        <w:t>R 4</w:t>
      </w:r>
      <w:r w:rsidRPr="000C74F9">
        <w:rPr>
          <w:rFonts w:hint="cs"/>
          <w:rtl/>
        </w:rPr>
        <w:t>)، وإسناد المسائل التي تدرسها كل</w:t>
      </w:r>
      <w:r w:rsidRPr="000C74F9">
        <w:rPr>
          <w:rFonts w:hint="eastAsia"/>
          <w:rtl/>
        </w:rPr>
        <w:t> </w:t>
      </w:r>
      <w:r w:rsidRPr="000C74F9">
        <w:rPr>
          <w:rFonts w:hint="cs"/>
          <w:rtl/>
        </w:rPr>
        <w:t>منها؛</w:t>
      </w:r>
    </w:p>
    <w:p w:rsidR="0008725F" w:rsidRPr="000C74F9" w:rsidRDefault="0008725F" w:rsidP="0008725F">
      <w:pPr>
        <w:pStyle w:val="enumlev1"/>
        <w:rPr>
          <w:rtl/>
        </w:rPr>
      </w:pPr>
      <w:r w:rsidRPr="000C74F9">
        <w:rPr>
          <w:rFonts w:hint="cs"/>
          <w:rtl/>
        </w:rPr>
        <w:t>-</w:t>
      </w:r>
      <w:r w:rsidRPr="000C74F9">
        <w:rPr>
          <w:rFonts w:hint="cs"/>
          <w:rtl/>
        </w:rPr>
        <w:tab/>
        <w:t>إيلاء اهتمام خاص إلى المشاكل التي تهم البلدان النامية تحديداً، وذلك بتجميع المسائل ذات الأهمية للبلدان النامية قدر الإمكان، من أجل تيسير مشاركتها في دراسة تلك</w:t>
      </w:r>
      <w:r w:rsidRPr="000C74F9">
        <w:rPr>
          <w:rFonts w:hint="eastAsia"/>
          <w:rtl/>
        </w:rPr>
        <w:t> </w:t>
      </w:r>
      <w:r w:rsidRPr="000C74F9">
        <w:rPr>
          <w:rFonts w:hint="cs"/>
          <w:rtl/>
        </w:rPr>
        <w:t>المسائل؛</w:t>
      </w:r>
    </w:p>
    <w:p w:rsidR="0008725F" w:rsidRPr="000C74F9" w:rsidRDefault="0008725F" w:rsidP="0008725F">
      <w:pPr>
        <w:pStyle w:val="enumlev1"/>
        <w:rPr>
          <w:rtl/>
        </w:rPr>
      </w:pPr>
      <w:r w:rsidRPr="000C74F9">
        <w:rPr>
          <w:rFonts w:hint="cs"/>
          <w:rtl/>
        </w:rPr>
        <w:t>-</w:t>
      </w:r>
      <w:r w:rsidRPr="000C74F9">
        <w:rPr>
          <w:rFonts w:hint="cs"/>
          <w:rtl/>
        </w:rPr>
        <w:tab/>
        <w:t>استعراض قرارات قطاع الاتصالات الراديوية المراجعة أو الجديدة</w:t>
      </w:r>
      <w:r w:rsidRPr="000C74F9">
        <w:rPr>
          <w:rFonts w:hint="eastAsia"/>
          <w:rtl/>
        </w:rPr>
        <w:t> </w:t>
      </w:r>
      <w:r w:rsidRPr="000C74F9">
        <w:rPr>
          <w:rFonts w:hint="cs"/>
          <w:rtl/>
        </w:rPr>
        <w:t>واعتمادها؛</w:t>
      </w:r>
    </w:p>
    <w:p w:rsidR="0008725F" w:rsidRPr="000C74F9" w:rsidRDefault="0008725F" w:rsidP="0008725F">
      <w:pPr>
        <w:pStyle w:val="enumlev1"/>
        <w:rPr>
          <w:rtl/>
        </w:rPr>
      </w:pPr>
      <w:r w:rsidRPr="000C74F9">
        <w:rPr>
          <w:rFonts w:hint="cs"/>
          <w:rtl/>
        </w:rPr>
        <w:t>-</w:t>
      </w:r>
      <w:r w:rsidRPr="000C74F9">
        <w:rPr>
          <w:rFonts w:hint="cs"/>
          <w:rtl/>
        </w:rPr>
        <w:tab/>
        <w:t>النظر في مشاريع التوصيات التي تقترحها لجان الدراسات والموافقة عليها، وعلى أي وثائق أخرى في نطاق صلاحياتها، أو اتخاذ الترتيبات لتفويض لجان الدراسات بالنظر في مشاريع التوصيات والوثائق الأخرى والموافقة عليها، كما جاء في مواقع أخرى من هذا القرار أو في قرارات قطاع الاتصالات الراديوية الأخرى، حسب</w:t>
      </w:r>
      <w:r w:rsidRPr="000C74F9">
        <w:rPr>
          <w:rFonts w:hint="eastAsia"/>
          <w:rtl/>
        </w:rPr>
        <w:t> </w:t>
      </w:r>
      <w:r w:rsidRPr="000C74F9">
        <w:rPr>
          <w:rFonts w:hint="cs"/>
          <w:rtl/>
        </w:rPr>
        <w:t>الاقتضاء؛</w:t>
      </w:r>
    </w:p>
    <w:p w:rsidR="0008725F" w:rsidRPr="000C74F9" w:rsidRDefault="0008725F" w:rsidP="0008725F">
      <w:pPr>
        <w:pStyle w:val="enumlev1"/>
        <w:rPr>
          <w:rtl/>
          <w:lang w:bidi="ar-EG"/>
        </w:rPr>
      </w:pPr>
      <w:r w:rsidRPr="000C74F9">
        <w:rPr>
          <w:rFonts w:hint="cs"/>
          <w:rtl/>
        </w:rPr>
        <w:t>-</w:t>
      </w:r>
      <w:r w:rsidRPr="000C74F9">
        <w:rPr>
          <w:rtl/>
        </w:rPr>
        <w:tab/>
      </w:r>
      <w:r w:rsidRPr="000C74F9">
        <w:rPr>
          <w:rFonts w:hint="cs"/>
          <w:rtl/>
        </w:rPr>
        <w:t>الإحاطة علماً بالتوصيات</w:t>
      </w:r>
      <w:r w:rsidRPr="000C74F9">
        <w:rPr>
          <w:rFonts w:hint="cs"/>
          <w:rtl/>
          <w:lang w:bidi="ar-EG"/>
        </w:rPr>
        <w:t xml:space="preserve"> التي تمت الموافقة عليها منذ آخر جمعية للاتصالات الراديوية، وإيلاء اهتمام خاص للتوصيات المضمنة بالإحالة إليها ضمن لوائح الراديو</w:t>
      </w:r>
      <w:r>
        <w:rPr>
          <w:rFonts w:hint="cs"/>
          <w:rtl/>
          <w:lang w:bidi="ar-EG"/>
        </w:rPr>
        <w:t>؛</w:t>
      </w:r>
    </w:p>
    <w:p w:rsidR="0008725F" w:rsidRPr="000C74F9" w:rsidRDefault="0008725F" w:rsidP="0008725F">
      <w:pPr>
        <w:pStyle w:val="enumlev1"/>
        <w:rPr>
          <w:rtl/>
        </w:rPr>
      </w:pPr>
      <w:r w:rsidRPr="000C74F9">
        <w:rPr>
          <w:rFonts w:hint="cs"/>
          <w:rtl/>
          <w:lang w:bidi="ar-EG"/>
        </w:rPr>
        <w:lastRenderedPageBreak/>
        <w:t>-</w:t>
      </w:r>
      <w:r w:rsidRPr="000C74F9">
        <w:rPr>
          <w:rFonts w:hint="cs"/>
          <w:rtl/>
          <w:lang w:bidi="ar-EG"/>
        </w:rPr>
        <w:tab/>
      </w:r>
      <w:r w:rsidRPr="000C74F9">
        <w:rPr>
          <w:rtl/>
        </w:rPr>
        <w:t>أن تقدم كل جمعية للاتصالات الراديوية إلى المؤتمر العالمي التالي للاتصالات الراديوية قائمة بتوصيات قطاع الاتصالات الراديوية المتضمنة بالإحالة في لوائح الراديو والتي تمت مراجعتها والموافقة عليها خلال فترة الدراسة</w:t>
      </w:r>
      <w:r w:rsidR="003D5EE2">
        <w:rPr>
          <w:rFonts w:hint="eastAsia"/>
          <w:rtl/>
        </w:rPr>
        <w:t> </w:t>
      </w:r>
      <w:r w:rsidRPr="000C74F9">
        <w:rPr>
          <w:rtl/>
        </w:rPr>
        <w:t>المنصرمة</w:t>
      </w:r>
      <w:r w:rsidRPr="000C74F9">
        <w:rPr>
          <w:rFonts w:hint="cs"/>
          <w:rtl/>
        </w:rPr>
        <w:t>.</w:t>
      </w:r>
    </w:p>
    <w:p w:rsidR="0008725F" w:rsidRPr="000C74F9" w:rsidRDefault="0008725F" w:rsidP="0008725F">
      <w:pPr>
        <w:rPr>
          <w:rtl/>
        </w:rPr>
      </w:pPr>
      <w:r w:rsidRPr="009C42D2">
        <w:t>2.1.2</w:t>
      </w:r>
      <w:r w:rsidRPr="009C42D2">
        <w:rPr>
          <w:rtl/>
          <w:lang w:bidi="ar-SY"/>
        </w:rPr>
        <w:tab/>
      </w:r>
      <w:r w:rsidRPr="009C42D2">
        <w:rPr>
          <w:rFonts w:hint="cs"/>
          <w:rtl/>
        </w:rPr>
        <w:t>يقوم</w:t>
      </w:r>
      <w:r w:rsidRPr="009C42D2">
        <w:rPr>
          <w:rtl/>
        </w:rPr>
        <w:t xml:space="preserve"> </w:t>
      </w:r>
      <w:r w:rsidRPr="009C42D2">
        <w:rPr>
          <w:rFonts w:hint="cs"/>
          <w:rtl/>
        </w:rPr>
        <w:t>رؤساء</w:t>
      </w:r>
      <w:r w:rsidRPr="009C42D2">
        <w:rPr>
          <w:rtl/>
        </w:rPr>
        <w:t xml:space="preserve"> </w:t>
      </w:r>
      <w:r w:rsidRPr="009C42D2">
        <w:rPr>
          <w:rFonts w:hint="cs"/>
          <w:rtl/>
        </w:rPr>
        <w:t>الوفود</w:t>
      </w:r>
      <w:r w:rsidRPr="009C42D2">
        <w:rPr>
          <w:rtl/>
        </w:rPr>
        <w:t xml:space="preserve"> </w:t>
      </w:r>
      <w:r w:rsidRPr="009C42D2">
        <w:rPr>
          <w:rFonts w:hint="cs"/>
          <w:rtl/>
        </w:rPr>
        <w:t>بما</w:t>
      </w:r>
      <w:r w:rsidRPr="009C42D2">
        <w:rPr>
          <w:rFonts w:hint="eastAsia"/>
          <w:rtl/>
        </w:rPr>
        <w:t> </w:t>
      </w:r>
      <w:r w:rsidRPr="009C42D2">
        <w:rPr>
          <w:rFonts w:hint="cs"/>
          <w:rtl/>
        </w:rPr>
        <w:t>يلي</w:t>
      </w:r>
      <w:r w:rsidRPr="009C42D2">
        <w:rPr>
          <w:rtl/>
        </w:rPr>
        <w:t>:</w:t>
      </w:r>
    </w:p>
    <w:p w:rsidR="0008725F" w:rsidRPr="000C74F9" w:rsidRDefault="0008725F" w:rsidP="0008725F">
      <w:pPr>
        <w:pStyle w:val="enumlev1"/>
        <w:rPr>
          <w:rtl/>
        </w:rPr>
      </w:pPr>
      <w:r w:rsidRPr="009C42D2">
        <w:rPr>
          <w:rtl/>
        </w:rPr>
        <w:t>-</w:t>
      </w:r>
      <w:r w:rsidRPr="009C42D2">
        <w:rPr>
          <w:rtl/>
        </w:rPr>
        <w:tab/>
      </w:r>
      <w:r w:rsidRPr="009C42D2">
        <w:rPr>
          <w:rFonts w:hint="cs"/>
          <w:rtl/>
        </w:rPr>
        <w:t>النظر</w:t>
      </w:r>
      <w:r w:rsidRPr="009C42D2">
        <w:rPr>
          <w:rtl/>
        </w:rPr>
        <w:t xml:space="preserve"> </w:t>
      </w:r>
      <w:r w:rsidRPr="009C42D2">
        <w:rPr>
          <w:rFonts w:hint="cs"/>
          <w:rtl/>
        </w:rPr>
        <w:t>في</w:t>
      </w:r>
      <w:r w:rsidRPr="009C42D2">
        <w:rPr>
          <w:rtl/>
        </w:rPr>
        <w:t xml:space="preserve"> </w:t>
      </w:r>
      <w:r w:rsidRPr="009C42D2">
        <w:rPr>
          <w:rFonts w:hint="cs"/>
          <w:rtl/>
        </w:rPr>
        <w:t>المقترحات</w:t>
      </w:r>
      <w:r w:rsidRPr="009C42D2">
        <w:rPr>
          <w:rtl/>
        </w:rPr>
        <w:t xml:space="preserve"> </w:t>
      </w:r>
      <w:r w:rsidRPr="009C42D2">
        <w:rPr>
          <w:rFonts w:hint="cs"/>
          <w:rtl/>
        </w:rPr>
        <w:t>المتعلقة</w:t>
      </w:r>
      <w:r w:rsidRPr="009C42D2">
        <w:rPr>
          <w:rtl/>
        </w:rPr>
        <w:t xml:space="preserve"> </w:t>
      </w:r>
      <w:r w:rsidRPr="009C42D2">
        <w:rPr>
          <w:rFonts w:hint="cs"/>
          <w:rtl/>
        </w:rPr>
        <w:t>بتنظيم</w:t>
      </w:r>
      <w:r w:rsidRPr="009C42D2">
        <w:rPr>
          <w:rtl/>
        </w:rPr>
        <w:t xml:space="preserve"> </w:t>
      </w:r>
      <w:r w:rsidRPr="009C42D2">
        <w:rPr>
          <w:rFonts w:hint="cs"/>
          <w:rtl/>
        </w:rPr>
        <w:t>العمل</w:t>
      </w:r>
      <w:r w:rsidRPr="009C42D2">
        <w:rPr>
          <w:rtl/>
        </w:rPr>
        <w:t xml:space="preserve"> </w:t>
      </w:r>
      <w:r w:rsidRPr="009C42D2">
        <w:rPr>
          <w:rFonts w:hint="cs"/>
          <w:rtl/>
        </w:rPr>
        <w:t>وإنشاء</w:t>
      </w:r>
      <w:r w:rsidRPr="009C42D2">
        <w:rPr>
          <w:rtl/>
        </w:rPr>
        <w:t xml:space="preserve"> </w:t>
      </w:r>
      <w:r w:rsidRPr="009C42D2">
        <w:rPr>
          <w:rFonts w:hint="cs"/>
          <w:rtl/>
        </w:rPr>
        <w:t>اللجان</w:t>
      </w:r>
      <w:r w:rsidRPr="009C42D2">
        <w:rPr>
          <w:rtl/>
        </w:rPr>
        <w:t xml:space="preserve"> </w:t>
      </w:r>
      <w:r w:rsidRPr="009C42D2">
        <w:rPr>
          <w:rFonts w:hint="cs"/>
          <w:rtl/>
        </w:rPr>
        <w:t>ذات</w:t>
      </w:r>
      <w:r w:rsidRPr="009C42D2">
        <w:rPr>
          <w:rtl/>
        </w:rPr>
        <w:t xml:space="preserve"> </w:t>
      </w:r>
      <w:r w:rsidRPr="009C42D2">
        <w:rPr>
          <w:rFonts w:hint="cs"/>
          <w:rtl/>
        </w:rPr>
        <w:t>الصلة؛</w:t>
      </w:r>
    </w:p>
    <w:p w:rsidR="0008725F" w:rsidRPr="000C74F9" w:rsidRDefault="0008725F" w:rsidP="0008725F">
      <w:pPr>
        <w:pStyle w:val="enumlev1"/>
        <w:rPr>
          <w:rtl/>
        </w:rPr>
      </w:pPr>
      <w:r w:rsidRPr="000C74F9">
        <w:rPr>
          <w:rFonts w:hint="cs"/>
          <w:rtl/>
        </w:rPr>
        <w:t>-</w:t>
      </w:r>
      <w:r w:rsidRPr="000C74F9">
        <w:rPr>
          <w:rFonts w:hint="cs"/>
          <w:rtl/>
        </w:rPr>
        <w:tab/>
        <w:t>وضع مقترحات بخصوص تسمية رؤساء اللجان، ولجان الدراسات، واللجنة الخاصة المعنية بالمسائل التنظيمية والإجرائية، والاجتماع التحضيري للمؤتمر، والفريق الاستشاري للاتصالات الراديوية ولجنة التنسيق المعنية بالمفردات ونواب هؤلاء</w:t>
      </w:r>
      <w:r w:rsidRPr="000C74F9">
        <w:rPr>
          <w:rFonts w:hint="eastAsia"/>
          <w:rtl/>
        </w:rPr>
        <w:t> </w:t>
      </w:r>
      <w:r w:rsidRPr="000C74F9">
        <w:rPr>
          <w:rFonts w:hint="cs"/>
          <w:rtl/>
        </w:rPr>
        <w:t xml:space="preserve">الرؤساء مع مراعاة القرار </w:t>
      </w:r>
      <w:r w:rsidRPr="000C74F9">
        <w:t>ITU-R 15</w:t>
      </w:r>
      <w:r w:rsidRPr="000C74F9">
        <w:rPr>
          <w:rFonts w:hint="cs"/>
          <w:rtl/>
        </w:rPr>
        <w:t>.</w:t>
      </w:r>
    </w:p>
    <w:p w:rsidR="0008725F" w:rsidRPr="000C74F9" w:rsidRDefault="0008725F" w:rsidP="0008725F">
      <w:pPr>
        <w:rPr>
          <w:rtl/>
          <w:lang w:bidi="ar-EG"/>
        </w:rPr>
      </w:pPr>
      <w:r w:rsidRPr="000C74F9">
        <w:t>3.1.2</w:t>
      </w:r>
      <w:r w:rsidRPr="000C74F9">
        <w:rPr>
          <w:rFonts w:hint="cs"/>
          <w:b/>
          <w:bCs/>
          <w:rtl/>
        </w:rPr>
        <w:tab/>
      </w:r>
      <w:r w:rsidRPr="000C74F9">
        <w:rPr>
          <w:rFonts w:hint="cs"/>
          <w:rtl/>
        </w:rPr>
        <w:t>وفقاً للرقم</w:t>
      </w:r>
      <w:r w:rsidRPr="000C74F9">
        <w:rPr>
          <w:rFonts w:hint="eastAsia"/>
          <w:rtl/>
          <w:lang w:bidi="ar-EG"/>
        </w:rPr>
        <w:t> </w:t>
      </w:r>
      <w:r w:rsidRPr="000C74F9">
        <w:t>137A</w:t>
      </w:r>
      <w:r w:rsidRPr="000C74F9">
        <w:rPr>
          <w:rFonts w:hint="cs"/>
          <w:rtl/>
        </w:rPr>
        <w:t xml:space="preserve"> من الاتفاقية ولأحكام المادة</w:t>
      </w:r>
      <w:r w:rsidRPr="000C74F9">
        <w:rPr>
          <w:rFonts w:hint="eastAsia"/>
          <w:rtl/>
          <w:lang w:bidi="ar-EG"/>
        </w:rPr>
        <w:t> </w:t>
      </w:r>
      <w:r w:rsidRPr="000C74F9">
        <w:t>11A</w:t>
      </w:r>
      <w:r w:rsidRPr="000C74F9">
        <w:rPr>
          <w:rFonts w:hint="cs"/>
          <w:rtl/>
          <w:lang w:bidi="ar-EG"/>
        </w:rPr>
        <w:t xml:space="preserve"> من الاتفاقية</w:t>
      </w:r>
      <w:r w:rsidRPr="000C74F9">
        <w:rPr>
          <w:rFonts w:hint="cs"/>
          <w:rtl/>
        </w:rPr>
        <w:t>، يجوز لجمعية الاتصالات الراديوية أن تسند إلى الفريق الاستشاري للاتصالات الراديوية مسائل محددة تدخل ضمن اختصاصاتها، عدا تلك المتصلة بالإجراءات الواردة في</w:t>
      </w:r>
      <w:r w:rsidRPr="000C74F9">
        <w:rPr>
          <w:rFonts w:hint="eastAsia"/>
          <w:rtl/>
          <w:lang w:bidi="ar-EG"/>
        </w:rPr>
        <w:t>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p>
    <w:p w:rsidR="0008725F" w:rsidRPr="000C74F9" w:rsidRDefault="0008725F" w:rsidP="0008725F">
      <w:pPr>
        <w:rPr>
          <w:rtl/>
        </w:rPr>
      </w:pPr>
      <w:r w:rsidRPr="000C74F9">
        <w:t>4.1.2</w:t>
      </w:r>
      <w:r w:rsidRPr="000C74F9">
        <w:rPr>
          <w:rFonts w:hint="cs"/>
          <w:b/>
          <w:bCs/>
          <w:rtl/>
        </w:rPr>
        <w:tab/>
      </w:r>
      <w:r w:rsidRPr="009C42D2">
        <w:rPr>
          <w:rFonts w:hint="cs"/>
          <w:rtl/>
        </w:rPr>
        <w:t>واستناداً</w:t>
      </w:r>
      <w:r w:rsidRPr="009C42D2">
        <w:rPr>
          <w:rtl/>
        </w:rPr>
        <w:t xml:space="preserve"> </w:t>
      </w:r>
      <w:r w:rsidRPr="009C42D2">
        <w:rPr>
          <w:rFonts w:hint="cs"/>
          <w:rtl/>
        </w:rPr>
        <w:t>إلى</w:t>
      </w:r>
      <w:r w:rsidRPr="009C42D2">
        <w:rPr>
          <w:rtl/>
        </w:rPr>
        <w:t xml:space="preserve"> </w:t>
      </w:r>
      <w:r w:rsidRPr="009C42D2">
        <w:rPr>
          <w:rFonts w:hint="cs"/>
          <w:rtl/>
        </w:rPr>
        <w:t>التقارير</w:t>
      </w:r>
      <w:r w:rsidRPr="009C42D2">
        <w:rPr>
          <w:rtl/>
        </w:rPr>
        <w:t xml:space="preserve"> </w:t>
      </w:r>
      <w:r w:rsidRPr="000C74F9">
        <w:rPr>
          <w:rFonts w:hint="cs"/>
          <w:rtl/>
        </w:rPr>
        <w:t>الواردة</w:t>
      </w:r>
      <w:r w:rsidRPr="009C42D2">
        <w:rPr>
          <w:rtl/>
        </w:rPr>
        <w:t xml:space="preserve"> </w:t>
      </w:r>
      <w:r w:rsidRPr="009C42D2">
        <w:rPr>
          <w:rFonts w:hint="cs"/>
          <w:rtl/>
        </w:rPr>
        <w:t>من</w:t>
      </w:r>
      <w:r w:rsidRPr="009C42D2">
        <w:rPr>
          <w:rtl/>
        </w:rPr>
        <w:t xml:space="preserve"> </w:t>
      </w:r>
      <w:r w:rsidRPr="009C42D2">
        <w:rPr>
          <w:rFonts w:hint="cs"/>
          <w:rtl/>
        </w:rPr>
        <w:t>رؤساء</w:t>
      </w:r>
      <w:r w:rsidRPr="009C42D2">
        <w:rPr>
          <w:rtl/>
        </w:rPr>
        <w:t xml:space="preserve"> </w:t>
      </w:r>
      <w:r w:rsidRPr="009C42D2">
        <w:rPr>
          <w:rFonts w:hint="cs"/>
          <w:rtl/>
        </w:rPr>
        <w:t>لجان</w:t>
      </w:r>
      <w:r w:rsidRPr="009C42D2">
        <w:rPr>
          <w:rtl/>
        </w:rPr>
        <w:t xml:space="preserve"> </w:t>
      </w:r>
      <w:r w:rsidRPr="009C42D2">
        <w:rPr>
          <w:rFonts w:hint="cs"/>
          <w:rtl/>
        </w:rPr>
        <w:t>الدراسات</w:t>
      </w:r>
      <w:r w:rsidRPr="009C42D2">
        <w:rPr>
          <w:rtl/>
        </w:rPr>
        <w:t xml:space="preserve"> </w:t>
      </w:r>
      <w:r w:rsidRPr="009C42D2">
        <w:rPr>
          <w:rFonts w:hint="cs"/>
          <w:rtl/>
        </w:rPr>
        <w:t>ذات</w:t>
      </w:r>
      <w:r w:rsidRPr="009C42D2">
        <w:rPr>
          <w:rtl/>
        </w:rPr>
        <w:t xml:space="preserve"> </w:t>
      </w:r>
      <w:r w:rsidRPr="009C42D2">
        <w:rPr>
          <w:rFonts w:hint="cs"/>
          <w:rtl/>
        </w:rPr>
        <w:t>الصلة،</w:t>
      </w:r>
      <w:r w:rsidRPr="009C42D2">
        <w:rPr>
          <w:rtl/>
        </w:rPr>
        <w:t xml:space="preserve"> </w:t>
      </w:r>
      <w:r w:rsidRPr="009C42D2">
        <w:rPr>
          <w:rFonts w:hint="cs"/>
          <w:rtl/>
        </w:rPr>
        <w:t>حسب</w:t>
      </w:r>
      <w:r w:rsidRPr="009C42D2">
        <w:rPr>
          <w:rtl/>
        </w:rPr>
        <w:t xml:space="preserve"> </w:t>
      </w:r>
      <w:r w:rsidRPr="009C42D2">
        <w:rPr>
          <w:rFonts w:hint="cs"/>
          <w:rtl/>
        </w:rPr>
        <w:t>الاقتضاء،</w:t>
      </w:r>
      <w:r w:rsidRPr="000C74F9">
        <w:rPr>
          <w:rFonts w:hint="cs"/>
          <w:b/>
          <w:bCs/>
          <w:rtl/>
        </w:rPr>
        <w:t xml:space="preserve"> </w:t>
      </w:r>
      <w:r w:rsidRPr="000C74F9">
        <w:rPr>
          <w:rFonts w:hint="cs"/>
          <w:rtl/>
        </w:rPr>
        <w:t>تقدم جمعية الاتصالات الراديوية تقريراً إلى المؤتمر العالمي للاتصالات الراديوية التالي عن التقدم المحرز بشأن الأمور التي قد تدرج في جدول أعمال مؤتمرات الاتصالات الراديوية المقبلة، وكذلك عن التقدم المحرز في دراسات قطاع الاتصالات الراديوية استجابةً للطلبات المقدمة من مؤتمرات اتصالات راديوية</w:t>
      </w:r>
      <w:r w:rsidRPr="000C74F9">
        <w:rPr>
          <w:rFonts w:hint="eastAsia"/>
          <w:rtl/>
          <w:lang w:bidi="ar-EG"/>
        </w:rPr>
        <w:t> </w:t>
      </w:r>
      <w:r w:rsidRPr="000C74F9">
        <w:rPr>
          <w:rFonts w:hint="cs"/>
          <w:rtl/>
        </w:rPr>
        <w:t>سابقة.</w:t>
      </w:r>
    </w:p>
    <w:p w:rsidR="0008725F" w:rsidRPr="000C74F9" w:rsidRDefault="0008725F" w:rsidP="0008725F">
      <w:pPr>
        <w:rPr>
          <w:rtl/>
          <w:lang w:bidi="ar-EG"/>
        </w:rPr>
      </w:pPr>
      <w:r w:rsidRPr="000C74F9">
        <w:t>5.1.2</w:t>
      </w:r>
      <w:r w:rsidRPr="000C74F9">
        <w:rPr>
          <w:rFonts w:hint="cs"/>
          <w:b/>
          <w:bCs/>
          <w:rtl/>
        </w:rPr>
        <w:tab/>
      </w:r>
      <w:r w:rsidRPr="000C74F9">
        <w:rPr>
          <w:rFonts w:hint="cs"/>
          <w:rtl/>
        </w:rPr>
        <w:t xml:space="preserve">يجوز لجمعية اتصالات راديوية أن تعرب عن رأيها بشأن مدة جمعية مقبلة أو جدول أعمالها أو، عند الاقتضاء، بشأن تطبيق أحكام القسم </w:t>
      </w:r>
      <w:r w:rsidRPr="000C74F9">
        <w:t>4</w:t>
      </w:r>
      <w:r w:rsidRPr="000C74F9">
        <w:rPr>
          <w:rFonts w:hint="cs"/>
          <w:rtl/>
          <w:lang w:bidi="ar-EG"/>
        </w:rPr>
        <w:t xml:space="preserve"> من القواعد العامة لمؤتمرات الاتحاد وجمعياته واجتماعاته </w:t>
      </w:r>
      <w:r w:rsidRPr="000C74F9">
        <w:rPr>
          <w:rFonts w:hint="cs"/>
          <w:rtl/>
        </w:rPr>
        <w:t>المتعلقة بإلغاء عقد جمعية اتصالات</w:t>
      </w:r>
      <w:r w:rsidRPr="000C74F9">
        <w:rPr>
          <w:rFonts w:hint="eastAsia"/>
          <w:rtl/>
        </w:rPr>
        <w:t> </w:t>
      </w:r>
      <w:r w:rsidRPr="000C74F9">
        <w:rPr>
          <w:rFonts w:hint="cs"/>
          <w:rtl/>
        </w:rPr>
        <w:t>راديوية.</w:t>
      </w:r>
    </w:p>
    <w:p w:rsidR="0008725F" w:rsidRPr="000C74F9" w:rsidRDefault="0008725F" w:rsidP="0008725F">
      <w:pPr>
        <w:rPr>
          <w:rtl/>
        </w:rPr>
      </w:pPr>
      <w:r w:rsidRPr="000C74F9">
        <w:rPr>
          <w:lang w:bidi="ar-EG"/>
        </w:rPr>
        <w:t>6.1.2</w:t>
      </w:r>
      <w:r w:rsidRPr="000C74F9">
        <w:rPr>
          <w:rtl/>
          <w:lang w:bidi="ar-SY"/>
        </w:rPr>
        <w:tab/>
      </w:r>
      <w:r w:rsidRPr="000C74F9">
        <w:rPr>
          <w:rFonts w:hint="cs"/>
          <w:rtl/>
          <w:lang w:bidi="ar-EG"/>
        </w:rPr>
        <w:t>ويتعين على المدير أن يصدر معلومات، بما فيها معلومات ذات شكل إلكتروني، تشمل الوثائق التحضرية ل</w:t>
      </w:r>
      <w:r w:rsidRPr="000C74F9">
        <w:rPr>
          <w:rFonts w:hint="cs"/>
          <w:rtl/>
        </w:rPr>
        <w:t>جمعية الاتصالات</w:t>
      </w:r>
      <w:r w:rsidRPr="000C74F9">
        <w:rPr>
          <w:rFonts w:hint="eastAsia"/>
          <w:rtl/>
        </w:rPr>
        <w:t> </w:t>
      </w:r>
      <w:r w:rsidRPr="000C74F9">
        <w:rPr>
          <w:rFonts w:hint="cs"/>
          <w:rtl/>
        </w:rPr>
        <w:t>الراديوية</w:t>
      </w:r>
      <w:r>
        <w:rPr>
          <w:rFonts w:hint="cs"/>
          <w:rtl/>
        </w:rPr>
        <w:t>.</w:t>
      </w:r>
    </w:p>
    <w:p w:rsidR="0008725F" w:rsidRPr="000C74F9" w:rsidRDefault="0008725F" w:rsidP="0008725F">
      <w:pPr>
        <w:pStyle w:val="Heading2"/>
        <w:rPr>
          <w:rtl/>
          <w:lang w:bidi="ar-EG"/>
        </w:rPr>
      </w:pPr>
      <w:r w:rsidRPr="000C74F9">
        <w:rPr>
          <w:lang w:bidi="ar-EG"/>
        </w:rPr>
        <w:t>2.2</w:t>
      </w:r>
      <w:r w:rsidRPr="000C74F9">
        <w:rPr>
          <w:rtl/>
          <w:lang w:bidi="ar-EG"/>
        </w:rPr>
        <w:tab/>
      </w:r>
      <w:r w:rsidRPr="000C74F9">
        <w:rPr>
          <w:rFonts w:hint="cs"/>
          <w:rtl/>
          <w:lang w:bidi="ar-EG"/>
        </w:rPr>
        <w:t>الهيكل</w:t>
      </w:r>
    </w:p>
    <w:p w:rsidR="0008725F" w:rsidRPr="000C74F9" w:rsidRDefault="0008725F" w:rsidP="0008725F">
      <w:pPr>
        <w:rPr>
          <w:rtl/>
        </w:rPr>
      </w:pPr>
      <w:r w:rsidRPr="000C74F9">
        <w:t>1.2.2</w:t>
      </w:r>
      <w:r w:rsidRPr="000C74F9">
        <w:rPr>
          <w:rtl/>
          <w:lang w:bidi="ar-EG"/>
        </w:rPr>
        <w:tab/>
      </w:r>
      <w:r w:rsidRPr="000C74F9">
        <w:rPr>
          <w:rFonts w:hint="cs"/>
          <w:rtl/>
        </w:rPr>
        <w:t>تقوم جمعية الاتصالات الراديوية، في معرض اضطلاعها بالمهام المنوطة بها في المادة</w:t>
      </w:r>
      <w:r w:rsidRPr="000C74F9">
        <w:rPr>
          <w:rFonts w:hint="eastAsia"/>
          <w:rtl/>
        </w:rPr>
        <w:t> </w:t>
      </w:r>
      <w:r w:rsidRPr="000C74F9">
        <w:rPr>
          <w:lang w:val="en-GB"/>
        </w:rPr>
        <w:t>13</w:t>
      </w:r>
      <w:r w:rsidRPr="000C74F9">
        <w:rPr>
          <w:rFonts w:hint="cs"/>
          <w:rtl/>
        </w:rPr>
        <w:t xml:space="preserve"> من الدستور والمادة</w:t>
      </w:r>
      <w:r w:rsidRPr="000C74F9">
        <w:rPr>
          <w:rFonts w:hint="eastAsia"/>
          <w:rtl/>
        </w:rPr>
        <w:t> </w:t>
      </w:r>
      <w:r w:rsidRPr="000C74F9">
        <w:rPr>
          <w:lang w:val="en-GB"/>
        </w:rPr>
        <w:t>8</w:t>
      </w:r>
      <w:r w:rsidRPr="000C74F9">
        <w:rPr>
          <w:rFonts w:hint="cs"/>
          <w:rtl/>
        </w:rPr>
        <w:t xml:space="preserve"> من الاتفاقية والقواعد العامة لمؤتمرات الاتحاد وجمعياته واجتماعاته بتصريف أعمال كل جمعية بإنشاء لجان، بحسب الاقتضاء، لمعالجة المسائل الخاصة بالتنظيم وبرنامج العمل ومراقبة الميزانية والمسائل المتعلقة</w:t>
      </w:r>
      <w:r w:rsidRPr="000C74F9">
        <w:rPr>
          <w:rFonts w:hint="eastAsia"/>
          <w:rtl/>
        </w:rPr>
        <w:t> </w:t>
      </w:r>
      <w:r w:rsidRPr="000C74F9">
        <w:rPr>
          <w:rFonts w:hint="cs"/>
          <w:rtl/>
        </w:rPr>
        <w:t>بالصياغة.</w:t>
      </w:r>
    </w:p>
    <w:p w:rsidR="0008725F" w:rsidRPr="000C74F9" w:rsidRDefault="0008725F" w:rsidP="0008725F">
      <w:pPr>
        <w:rPr>
          <w:rtl/>
          <w:lang w:bidi="ar-EG"/>
        </w:rPr>
      </w:pPr>
      <w:r w:rsidRPr="000C74F9">
        <w:t>2.2.2</w:t>
      </w:r>
      <w:r w:rsidRPr="000C74F9">
        <w:rPr>
          <w:rtl/>
          <w:lang w:bidi="ar-EG"/>
        </w:rPr>
        <w:tab/>
      </w:r>
      <w:r w:rsidRPr="000C74F9">
        <w:rPr>
          <w:rFonts w:hint="cs"/>
          <w:rtl/>
          <w:lang w:bidi="ar-EG"/>
        </w:rPr>
        <w:t xml:space="preserve">وبالإضافة إلى اللجان المذكورة في الفقرة </w:t>
      </w:r>
      <w:r w:rsidRPr="000C74F9">
        <w:t>1.2.2</w:t>
      </w:r>
      <w:r w:rsidRPr="000C74F9">
        <w:rPr>
          <w:rFonts w:hint="cs"/>
          <w:rtl/>
          <w:lang w:bidi="ar-EG"/>
        </w:rPr>
        <w:t xml:space="preserve">، </w:t>
      </w:r>
      <w:r w:rsidRPr="000C74F9">
        <w:rPr>
          <w:rFonts w:hint="cs"/>
          <w:rtl/>
        </w:rPr>
        <w:t xml:space="preserve">تنشأ </w:t>
      </w:r>
      <w:r>
        <w:rPr>
          <w:rFonts w:hint="cs"/>
          <w:rtl/>
        </w:rPr>
        <w:t xml:space="preserve">جمعية الاتصالات الراديوية </w:t>
      </w:r>
      <w:r w:rsidRPr="000C74F9">
        <w:rPr>
          <w:rFonts w:hint="cs"/>
          <w:rtl/>
        </w:rPr>
        <w:t>أيضاً لجنة توجيه يترأسها رئيس الجمعية وتتكون من نواب رئيس الجمعية ورؤساء اللجان ونواب رؤسائها.</w:t>
      </w:r>
    </w:p>
    <w:p w:rsidR="0008725F" w:rsidRPr="000C74F9" w:rsidRDefault="0008725F" w:rsidP="0008725F">
      <w:pPr>
        <w:rPr>
          <w:rtl/>
          <w:lang w:bidi="ar-EG"/>
        </w:rPr>
      </w:pPr>
      <w:r w:rsidRPr="000C74F9">
        <w:t>3.2.2</w:t>
      </w:r>
      <w:r w:rsidRPr="000C74F9">
        <w:rPr>
          <w:rtl/>
          <w:lang w:bidi="ar-EG"/>
        </w:rPr>
        <w:tab/>
      </w:r>
      <w:r w:rsidRPr="000C74F9">
        <w:rPr>
          <w:rFonts w:hint="cs"/>
          <w:rtl/>
        </w:rPr>
        <w:t>تحل جميع اللجان المشار إليها في الفقرة</w:t>
      </w:r>
      <w:r w:rsidRPr="000C74F9">
        <w:rPr>
          <w:rFonts w:hint="eastAsia"/>
          <w:rtl/>
        </w:rPr>
        <w:t> </w:t>
      </w:r>
      <w:r w:rsidRPr="000C74F9">
        <w:t>1.2.2</w:t>
      </w:r>
      <w:r w:rsidRPr="000C74F9">
        <w:rPr>
          <w:rFonts w:hint="cs"/>
          <w:rtl/>
        </w:rPr>
        <w:t xml:space="preserve"> </w:t>
      </w:r>
      <w:r w:rsidRPr="009C42D2">
        <w:rPr>
          <w:rFonts w:hint="cs"/>
          <w:rtl/>
          <w:lang w:bidi="ar-EG"/>
        </w:rPr>
        <w:t>لدى</w:t>
      </w:r>
      <w:r w:rsidRPr="009C42D2">
        <w:rPr>
          <w:rtl/>
          <w:lang w:bidi="ar-EG"/>
        </w:rPr>
        <w:t xml:space="preserve"> </w:t>
      </w:r>
      <w:r w:rsidRPr="009C42D2">
        <w:rPr>
          <w:rFonts w:hint="cs"/>
          <w:rtl/>
          <w:lang w:bidi="ar-EG"/>
        </w:rPr>
        <w:t>اختتام</w:t>
      </w:r>
      <w:r w:rsidRPr="009C42D2">
        <w:rPr>
          <w:rtl/>
          <w:lang w:bidi="ar-EG"/>
        </w:rPr>
        <w:t xml:space="preserve"> </w:t>
      </w:r>
      <w:r w:rsidRPr="009C42D2">
        <w:rPr>
          <w:rFonts w:hint="cs"/>
          <w:rtl/>
          <w:lang w:bidi="ar-EG"/>
        </w:rPr>
        <w:t>جمعية</w:t>
      </w:r>
      <w:r w:rsidRPr="009C42D2">
        <w:rPr>
          <w:rtl/>
          <w:lang w:bidi="ar-EG"/>
        </w:rPr>
        <w:t xml:space="preserve"> </w:t>
      </w:r>
      <w:r w:rsidRPr="009C42D2">
        <w:rPr>
          <w:rFonts w:hint="cs"/>
          <w:rtl/>
          <w:lang w:bidi="ar-EG"/>
        </w:rPr>
        <w:t>الاتصالات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باستثناء</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الصياغة،</w:t>
      </w:r>
      <w:r w:rsidRPr="009C42D2">
        <w:rPr>
          <w:rtl/>
          <w:lang w:bidi="ar-EG"/>
        </w:rPr>
        <w:t xml:space="preserve"> </w:t>
      </w:r>
      <w:r w:rsidRPr="009C42D2">
        <w:rPr>
          <w:rFonts w:hint="cs"/>
          <w:rtl/>
          <w:lang w:bidi="ar-EG"/>
        </w:rPr>
        <w:t>إذا</w:t>
      </w:r>
      <w:r w:rsidRPr="009C42D2">
        <w:rPr>
          <w:rtl/>
          <w:lang w:bidi="ar-EG"/>
        </w:rPr>
        <w:t xml:space="preserve"> </w:t>
      </w:r>
      <w:r w:rsidRPr="009C42D2">
        <w:rPr>
          <w:rFonts w:hint="cs"/>
          <w:rtl/>
          <w:lang w:bidi="ar-EG"/>
        </w:rPr>
        <w:t>اقتضى</w:t>
      </w:r>
      <w:r w:rsidRPr="009C42D2">
        <w:rPr>
          <w:rtl/>
          <w:lang w:bidi="ar-EG"/>
        </w:rPr>
        <w:t xml:space="preserve"> </w:t>
      </w:r>
      <w:r w:rsidRPr="009C42D2">
        <w:rPr>
          <w:rFonts w:hint="cs"/>
          <w:rtl/>
          <w:lang w:bidi="ar-EG"/>
        </w:rPr>
        <w:t>الأمر</w:t>
      </w:r>
      <w:r w:rsidRPr="009C42D2">
        <w:rPr>
          <w:rtl/>
          <w:lang w:bidi="ar-EG"/>
        </w:rPr>
        <w:t xml:space="preserve">. </w:t>
      </w:r>
      <w:r w:rsidRPr="009C42D2">
        <w:rPr>
          <w:rFonts w:hint="cs"/>
          <w:rtl/>
          <w:lang w:bidi="ar-EG"/>
        </w:rPr>
        <w:t>وتتحمل</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الصياغة</w:t>
      </w:r>
      <w:r w:rsidRPr="009C42D2">
        <w:rPr>
          <w:rtl/>
          <w:lang w:bidi="ar-EG"/>
        </w:rPr>
        <w:t xml:space="preserve"> </w:t>
      </w:r>
      <w:r w:rsidRPr="009C42D2">
        <w:rPr>
          <w:rFonts w:hint="cs"/>
          <w:rtl/>
          <w:lang w:bidi="ar-EG"/>
        </w:rPr>
        <w:t>مسؤولية</w:t>
      </w:r>
      <w:r w:rsidRPr="009C42D2">
        <w:rPr>
          <w:rtl/>
          <w:lang w:bidi="ar-EG"/>
        </w:rPr>
        <w:t xml:space="preserve"> </w:t>
      </w:r>
      <w:r w:rsidRPr="009C42D2">
        <w:rPr>
          <w:rFonts w:hint="cs"/>
          <w:rtl/>
          <w:lang w:bidi="ar-EG"/>
        </w:rPr>
        <w:t>مواءمة</w:t>
      </w:r>
      <w:r w:rsidRPr="009C42D2">
        <w:rPr>
          <w:rtl/>
          <w:lang w:bidi="ar-EG"/>
        </w:rPr>
        <w:t xml:space="preserve"> </w:t>
      </w:r>
      <w:r w:rsidRPr="009C42D2">
        <w:rPr>
          <w:rFonts w:hint="cs"/>
          <w:rtl/>
          <w:lang w:bidi="ar-EG"/>
        </w:rPr>
        <w:t>النصوص</w:t>
      </w:r>
      <w:r w:rsidRPr="009C42D2">
        <w:rPr>
          <w:rtl/>
          <w:lang w:bidi="ar-EG"/>
        </w:rPr>
        <w:t xml:space="preserve"> </w:t>
      </w:r>
      <w:r w:rsidRPr="009C42D2">
        <w:rPr>
          <w:rFonts w:hint="cs"/>
          <w:rtl/>
          <w:lang w:bidi="ar-EG"/>
        </w:rPr>
        <w:t>وصقلها</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حيث</w:t>
      </w:r>
      <w:r w:rsidRPr="009C42D2">
        <w:rPr>
          <w:rtl/>
          <w:lang w:bidi="ar-EG"/>
        </w:rPr>
        <w:t xml:space="preserve"> </w:t>
      </w:r>
      <w:r w:rsidRPr="009C42D2">
        <w:rPr>
          <w:rFonts w:hint="cs"/>
          <w:rtl/>
          <w:lang w:bidi="ar-EG"/>
        </w:rPr>
        <w:t>الشكل</w:t>
      </w:r>
      <w:r w:rsidRPr="009C42D2">
        <w:rPr>
          <w:rtl/>
          <w:lang w:bidi="ar-EG"/>
        </w:rPr>
        <w:t xml:space="preserve"> </w:t>
      </w:r>
      <w:r w:rsidRPr="009C42D2">
        <w:rPr>
          <w:rFonts w:hint="cs"/>
          <w:rtl/>
          <w:lang w:bidi="ar-EG"/>
        </w:rPr>
        <w:t>فيما</w:t>
      </w:r>
      <w:r w:rsidR="003D5EE2">
        <w:rPr>
          <w:rFonts w:hint="eastAsia"/>
          <w:rtl/>
        </w:rPr>
        <w:t> </w:t>
      </w:r>
      <w:r w:rsidRPr="009C42D2">
        <w:rPr>
          <w:rFonts w:hint="cs"/>
          <w:rtl/>
          <w:lang w:bidi="ar-EG"/>
        </w:rPr>
        <w:t>يتعلق</w:t>
      </w:r>
      <w:r w:rsidRPr="009C42D2">
        <w:rPr>
          <w:rtl/>
          <w:lang w:bidi="ar-EG"/>
        </w:rPr>
        <w:t xml:space="preserve"> </w:t>
      </w:r>
      <w:r w:rsidRPr="009C42D2">
        <w:rPr>
          <w:rFonts w:hint="cs"/>
          <w:rtl/>
          <w:lang w:bidi="ar-EG"/>
        </w:rPr>
        <w:t>بأي</w:t>
      </w:r>
      <w:r w:rsidRPr="009C42D2">
        <w:rPr>
          <w:rtl/>
          <w:lang w:bidi="ar-EG"/>
        </w:rPr>
        <w:t xml:space="preserve"> </w:t>
      </w:r>
      <w:r w:rsidRPr="009C42D2">
        <w:rPr>
          <w:rFonts w:hint="cs"/>
          <w:rtl/>
          <w:lang w:bidi="ar-EG"/>
        </w:rPr>
        <w:t>نصوص</w:t>
      </w:r>
      <w:r w:rsidRPr="009C42D2">
        <w:rPr>
          <w:rtl/>
          <w:lang w:bidi="ar-EG"/>
        </w:rPr>
        <w:t xml:space="preserve"> </w:t>
      </w:r>
      <w:r w:rsidRPr="009C42D2">
        <w:rPr>
          <w:rFonts w:hint="cs"/>
          <w:rtl/>
          <w:lang w:bidi="ar-EG"/>
        </w:rPr>
        <w:t>تعد</w:t>
      </w:r>
      <w:r w:rsidRPr="009C42D2">
        <w:rPr>
          <w:rtl/>
          <w:lang w:bidi="ar-EG"/>
        </w:rPr>
        <w:t xml:space="preserve"> </w:t>
      </w:r>
      <w:r w:rsidRPr="009C42D2">
        <w:rPr>
          <w:rFonts w:hint="cs"/>
          <w:rtl/>
          <w:lang w:bidi="ar-EG"/>
        </w:rPr>
        <w:t>أثناء</w:t>
      </w:r>
      <w:r w:rsidRPr="009C42D2">
        <w:rPr>
          <w:rtl/>
          <w:lang w:bidi="ar-EG"/>
        </w:rPr>
        <w:t xml:space="preserve"> </w:t>
      </w:r>
      <w:r w:rsidRPr="009C42D2">
        <w:rPr>
          <w:rFonts w:hint="cs"/>
          <w:rtl/>
          <w:lang w:bidi="ar-EG"/>
        </w:rPr>
        <w:t>الاجتماع</w:t>
      </w:r>
      <w:r w:rsidRPr="009C42D2">
        <w:rPr>
          <w:rtl/>
          <w:lang w:bidi="ar-EG"/>
        </w:rPr>
        <w:t xml:space="preserve"> </w:t>
      </w:r>
      <w:r w:rsidRPr="009C42D2">
        <w:rPr>
          <w:rFonts w:hint="cs"/>
          <w:rtl/>
          <w:lang w:bidi="ar-EG"/>
        </w:rPr>
        <w:t>وأي</w:t>
      </w:r>
      <w:r w:rsidRPr="009C42D2">
        <w:rPr>
          <w:rtl/>
          <w:lang w:bidi="ar-EG"/>
        </w:rPr>
        <w:t xml:space="preserve"> </w:t>
      </w:r>
      <w:r w:rsidRPr="009C42D2">
        <w:rPr>
          <w:rFonts w:hint="cs"/>
          <w:rtl/>
          <w:lang w:bidi="ar-EG"/>
        </w:rPr>
        <w:t>تعديلات</w:t>
      </w:r>
      <w:r w:rsidRPr="009C42D2">
        <w:rPr>
          <w:rtl/>
          <w:lang w:bidi="ar-EG"/>
        </w:rPr>
        <w:t xml:space="preserve"> </w:t>
      </w:r>
      <w:r w:rsidRPr="009C42D2">
        <w:rPr>
          <w:rFonts w:hint="cs"/>
          <w:rtl/>
          <w:lang w:bidi="ar-EG"/>
        </w:rPr>
        <w:t>تدخلها</w:t>
      </w:r>
      <w:r w:rsidRPr="009C42D2">
        <w:rPr>
          <w:rtl/>
          <w:lang w:bidi="ar-EG"/>
        </w:rPr>
        <w:t xml:space="preserve"> </w:t>
      </w:r>
      <w:r w:rsidRPr="009C42D2">
        <w:rPr>
          <w:rFonts w:hint="cs"/>
          <w:rtl/>
          <w:lang w:bidi="ar-EG"/>
        </w:rPr>
        <w:t>جمعية</w:t>
      </w:r>
      <w:r w:rsidRPr="009C42D2">
        <w:rPr>
          <w:rtl/>
          <w:lang w:bidi="ar-EG"/>
        </w:rPr>
        <w:t xml:space="preserve"> </w:t>
      </w:r>
      <w:r w:rsidRPr="009C42D2">
        <w:rPr>
          <w:rFonts w:hint="cs"/>
          <w:rtl/>
          <w:lang w:bidi="ar-EG"/>
        </w:rPr>
        <w:t>الاتصالات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تلك</w:t>
      </w:r>
      <w:r w:rsidRPr="009C42D2">
        <w:rPr>
          <w:rtl/>
          <w:lang w:bidi="ar-EG"/>
        </w:rPr>
        <w:t xml:space="preserve"> </w:t>
      </w:r>
      <w:r w:rsidRPr="009C42D2">
        <w:rPr>
          <w:rFonts w:hint="cs"/>
          <w:rtl/>
          <w:lang w:bidi="ar-EG"/>
        </w:rPr>
        <w:t>النصوص</w:t>
      </w:r>
      <w:r w:rsidRPr="009C42D2">
        <w:rPr>
          <w:rtl/>
          <w:lang w:bidi="ar-EG"/>
        </w:rPr>
        <w:t>.</w:t>
      </w:r>
    </w:p>
    <w:p w:rsidR="0008725F" w:rsidRPr="000C74F9" w:rsidRDefault="0008725F" w:rsidP="0008725F">
      <w:pPr>
        <w:rPr>
          <w:rtl/>
        </w:rPr>
      </w:pPr>
      <w:r w:rsidRPr="000C74F9">
        <w:rPr>
          <w:lang w:bidi="ar-EG"/>
        </w:rPr>
        <w:t>4.2.2</w:t>
      </w:r>
      <w:r w:rsidRPr="000C74F9">
        <w:rPr>
          <w:rtl/>
          <w:lang w:bidi="ar-SY"/>
        </w:rPr>
        <w:tab/>
      </w:r>
      <w:r w:rsidRPr="009C42D2">
        <w:rPr>
          <w:rFonts w:hint="cs"/>
          <w:rtl/>
          <w:lang w:bidi="ar-EG"/>
        </w:rPr>
        <w:t>يجوز</w:t>
      </w:r>
      <w:r w:rsidRPr="009C42D2">
        <w:rPr>
          <w:rtl/>
          <w:lang w:bidi="ar-EG"/>
        </w:rPr>
        <w:t xml:space="preserve"> </w:t>
      </w:r>
      <w:r w:rsidRPr="009C42D2">
        <w:rPr>
          <w:rFonts w:hint="cs"/>
          <w:rtl/>
          <w:lang w:bidi="ar-EG"/>
        </w:rPr>
        <w:t>لجمعية</w:t>
      </w:r>
      <w:r w:rsidRPr="009C42D2">
        <w:rPr>
          <w:rtl/>
          <w:lang w:bidi="ar-EG"/>
        </w:rPr>
        <w:t xml:space="preserve"> </w:t>
      </w:r>
      <w:r w:rsidRPr="009C42D2">
        <w:rPr>
          <w:rFonts w:hint="cs"/>
          <w:rtl/>
          <w:lang w:bidi="ar-EG"/>
        </w:rPr>
        <w:t>الاتصالات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أيضاً</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تنشئ،</w:t>
      </w:r>
      <w:r w:rsidRPr="009C42D2">
        <w:rPr>
          <w:rtl/>
          <w:lang w:bidi="ar-EG"/>
        </w:rPr>
        <w:t xml:space="preserve"> </w:t>
      </w:r>
      <w:r w:rsidRPr="009C42D2">
        <w:rPr>
          <w:rFonts w:hint="cs"/>
          <w:rtl/>
          <w:lang w:bidi="ar-EG"/>
        </w:rPr>
        <w:t>بواسطة</w:t>
      </w:r>
      <w:r w:rsidRPr="009C42D2">
        <w:rPr>
          <w:rtl/>
          <w:lang w:bidi="ar-EG"/>
        </w:rPr>
        <w:t xml:space="preserve"> </w:t>
      </w:r>
      <w:r w:rsidRPr="009C42D2">
        <w:rPr>
          <w:rFonts w:hint="cs"/>
          <w:rtl/>
          <w:lang w:bidi="ar-EG"/>
        </w:rPr>
        <w:t>قرار،</w:t>
      </w:r>
      <w:r w:rsidRPr="009C42D2">
        <w:rPr>
          <w:rtl/>
          <w:lang w:bidi="ar-EG"/>
        </w:rPr>
        <w:t xml:space="preserve"> </w:t>
      </w:r>
      <w:r w:rsidRPr="009C42D2">
        <w:rPr>
          <w:rFonts w:hint="cs"/>
          <w:rtl/>
          <w:lang w:bidi="ar-EG"/>
        </w:rPr>
        <w:t>لجاناً</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أفرقة</w:t>
      </w:r>
      <w:r w:rsidRPr="009C42D2">
        <w:rPr>
          <w:rtl/>
          <w:lang w:bidi="ar-EG"/>
        </w:rPr>
        <w:t xml:space="preserve"> </w:t>
      </w:r>
      <w:r w:rsidRPr="009C42D2">
        <w:rPr>
          <w:rFonts w:hint="cs"/>
          <w:rtl/>
          <w:lang w:bidi="ar-EG"/>
        </w:rPr>
        <w:t>تجتمع</w:t>
      </w:r>
      <w:r w:rsidRPr="009C42D2">
        <w:rPr>
          <w:rtl/>
          <w:lang w:bidi="ar-EG"/>
        </w:rPr>
        <w:t xml:space="preserve"> </w:t>
      </w:r>
      <w:r w:rsidRPr="009C42D2">
        <w:rPr>
          <w:rFonts w:hint="cs"/>
          <w:rtl/>
          <w:lang w:bidi="ar-EG"/>
        </w:rPr>
        <w:t>لمعالجة</w:t>
      </w:r>
      <w:r w:rsidRPr="009C42D2">
        <w:rPr>
          <w:rtl/>
          <w:lang w:bidi="ar-EG"/>
        </w:rPr>
        <w:t xml:space="preserve"> </w:t>
      </w:r>
      <w:r w:rsidRPr="009C42D2">
        <w:rPr>
          <w:rFonts w:hint="cs"/>
          <w:rtl/>
          <w:lang w:bidi="ar-EG"/>
        </w:rPr>
        <w:t>مسائل</w:t>
      </w:r>
      <w:r w:rsidRPr="009C42D2">
        <w:rPr>
          <w:rtl/>
          <w:lang w:bidi="ar-EG"/>
        </w:rPr>
        <w:t xml:space="preserve"> </w:t>
      </w:r>
      <w:r w:rsidRPr="009C42D2">
        <w:rPr>
          <w:rFonts w:hint="cs"/>
          <w:rtl/>
          <w:lang w:bidi="ar-EG"/>
        </w:rPr>
        <w:t>محددة</w:t>
      </w:r>
      <w:r w:rsidRPr="009C42D2">
        <w:rPr>
          <w:rtl/>
          <w:lang w:bidi="ar-EG"/>
        </w:rPr>
        <w:t xml:space="preserve"> </w:t>
      </w:r>
      <w:r w:rsidRPr="009C42D2">
        <w:rPr>
          <w:rFonts w:hint="cs"/>
          <w:rtl/>
          <w:lang w:bidi="ar-EG"/>
        </w:rPr>
        <w:t>عند</w:t>
      </w:r>
      <w:r w:rsidRPr="009C42D2">
        <w:rPr>
          <w:rtl/>
          <w:lang w:bidi="ar-EG"/>
        </w:rPr>
        <w:t xml:space="preserve"> </w:t>
      </w:r>
      <w:r w:rsidRPr="009C42D2">
        <w:rPr>
          <w:rFonts w:hint="cs"/>
          <w:rtl/>
          <w:lang w:bidi="ar-EG"/>
        </w:rPr>
        <w:t>الاقتضاء</w:t>
      </w:r>
      <w:r w:rsidRPr="009C42D2">
        <w:rPr>
          <w:rtl/>
          <w:lang w:bidi="ar-EG"/>
        </w:rPr>
        <w:t xml:space="preserve">. </w:t>
      </w:r>
      <w:r w:rsidRPr="009C42D2">
        <w:rPr>
          <w:rFonts w:hint="cs"/>
          <w:rtl/>
          <w:lang w:bidi="ar-EG"/>
        </w:rPr>
        <w:t>وينبغي</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تدرج</w:t>
      </w:r>
      <w:r w:rsidRPr="009C42D2">
        <w:rPr>
          <w:rtl/>
          <w:lang w:bidi="ar-EG"/>
        </w:rPr>
        <w:t xml:space="preserve"> </w:t>
      </w:r>
      <w:r w:rsidRPr="009C42D2">
        <w:rPr>
          <w:rFonts w:hint="cs"/>
          <w:rtl/>
          <w:lang w:bidi="ar-EG"/>
        </w:rPr>
        <w:t>الاختصاصات</w:t>
      </w:r>
      <w:r w:rsidRPr="009C42D2">
        <w:rPr>
          <w:rtl/>
          <w:lang w:bidi="ar-EG"/>
        </w:rPr>
        <w:t xml:space="preserve"> </w:t>
      </w:r>
      <w:r w:rsidRPr="009C42D2">
        <w:rPr>
          <w:rFonts w:hint="cs"/>
          <w:rtl/>
          <w:lang w:bidi="ar-EG"/>
        </w:rPr>
        <w:t>في</w:t>
      </w:r>
      <w:r w:rsidRPr="009C42D2">
        <w:rPr>
          <w:rtl/>
          <w:lang w:bidi="ar-EG"/>
        </w:rPr>
        <w:t xml:space="preserve"> </w:t>
      </w:r>
      <w:r w:rsidRPr="009C42D2">
        <w:rPr>
          <w:rFonts w:hint="cs"/>
          <w:rtl/>
          <w:lang w:bidi="ar-EG"/>
        </w:rPr>
        <w:t>قرار</w:t>
      </w:r>
      <w:r w:rsidR="003D5EE2">
        <w:rPr>
          <w:rFonts w:hint="eastAsia"/>
          <w:rtl/>
        </w:rPr>
        <w:t> </w:t>
      </w:r>
      <w:r w:rsidRPr="009C42D2">
        <w:rPr>
          <w:rFonts w:hint="cs"/>
          <w:rtl/>
          <w:lang w:bidi="ar-EG"/>
        </w:rPr>
        <w:t>الإنشاء</w:t>
      </w:r>
      <w:r w:rsidRPr="009C42D2">
        <w:rPr>
          <w:rtl/>
          <w:lang w:bidi="ar-EG"/>
        </w:rPr>
        <w:t>.</w:t>
      </w:r>
    </w:p>
    <w:p w:rsidR="0008725F" w:rsidRPr="000C74F9" w:rsidRDefault="0008725F" w:rsidP="0008725F">
      <w:pPr>
        <w:pStyle w:val="Heading1"/>
        <w:rPr>
          <w:rtl/>
        </w:rPr>
      </w:pPr>
      <w:r w:rsidRPr="000C74F9">
        <w:lastRenderedPageBreak/>
        <w:t>3</w:t>
      </w:r>
      <w:r w:rsidRPr="000C74F9">
        <w:rPr>
          <w:rFonts w:hint="cs"/>
          <w:rtl/>
        </w:rPr>
        <w:tab/>
        <w:t>لجان دراسات الاتصالات الراديوية</w:t>
      </w:r>
    </w:p>
    <w:p w:rsidR="0008725F" w:rsidRPr="000C74F9" w:rsidRDefault="0008725F" w:rsidP="0008725F">
      <w:pPr>
        <w:pStyle w:val="Heading2"/>
        <w:rPr>
          <w:rtl/>
          <w:lang w:bidi="ar-EG"/>
        </w:rPr>
      </w:pPr>
      <w:r w:rsidRPr="000C74F9">
        <w:t>1.3</w:t>
      </w:r>
      <w:r w:rsidRPr="000C74F9">
        <w:rPr>
          <w:rtl/>
          <w:lang w:bidi="ar-EG"/>
        </w:rPr>
        <w:tab/>
      </w:r>
      <w:r w:rsidRPr="000C74F9">
        <w:rPr>
          <w:rFonts w:hint="cs"/>
          <w:rtl/>
          <w:lang w:bidi="ar-EG"/>
        </w:rPr>
        <w:t>الوظائف</w:t>
      </w:r>
    </w:p>
    <w:p w:rsidR="0008725F" w:rsidRPr="000C74F9" w:rsidRDefault="0008725F" w:rsidP="0008725F">
      <w:pPr>
        <w:rPr>
          <w:rtl/>
        </w:rPr>
      </w:pPr>
      <w:r w:rsidRPr="000C74F9">
        <w:t>1.1.3</w:t>
      </w:r>
      <w:r w:rsidRPr="000C74F9">
        <w:rPr>
          <w:rFonts w:hint="cs"/>
          <w:b/>
          <w:bCs/>
          <w:rtl/>
        </w:rPr>
        <w:tab/>
      </w:r>
      <w:r w:rsidRPr="000C74F9">
        <w:rPr>
          <w:rFonts w:hint="cs"/>
          <w:rtl/>
        </w:rPr>
        <w:t>تؤدي كل لجنة دراسات دوراً تنفيذياً يشمل تخطيط العمل ووضع جدول زمني والإشراف والتفويض والإقرار وما يتصل بذلك من</w:t>
      </w:r>
      <w:r w:rsidRPr="000C74F9">
        <w:rPr>
          <w:rFonts w:hint="eastAsia"/>
          <w:rtl/>
        </w:rPr>
        <w:t> </w:t>
      </w:r>
      <w:r w:rsidRPr="000C74F9">
        <w:rPr>
          <w:rFonts w:hint="cs"/>
          <w:rtl/>
        </w:rPr>
        <w:t>أمور.</w:t>
      </w:r>
    </w:p>
    <w:p w:rsidR="0008725F" w:rsidRPr="000C74F9" w:rsidRDefault="0008725F" w:rsidP="0008725F">
      <w:pPr>
        <w:rPr>
          <w:rtl/>
        </w:rPr>
      </w:pPr>
      <w:r w:rsidRPr="000C74F9">
        <w:t>2.1.3</w:t>
      </w:r>
      <w:r w:rsidRPr="000C74F9">
        <w:rPr>
          <w:rFonts w:hint="cs"/>
          <w:b/>
          <w:bCs/>
          <w:rtl/>
        </w:rPr>
        <w:tab/>
      </w:r>
      <w:r w:rsidRPr="000C74F9">
        <w:rPr>
          <w:rFonts w:hint="cs"/>
          <w:rtl/>
        </w:rPr>
        <w:t xml:space="preserve">يتم تنظيم عمل كل لجنة دراسات، ضمن مجال الاختصاص المحدد في القرار </w:t>
      </w:r>
      <w:r w:rsidRPr="000C74F9">
        <w:t>ITU</w:t>
      </w:r>
      <w:r w:rsidRPr="000C74F9">
        <w:sym w:font="Symbol" w:char="F02D"/>
      </w:r>
      <w:r w:rsidRPr="000C74F9">
        <w:t>R 4</w:t>
      </w:r>
      <w:r w:rsidRPr="000C74F9">
        <w:rPr>
          <w:rFonts w:hint="cs"/>
          <w:rtl/>
        </w:rPr>
        <w:t>، بواسطة لجنة الدراسات نفسها استناداً إلى مقترحات مقدمة من رئيسها، بالتشاور مع نواب</w:t>
      </w:r>
      <w:r w:rsidRPr="000C74F9">
        <w:rPr>
          <w:rFonts w:hint="eastAsia"/>
          <w:rtl/>
        </w:rPr>
        <w:t> </w:t>
      </w:r>
      <w:r w:rsidRPr="000C74F9">
        <w:rPr>
          <w:rFonts w:hint="cs"/>
          <w:rtl/>
        </w:rPr>
        <w:t>الرئيس. وتتعين دراسة المسائل أو</w:t>
      </w:r>
      <w:r w:rsidRPr="000C74F9">
        <w:rPr>
          <w:rtl/>
        </w:rPr>
        <w:t xml:space="preserve"> </w:t>
      </w:r>
      <w:r w:rsidRPr="000C74F9">
        <w:rPr>
          <w:rFonts w:hint="cs"/>
          <w:rtl/>
        </w:rPr>
        <w:t>القرارات</w:t>
      </w:r>
      <w:r w:rsidRPr="000C74F9">
        <w:rPr>
          <w:rtl/>
        </w:rPr>
        <w:t xml:space="preserve"> </w:t>
      </w:r>
      <w:r w:rsidRPr="000C74F9">
        <w:rPr>
          <w:rFonts w:hint="cs"/>
          <w:rtl/>
        </w:rPr>
        <w:t>الجديدة</w:t>
      </w:r>
      <w:r w:rsidRPr="000C74F9">
        <w:rPr>
          <w:rtl/>
        </w:rPr>
        <w:t xml:space="preserve"> </w:t>
      </w:r>
      <w:r w:rsidRPr="000C74F9">
        <w:rPr>
          <w:rFonts w:hint="cs"/>
          <w:rtl/>
        </w:rPr>
        <w:t>أو</w:t>
      </w:r>
      <w:r w:rsidR="003D5EE2">
        <w:rPr>
          <w:rFonts w:hint="eastAsia"/>
          <w:rtl/>
        </w:rPr>
        <w:t> </w:t>
      </w:r>
      <w:r w:rsidRPr="000C74F9">
        <w:rPr>
          <w:rFonts w:hint="cs"/>
          <w:rtl/>
        </w:rPr>
        <w:t>المراجعة</w:t>
      </w:r>
      <w:r w:rsidRPr="000C74F9">
        <w:rPr>
          <w:rtl/>
        </w:rPr>
        <w:t xml:space="preserve"> </w:t>
      </w:r>
      <w:r w:rsidRPr="000C74F9">
        <w:rPr>
          <w:rFonts w:hint="cs"/>
          <w:rtl/>
        </w:rPr>
        <w:t>التي</w:t>
      </w:r>
      <w:r w:rsidRPr="000C74F9">
        <w:rPr>
          <w:rtl/>
        </w:rPr>
        <w:t xml:space="preserve"> </w:t>
      </w:r>
      <w:r w:rsidRPr="000C74F9">
        <w:rPr>
          <w:rFonts w:hint="cs"/>
          <w:rtl/>
        </w:rPr>
        <w:t>وافقت</w:t>
      </w:r>
      <w:r w:rsidRPr="000C74F9">
        <w:rPr>
          <w:rtl/>
        </w:rPr>
        <w:t xml:space="preserve"> </w:t>
      </w:r>
      <w:r w:rsidRPr="000C74F9">
        <w:rPr>
          <w:rFonts w:hint="cs"/>
          <w:rtl/>
        </w:rPr>
        <w:t>عليها</w:t>
      </w:r>
      <w:r w:rsidRPr="000C74F9">
        <w:rPr>
          <w:rtl/>
        </w:rPr>
        <w:t xml:space="preserve"> </w:t>
      </w:r>
      <w:r w:rsidRPr="000C74F9">
        <w:rPr>
          <w:rFonts w:hint="cs"/>
          <w:rtl/>
        </w:rPr>
        <w:t>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بشأن</w:t>
      </w:r>
      <w:r w:rsidRPr="000C74F9">
        <w:rPr>
          <w:rtl/>
        </w:rPr>
        <w:t xml:space="preserve"> </w:t>
      </w:r>
      <w:r w:rsidRPr="000C74F9">
        <w:rPr>
          <w:rFonts w:hint="cs"/>
          <w:rtl/>
        </w:rPr>
        <w:t>المواضيع</w:t>
      </w:r>
      <w:r w:rsidRPr="000C74F9">
        <w:rPr>
          <w:rtl/>
        </w:rPr>
        <w:t xml:space="preserve"> </w:t>
      </w:r>
      <w:r w:rsidRPr="000C74F9">
        <w:rPr>
          <w:rFonts w:hint="cs"/>
          <w:rtl/>
        </w:rPr>
        <w:t>التي</w:t>
      </w:r>
      <w:r w:rsidRPr="000C74F9">
        <w:rPr>
          <w:rtl/>
        </w:rPr>
        <w:t xml:space="preserve"> </w:t>
      </w:r>
      <w:r w:rsidRPr="000C74F9">
        <w:rPr>
          <w:rFonts w:hint="cs"/>
          <w:rtl/>
        </w:rPr>
        <w:t>تحال</w:t>
      </w:r>
      <w:r w:rsidRPr="000C74F9">
        <w:rPr>
          <w:rtl/>
        </w:rPr>
        <w:t xml:space="preserve"> </w:t>
      </w:r>
      <w:r w:rsidRPr="000C74F9">
        <w:rPr>
          <w:rFonts w:hint="cs"/>
          <w:rtl/>
        </w:rPr>
        <w:t>إليها</w:t>
      </w:r>
      <w:r w:rsidRPr="000C74F9">
        <w:rPr>
          <w:rtl/>
        </w:rPr>
        <w:t xml:space="preserve"> </w:t>
      </w:r>
      <w:r w:rsidRPr="000C74F9">
        <w:rPr>
          <w:rFonts w:hint="cs"/>
          <w:rtl/>
        </w:rPr>
        <w:t>من</w:t>
      </w:r>
      <w:r w:rsidRPr="000C74F9">
        <w:rPr>
          <w:rtl/>
        </w:rPr>
        <w:t xml:space="preserve"> </w:t>
      </w:r>
      <w:r w:rsidRPr="000C74F9">
        <w:rPr>
          <w:rFonts w:hint="cs"/>
          <w:rtl/>
        </w:rPr>
        <w:t>مؤتمر</w:t>
      </w:r>
      <w:r w:rsidRPr="000C74F9">
        <w:rPr>
          <w:rtl/>
        </w:rPr>
        <w:t xml:space="preserve"> </w:t>
      </w:r>
      <w:r w:rsidRPr="000C74F9">
        <w:rPr>
          <w:rFonts w:hint="cs"/>
          <w:rtl/>
        </w:rPr>
        <w:t>المندوبين</w:t>
      </w:r>
      <w:r w:rsidRPr="000C74F9">
        <w:rPr>
          <w:rtl/>
        </w:rPr>
        <w:t xml:space="preserve"> </w:t>
      </w:r>
      <w:r w:rsidRPr="000C74F9">
        <w:rPr>
          <w:rFonts w:hint="cs"/>
          <w:rtl/>
        </w:rPr>
        <w:t>المفوضين أو</w:t>
      </w:r>
      <w:r w:rsidRPr="000C74F9">
        <w:rPr>
          <w:rtl/>
        </w:rPr>
        <w:t xml:space="preserve"> </w:t>
      </w:r>
      <w:r w:rsidRPr="000C74F9">
        <w:rPr>
          <w:rFonts w:hint="cs"/>
          <w:rtl/>
        </w:rPr>
        <w:t>أي</w:t>
      </w:r>
      <w:r w:rsidRPr="000C74F9">
        <w:rPr>
          <w:rtl/>
        </w:rPr>
        <w:t xml:space="preserve"> </w:t>
      </w:r>
      <w:r w:rsidRPr="000C74F9">
        <w:rPr>
          <w:rFonts w:hint="cs"/>
          <w:rtl/>
        </w:rPr>
        <w:t>مؤتمر</w:t>
      </w:r>
      <w:r w:rsidRPr="000C74F9">
        <w:rPr>
          <w:rtl/>
        </w:rPr>
        <w:t xml:space="preserve"> </w:t>
      </w:r>
      <w:r w:rsidRPr="000C74F9">
        <w:rPr>
          <w:rFonts w:hint="cs"/>
          <w:rtl/>
        </w:rPr>
        <w:t>آخر</w:t>
      </w:r>
      <w:r w:rsidRPr="000C74F9">
        <w:rPr>
          <w:rtl/>
        </w:rPr>
        <w:t xml:space="preserve"> </w:t>
      </w:r>
      <w:r w:rsidRPr="000C74F9">
        <w:rPr>
          <w:rFonts w:hint="cs"/>
          <w:rtl/>
        </w:rPr>
        <w:t>أو من</w:t>
      </w:r>
      <w:r w:rsidRPr="000C74F9">
        <w:rPr>
          <w:rtl/>
        </w:rPr>
        <w:t xml:space="preserve"> </w:t>
      </w:r>
      <w:r w:rsidRPr="000C74F9">
        <w:rPr>
          <w:rFonts w:hint="cs"/>
          <w:rtl/>
        </w:rPr>
        <w:t>المجلس</w:t>
      </w:r>
      <w:r w:rsidRPr="000C74F9">
        <w:rPr>
          <w:rtl/>
        </w:rPr>
        <w:t xml:space="preserve"> </w:t>
      </w:r>
      <w:r w:rsidRPr="000C74F9">
        <w:rPr>
          <w:rFonts w:hint="cs"/>
          <w:rtl/>
        </w:rPr>
        <w:t>أو مجلس</w:t>
      </w:r>
      <w:r w:rsidRPr="000C74F9">
        <w:rPr>
          <w:rtl/>
        </w:rPr>
        <w:t xml:space="preserve"> </w:t>
      </w:r>
      <w:r w:rsidRPr="000C74F9">
        <w:rPr>
          <w:rFonts w:hint="cs"/>
          <w:rtl/>
        </w:rPr>
        <w:t>لوائح</w:t>
      </w:r>
      <w:r w:rsidRPr="000C74F9">
        <w:rPr>
          <w:rtl/>
        </w:rPr>
        <w:t xml:space="preserve"> </w:t>
      </w:r>
      <w:r w:rsidRPr="000C74F9">
        <w:rPr>
          <w:rFonts w:hint="cs"/>
          <w:rtl/>
        </w:rPr>
        <w:t>الراديو،</w:t>
      </w:r>
      <w:r w:rsidRPr="000C74F9">
        <w:rPr>
          <w:rtl/>
        </w:rPr>
        <w:t xml:space="preserve"> </w:t>
      </w:r>
      <w:r w:rsidRPr="000C74F9">
        <w:rPr>
          <w:rFonts w:hint="cs"/>
          <w:rtl/>
        </w:rPr>
        <w:t>وفقاً</w:t>
      </w:r>
      <w:r w:rsidRPr="000C74F9">
        <w:rPr>
          <w:rtl/>
        </w:rPr>
        <w:t xml:space="preserve"> </w:t>
      </w:r>
      <w:r w:rsidRPr="000C74F9">
        <w:rPr>
          <w:rFonts w:hint="cs"/>
          <w:rtl/>
        </w:rPr>
        <w:t>للرقم</w:t>
      </w:r>
      <w:r w:rsidRPr="000C74F9">
        <w:rPr>
          <w:rtl/>
        </w:rPr>
        <w:t xml:space="preserve"> </w:t>
      </w:r>
      <w:r w:rsidRPr="009C42D2">
        <w:t>129</w:t>
      </w:r>
      <w:r w:rsidRPr="009C42D2">
        <w:rPr>
          <w:rtl/>
        </w:rPr>
        <w:t xml:space="preserve"> </w:t>
      </w:r>
      <w:r w:rsidRPr="009C42D2">
        <w:rPr>
          <w:rFonts w:hint="cs"/>
          <w:rtl/>
        </w:rPr>
        <w:t>من</w:t>
      </w:r>
      <w:r w:rsidRPr="009C42D2">
        <w:rPr>
          <w:rtl/>
        </w:rPr>
        <w:t xml:space="preserve"> </w:t>
      </w:r>
      <w:r w:rsidRPr="009C42D2">
        <w:rPr>
          <w:rFonts w:hint="cs"/>
          <w:rtl/>
        </w:rPr>
        <w:t>الاتفاقية</w:t>
      </w:r>
      <w:r w:rsidRPr="009C42D2">
        <w:rPr>
          <w:rtl/>
        </w:rPr>
        <w:t xml:space="preserve">. </w:t>
      </w:r>
      <w:r w:rsidRPr="009C42D2">
        <w:rPr>
          <w:rFonts w:hint="cs"/>
          <w:rtl/>
        </w:rPr>
        <w:t>ووفقاً</w:t>
      </w:r>
      <w:r w:rsidRPr="009C42D2">
        <w:rPr>
          <w:rtl/>
        </w:rPr>
        <w:t xml:space="preserve"> </w:t>
      </w:r>
      <w:r w:rsidRPr="009C42D2">
        <w:rPr>
          <w:rFonts w:hint="cs"/>
          <w:rtl/>
        </w:rPr>
        <w:t>للرقمين</w:t>
      </w:r>
      <w:r w:rsidRPr="000C74F9">
        <w:rPr>
          <w:rtl/>
        </w:rPr>
        <w:t xml:space="preserve"> </w:t>
      </w:r>
      <w:r w:rsidRPr="000C74F9">
        <w:t>149</w:t>
      </w:r>
      <w:r w:rsidRPr="000C74F9">
        <w:rPr>
          <w:rtl/>
        </w:rPr>
        <w:t xml:space="preserve"> </w:t>
      </w:r>
      <w:r w:rsidRPr="000C74F9">
        <w:rPr>
          <w:rFonts w:hint="cs"/>
          <w:rtl/>
        </w:rPr>
        <w:t>و</w:t>
      </w:r>
      <w:r w:rsidRPr="000C74F9">
        <w:t>149A</w:t>
      </w:r>
      <w:r w:rsidRPr="000C74F9">
        <w:rPr>
          <w:rtl/>
        </w:rPr>
        <w:t xml:space="preserve"> </w:t>
      </w:r>
      <w:r w:rsidRPr="000C74F9">
        <w:rPr>
          <w:rFonts w:hint="cs"/>
          <w:rtl/>
        </w:rPr>
        <w:t>من</w:t>
      </w:r>
      <w:r w:rsidRPr="000C74F9">
        <w:rPr>
          <w:rtl/>
        </w:rPr>
        <w:t xml:space="preserve"> </w:t>
      </w:r>
      <w:r w:rsidRPr="000C74F9">
        <w:rPr>
          <w:rFonts w:hint="cs"/>
          <w:rtl/>
        </w:rPr>
        <w:t>الاتفاقية</w:t>
      </w:r>
      <w:r w:rsidRPr="000C74F9">
        <w:rPr>
          <w:rtl/>
        </w:rPr>
        <w:t xml:space="preserve"> </w:t>
      </w:r>
      <w:r w:rsidRPr="000C74F9">
        <w:rPr>
          <w:rFonts w:hint="cs"/>
          <w:rtl/>
        </w:rPr>
        <w:t>وقرار</w:t>
      </w:r>
      <w:r w:rsidRPr="000C74F9">
        <w:rPr>
          <w:rtl/>
        </w:rPr>
        <w:t xml:space="preserve"> </w:t>
      </w:r>
      <w:r w:rsidRPr="000C74F9">
        <w:rPr>
          <w:rFonts w:hint="cs"/>
          <w:rtl/>
        </w:rPr>
        <w:t>الاتحاد</w:t>
      </w:r>
      <w:r w:rsidRPr="000C74F9">
        <w:rPr>
          <w:rtl/>
        </w:rPr>
        <w:t xml:space="preserve"> </w:t>
      </w:r>
      <w:r w:rsidRPr="000C74F9">
        <w:rPr>
          <w:rFonts w:hint="cs"/>
          <w:rtl/>
        </w:rPr>
        <w:t>الدولي</w:t>
      </w:r>
      <w:r w:rsidRPr="000C74F9">
        <w:rPr>
          <w:rtl/>
        </w:rPr>
        <w:t xml:space="preserve"> </w:t>
      </w:r>
      <w:r w:rsidRPr="000C74F9">
        <w:rPr>
          <w:rFonts w:hint="cs"/>
          <w:rtl/>
        </w:rPr>
        <w:t>للاتصالات</w:t>
      </w:r>
      <w:r w:rsidRPr="000C74F9">
        <w:rPr>
          <w:rtl/>
        </w:rPr>
        <w:t xml:space="preserve"> </w:t>
      </w:r>
      <w:r w:rsidRPr="000C74F9">
        <w:t>ITU</w:t>
      </w:r>
      <w:r w:rsidRPr="000C74F9">
        <w:noBreakHyphen/>
        <w:t>R 5</w:t>
      </w:r>
      <w:r w:rsidRPr="000C74F9">
        <w:rPr>
          <w:rFonts w:hint="cs"/>
          <w:rtl/>
        </w:rPr>
        <w:t>،</w:t>
      </w:r>
      <w:r w:rsidRPr="000C74F9">
        <w:rPr>
          <w:rtl/>
        </w:rPr>
        <w:t xml:space="preserve"> </w:t>
      </w:r>
      <w:r w:rsidRPr="000C74F9">
        <w:rPr>
          <w:rFonts w:hint="cs"/>
          <w:rtl/>
        </w:rPr>
        <w:t>يجوز</w:t>
      </w:r>
      <w:r w:rsidRPr="000C74F9">
        <w:rPr>
          <w:rtl/>
        </w:rPr>
        <w:t xml:space="preserve"> </w:t>
      </w:r>
      <w:r w:rsidRPr="000C74F9">
        <w:rPr>
          <w:rFonts w:hint="cs"/>
          <w:rtl/>
        </w:rPr>
        <w:t>القيام</w:t>
      </w:r>
      <w:r w:rsidRPr="000C74F9">
        <w:rPr>
          <w:rtl/>
        </w:rPr>
        <w:t xml:space="preserve"> </w:t>
      </w:r>
      <w:r w:rsidRPr="000C74F9">
        <w:rPr>
          <w:rFonts w:hint="cs"/>
          <w:rtl/>
        </w:rPr>
        <w:t>بدراسات</w:t>
      </w:r>
      <w:r w:rsidRPr="000C74F9">
        <w:rPr>
          <w:rtl/>
        </w:rPr>
        <w:t xml:space="preserve"> </w:t>
      </w:r>
      <w:r w:rsidRPr="000C74F9">
        <w:rPr>
          <w:rFonts w:hint="cs"/>
          <w:rtl/>
        </w:rPr>
        <w:t>حول</w:t>
      </w:r>
      <w:r w:rsidRPr="000C74F9">
        <w:rPr>
          <w:rtl/>
        </w:rPr>
        <w:t xml:space="preserve"> </w:t>
      </w:r>
      <w:r w:rsidRPr="000C74F9">
        <w:rPr>
          <w:rFonts w:hint="cs"/>
          <w:rtl/>
        </w:rPr>
        <w:t>مواضيع تقع</w:t>
      </w:r>
      <w:r w:rsidRPr="000C74F9">
        <w:rPr>
          <w:rtl/>
        </w:rPr>
        <w:t xml:space="preserve"> </w:t>
      </w:r>
      <w:r w:rsidRPr="000C74F9">
        <w:rPr>
          <w:rFonts w:hint="cs"/>
          <w:rtl/>
        </w:rPr>
        <w:t>ضمن</w:t>
      </w:r>
      <w:r w:rsidRPr="000C74F9">
        <w:rPr>
          <w:rtl/>
        </w:rPr>
        <w:t xml:space="preserve"> </w:t>
      </w:r>
      <w:r w:rsidRPr="000C74F9">
        <w:rPr>
          <w:rFonts w:hint="cs"/>
          <w:rtl/>
        </w:rPr>
        <w:t>اختصاص</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بمعزل عن</w:t>
      </w:r>
      <w:r w:rsidR="003D5EE2">
        <w:rPr>
          <w:rFonts w:hint="eastAsia"/>
          <w:rtl/>
        </w:rPr>
        <w:t> </w:t>
      </w:r>
      <w:r w:rsidRPr="000C74F9">
        <w:rPr>
          <w:rFonts w:hint="cs"/>
          <w:rtl/>
        </w:rPr>
        <w:t>المسائل</w:t>
      </w:r>
      <w:r w:rsidRPr="000C74F9">
        <w:rPr>
          <w:rtl/>
        </w:rPr>
        <w:t>.</w:t>
      </w:r>
    </w:p>
    <w:p w:rsidR="0008725F" w:rsidRPr="000C74F9" w:rsidRDefault="0008725F" w:rsidP="00D14A1B">
      <w:pPr>
        <w:rPr>
          <w:rtl/>
        </w:rPr>
      </w:pPr>
      <w:r w:rsidRPr="000C74F9">
        <w:t>3.1.3</w:t>
      </w:r>
      <w:r w:rsidRPr="000C74F9">
        <w:rPr>
          <w:rFonts w:hint="cs"/>
          <w:b/>
          <w:bCs/>
          <w:rtl/>
        </w:rPr>
        <w:tab/>
      </w:r>
      <w:r w:rsidRPr="000C74F9">
        <w:rPr>
          <w:rFonts w:hint="cs"/>
          <w:rtl/>
        </w:rPr>
        <w:t>تضع كل لجنة دراسات خطة تتناول فترة أربع سنوات مقبلة على الأقل، آخذة في الاعتبار الجداول الزمنية ذات الصلة بالمؤتمرات العالمية للاتصالات الراديوية وجمعيات الاتصالات الراديوية. ويمكن إعادة النظر في هذه الخطة في</w:t>
      </w:r>
      <w:r w:rsidRPr="000C74F9">
        <w:rPr>
          <w:rFonts w:hint="eastAsia"/>
          <w:rtl/>
        </w:rPr>
        <w:t> </w:t>
      </w:r>
      <w:r w:rsidRPr="000C74F9">
        <w:rPr>
          <w:rFonts w:hint="cs"/>
          <w:rtl/>
        </w:rPr>
        <w:t>كل اجتماع للجنة</w:t>
      </w:r>
      <w:r w:rsidRPr="000C74F9">
        <w:rPr>
          <w:rFonts w:hint="eastAsia"/>
          <w:rtl/>
        </w:rPr>
        <w:t> </w:t>
      </w:r>
      <w:r w:rsidRPr="000C74F9">
        <w:rPr>
          <w:rFonts w:hint="cs"/>
          <w:rtl/>
        </w:rPr>
        <w:t>الدراسات.</w:t>
      </w:r>
    </w:p>
    <w:p w:rsidR="0008725F" w:rsidRPr="000C74F9" w:rsidRDefault="0008725F" w:rsidP="0008725F">
      <w:pPr>
        <w:rPr>
          <w:rtl/>
        </w:rPr>
      </w:pPr>
      <w:r w:rsidRPr="000C74F9">
        <w:t>4.1.3</w:t>
      </w:r>
      <w:r w:rsidRPr="000C74F9">
        <w:rPr>
          <w:rFonts w:hint="cs"/>
          <w:b/>
          <w:bCs/>
          <w:rtl/>
          <w:lang w:bidi="ar-EG"/>
        </w:rPr>
        <w:tab/>
      </w:r>
      <w:r w:rsidRPr="000C74F9">
        <w:rPr>
          <w:rFonts w:hint="cs"/>
          <w:rtl/>
          <w:lang w:bidi="ar-EG"/>
        </w:rPr>
        <w:t>يمكن أن تنشئ لجان الدراسات ما يلزم من أفرقة فرعية لتيسير استكمال أعمالها. وفيما عدا فرق العمل، الآتي ذكرها في</w:t>
      </w:r>
      <w:r w:rsidRPr="000C74F9">
        <w:rPr>
          <w:rFonts w:hint="eastAsia"/>
          <w:rtl/>
          <w:lang w:bidi="ar-EG"/>
        </w:rPr>
        <w:t> </w:t>
      </w:r>
      <w:r w:rsidRPr="000C74F9">
        <w:rPr>
          <w:rFonts w:hint="cs"/>
          <w:rtl/>
        </w:rPr>
        <w:t>الفقرة</w:t>
      </w:r>
      <w:r w:rsidRPr="000C74F9">
        <w:rPr>
          <w:rFonts w:hint="eastAsia"/>
          <w:rtl/>
        </w:rPr>
        <w:t> </w:t>
      </w:r>
      <w:r>
        <w:t>2.2.3</w:t>
      </w:r>
      <w:r w:rsidRPr="000C74F9">
        <w:rPr>
          <w:rFonts w:hint="cs"/>
          <w:rtl/>
          <w:lang w:bidi="ar-EG"/>
        </w:rPr>
        <w:t>، فإن اختصاصات الأفرقة الفرعية التي تنشأ في اجتماع لجنة دراسات ما والمواعيد المقررة لأعمالها تستعرض وتعدل في كل اجتماع للجنة الدراسات، حسبما يكون</w:t>
      </w:r>
      <w:r w:rsidRPr="000C74F9">
        <w:rPr>
          <w:rFonts w:hint="eastAsia"/>
          <w:rtl/>
        </w:rPr>
        <w:t> </w:t>
      </w:r>
      <w:r w:rsidRPr="000C74F9">
        <w:rPr>
          <w:rFonts w:hint="cs"/>
          <w:rtl/>
          <w:lang w:bidi="ar-EG"/>
        </w:rPr>
        <w:t>ملائماً.</w:t>
      </w:r>
    </w:p>
    <w:p w:rsidR="0008725F" w:rsidRPr="000C74F9" w:rsidRDefault="0008725F" w:rsidP="00A32385">
      <w:pPr>
        <w:tabs>
          <w:tab w:val="clear" w:pos="3062"/>
          <w:tab w:val="clear" w:pos="3629"/>
          <w:tab w:val="left" w:pos="2835"/>
        </w:tabs>
        <w:rPr>
          <w:rtl/>
        </w:rPr>
      </w:pPr>
      <w:r w:rsidRPr="000C74F9">
        <w:t>5.1.3</w:t>
      </w:r>
      <w:r w:rsidRPr="000C74F9">
        <w:rPr>
          <w:b/>
          <w:bCs/>
          <w:rtl/>
        </w:rPr>
        <w:tab/>
      </w:r>
      <w:r w:rsidRPr="000C74F9">
        <w:rPr>
          <w:rFonts w:hint="cs"/>
          <w:rtl/>
        </w:rPr>
        <w:t>عندما</w:t>
      </w:r>
      <w:r w:rsidRPr="000C74F9">
        <w:rPr>
          <w:rtl/>
        </w:rPr>
        <w:t xml:space="preserve"> </w:t>
      </w:r>
      <w:r w:rsidRPr="000C74F9">
        <w:rPr>
          <w:rFonts w:hint="cs"/>
          <w:rtl/>
        </w:rPr>
        <w:t>يعهد</w:t>
      </w:r>
      <w:r w:rsidRPr="000C74F9">
        <w:rPr>
          <w:rtl/>
        </w:rPr>
        <w:t xml:space="preserve"> </w:t>
      </w:r>
      <w:r w:rsidRPr="000C74F9">
        <w:rPr>
          <w:rFonts w:hint="cs"/>
          <w:rtl/>
        </w:rPr>
        <w:t>إلى</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مهام</w:t>
      </w:r>
      <w:r w:rsidRPr="000C74F9">
        <w:rPr>
          <w:rtl/>
        </w:rPr>
        <w:t xml:space="preserve"> </w:t>
      </w:r>
      <w:r w:rsidRPr="000C74F9">
        <w:rPr>
          <w:rFonts w:hint="cs"/>
          <w:rtl/>
        </w:rPr>
        <w:t>مشتركة</w:t>
      </w:r>
      <w:r w:rsidRPr="000C74F9">
        <w:rPr>
          <w:rtl/>
        </w:rPr>
        <w:t xml:space="preserve"> (</w:t>
      </w:r>
      <w:r w:rsidRPr="000C74F9">
        <w:rPr>
          <w:rFonts w:hint="cs"/>
          <w:rtl/>
        </w:rPr>
        <w:t>المحددة</w:t>
      </w:r>
      <w:r w:rsidRPr="000C74F9">
        <w:rPr>
          <w:rtl/>
        </w:rPr>
        <w:t xml:space="preserve"> </w:t>
      </w:r>
      <w:r w:rsidRPr="000C74F9">
        <w:rPr>
          <w:rFonts w:hint="cs"/>
          <w:rtl/>
        </w:rPr>
        <w:t>في</w:t>
      </w:r>
      <w:r w:rsidRPr="000C74F9">
        <w:rPr>
          <w:rtl/>
        </w:rPr>
        <w:t xml:space="preserve"> </w:t>
      </w:r>
      <w:r w:rsidRPr="000C74F9">
        <w:rPr>
          <w:rFonts w:hint="cs"/>
          <w:rtl/>
        </w:rPr>
        <w:t>الفقرة</w:t>
      </w:r>
      <w:r w:rsidRPr="000C74F9">
        <w:rPr>
          <w:rtl/>
        </w:rPr>
        <w:t xml:space="preserve"> </w:t>
      </w:r>
      <w:r w:rsidRPr="000C74F9">
        <w:t>2.3</w:t>
      </w:r>
      <w:r w:rsidRPr="000C74F9">
        <w:rPr>
          <w:rtl/>
        </w:rPr>
        <w:t xml:space="preserve">) </w:t>
      </w:r>
      <w:r w:rsidRPr="000C74F9">
        <w:rPr>
          <w:rFonts w:hint="cs"/>
          <w:rtl/>
        </w:rPr>
        <w:t>بدراسات</w:t>
      </w:r>
      <w:r w:rsidRPr="000C74F9">
        <w:rPr>
          <w:rtl/>
        </w:rPr>
        <w:t xml:space="preserve"> </w:t>
      </w:r>
      <w:r w:rsidRPr="000C74F9">
        <w:rPr>
          <w:rFonts w:hint="cs"/>
          <w:rtl/>
        </w:rPr>
        <w:t>تحضيرية</w:t>
      </w:r>
      <w:r w:rsidRPr="000C74F9">
        <w:rPr>
          <w:rtl/>
        </w:rPr>
        <w:t xml:space="preserve"> </w:t>
      </w:r>
      <w:r w:rsidRPr="000C74F9">
        <w:rPr>
          <w:rFonts w:hint="cs"/>
          <w:rtl/>
        </w:rPr>
        <w:t>عن</w:t>
      </w:r>
      <w:r w:rsidRPr="000C74F9">
        <w:rPr>
          <w:rtl/>
        </w:rPr>
        <w:t xml:space="preserve"> </w:t>
      </w:r>
      <w:r w:rsidRPr="000C74F9">
        <w:rPr>
          <w:rFonts w:hint="cs"/>
          <w:rtl/>
        </w:rPr>
        <w:t>مسائل</w:t>
      </w:r>
      <w:r w:rsidRPr="000C74F9">
        <w:rPr>
          <w:rtl/>
        </w:rPr>
        <w:t xml:space="preserve"> </w:t>
      </w:r>
      <w:r w:rsidRPr="000C74F9">
        <w:rPr>
          <w:rFonts w:hint="cs"/>
          <w:rtl/>
        </w:rPr>
        <w:t>ستنظر</w:t>
      </w:r>
      <w:r w:rsidRPr="000C74F9">
        <w:rPr>
          <w:rtl/>
        </w:rPr>
        <w:t xml:space="preserve"> </w:t>
      </w:r>
      <w:r w:rsidRPr="000C74F9">
        <w:rPr>
          <w:rFonts w:hint="cs"/>
          <w:rtl/>
        </w:rPr>
        <w:t>فيها</w:t>
      </w:r>
      <w:r w:rsidRPr="000C74F9">
        <w:rPr>
          <w:rtl/>
        </w:rPr>
        <w:t xml:space="preserve"> </w:t>
      </w:r>
      <w:r w:rsidRPr="000C74F9">
        <w:rPr>
          <w:rFonts w:hint="cs"/>
          <w:rtl/>
        </w:rPr>
        <w:t>مؤتمرات</w:t>
      </w:r>
      <w:r w:rsidRPr="000C74F9">
        <w:rPr>
          <w:rtl/>
        </w:rPr>
        <w:t xml:space="preserve"> </w:t>
      </w:r>
      <w:r w:rsidRPr="000C74F9">
        <w:rPr>
          <w:rFonts w:hint="cs"/>
          <w:rtl/>
        </w:rPr>
        <w:t>عالمية</w:t>
      </w:r>
      <w:r w:rsidRPr="000C74F9">
        <w:rPr>
          <w:rtl/>
        </w:rPr>
        <w:t xml:space="preserve"> </w:t>
      </w:r>
      <w:r w:rsidRPr="000C74F9">
        <w:rPr>
          <w:rFonts w:hint="cs"/>
          <w:rtl/>
        </w:rPr>
        <w:t>أو</w:t>
      </w:r>
      <w:r w:rsidRPr="000C74F9">
        <w:rPr>
          <w:rtl/>
        </w:rPr>
        <w:t xml:space="preserve"> </w:t>
      </w:r>
      <w:r w:rsidRPr="000C74F9">
        <w:rPr>
          <w:rFonts w:hint="cs"/>
          <w:rtl/>
        </w:rPr>
        <w:t>إقليمية</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انظر</w:t>
      </w:r>
      <w:r w:rsidRPr="000C74F9">
        <w:rPr>
          <w:rtl/>
        </w:rPr>
        <w:t xml:space="preserve"> </w:t>
      </w:r>
      <w:r w:rsidRPr="000C74F9">
        <w:rPr>
          <w:rFonts w:hint="cs"/>
          <w:rtl/>
        </w:rPr>
        <w:t>القرار</w:t>
      </w:r>
      <w:r w:rsidRPr="000C74F9">
        <w:rPr>
          <w:rtl/>
        </w:rPr>
        <w:t xml:space="preserve"> </w:t>
      </w:r>
      <w:r w:rsidRPr="000C74F9">
        <w:t>ITU</w:t>
      </w:r>
      <w:r w:rsidRPr="000C74F9">
        <w:noBreakHyphen/>
        <w:t>R 2</w:t>
      </w:r>
      <w:r w:rsidRPr="000C74F9">
        <w:rPr>
          <w:rtl/>
        </w:rPr>
        <w:t>)</w:t>
      </w:r>
      <w:r w:rsidRPr="000C74F9">
        <w:rPr>
          <w:rFonts w:hint="cs"/>
          <w:rtl/>
        </w:rPr>
        <w:t>،</w:t>
      </w:r>
      <w:r w:rsidRPr="000C74F9">
        <w:rPr>
          <w:rtl/>
        </w:rPr>
        <w:t xml:space="preserve"> </w:t>
      </w:r>
      <w:r w:rsidRPr="000C74F9">
        <w:rPr>
          <w:rFonts w:hint="cs"/>
          <w:rtl/>
        </w:rPr>
        <w:t>ينبغي</w:t>
      </w:r>
      <w:r w:rsidRPr="000C74F9">
        <w:rPr>
          <w:rtl/>
        </w:rPr>
        <w:t xml:space="preserve"> </w:t>
      </w:r>
      <w:r w:rsidRPr="000C74F9">
        <w:rPr>
          <w:rFonts w:hint="cs"/>
          <w:rtl/>
        </w:rPr>
        <w:t>تنسيق</w:t>
      </w:r>
      <w:r w:rsidRPr="000C74F9">
        <w:rPr>
          <w:rtl/>
        </w:rPr>
        <w:t xml:space="preserve"> </w:t>
      </w:r>
      <w:r w:rsidRPr="000C74F9">
        <w:rPr>
          <w:rFonts w:hint="cs"/>
          <w:rtl/>
        </w:rPr>
        <w:t>العمل</w:t>
      </w:r>
      <w:r w:rsidRPr="000C74F9">
        <w:rPr>
          <w:rtl/>
        </w:rPr>
        <w:t xml:space="preserve"> </w:t>
      </w:r>
      <w:r w:rsidRPr="000C74F9">
        <w:rPr>
          <w:rFonts w:hint="cs"/>
          <w:rtl/>
        </w:rPr>
        <w:t>من</w:t>
      </w:r>
      <w:r w:rsidRPr="000C74F9">
        <w:rPr>
          <w:rtl/>
        </w:rPr>
        <w:t xml:space="preserve"> </w:t>
      </w:r>
      <w:r w:rsidRPr="000C74F9">
        <w:rPr>
          <w:rFonts w:hint="cs"/>
          <w:rtl/>
        </w:rPr>
        <w:t>جانب</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وفرق</w:t>
      </w:r>
      <w:r w:rsidRPr="000C74F9">
        <w:rPr>
          <w:rtl/>
        </w:rPr>
        <w:t xml:space="preserve"> </w:t>
      </w:r>
      <w:r w:rsidRPr="000C74F9">
        <w:rPr>
          <w:rFonts w:hint="cs"/>
          <w:rtl/>
        </w:rPr>
        <w:t>العمل</w:t>
      </w:r>
      <w:r w:rsidRPr="000C74F9">
        <w:rPr>
          <w:rtl/>
        </w:rPr>
        <w:t xml:space="preserve"> </w:t>
      </w:r>
      <w:r w:rsidRPr="000C74F9">
        <w:rPr>
          <w:rFonts w:hint="cs"/>
          <w:rtl/>
        </w:rPr>
        <w:t>وأفرقة</w:t>
      </w:r>
      <w:r w:rsidRPr="000C74F9">
        <w:rPr>
          <w:rtl/>
        </w:rPr>
        <w:t xml:space="preserve"> </w:t>
      </w:r>
      <w:r w:rsidRPr="000C74F9">
        <w:rPr>
          <w:rFonts w:hint="cs"/>
          <w:rtl/>
        </w:rPr>
        <w:t>المهام</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ويمكن</w:t>
      </w:r>
      <w:r w:rsidRPr="000C74F9">
        <w:rPr>
          <w:rtl/>
        </w:rPr>
        <w:t xml:space="preserve"> </w:t>
      </w:r>
      <w:r w:rsidRPr="000C74F9">
        <w:rPr>
          <w:rFonts w:hint="cs"/>
          <w:rtl/>
        </w:rPr>
        <w:t>تقديم</w:t>
      </w:r>
      <w:r w:rsidRPr="000C74F9">
        <w:rPr>
          <w:rtl/>
        </w:rPr>
        <w:t xml:space="preserve"> </w:t>
      </w:r>
      <w:r w:rsidRPr="000C74F9">
        <w:rPr>
          <w:rFonts w:hint="cs"/>
          <w:rtl/>
        </w:rPr>
        <w:t>التقارير</w:t>
      </w:r>
      <w:r w:rsidRPr="000C74F9">
        <w:rPr>
          <w:rtl/>
        </w:rPr>
        <w:t xml:space="preserve"> </w:t>
      </w:r>
      <w:r w:rsidRPr="000C74F9">
        <w:rPr>
          <w:rFonts w:hint="cs"/>
          <w:rtl/>
        </w:rPr>
        <w:t>النهائية</w:t>
      </w:r>
      <w:r w:rsidRPr="000C74F9">
        <w:rPr>
          <w:rtl/>
        </w:rPr>
        <w:t xml:space="preserve"> </w:t>
      </w:r>
      <w:r w:rsidRPr="000C74F9">
        <w:rPr>
          <w:rFonts w:hint="cs"/>
          <w:rtl/>
        </w:rPr>
        <w:t>لفرق</w:t>
      </w:r>
      <w:r w:rsidRPr="000C74F9">
        <w:rPr>
          <w:rtl/>
        </w:rPr>
        <w:t xml:space="preserve"> </w:t>
      </w:r>
      <w:r w:rsidRPr="000C74F9">
        <w:rPr>
          <w:rFonts w:hint="cs"/>
          <w:rtl/>
        </w:rPr>
        <w:t>العمل</w:t>
      </w:r>
      <w:r w:rsidRPr="000C74F9">
        <w:rPr>
          <w:rtl/>
        </w:rPr>
        <w:t xml:space="preserve"> </w:t>
      </w:r>
      <w:r w:rsidRPr="000C74F9">
        <w:rPr>
          <w:rFonts w:hint="cs"/>
          <w:rtl/>
        </w:rPr>
        <w:t>أو أفرقة</w:t>
      </w:r>
      <w:r w:rsidRPr="000C74F9">
        <w:rPr>
          <w:rtl/>
        </w:rPr>
        <w:t xml:space="preserve"> </w:t>
      </w:r>
      <w:r w:rsidRPr="000C74F9">
        <w:rPr>
          <w:rFonts w:hint="cs"/>
          <w:rtl/>
        </w:rPr>
        <w:t>المهام</w:t>
      </w:r>
      <w:r w:rsidRPr="000C74F9">
        <w:rPr>
          <w:rtl/>
        </w:rPr>
        <w:t xml:space="preserve"> </w:t>
      </w:r>
      <w:r w:rsidRPr="000C74F9">
        <w:rPr>
          <w:rFonts w:hint="cs"/>
          <w:rtl/>
        </w:rPr>
        <w:t>أو</w:t>
      </w:r>
      <w:r w:rsidRPr="000C74F9">
        <w:rPr>
          <w:rtl/>
        </w:rPr>
        <w:t xml:space="preserve"> </w:t>
      </w:r>
      <w:r w:rsidRPr="000C74F9">
        <w:rPr>
          <w:rFonts w:hint="cs"/>
          <w:rtl/>
        </w:rPr>
        <w:t>أفرقة</w:t>
      </w:r>
      <w:r w:rsidRPr="000C74F9">
        <w:rPr>
          <w:rtl/>
        </w:rPr>
        <w:t xml:space="preserve"> </w:t>
      </w:r>
      <w:r w:rsidRPr="000C74F9">
        <w:rPr>
          <w:rFonts w:hint="cs"/>
          <w:rtl/>
        </w:rPr>
        <w:t>المهام</w:t>
      </w:r>
      <w:r w:rsidRPr="000C74F9">
        <w:rPr>
          <w:rtl/>
        </w:rPr>
        <w:t xml:space="preserve"> </w:t>
      </w:r>
      <w:r>
        <w:rPr>
          <w:rFonts w:hint="cs"/>
          <w:rtl/>
        </w:rPr>
        <w:t xml:space="preserve">المشتركة المعنية </w:t>
      </w:r>
      <w:r w:rsidRPr="000C74F9">
        <w:rPr>
          <w:rFonts w:hint="cs"/>
          <w:rtl/>
        </w:rPr>
        <w:t>مباشرة</w:t>
      </w:r>
      <w:r w:rsidRPr="000C74F9">
        <w:rPr>
          <w:rtl/>
        </w:rPr>
        <w:t xml:space="preserve"> </w:t>
      </w:r>
      <w:r w:rsidRPr="000C74F9">
        <w:rPr>
          <w:rFonts w:hint="cs"/>
          <w:rtl/>
        </w:rPr>
        <w:t>إلى</w:t>
      </w:r>
      <w:r w:rsidRPr="000C74F9">
        <w:rPr>
          <w:rtl/>
        </w:rPr>
        <w:t xml:space="preserve"> </w:t>
      </w:r>
      <w:r w:rsidRPr="000C74F9">
        <w:rPr>
          <w:rFonts w:hint="cs"/>
          <w:rtl/>
        </w:rPr>
        <w:t>عملية</w:t>
      </w:r>
      <w:r w:rsidRPr="000C74F9">
        <w:rPr>
          <w:rtl/>
        </w:rPr>
        <w:t xml:space="preserve"> </w:t>
      </w:r>
      <w:r w:rsidRPr="000C74F9">
        <w:rPr>
          <w:rFonts w:hint="cs"/>
          <w:rtl/>
        </w:rPr>
        <w:t>الاجتماع</w:t>
      </w:r>
      <w:r w:rsidRPr="000C74F9">
        <w:rPr>
          <w:rtl/>
        </w:rPr>
        <w:t xml:space="preserve"> </w:t>
      </w:r>
      <w:r w:rsidRPr="000C74F9">
        <w:rPr>
          <w:rFonts w:hint="cs"/>
          <w:rtl/>
        </w:rPr>
        <w:t>التحضيري</w:t>
      </w:r>
      <w:r w:rsidRPr="000C74F9">
        <w:rPr>
          <w:rtl/>
        </w:rPr>
        <w:t xml:space="preserve"> </w:t>
      </w:r>
      <w:r w:rsidRPr="000C74F9">
        <w:rPr>
          <w:rFonts w:hint="cs"/>
          <w:rtl/>
        </w:rPr>
        <w:t>للمؤتمر </w:t>
      </w:r>
      <w:r w:rsidRPr="000C74F9">
        <w:t>(CPM)</w:t>
      </w:r>
      <w:r w:rsidRPr="000C74F9">
        <w:rPr>
          <w:rFonts w:hint="cs"/>
          <w:rtl/>
        </w:rPr>
        <w:t>،</w:t>
      </w:r>
      <w:r w:rsidRPr="000C74F9">
        <w:rPr>
          <w:rtl/>
        </w:rPr>
        <w:t xml:space="preserve"> </w:t>
      </w:r>
      <w:r w:rsidRPr="000C74F9">
        <w:rPr>
          <w:rFonts w:hint="cs"/>
          <w:rtl/>
        </w:rPr>
        <w:t>ويكون</w:t>
      </w:r>
      <w:r w:rsidRPr="000C74F9">
        <w:rPr>
          <w:rtl/>
        </w:rPr>
        <w:t xml:space="preserve"> </w:t>
      </w:r>
      <w:r w:rsidRPr="000C74F9">
        <w:rPr>
          <w:rFonts w:hint="cs"/>
          <w:rtl/>
        </w:rPr>
        <w:t>ذلك</w:t>
      </w:r>
      <w:r w:rsidRPr="000C74F9">
        <w:rPr>
          <w:rtl/>
        </w:rPr>
        <w:t xml:space="preserve"> </w:t>
      </w:r>
      <w:r w:rsidRPr="000C74F9">
        <w:rPr>
          <w:rFonts w:hint="cs"/>
          <w:rtl/>
        </w:rPr>
        <w:t>عادة</w:t>
      </w:r>
      <w:r w:rsidRPr="000C74F9">
        <w:rPr>
          <w:rtl/>
        </w:rPr>
        <w:t xml:space="preserve"> </w:t>
      </w:r>
      <w:r w:rsidRPr="000C74F9">
        <w:rPr>
          <w:rFonts w:hint="cs"/>
          <w:rtl/>
        </w:rPr>
        <w:t>هو</w:t>
      </w:r>
      <w:r w:rsidRPr="000C74F9">
        <w:rPr>
          <w:rtl/>
        </w:rPr>
        <w:t xml:space="preserve"> </w:t>
      </w:r>
      <w:r w:rsidRPr="000C74F9">
        <w:rPr>
          <w:rFonts w:hint="cs"/>
          <w:rtl/>
        </w:rPr>
        <w:t>الاجتماع</w:t>
      </w:r>
      <w:r w:rsidRPr="000C74F9">
        <w:rPr>
          <w:rtl/>
        </w:rPr>
        <w:t xml:space="preserve"> </w:t>
      </w:r>
      <w:r w:rsidRPr="000C74F9">
        <w:rPr>
          <w:rFonts w:hint="cs"/>
          <w:rtl/>
        </w:rPr>
        <w:t>الذي</w:t>
      </w:r>
      <w:r w:rsidRPr="000C74F9">
        <w:rPr>
          <w:rtl/>
        </w:rPr>
        <w:t xml:space="preserve"> </w:t>
      </w:r>
      <w:r w:rsidRPr="000C74F9">
        <w:rPr>
          <w:rFonts w:hint="cs"/>
          <w:rtl/>
        </w:rPr>
        <w:t>يعقد</w:t>
      </w:r>
      <w:r w:rsidRPr="000C74F9">
        <w:rPr>
          <w:rtl/>
        </w:rPr>
        <w:t xml:space="preserve"> </w:t>
      </w:r>
      <w:r w:rsidRPr="000C74F9">
        <w:rPr>
          <w:rFonts w:hint="cs"/>
          <w:rtl/>
        </w:rPr>
        <w:t>من</w:t>
      </w:r>
      <w:r w:rsidRPr="000C74F9">
        <w:rPr>
          <w:rtl/>
        </w:rPr>
        <w:t xml:space="preserve"> </w:t>
      </w:r>
      <w:r w:rsidRPr="000C74F9">
        <w:rPr>
          <w:rFonts w:hint="cs"/>
          <w:rtl/>
        </w:rPr>
        <w:t>أجل</w:t>
      </w:r>
      <w:r w:rsidRPr="000C74F9">
        <w:rPr>
          <w:rtl/>
        </w:rPr>
        <w:t xml:space="preserve"> </w:t>
      </w:r>
      <w:r w:rsidRPr="000C74F9">
        <w:rPr>
          <w:rFonts w:hint="cs"/>
          <w:rtl/>
        </w:rPr>
        <w:t>تجميع</w:t>
      </w:r>
      <w:r w:rsidRPr="000C74F9">
        <w:rPr>
          <w:rtl/>
        </w:rPr>
        <w:t xml:space="preserve"> </w:t>
      </w:r>
      <w:r w:rsidRPr="000C74F9">
        <w:rPr>
          <w:rFonts w:hint="cs"/>
          <w:rtl/>
        </w:rPr>
        <w:t>النصوص</w:t>
      </w:r>
      <w:r w:rsidRPr="000C74F9">
        <w:rPr>
          <w:rtl/>
        </w:rPr>
        <w:t xml:space="preserve"> </w:t>
      </w:r>
      <w:r w:rsidRPr="000C74F9">
        <w:rPr>
          <w:rFonts w:hint="cs"/>
          <w:rtl/>
        </w:rPr>
        <w:t>النهائية</w:t>
      </w:r>
      <w:r w:rsidRPr="000C74F9">
        <w:rPr>
          <w:rtl/>
        </w:rPr>
        <w:t xml:space="preserve"> </w:t>
      </w:r>
      <w:r w:rsidRPr="000C74F9">
        <w:rPr>
          <w:rFonts w:hint="cs"/>
          <w:rtl/>
        </w:rPr>
        <w:t>في</w:t>
      </w:r>
      <w:r w:rsidRPr="000C74F9">
        <w:rPr>
          <w:rtl/>
        </w:rPr>
        <w:t xml:space="preserve"> </w:t>
      </w:r>
      <w:r w:rsidRPr="000C74F9">
        <w:rPr>
          <w:rFonts w:hint="cs"/>
          <w:rtl/>
        </w:rPr>
        <w:t>مشروع</w:t>
      </w:r>
      <w:r w:rsidRPr="000C74F9">
        <w:rPr>
          <w:rtl/>
        </w:rPr>
        <w:t xml:space="preserve"> </w:t>
      </w:r>
      <w:r w:rsidRPr="000C74F9">
        <w:rPr>
          <w:rFonts w:hint="cs"/>
          <w:rtl/>
        </w:rPr>
        <w:t>تقرير</w:t>
      </w:r>
      <w:r w:rsidRPr="000C74F9">
        <w:rPr>
          <w:rtl/>
        </w:rPr>
        <w:t xml:space="preserve"> </w:t>
      </w:r>
      <w:r w:rsidRPr="000C74F9">
        <w:rPr>
          <w:rFonts w:hint="cs"/>
          <w:rtl/>
        </w:rPr>
        <w:t>الاجتماع</w:t>
      </w:r>
      <w:r w:rsidRPr="000C74F9">
        <w:rPr>
          <w:rtl/>
        </w:rPr>
        <w:t xml:space="preserve"> </w:t>
      </w:r>
      <w:r w:rsidRPr="000C74F9">
        <w:rPr>
          <w:rFonts w:hint="cs"/>
          <w:rtl/>
        </w:rPr>
        <w:t>التحضيري</w:t>
      </w:r>
      <w:r w:rsidRPr="000C74F9">
        <w:rPr>
          <w:rtl/>
        </w:rPr>
        <w:t xml:space="preserve"> </w:t>
      </w:r>
      <w:r w:rsidRPr="000C74F9">
        <w:rPr>
          <w:rFonts w:hint="cs"/>
          <w:rtl/>
        </w:rPr>
        <w:t>للمؤتمر،</w:t>
      </w:r>
      <w:r w:rsidRPr="000C74F9">
        <w:rPr>
          <w:rtl/>
        </w:rPr>
        <w:t xml:space="preserve"> </w:t>
      </w:r>
      <w:r w:rsidRPr="000C74F9">
        <w:rPr>
          <w:rFonts w:hint="cs"/>
          <w:rtl/>
        </w:rPr>
        <w:t>أو</w:t>
      </w:r>
      <w:r w:rsidRPr="000C74F9">
        <w:rPr>
          <w:rtl/>
        </w:rPr>
        <w:t xml:space="preserve"> </w:t>
      </w:r>
      <w:r w:rsidRPr="000C74F9">
        <w:rPr>
          <w:rFonts w:hint="cs"/>
          <w:rtl/>
        </w:rPr>
        <w:t>عن</w:t>
      </w:r>
      <w:r w:rsidRPr="000C74F9">
        <w:rPr>
          <w:rtl/>
        </w:rPr>
        <w:t xml:space="preserve"> </w:t>
      </w:r>
      <w:r w:rsidRPr="000C74F9">
        <w:rPr>
          <w:rFonts w:hint="cs"/>
          <w:rtl/>
        </w:rPr>
        <w:t>طريق</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وذلك</w:t>
      </w:r>
      <w:r w:rsidRPr="000C74F9">
        <w:rPr>
          <w:rtl/>
        </w:rPr>
        <w:t xml:space="preserve"> </w:t>
      </w:r>
      <w:r w:rsidRPr="000C74F9">
        <w:rPr>
          <w:rFonts w:hint="cs"/>
          <w:rtl/>
        </w:rPr>
        <w:t>بصفة</w:t>
      </w:r>
      <w:r w:rsidR="003D5EE2">
        <w:rPr>
          <w:rFonts w:hint="eastAsia"/>
          <w:rtl/>
        </w:rPr>
        <w:t> </w:t>
      </w:r>
      <w:r w:rsidRPr="000C74F9">
        <w:rPr>
          <w:rFonts w:hint="cs"/>
          <w:rtl/>
        </w:rPr>
        <w:t>استثنائية</w:t>
      </w:r>
      <w:r w:rsidRPr="000C74F9">
        <w:rPr>
          <w:rtl/>
        </w:rPr>
        <w:t>.</w:t>
      </w:r>
    </w:p>
    <w:p w:rsidR="0008725F" w:rsidRPr="000C74F9" w:rsidRDefault="0008725F" w:rsidP="0008725F">
      <w:pPr>
        <w:rPr>
          <w:rtl/>
        </w:rPr>
      </w:pPr>
      <w:r w:rsidRPr="000C74F9">
        <w:rPr>
          <w:lang w:val="en-GB"/>
        </w:rPr>
        <w:t>6.1.3</w:t>
      </w:r>
      <w:r w:rsidRPr="000C74F9">
        <w:rPr>
          <w:rFonts w:hint="cs"/>
          <w:b/>
          <w:bCs/>
          <w:rtl/>
        </w:rPr>
        <w:tab/>
      </w:r>
      <w:r w:rsidRPr="000C74F9">
        <w:rPr>
          <w:rFonts w:hint="cs"/>
          <w:rtl/>
        </w:rPr>
        <w:t xml:space="preserve">تستخدم لجان الدراسات وفرق العمل وأفرقة المهام </w:t>
      </w:r>
      <w:r>
        <w:rPr>
          <w:rFonts w:hint="cs"/>
          <w:rtl/>
        </w:rPr>
        <w:t xml:space="preserve">والأفرقة الأخرى التابعة </w:t>
      </w:r>
      <w:r w:rsidRPr="000C74F9">
        <w:rPr>
          <w:rFonts w:hint="cs"/>
          <w:rtl/>
        </w:rPr>
        <w:t>قدر الإمكان وسائل الاتصالات الإلكترونية أثناء اجتماعاتها وفيما بين هذه الاجتماعات لتسهيل أعمالها.</w:t>
      </w:r>
    </w:p>
    <w:p w:rsidR="0008725F" w:rsidRPr="000C74F9" w:rsidRDefault="0008725F" w:rsidP="00A32385">
      <w:pPr>
        <w:rPr>
          <w:rtl/>
        </w:rPr>
      </w:pPr>
      <w:r w:rsidRPr="000C74F9">
        <w:t>7.1.3</w:t>
      </w:r>
      <w:r w:rsidRPr="000C74F9">
        <w:rPr>
          <w:rFonts w:hint="cs"/>
          <w:b/>
          <w:bCs/>
          <w:rtl/>
        </w:rPr>
        <w:tab/>
      </w:r>
      <w:r w:rsidRPr="000C74F9">
        <w:rPr>
          <w:rFonts w:hint="cs"/>
          <w:rtl/>
        </w:rPr>
        <w:t>يحتفظ المدير بقائمة بالدول الأعضاء وأعضاء القطاع والمنتسبين  والهيئات الأكاديمية المشاركة في</w:t>
      </w:r>
      <w:r w:rsidRPr="000C74F9">
        <w:rPr>
          <w:rFonts w:hint="eastAsia"/>
          <w:rtl/>
          <w:lang w:bidi="ar-EG"/>
        </w:rPr>
        <w:t> </w:t>
      </w:r>
      <w:r w:rsidRPr="000C74F9">
        <w:rPr>
          <w:rFonts w:hint="cs"/>
          <w:rtl/>
        </w:rPr>
        <w:t>كل لجنة دراسات أو</w:t>
      </w:r>
      <w:r w:rsidR="00A32385">
        <w:rPr>
          <w:rFonts w:hint="eastAsia"/>
          <w:rtl/>
        </w:rPr>
        <w:t> </w:t>
      </w:r>
      <w:r w:rsidRPr="000C74F9">
        <w:rPr>
          <w:rFonts w:hint="cs"/>
          <w:rtl/>
        </w:rPr>
        <w:t>فرقة عمل أو فريق مهام، واستثناء في أفرقة المقررين المشتركة إذا اعتبر ذلك ضرورياً (انظر الفقرة</w:t>
      </w:r>
      <w:r w:rsidRPr="000C74F9">
        <w:rPr>
          <w:rFonts w:hint="eastAsia"/>
          <w:rtl/>
          <w:lang w:bidi="ar-EG"/>
        </w:rPr>
        <w:t> </w:t>
      </w:r>
      <w:r w:rsidRPr="000C74F9">
        <w:rPr>
          <w:lang w:val="en-GB"/>
        </w:rPr>
        <w:t>8.2.3</w:t>
      </w:r>
      <w:r w:rsidRPr="000C74F9">
        <w:rPr>
          <w:rFonts w:hint="cs"/>
          <w:rtl/>
        </w:rPr>
        <w:t>).</w:t>
      </w:r>
    </w:p>
    <w:p w:rsidR="0008725F" w:rsidRPr="000C74F9" w:rsidRDefault="0008725F" w:rsidP="004E64D7">
      <w:pPr>
        <w:rPr>
          <w:rtl/>
          <w:lang w:bidi="ar-EG"/>
        </w:rPr>
      </w:pPr>
      <w:r w:rsidRPr="000C74F9">
        <w:rPr>
          <w:lang w:val="en-GB"/>
        </w:rPr>
        <w:t>8.1.3</w:t>
      </w:r>
      <w:r w:rsidRPr="000C74F9">
        <w:rPr>
          <w:rFonts w:hint="cs"/>
          <w:rtl/>
          <w:lang w:bidi="ar-EG"/>
        </w:rPr>
        <w:tab/>
        <w:t>لا يجوز النظر في المسائل الجوهرية التي تقع ضمن نطاق اختصاص لجنة دراسات ما، إلا في إطار لجان الدراسات وفرق العمل وفرق العمل المشتركة وأفرقة المهام وأفرقة المهام المشتركة وأفرقة المقررين وأفرقة المقررين المشتركة وأفرقة المراسلة (المعرَّف في</w:t>
      </w:r>
      <w:r w:rsidR="004E64D7">
        <w:rPr>
          <w:rFonts w:hint="eastAsia"/>
          <w:rtl/>
          <w:lang w:bidi="ar-EG"/>
        </w:rPr>
        <w:t> </w:t>
      </w:r>
      <w:r w:rsidRPr="000C74F9">
        <w:rPr>
          <w:rFonts w:hint="cs"/>
          <w:rtl/>
          <w:lang w:bidi="ar-EG"/>
        </w:rPr>
        <w:t>الفقرة</w:t>
      </w:r>
      <w:r w:rsidR="004E64D7">
        <w:rPr>
          <w:rFonts w:hint="eastAsia"/>
          <w:rtl/>
          <w:lang w:bidi="ar-EG"/>
        </w:rPr>
        <w:t> </w:t>
      </w:r>
      <w:r w:rsidRPr="000C74F9">
        <w:t>2.3</w:t>
      </w:r>
      <w:r w:rsidRPr="000C74F9">
        <w:rPr>
          <w:rFonts w:hint="cs"/>
          <w:rtl/>
          <w:lang w:bidi="ar-EG"/>
        </w:rPr>
        <w:t>) وكذل</w:t>
      </w:r>
      <w:r>
        <w:rPr>
          <w:rFonts w:hint="cs"/>
          <w:rtl/>
          <w:lang w:bidi="ar-EG"/>
        </w:rPr>
        <w:t>ك</w:t>
      </w:r>
      <w:r w:rsidRPr="000C74F9">
        <w:rPr>
          <w:rFonts w:hint="cs"/>
          <w:rtl/>
          <w:lang w:bidi="ar-EG"/>
        </w:rPr>
        <w:t xml:space="preserve"> في إطار أفرقة المقررين بين القطاعات (انظر الفقرة </w:t>
      </w:r>
      <w:r w:rsidRPr="000C74F9">
        <w:t>3.1.8</w:t>
      </w:r>
      <w:r w:rsidRPr="000C74F9">
        <w:rPr>
          <w:rFonts w:hint="cs"/>
          <w:rtl/>
          <w:lang w:bidi="ar-EG"/>
        </w:rPr>
        <w:t>).</w:t>
      </w:r>
    </w:p>
    <w:p w:rsidR="0008725F" w:rsidRPr="000C74F9" w:rsidRDefault="0008725F" w:rsidP="0008725F">
      <w:pPr>
        <w:rPr>
          <w:rtl/>
        </w:rPr>
      </w:pPr>
      <w:r w:rsidRPr="000C74F9">
        <w:rPr>
          <w:lang w:val="en-GB"/>
        </w:rPr>
        <w:t>9.1.3</w:t>
      </w:r>
      <w:r w:rsidRPr="000C74F9">
        <w:rPr>
          <w:rFonts w:hint="cs"/>
          <w:b/>
          <w:bCs/>
          <w:rtl/>
        </w:rPr>
        <w:tab/>
      </w:r>
      <w:r w:rsidRPr="000C74F9">
        <w:rPr>
          <w:rFonts w:hint="cs"/>
          <w:rtl/>
        </w:rPr>
        <w:t xml:space="preserve">يقوم رؤساء لجان الدراسات، بالتشاور مع نوابهم ومع المدير، بتخطيط مواعيد اجتماعات لجان الدراسات وأفرقة المهام وفرق العمل للفترة المقبلة، آخذين في الحسبان الميزانية المخصصة لأنشطة لجان الدراسات. ويتشاور الرؤساء مع المدير لكفالة أخذ أحكام الفقرتين </w:t>
      </w:r>
      <w:r w:rsidRPr="000C74F9">
        <w:rPr>
          <w:lang w:val="en-GB"/>
        </w:rPr>
        <w:t>11.1.3</w:t>
      </w:r>
      <w:r w:rsidRPr="000C74F9">
        <w:rPr>
          <w:rFonts w:hint="cs"/>
          <w:rtl/>
        </w:rPr>
        <w:t xml:space="preserve"> و</w:t>
      </w:r>
      <w:r w:rsidRPr="000C74F9">
        <w:rPr>
          <w:lang w:val="en-GB"/>
        </w:rPr>
        <w:t>12.1.3</w:t>
      </w:r>
      <w:r w:rsidRPr="000C74F9">
        <w:rPr>
          <w:rFonts w:hint="cs"/>
          <w:rtl/>
        </w:rPr>
        <w:t xml:space="preserve"> أدناه في الاعتبار على النحو الملائم، وخاصة فيما يتعلق بالموارد</w:t>
      </w:r>
      <w:r w:rsidR="003D5EE2">
        <w:rPr>
          <w:rFonts w:hint="eastAsia"/>
          <w:rtl/>
        </w:rPr>
        <w:t> </w:t>
      </w:r>
      <w:r w:rsidRPr="000C74F9">
        <w:rPr>
          <w:rFonts w:hint="cs"/>
          <w:rtl/>
        </w:rPr>
        <w:t>المتاحة.</w:t>
      </w:r>
    </w:p>
    <w:p w:rsidR="0008725F" w:rsidRPr="000C74F9" w:rsidRDefault="0008725F" w:rsidP="0008725F">
      <w:pPr>
        <w:rPr>
          <w:rtl/>
        </w:rPr>
      </w:pPr>
      <w:r w:rsidRPr="000C74F9">
        <w:rPr>
          <w:lang w:val="en-GB"/>
        </w:rPr>
        <w:t>10.1.3</w:t>
      </w:r>
      <w:r w:rsidRPr="000C74F9">
        <w:rPr>
          <w:rFonts w:hint="cs"/>
          <w:b/>
          <w:bCs/>
          <w:rtl/>
        </w:rPr>
        <w:tab/>
      </w:r>
      <w:r w:rsidRPr="000C74F9">
        <w:rPr>
          <w:rFonts w:hint="cs"/>
          <w:rtl/>
        </w:rPr>
        <w:t>تنظر لجان الدراسات في اجتماعاتها في مشاريع التوصيات والتقارير والمسائل والتقارير المرحلية وأي نصوص أخرى تُعدّها أفرقة المهام وفرق العمل</w:t>
      </w:r>
      <w:r w:rsidRPr="000C74F9">
        <w:rPr>
          <w:rFonts w:hint="eastAsia"/>
          <w:rtl/>
        </w:rPr>
        <w:t>،</w:t>
      </w:r>
      <w:r w:rsidRPr="000C74F9">
        <w:rPr>
          <w:rtl/>
        </w:rPr>
        <w:t xml:space="preserve"> وكذلك في المساهمات المقدمة </w:t>
      </w:r>
      <w:r w:rsidRPr="000C74F9">
        <w:rPr>
          <w:rFonts w:hint="cs"/>
          <w:rtl/>
        </w:rPr>
        <w:t xml:space="preserve">من الأعضاء </w:t>
      </w:r>
      <w:r w:rsidRPr="000C74F9">
        <w:rPr>
          <w:rtl/>
        </w:rPr>
        <w:t xml:space="preserve">من المقرر و/أو </w:t>
      </w:r>
      <w:r w:rsidRPr="000C74F9">
        <w:rPr>
          <w:rFonts w:hint="eastAsia"/>
          <w:rtl/>
        </w:rPr>
        <w:t>أفرقة</w:t>
      </w:r>
      <w:r w:rsidRPr="000C74F9">
        <w:rPr>
          <w:rtl/>
        </w:rPr>
        <w:t xml:space="preserve"> </w:t>
      </w:r>
      <w:r w:rsidRPr="000C74F9">
        <w:rPr>
          <w:rFonts w:hint="eastAsia"/>
          <w:rtl/>
        </w:rPr>
        <w:t>المقرر</w:t>
      </w:r>
      <w:r w:rsidRPr="000C74F9">
        <w:rPr>
          <w:rFonts w:hint="cs"/>
          <w:rtl/>
        </w:rPr>
        <w:t>ين</w:t>
      </w:r>
      <w:r w:rsidRPr="000C74F9">
        <w:rPr>
          <w:rtl/>
        </w:rPr>
        <w:t xml:space="preserve"> التي </w:t>
      </w:r>
      <w:r w:rsidRPr="000C74F9">
        <w:rPr>
          <w:rFonts w:hint="cs"/>
          <w:rtl/>
        </w:rPr>
        <w:t>تشكلها</w:t>
      </w:r>
      <w:r w:rsidRPr="000C74F9">
        <w:rPr>
          <w:rtl/>
        </w:rPr>
        <w:t xml:space="preserve"> لجنة الدراسات ذاتها.</w:t>
      </w:r>
      <w:r w:rsidRPr="000C74F9">
        <w:rPr>
          <w:rFonts w:hint="cs"/>
          <w:rtl/>
        </w:rPr>
        <w:t xml:space="preserve"> وتسهيلاً للمشاركة، يتم نشر مشروع جدول للأعمال في رسالة إدارية معممة عن الاجتماع قبل ثلاثة أشهر على الأقل من انعقاد كل اجتماع يبين، قدر الإمكان، الأيام المحددة للنظر في مختلف المواضيع.</w:t>
      </w:r>
    </w:p>
    <w:p w:rsidR="0008725F" w:rsidRPr="009C42D2" w:rsidRDefault="0008725F" w:rsidP="004E64D7">
      <w:pPr>
        <w:rPr>
          <w:spacing w:val="2"/>
          <w:rtl/>
        </w:rPr>
      </w:pPr>
      <w:r w:rsidRPr="000C74F9">
        <w:rPr>
          <w:lang w:val="en-GB"/>
        </w:rPr>
        <w:lastRenderedPageBreak/>
        <w:t>11.1.3</w:t>
      </w:r>
      <w:r w:rsidRPr="009C42D2">
        <w:rPr>
          <w:b/>
          <w:bCs/>
          <w:spacing w:val="2"/>
          <w:rtl/>
        </w:rPr>
        <w:tab/>
      </w:r>
      <w:r w:rsidRPr="009C42D2">
        <w:rPr>
          <w:rFonts w:hint="cs"/>
          <w:spacing w:val="2"/>
          <w:rtl/>
        </w:rPr>
        <w:t>تسري</w:t>
      </w:r>
      <w:r w:rsidRPr="009C42D2">
        <w:rPr>
          <w:spacing w:val="2"/>
          <w:rtl/>
        </w:rPr>
        <w:t xml:space="preserve"> </w:t>
      </w:r>
      <w:r w:rsidRPr="009C42D2">
        <w:rPr>
          <w:rFonts w:hint="cs"/>
          <w:spacing w:val="2"/>
          <w:rtl/>
        </w:rPr>
        <w:t>أحكام</w:t>
      </w:r>
      <w:r w:rsidRPr="009C42D2">
        <w:rPr>
          <w:spacing w:val="2"/>
          <w:rtl/>
        </w:rPr>
        <w:t xml:space="preserve"> </w:t>
      </w:r>
      <w:r w:rsidRPr="009C42D2">
        <w:rPr>
          <w:rFonts w:hint="cs"/>
          <w:spacing w:val="2"/>
          <w:rtl/>
        </w:rPr>
        <w:t>القرار</w:t>
      </w:r>
      <w:r w:rsidRPr="009C42D2">
        <w:rPr>
          <w:spacing w:val="2"/>
          <w:rtl/>
        </w:rPr>
        <w:t xml:space="preserve"> </w:t>
      </w:r>
      <w:r w:rsidRPr="009C42D2">
        <w:rPr>
          <w:spacing w:val="2"/>
          <w:lang w:val="en-GB"/>
        </w:rPr>
        <w:t>5</w:t>
      </w:r>
      <w:r w:rsidRPr="009C42D2">
        <w:rPr>
          <w:spacing w:val="2"/>
          <w:rtl/>
        </w:rPr>
        <w:t xml:space="preserve"> </w:t>
      </w:r>
      <w:r w:rsidRPr="009C42D2">
        <w:rPr>
          <w:rFonts w:hint="cs"/>
          <w:spacing w:val="2"/>
          <w:rtl/>
        </w:rPr>
        <w:t>الصادر</w:t>
      </w:r>
      <w:r w:rsidRPr="009C42D2">
        <w:rPr>
          <w:spacing w:val="2"/>
          <w:rtl/>
        </w:rPr>
        <w:t xml:space="preserve"> </w:t>
      </w:r>
      <w:r w:rsidRPr="009C42D2">
        <w:rPr>
          <w:rFonts w:hint="cs"/>
          <w:spacing w:val="2"/>
          <w:rtl/>
        </w:rPr>
        <w:t>عن</w:t>
      </w:r>
      <w:r w:rsidRPr="009C42D2">
        <w:rPr>
          <w:spacing w:val="2"/>
          <w:rtl/>
        </w:rPr>
        <w:t xml:space="preserve"> </w:t>
      </w:r>
      <w:r w:rsidRPr="009C42D2">
        <w:rPr>
          <w:rFonts w:hint="cs"/>
          <w:spacing w:val="2"/>
          <w:rtl/>
        </w:rPr>
        <w:t>مؤتمر</w:t>
      </w:r>
      <w:r w:rsidRPr="009C42D2">
        <w:rPr>
          <w:spacing w:val="2"/>
          <w:rtl/>
        </w:rPr>
        <w:t xml:space="preserve"> </w:t>
      </w:r>
      <w:r w:rsidRPr="009C42D2">
        <w:rPr>
          <w:rFonts w:hint="cs"/>
          <w:spacing w:val="2"/>
          <w:rtl/>
        </w:rPr>
        <w:t>المندوبين</w:t>
      </w:r>
      <w:r w:rsidRPr="009C42D2">
        <w:rPr>
          <w:spacing w:val="2"/>
          <w:rtl/>
        </w:rPr>
        <w:t xml:space="preserve"> </w:t>
      </w:r>
      <w:r w:rsidRPr="009C42D2">
        <w:rPr>
          <w:rFonts w:hint="cs"/>
          <w:spacing w:val="2"/>
          <w:rtl/>
        </w:rPr>
        <w:t>المفوضين</w:t>
      </w:r>
      <w:r w:rsidRPr="009C42D2">
        <w:rPr>
          <w:spacing w:val="2"/>
          <w:rtl/>
        </w:rPr>
        <w:t xml:space="preserve"> (</w:t>
      </w:r>
      <w:r w:rsidRPr="009C42D2">
        <w:rPr>
          <w:rFonts w:hint="cs"/>
          <w:spacing w:val="2"/>
          <w:rtl/>
        </w:rPr>
        <w:t>كيوتو،</w:t>
      </w:r>
      <w:r w:rsidRPr="009C42D2">
        <w:rPr>
          <w:spacing w:val="2"/>
          <w:rtl/>
        </w:rPr>
        <w:t xml:space="preserve"> </w:t>
      </w:r>
      <w:r w:rsidRPr="009C42D2">
        <w:rPr>
          <w:spacing w:val="2"/>
          <w:lang w:val="en-GB"/>
        </w:rPr>
        <w:t>1994</w:t>
      </w:r>
      <w:r w:rsidRPr="009C42D2">
        <w:rPr>
          <w:spacing w:val="2"/>
          <w:rtl/>
        </w:rPr>
        <w:t xml:space="preserve">) </w:t>
      </w:r>
      <w:r w:rsidRPr="009C42D2">
        <w:rPr>
          <w:rFonts w:hint="cs"/>
          <w:spacing w:val="2"/>
          <w:rtl/>
        </w:rPr>
        <w:t>على</w:t>
      </w:r>
      <w:r w:rsidRPr="009C42D2">
        <w:rPr>
          <w:spacing w:val="2"/>
          <w:rtl/>
        </w:rPr>
        <w:t xml:space="preserve"> </w:t>
      </w:r>
      <w:r w:rsidRPr="009C42D2">
        <w:rPr>
          <w:rFonts w:hint="cs"/>
          <w:spacing w:val="2"/>
          <w:rtl/>
        </w:rPr>
        <w:t>الاجتماعات</w:t>
      </w:r>
      <w:r w:rsidRPr="009C42D2">
        <w:rPr>
          <w:spacing w:val="2"/>
          <w:rtl/>
        </w:rPr>
        <w:t xml:space="preserve"> </w:t>
      </w:r>
      <w:r w:rsidRPr="009C42D2">
        <w:rPr>
          <w:rFonts w:hint="cs"/>
          <w:spacing w:val="2"/>
          <w:rtl/>
        </w:rPr>
        <w:t>التي</w:t>
      </w:r>
      <w:r w:rsidRPr="009C42D2">
        <w:rPr>
          <w:spacing w:val="2"/>
          <w:rtl/>
        </w:rPr>
        <w:t xml:space="preserve"> </w:t>
      </w:r>
      <w:r w:rsidRPr="009C42D2">
        <w:rPr>
          <w:rFonts w:hint="cs"/>
          <w:spacing w:val="2"/>
          <w:rtl/>
        </w:rPr>
        <w:t>تعقد</w:t>
      </w:r>
      <w:r w:rsidRPr="009C42D2">
        <w:rPr>
          <w:spacing w:val="2"/>
          <w:rtl/>
        </w:rPr>
        <w:t xml:space="preserve"> </w:t>
      </w:r>
      <w:r w:rsidRPr="009C42D2">
        <w:rPr>
          <w:rFonts w:hint="cs"/>
          <w:spacing w:val="2"/>
          <w:rtl/>
        </w:rPr>
        <w:t>خارج</w:t>
      </w:r>
      <w:r w:rsidRPr="009C42D2">
        <w:rPr>
          <w:spacing w:val="2"/>
          <w:rtl/>
        </w:rPr>
        <w:t xml:space="preserve"> </w:t>
      </w:r>
      <w:r w:rsidRPr="009C42D2">
        <w:rPr>
          <w:rFonts w:hint="cs"/>
          <w:spacing w:val="2"/>
          <w:rtl/>
        </w:rPr>
        <w:t>جنيف</w:t>
      </w:r>
      <w:r w:rsidRPr="009C42D2">
        <w:rPr>
          <w:spacing w:val="2"/>
          <w:rtl/>
        </w:rPr>
        <w:t xml:space="preserve">. </w:t>
      </w:r>
      <w:r w:rsidRPr="009C42D2">
        <w:rPr>
          <w:rFonts w:hint="cs"/>
          <w:spacing w:val="2"/>
          <w:rtl/>
        </w:rPr>
        <w:t>وينبغي</w:t>
      </w:r>
      <w:r w:rsidRPr="009C42D2">
        <w:rPr>
          <w:spacing w:val="2"/>
          <w:rtl/>
        </w:rPr>
        <w:t xml:space="preserve"> </w:t>
      </w:r>
      <w:r w:rsidRPr="009C42D2">
        <w:rPr>
          <w:rFonts w:hint="cs"/>
          <w:spacing w:val="2"/>
          <w:rtl/>
        </w:rPr>
        <w:t>أن</w:t>
      </w:r>
      <w:r w:rsidRPr="009C42D2">
        <w:rPr>
          <w:spacing w:val="2"/>
          <w:rtl/>
        </w:rPr>
        <w:t xml:space="preserve"> </w:t>
      </w:r>
      <w:r w:rsidRPr="009C42D2">
        <w:rPr>
          <w:rFonts w:hint="cs"/>
          <w:spacing w:val="2"/>
          <w:rtl/>
        </w:rPr>
        <w:t>تكون</w:t>
      </w:r>
      <w:r w:rsidRPr="009C42D2">
        <w:rPr>
          <w:spacing w:val="2"/>
          <w:rtl/>
        </w:rPr>
        <w:t xml:space="preserve"> </w:t>
      </w:r>
      <w:r w:rsidRPr="009C42D2">
        <w:rPr>
          <w:rFonts w:hint="cs"/>
          <w:spacing w:val="2"/>
          <w:rtl/>
        </w:rPr>
        <w:t>الدعوات</w:t>
      </w:r>
      <w:r w:rsidRPr="009C42D2">
        <w:rPr>
          <w:spacing w:val="2"/>
          <w:rtl/>
        </w:rPr>
        <w:t xml:space="preserve"> </w:t>
      </w:r>
      <w:r w:rsidRPr="009C42D2">
        <w:rPr>
          <w:rFonts w:hint="cs"/>
          <w:spacing w:val="2"/>
          <w:rtl/>
        </w:rPr>
        <w:t>الموجهة</w:t>
      </w:r>
      <w:r w:rsidRPr="009C42D2">
        <w:rPr>
          <w:spacing w:val="2"/>
          <w:rtl/>
        </w:rPr>
        <w:t xml:space="preserve"> </w:t>
      </w:r>
      <w:r w:rsidRPr="009C42D2">
        <w:rPr>
          <w:rFonts w:hint="cs"/>
          <w:spacing w:val="2"/>
          <w:rtl/>
        </w:rPr>
        <w:t>لعقد</w:t>
      </w:r>
      <w:r w:rsidRPr="009C42D2">
        <w:rPr>
          <w:spacing w:val="2"/>
          <w:rtl/>
        </w:rPr>
        <w:t xml:space="preserve"> </w:t>
      </w:r>
      <w:r w:rsidRPr="009C42D2">
        <w:rPr>
          <w:rFonts w:hint="cs"/>
          <w:spacing w:val="2"/>
          <w:rtl/>
        </w:rPr>
        <w:t>اجتماعات</w:t>
      </w:r>
      <w:r w:rsidRPr="009C42D2">
        <w:rPr>
          <w:spacing w:val="2"/>
          <w:rtl/>
        </w:rPr>
        <w:t xml:space="preserve"> </w:t>
      </w:r>
      <w:r w:rsidRPr="009C42D2">
        <w:rPr>
          <w:rFonts w:hint="cs"/>
          <w:spacing w:val="2"/>
          <w:rtl/>
        </w:rPr>
        <w:t>للجان</w:t>
      </w:r>
      <w:r w:rsidRPr="009C42D2">
        <w:rPr>
          <w:spacing w:val="2"/>
          <w:rtl/>
        </w:rPr>
        <w:t xml:space="preserve"> </w:t>
      </w:r>
      <w:r w:rsidRPr="009C42D2">
        <w:rPr>
          <w:rFonts w:hint="cs"/>
          <w:spacing w:val="2"/>
          <w:rtl/>
        </w:rPr>
        <w:t>الدراسات</w:t>
      </w:r>
      <w:r w:rsidRPr="009C42D2">
        <w:rPr>
          <w:spacing w:val="2"/>
          <w:rtl/>
        </w:rPr>
        <w:t xml:space="preserve"> </w:t>
      </w:r>
      <w:r w:rsidRPr="009C42D2">
        <w:rPr>
          <w:rFonts w:hint="cs"/>
          <w:spacing w:val="2"/>
          <w:rtl/>
        </w:rPr>
        <w:t>أو</w:t>
      </w:r>
      <w:r w:rsidRPr="009C42D2">
        <w:rPr>
          <w:spacing w:val="2"/>
          <w:rtl/>
        </w:rPr>
        <w:t xml:space="preserve"> </w:t>
      </w:r>
      <w:r w:rsidRPr="009C42D2">
        <w:rPr>
          <w:rFonts w:hint="cs"/>
          <w:spacing w:val="2"/>
          <w:rtl/>
        </w:rPr>
        <w:t>أفرقة</w:t>
      </w:r>
      <w:r w:rsidRPr="009C42D2">
        <w:rPr>
          <w:spacing w:val="2"/>
          <w:rtl/>
        </w:rPr>
        <w:t xml:space="preserve"> </w:t>
      </w:r>
      <w:r w:rsidRPr="009C42D2">
        <w:rPr>
          <w:rFonts w:hint="cs"/>
          <w:spacing w:val="2"/>
          <w:rtl/>
        </w:rPr>
        <w:t>المهام</w:t>
      </w:r>
      <w:r w:rsidRPr="009C42D2">
        <w:rPr>
          <w:spacing w:val="2"/>
          <w:rtl/>
        </w:rPr>
        <w:t xml:space="preserve"> </w:t>
      </w:r>
      <w:r w:rsidRPr="009C42D2">
        <w:rPr>
          <w:rFonts w:hint="cs"/>
          <w:spacing w:val="2"/>
          <w:rtl/>
        </w:rPr>
        <w:t>أو</w:t>
      </w:r>
      <w:r w:rsidRPr="009C42D2">
        <w:rPr>
          <w:spacing w:val="2"/>
          <w:rtl/>
        </w:rPr>
        <w:t xml:space="preserve"> </w:t>
      </w:r>
      <w:r w:rsidRPr="009C42D2">
        <w:rPr>
          <w:rFonts w:hint="cs"/>
          <w:spacing w:val="2"/>
          <w:rtl/>
        </w:rPr>
        <w:t>فرق</w:t>
      </w:r>
      <w:r w:rsidRPr="009C42D2">
        <w:rPr>
          <w:spacing w:val="2"/>
          <w:rtl/>
        </w:rPr>
        <w:t xml:space="preserve"> </w:t>
      </w:r>
      <w:r w:rsidRPr="009C42D2">
        <w:rPr>
          <w:rFonts w:hint="cs"/>
          <w:spacing w:val="2"/>
          <w:rtl/>
        </w:rPr>
        <w:t>العمل</w:t>
      </w:r>
      <w:r w:rsidRPr="009C42D2">
        <w:rPr>
          <w:spacing w:val="2"/>
          <w:rtl/>
        </w:rPr>
        <w:t xml:space="preserve"> </w:t>
      </w:r>
      <w:r w:rsidRPr="009C42D2">
        <w:rPr>
          <w:rFonts w:hint="cs"/>
          <w:spacing w:val="2"/>
          <w:rtl/>
        </w:rPr>
        <w:t>المنبثقة</w:t>
      </w:r>
      <w:r w:rsidRPr="009C42D2">
        <w:rPr>
          <w:spacing w:val="2"/>
          <w:rtl/>
        </w:rPr>
        <w:t xml:space="preserve"> </w:t>
      </w:r>
      <w:r w:rsidRPr="009C42D2">
        <w:rPr>
          <w:rFonts w:hint="cs"/>
          <w:spacing w:val="2"/>
          <w:rtl/>
        </w:rPr>
        <w:t>عنها</w:t>
      </w:r>
      <w:r w:rsidRPr="009C42D2">
        <w:rPr>
          <w:spacing w:val="2"/>
          <w:rtl/>
        </w:rPr>
        <w:t xml:space="preserve"> </w:t>
      </w:r>
      <w:r w:rsidRPr="009C42D2">
        <w:rPr>
          <w:rFonts w:hint="cs"/>
          <w:spacing w:val="2"/>
          <w:rtl/>
        </w:rPr>
        <w:t>خارج</w:t>
      </w:r>
      <w:r w:rsidRPr="009C42D2">
        <w:rPr>
          <w:spacing w:val="2"/>
          <w:rtl/>
        </w:rPr>
        <w:t xml:space="preserve"> </w:t>
      </w:r>
      <w:r w:rsidRPr="009C42D2">
        <w:rPr>
          <w:rFonts w:hint="cs"/>
          <w:spacing w:val="2"/>
          <w:rtl/>
        </w:rPr>
        <w:t>جنيف</w:t>
      </w:r>
      <w:r w:rsidRPr="009C42D2">
        <w:rPr>
          <w:spacing w:val="2"/>
          <w:rtl/>
        </w:rPr>
        <w:t xml:space="preserve"> </w:t>
      </w:r>
      <w:r w:rsidRPr="009C42D2">
        <w:rPr>
          <w:rFonts w:hint="cs"/>
          <w:spacing w:val="2"/>
          <w:rtl/>
        </w:rPr>
        <w:t>مصحوبة</w:t>
      </w:r>
      <w:r w:rsidRPr="009C42D2">
        <w:rPr>
          <w:spacing w:val="2"/>
          <w:rtl/>
        </w:rPr>
        <w:t xml:space="preserve"> </w:t>
      </w:r>
      <w:r w:rsidRPr="009C42D2">
        <w:rPr>
          <w:rFonts w:hint="cs"/>
          <w:spacing w:val="2"/>
          <w:rtl/>
        </w:rPr>
        <w:t>ببيان</w:t>
      </w:r>
      <w:r w:rsidRPr="009C42D2">
        <w:rPr>
          <w:spacing w:val="2"/>
          <w:rtl/>
        </w:rPr>
        <w:t xml:space="preserve"> </w:t>
      </w:r>
      <w:r w:rsidRPr="009C42D2">
        <w:rPr>
          <w:rFonts w:hint="cs"/>
          <w:spacing w:val="2"/>
          <w:rtl/>
        </w:rPr>
        <w:t>يدل</w:t>
      </w:r>
      <w:r w:rsidRPr="009C42D2">
        <w:rPr>
          <w:spacing w:val="2"/>
          <w:rtl/>
        </w:rPr>
        <w:t xml:space="preserve"> </w:t>
      </w:r>
      <w:r w:rsidRPr="009C42D2">
        <w:rPr>
          <w:rFonts w:hint="cs"/>
          <w:spacing w:val="2"/>
          <w:rtl/>
        </w:rPr>
        <w:t>على</w:t>
      </w:r>
      <w:r w:rsidRPr="009C42D2">
        <w:rPr>
          <w:spacing w:val="2"/>
          <w:rtl/>
        </w:rPr>
        <w:t xml:space="preserve"> </w:t>
      </w:r>
      <w:r w:rsidRPr="009C42D2">
        <w:rPr>
          <w:rFonts w:hint="cs"/>
          <w:spacing w:val="2"/>
          <w:rtl/>
        </w:rPr>
        <w:t>أن</w:t>
      </w:r>
      <w:r w:rsidRPr="009C42D2">
        <w:rPr>
          <w:spacing w:val="2"/>
          <w:rtl/>
        </w:rPr>
        <w:t xml:space="preserve"> </w:t>
      </w:r>
      <w:r w:rsidRPr="009C42D2">
        <w:rPr>
          <w:rFonts w:hint="cs"/>
          <w:spacing w:val="2"/>
          <w:rtl/>
        </w:rPr>
        <w:t>البلد</w:t>
      </w:r>
      <w:r w:rsidRPr="009C42D2">
        <w:rPr>
          <w:spacing w:val="2"/>
          <w:rtl/>
        </w:rPr>
        <w:t xml:space="preserve"> </w:t>
      </w:r>
      <w:r w:rsidRPr="009C42D2">
        <w:rPr>
          <w:rFonts w:hint="cs"/>
          <w:spacing w:val="2"/>
          <w:rtl/>
        </w:rPr>
        <w:t>المضيف</w:t>
      </w:r>
      <w:r w:rsidRPr="009C42D2">
        <w:rPr>
          <w:spacing w:val="2"/>
          <w:rtl/>
        </w:rPr>
        <w:t xml:space="preserve"> </w:t>
      </w:r>
      <w:r w:rsidRPr="009C42D2">
        <w:rPr>
          <w:rFonts w:hint="cs"/>
          <w:spacing w:val="2"/>
          <w:rtl/>
        </w:rPr>
        <w:t>يوافق</w:t>
      </w:r>
      <w:r w:rsidRPr="009C42D2">
        <w:rPr>
          <w:spacing w:val="2"/>
          <w:rtl/>
        </w:rPr>
        <w:t xml:space="preserve"> </w:t>
      </w:r>
      <w:r w:rsidRPr="009C42D2">
        <w:rPr>
          <w:rFonts w:hint="cs"/>
          <w:spacing w:val="2"/>
          <w:rtl/>
        </w:rPr>
        <w:t>على</w:t>
      </w:r>
      <w:r w:rsidRPr="009C42D2">
        <w:rPr>
          <w:spacing w:val="2"/>
          <w:rtl/>
        </w:rPr>
        <w:t xml:space="preserve"> </w:t>
      </w:r>
      <w:r w:rsidRPr="009C42D2">
        <w:rPr>
          <w:rFonts w:hint="cs"/>
          <w:spacing w:val="2"/>
          <w:rtl/>
        </w:rPr>
        <w:t>تحمل</w:t>
      </w:r>
      <w:r w:rsidRPr="009C42D2">
        <w:rPr>
          <w:spacing w:val="2"/>
          <w:rtl/>
        </w:rPr>
        <w:t xml:space="preserve"> </w:t>
      </w:r>
      <w:r w:rsidRPr="009C42D2">
        <w:rPr>
          <w:rFonts w:hint="cs"/>
          <w:spacing w:val="2"/>
          <w:rtl/>
        </w:rPr>
        <w:t>النفقات</w:t>
      </w:r>
      <w:r w:rsidRPr="009C42D2">
        <w:rPr>
          <w:spacing w:val="2"/>
          <w:rtl/>
        </w:rPr>
        <w:t xml:space="preserve"> </w:t>
      </w:r>
      <w:r w:rsidRPr="009C42D2">
        <w:rPr>
          <w:rFonts w:hint="cs"/>
          <w:spacing w:val="2"/>
          <w:rtl/>
        </w:rPr>
        <w:t>الإضافية</w:t>
      </w:r>
      <w:r w:rsidRPr="009C42D2">
        <w:rPr>
          <w:spacing w:val="2"/>
          <w:rtl/>
        </w:rPr>
        <w:t xml:space="preserve"> </w:t>
      </w:r>
      <w:r w:rsidRPr="009C42D2">
        <w:rPr>
          <w:rFonts w:hint="cs"/>
          <w:spacing w:val="2"/>
          <w:rtl/>
        </w:rPr>
        <w:t>المترتبة</w:t>
      </w:r>
      <w:r w:rsidRPr="009C42D2">
        <w:rPr>
          <w:spacing w:val="2"/>
          <w:rtl/>
        </w:rPr>
        <w:t xml:space="preserve"> </w:t>
      </w:r>
      <w:r w:rsidRPr="009C42D2">
        <w:rPr>
          <w:rFonts w:hint="cs"/>
          <w:spacing w:val="2"/>
          <w:rtl/>
        </w:rPr>
        <w:t>وأنه</w:t>
      </w:r>
      <w:r w:rsidRPr="009C42D2">
        <w:rPr>
          <w:spacing w:val="2"/>
          <w:rtl/>
        </w:rPr>
        <w:t xml:space="preserve"> </w:t>
      </w:r>
      <w:r w:rsidRPr="009C42D2">
        <w:rPr>
          <w:rFonts w:hint="cs"/>
          <w:spacing w:val="2"/>
          <w:rtl/>
        </w:rPr>
        <w:t>يقبل</w:t>
      </w:r>
      <w:r w:rsidRPr="009C42D2">
        <w:rPr>
          <w:spacing w:val="2"/>
          <w:rtl/>
        </w:rPr>
        <w:t xml:space="preserve"> </w:t>
      </w:r>
      <w:r w:rsidRPr="009C42D2">
        <w:rPr>
          <w:rFonts w:hint="cs"/>
          <w:spacing w:val="2"/>
          <w:rtl/>
        </w:rPr>
        <w:t>أحكام</w:t>
      </w:r>
      <w:r w:rsidRPr="009C42D2">
        <w:rPr>
          <w:spacing w:val="2"/>
          <w:rtl/>
        </w:rPr>
        <w:t xml:space="preserve"> </w:t>
      </w:r>
      <w:r w:rsidRPr="009C42D2">
        <w:rPr>
          <w:rFonts w:hint="cs"/>
          <w:spacing w:val="2"/>
          <w:rtl/>
        </w:rPr>
        <w:t>الفقرة</w:t>
      </w:r>
      <w:r w:rsidRPr="009C42D2">
        <w:rPr>
          <w:spacing w:val="2"/>
          <w:rtl/>
        </w:rPr>
        <w:t xml:space="preserve"> </w:t>
      </w:r>
      <w:r w:rsidRPr="009C42D2">
        <w:rPr>
          <w:spacing w:val="2"/>
          <w:lang w:val="en-GB"/>
        </w:rPr>
        <w:t>2</w:t>
      </w:r>
      <w:r w:rsidRPr="009C42D2">
        <w:rPr>
          <w:spacing w:val="2"/>
          <w:rtl/>
        </w:rPr>
        <w:t xml:space="preserve"> </w:t>
      </w:r>
      <w:r w:rsidRPr="009C42D2">
        <w:rPr>
          <w:rFonts w:hint="cs"/>
          <w:spacing w:val="2"/>
          <w:rtl/>
        </w:rPr>
        <w:t>من</w:t>
      </w:r>
      <w:r w:rsidRPr="009C42D2">
        <w:rPr>
          <w:spacing w:val="2"/>
          <w:rtl/>
        </w:rPr>
        <w:t xml:space="preserve"> </w:t>
      </w:r>
      <w:r w:rsidRPr="009C42D2">
        <w:rPr>
          <w:rFonts w:hint="cs"/>
          <w:i/>
          <w:iCs/>
          <w:spacing w:val="2"/>
          <w:rtl/>
        </w:rPr>
        <w:t>يقرر</w:t>
      </w:r>
      <w:r w:rsidRPr="009C42D2">
        <w:rPr>
          <w:spacing w:val="2"/>
          <w:rtl/>
        </w:rPr>
        <w:t xml:space="preserve"> </w:t>
      </w:r>
      <w:r w:rsidRPr="009C42D2">
        <w:rPr>
          <w:rFonts w:hint="cs"/>
          <w:spacing w:val="2"/>
          <w:rtl/>
        </w:rPr>
        <w:t>في</w:t>
      </w:r>
      <w:r w:rsidRPr="009C42D2">
        <w:rPr>
          <w:spacing w:val="2"/>
          <w:rtl/>
        </w:rPr>
        <w:t xml:space="preserve"> </w:t>
      </w:r>
      <w:r w:rsidRPr="009C42D2">
        <w:rPr>
          <w:rFonts w:hint="cs"/>
          <w:spacing w:val="2"/>
          <w:rtl/>
        </w:rPr>
        <w:t>القرار</w:t>
      </w:r>
      <w:r w:rsidRPr="009C42D2">
        <w:rPr>
          <w:spacing w:val="2"/>
          <w:rtl/>
        </w:rPr>
        <w:t xml:space="preserve"> </w:t>
      </w:r>
      <w:r w:rsidRPr="009C42D2">
        <w:rPr>
          <w:spacing w:val="2"/>
          <w:lang w:val="en-GB"/>
        </w:rPr>
        <w:t>5</w:t>
      </w:r>
      <w:r w:rsidRPr="009C42D2">
        <w:rPr>
          <w:spacing w:val="2"/>
          <w:rtl/>
        </w:rPr>
        <w:t xml:space="preserve"> (</w:t>
      </w:r>
      <w:r w:rsidRPr="009C42D2">
        <w:rPr>
          <w:rFonts w:hint="cs"/>
          <w:spacing w:val="2"/>
          <w:rtl/>
        </w:rPr>
        <w:t>كيوتو،</w:t>
      </w:r>
      <w:r w:rsidRPr="009C42D2">
        <w:rPr>
          <w:spacing w:val="2"/>
          <w:rtl/>
        </w:rPr>
        <w:t xml:space="preserve"> </w:t>
      </w:r>
      <w:r w:rsidRPr="009C42D2">
        <w:rPr>
          <w:spacing w:val="2"/>
          <w:lang w:val="en-GB"/>
        </w:rPr>
        <w:t>1994</w:t>
      </w:r>
      <w:r w:rsidRPr="009C42D2">
        <w:rPr>
          <w:spacing w:val="2"/>
          <w:rtl/>
        </w:rPr>
        <w:t>)</w:t>
      </w:r>
      <w:r w:rsidRPr="009C42D2">
        <w:rPr>
          <w:rFonts w:hint="cs"/>
          <w:spacing w:val="2"/>
          <w:rtl/>
        </w:rPr>
        <w:t>،</w:t>
      </w:r>
      <w:r w:rsidRPr="009C42D2">
        <w:rPr>
          <w:spacing w:val="2"/>
          <w:rtl/>
        </w:rPr>
        <w:t xml:space="preserve"> </w:t>
      </w:r>
      <w:r w:rsidRPr="009C42D2">
        <w:rPr>
          <w:rFonts w:hint="cs"/>
          <w:spacing w:val="2"/>
          <w:rtl/>
        </w:rPr>
        <w:t>التي</w:t>
      </w:r>
      <w:r w:rsidRPr="009C42D2">
        <w:rPr>
          <w:spacing w:val="2"/>
          <w:rtl/>
        </w:rPr>
        <w:t xml:space="preserve"> </w:t>
      </w:r>
      <w:r w:rsidRPr="009C42D2">
        <w:rPr>
          <w:rFonts w:hint="cs"/>
          <w:spacing w:val="2"/>
          <w:rtl/>
        </w:rPr>
        <w:t>تنص</w:t>
      </w:r>
      <w:r w:rsidRPr="009C42D2">
        <w:rPr>
          <w:spacing w:val="2"/>
          <w:rtl/>
        </w:rPr>
        <w:t xml:space="preserve"> </w:t>
      </w:r>
      <w:r w:rsidRPr="009C42D2">
        <w:rPr>
          <w:rFonts w:hint="cs"/>
          <w:spacing w:val="2"/>
          <w:rtl/>
        </w:rPr>
        <w:t>على</w:t>
      </w:r>
      <w:r w:rsidRPr="009C42D2">
        <w:rPr>
          <w:spacing w:val="2"/>
          <w:rtl/>
        </w:rPr>
        <w:t xml:space="preserve"> </w:t>
      </w:r>
      <w:r w:rsidRPr="009C42D2">
        <w:rPr>
          <w:spacing w:val="2"/>
          <w:rtl/>
          <w:lang w:bidi="ar-EG"/>
        </w:rPr>
        <w:t>"</w:t>
      </w:r>
      <w:r w:rsidRPr="009C42D2">
        <w:rPr>
          <w:rFonts w:hint="cs"/>
          <w:spacing w:val="2"/>
          <w:rtl/>
          <w:lang w:bidi="ar-EG"/>
        </w:rPr>
        <w:t>ألا</w:t>
      </w:r>
      <w:r w:rsidRPr="009C42D2">
        <w:rPr>
          <w:spacing w:val="2"/>
          <w:rtl/>
          <w:lang w:bidi="ar-EG"/>
        </w:rPr>
        <w:t xml:space="preserve"> </w:t>
      </w:r>
      <w:r w:rsidRPr="009C42D2">
        <w:rPr>
          <w:rFonts w:hint="cs"/>
          <w:spacing w:val="2"/>
          <w:rtl/>
          <w:lang w:bidi="ar-EG"/>
        </w:rPr>
        <w:t>تُقبل</w:t>
      </w:r>
      <w:r w:rsidRPr="009C42D2">
        <w:rPr>
          <w:spacing w:val="2"/>
          <w:rtl/>
          <w:lang w:bidi="ar-EG"/>
        </w:rPr>
        <w:t xml:space="preserve"> </w:t>
      </w:r>
      <w:r w:rsidRPr="009C42D2">
        <w:rPr>
          <w:rFonts w:hint="cs"/>
          <w:spacing w:val="2"/>
          <w:rtl/>
          <w:lang w:bidi="ar-EG"/>
        </w:rPr>
        <w:t>الدعوات</w:t>
      </w:r>
      <w:r w:rsidRPr="009C42D2">
        <w:rPr>
          <w:spacing w:val="2"/>
          <w:rtl/>
          <w:lang w:bidi="ar-EG"/>
        </w:rPr>
        <w:t xml:space="preserve"> </w:t>
      </w:r>
      <w:r w:rsidRPr="009C42D2">
        <w:rPr>
          <w:rFonts w:hint="cs"/>
          <w:spacing w:val="2"/>
          <w:rtl/>
          <w:lang w:bidi="ar-EG"/>
        </w:rPr>
        <w:t>إلى</w:t>
      </w:r>
      <w:r w:rsidRPr="009C42D2">
        <w:rPr>
          <w:spacing w:val="2"/>
          <w:rtl/>
          <w:lang w:bidi="ar-EG"/>
        </w:rPr>
        <w:t xml:space="preserve"> </w:t>
      </w:r>
      <w:r w:rsidRPr="009C42D2">
        <w:rPr>
          <w:rFonts w:hint="cs"/>
          <w:spacing w:val="2"/>
          <w:rtl/>
          <w:lang w:bidi="ar-EG"/>
        </w:rPr>
        <w:t>عقد</w:t>
      </w:r>
      <w:r w:rsidRPr="009C42D2">
        <w:rPr>
          <w:spacing w:val="2"/>
          <w:rtl/>
          <w:lang w:bidi="ar-EG"/>
        </w:rPr>
        <w:t xml:space="preserve"> </w:t>
      </w:r>
      <w:r w:rsidRPr="009C42D2">
        <w:rPr>
          <w:rFonts w:hint="cs"/>
          <w:spacing w:val="2"/>
          <w:rtl/>
          <w:lang w:bidi="ar-EG"/>
        </w:rPr>
        <w:t>مؤتمرات</w:t>
      </w:r>
      <w:r w:rsidRPr="009C42D2">
        <w:rPr>
          <w:spacing w:val="2"/>
          <w:rtl/>
          <w:lang w:bidi="ar-EG"/>
        </w:rPr>
        <w:t xml:space="preserve"> </w:t>
      </w:r>
      <w:r w:rsidRPr="009C42D2">
        <w:rPr>
          <w:rFonts w:hint="cs"/>
          <w:spacing w:val="2"/>
          <w:rtl/>
          <w:lang w:bidi="ar-EG"/>
        </w:rPr>
        <w:t>التنمية</w:t>
      </w:r>
      <w:r w:rsidRPr="009C42D2">
        <w:rPr>
          <w:spacing w:val="2"/>
          <w:rtl/>
          <w:lang w:bidi="ar-EG"/>
        </w:rPr>
        <w:t xml:space="preserve"> </w:t>
      </w:r>
      <w:r w:rsidRPr="009C42D2">
        <w:rPr>
          <w:rFonts w:hint="cs"/>
          <w:spacing w:val="2"/>
          <w:rtl/>
          <w:lang w:bidi="ar-EG"/>
        </w:rPr>
        <w:t>واجتماعات</w:t>
      </w:r>
      <w:r w:rsidRPr="009C42D2">
        <w:rPr>
          <w:spacing w:val="2"/>
          <w:rtl/>
          <w:lang w:bidi="ar-EG"/>
        </w:rPr>
        <w:t xml:space="preserve"> </w:t>
      </w:r>
      <w:r w:rsidRPr="009C42D2">
        <w:rPr>
          <w:rFonts w:hint="cs"/>
          <w:spacing w:val="2"/>
          <w:rtl/>
          <w:lang w:bidi="ar-EG"/>
        </w:rPr>
        <w:t>لجان</w:t>
      </w:r>
      <w:r w:rsidRPr="009C42D2">
        <w:rPr>
          <w:spacing w:val="2"/>
          <w:rtl/>
          <w:lang w:bidi="ar-EG"/>
        </w:rPr>
        <w:t xml:space="preserve"> </w:t>
      </w:r>
      <w:r w:rsidRPr="009C42D2">
        <w:rPr>
          <w:rFonts w:hint="cs"/>
          <w:spacing w:val="2"/>
          <w:rtl/>
          <w:lang w:bidi="ar-EG"/>
        </w:rPr>
        <w:t>الدراسات</w:t>
      </w:r>
      <w:r w:rsidRPr="009C42D2">
        <w:rPr>
          <w:spacing w:val="2"/>
          <w:rtl/>
          <w:lang w:bidi="ar-EG"/>
        </w:rPr>
        <w:t xml:space="preserve"> </w:t>
      </w:r>
      <w:r w:rsidRPr="009C42D2">
        <w:rPr>
          <w:rFonts w:hint="cs"/>
          <w:spacing w:val="2"/>
          <w:rtl/>
          <w:lang w:bidi="ar-EG"/>
        </w:rPr>
        <w:t>التابعة</w:t>
      </w:r>
      <w:r w:rsidRPr="009C42D2">
        <w:rPr>
          <w:spacing w:val="2"/>
          <w:rtl/>
          <w:lang w:bidi="ar-EG"/>
        </w:rPr>
        <w:t xml:space="preserve"> </w:t>
      </w:r>
      <w:r w:rsidRPr="009C42D2">
        <w:rPr>
          <w:rFonts w:hint="cs"/>
          <w:spacing w:val="2"/>
          <w:rtl/>
          <w:lang w:bidi="ar-EG"/>
        </w:rPr>
        <w:t>للقطاعات</w:t>
      </w:r>
      <w:r w:rsidRPr="009C42D2">
        <w:rPr>
          <w:spacing w:val="2"/>
          <w:rtl/>
          <w:lang w:bidi="ar-EG"/>
        </w:rPr>
        <w:t xml:space="preserve"> </w:t>
      </w:r>
      <w:r w:rsidRPr="009C42D2">
        <w:rPr>
          <w:rFonts w:hint="cs"/>
          <w:spacing w:val="2"/>
          <w:rtl/>
          <w:lang w:bidi="ar-EG"/>
        </w:rPr>
        <w:t>خارج</w:t>
      </w:r>
      <w:r w:rsidRPr="009C42D2">
        <w:rPr>
          <w:spacing w:val="2"/>
          <w:rtl/>
          <w:lang w:bidi="ar-EG"/>
        </w:rPr>
        <w:t xml:space="preserve"> </w:t>
      </w:r>
      <w:r w:rsidRPr="009C42D2">
        <w:rPr>
          <w:rFonts w:hint="cs"/>
          <w:spacing w:val="2"/>
          <w:rtl/>
          <w:lang w:bidi="ar-EG"/>
        </w:rPr>
        <w:t>جنيف</w:t>
      </w:r>
      <w:r w:rsidRPr="009C42D2">
        <w:rPr>
          <w:spacing w:val="2"/>
          <w:rtl/>
          <w:lang w:bidi="ar-EG"/>
        </w:rPr>
        <w:t xml:space="preserve"> </w:t>
      </w:r>
      <w:r w:rsidRPr="009C42D2">
        <w:rPr>
          <w:rFonts w:hint="cs"/>
          <w:spacing w:val="2"/>
          <w:rtl/>
          <w:lang w:bidi="ar-EG"/>
        </w:rPr>
        <w:t>إلا</w:t>
      </w:r>
      <w:r w:rsidRPr="009C42D2">
        <w:rPr>
          <w:spacing w:val="2"/>
          <w:rtl/>
          <w:lang w:bidi="ar-EG"/>
        </w:rPr>
        <w:t xml:space="preserve"> </w:t>
      </w:r>
      <w:r w:rsidRPr="009C42D2">
        <w:rPr>
          <w:rFonts w:hint="cs"/>
          <w:spacing w:val="2"/>
          <w:rtl/>
          <w:lang w:bidi="ar-EG"/>
        </w:rPr>
        <w:t>إذا</w:t>
      </w:r>
      <w:r w:rsidRPr="009C42D2">
        <w:rPr>
          <w:spacing w:val="2"/>
          <w:rtl/>
          <w:lang w:bidi="ar-EG"/>
        </w:rPr>
        <w:t xml:space="preserve"> </w:t>
      </w:r>
      <w:r w:rsidRPr="009C42D2">
        <w:rPr>
          <w:rFonts w:hint="cs"/>
          <w:spacing w:val="2"/>
          <w:rtl/>
          <w:lang w:bidi="ar-EG"/>
        </w:rPr>
        <w:t>وفرت</w:t>
      </w:r>
      <w:r w:rsidRPr="009C42D2">
        <w:rPr>
          <w:spacing w:val="2"/>
          <w:rtl/>
          <w:lang w:bidi="ar-EG"/>
        </w:rPr>
        <w:t xml:space="preserve"> </w:t>
      </w:r>
      <w:r w:rsidRPr="009C42D2">
        <w:rPr>
          <w:rFonts w:hint="cs"/>
          <w:spacing w:val="2"/>
          <w:rtl/>
          <w:lang w:bidi="ar-EG"/>
        </w:rPr>
        <w:t>الحكومة</w:t>
      </w:r>
      <w:r w:rsidRPr="009C42D2">
        <w:rPr>
          <w:spacing w:val="2"/>
          <w:rtl/>
          <w:lang w:bidi="ar-EG"/>
        </w:rPr>
        <w:t xml:space="preserve"> </w:t>
      </w:r>
      <w:r w:rsidRPr="009C42D2">
        <w:rPr>
          <w:rFonts w:hint="cs"/>
          <w:spacing w:val="2"/>
          <w:rtl/>
          <w:lang w:bidi="ar-EG"/>
        </w:rPr>
        <w:t>الداعية</w:t>
      </w:r>
      <w:r w:rsidRPr="009C42D2">
        <w:rPr>
          <w:spacing w:val="2"/>
          <w:rtl/>
          <w:lang w:bidi="ar-EG"/>
        </w:rPr>
        <w:t xml:space="preserve"> </w:t>
      </w:r>
      <w:r w:rsidRPr="009C42D2">
        <w:rPr>
          <w:rFonts w:hint="cs"/>
          <w:spacing w:val="2"/>
          <w:rtl/>
          <w:lang w:bidi="ar-EG"/>
        </w:rPr>
        <w:t>مجاناً</w:t>
      </w:r>
      <w:r w:rsidRPr="009C42D2">
        <w:rPr>
          <w:spacing w:val="2"/>
          <w:rtl/>
          <w:lang w:bidi="ar-EG"/>
        </w:rPr>
        <w:t xml:space="preserve"> </w:t>
      </w:r>
      <w:r w:rsidRPr="009C42D2">
        <w:rPr>
          <w:rFonts w:hint="cs"/>
          <w:spacing w:val="2"/>
          <w:rtl/>
          <w:lang w:bidi="ar-EG"/>
        </w:rPr>
        <w:t>على</w:t>
      </w:r>
      <w:r w:rsidRPr="009C42D2">
        <w:rPr>
          <w:spacing w:val="2"/>
          <w:rtl/>
          <w:lang w:bidi="ar-EG"/>
        </w:rPr>
        <w:t xml:space="preserve"> </w:t>
      </w:r>
      <w:r w:rsidRPr="009C42D2">
        <w:rPr>
          <w:rFonts w:hint="cs"/>
          <w:spacing w:val="2"/>
          <w:rtl/>
          <w:lang w:bidi="ar-EG"/>
        </w:rPr>
        <w:t>الأقل</w:t>
      </w:r>
      <w:r w:rsidRPr="009C42D2">
        <w:rPr>
          <w:spacing w:val="2"/>
          <w:rtl/>
          <w:lang w:bidi="ar-EG"/>
        </w:rPr>
        <w:t xml:space="preserve"> </w:t>
      </w:r>
      <w:r w:rsidRPr="009C42D2">
        <w:rPr>
          <w:rFonts w:hint="cs"/>
          <w:spacing w:val="2"/>
          <w:rtl/>
          <w:lang w:bidi="ar-EG"/>
        </w:rPr>
        <w:t>أماكن</w:t>
      </w:r>
      <w:r w:rsidRPr="009C42D2">
        <w:rPr>
          <w:spacing w:val="2"/>
          <w:rtl/>
          <w:lang w:bidi="ar-EG"/>
        </w:rPr>
        <w:t xml:space="preserve"> </w:t>
      </w:r>
      <w:r w:rsidRPr="009C42D2">
        <w:rPr>
          <w:rFonts w:hint="cs"/>
          <w:spacing w:val="2"/>
          <w:rtl/>
          <w:lang w:bidi="ar-EG"/>
        </w:rPr>
        <w:t>مناسبة</w:t>
      </w:r>
      <w:r w:rsidRPr="009C42D2">
        <w:rPr>
          <w:spacing w:val="2"/>
          <w:rtl/>
          <w:lang w:bidi="ar-EG"/>
        </w:rPr>
        <w:t xml:space="preserve"> </w:t>
      </w:r>
      <w:r w:rsidRPr="009C42D2">
        <w:rPr>
          <w:rFonts w:hint="cs"/>
          <w:spacing w:val="2"/>
          <w:rtl/>
          <w:lang w:bidi="ar-EG"/>
        </w:rPr>
        <w:t>جاهزة</w:t>
      </w:r>
      <w:r w:rsidRPr="009C42D2">
        <w:rPr>
          <w:spacing w:val="2"/>
          <w:rtl/>
          <w:lang w:bidi="ar-EG"/>
        </w:rPr>
        <w:t xml:space="preserve"> </w:t>
      </w:r>
      <w:r w:rsidRPr="009C42D2">
        <w:rPr>
          <w:rFonts w:hint="cs"/>
          <w:spacing w:val="2"/>
          <w:rtl/>
          <w:lang w:bidi="ar-EG"/>
        </w:rPr>
        <w:t>للاستعمال</w:t>
      </w:r>
      <w:r w:rsidRPr="009C42D2">
        <w:rPr>
          <w:spacing w:val="2"/>
          <w:rtl/>
          <w:lang w:bidi="ar-EG"/>
        </w:rPr>
        <w:t xml:space="preserve"> </w:t>
      </w:r>
      <w:r w:rsidRPr="009C42D2">
        <w:rPr>
          <w:rFonts w:hint="cs"/>
          <w:spacing w:val="2"/>
          <w:rtl/>
          <w:lang w:bidi="ar-EG"/>
        </w:rPr>
        <w:t>مع</w:t>
      </w:r>
      <w:r w:rsidRPr="009C42D2">
        <w:rPr>
          <w:spacing w:val="2"/>
          <w:rtl/>
          <w:lang w:bidi="ar-EG"/>
        </w:rPr>
        <w:t xml:space="preserve"> </w:t>
      </w:r>
      <w:r w:rsidRPr="009C42D2">
        <w:rPr>
          <w:rFonts w:hint="cs"/>
          <w:spacing w:val="2"/>
          <w:rtl/>
          <w:lang w:bidi="ar-EG"/>
        </w:rPr>
        <w:t>الأثاث</w:t>
      </w:r>
      <w:r w:rsidRPr="009C42D2">
        <w:rPr>
          <w:spacing w:val="2"/>
          <w:rtl/>
          <w:lang w:bidi="ar-EG"/>
        </w:rPr>
        <w:t xml:space="preserve"> </w:t>
      </w:r>
      <w:r w:rsidRPr="009C42D2">
        <w:rPr>
          <w:rFonts w:hint="cs"/>
          <w:spacing w:val="2"/>
          <w:rtl/>
          <w:lang w:bidi="ar-EG"/>
        </w:rPr>
        <w:t>والتجهيزات</w:t>
      </w:r>
      <w:r w:rsidRPr="009C42D2">
        <w:rPr>
          <w:spacing w:val="2"/>
          <w:rtl/>
          <w:lang w:bidi="ar-EG"/>
        </w:rPr>
        <w:t xml:space="preserve"> </w:t>
      </w:r>
      <w:r w:rsidRPr="009C42D2">
        <w:rPr>
          <w:rFonts w:hint="cs"/>
          <w:spacing w:val="2"/>
          <w:rtl/>
          <w:lang w:bidi="ar-EG"/>
        </w:rPr>
        <w:t>اللازمة،</w:t>
      </w:r>
      <w:r w:rsidRPr="009C42D2">
        <w:rPr>
          <w:spacing w:val="2"/>
          <w:rtl/>
          <w:lang w:bidi="ar-EG"/>
        </w:rPr>
        <w:t xml:space="preserve"> </w:t>
      </w:r>
      <w:r w:rsidRPr="009C42D2">
        <w:rPr>
          <w:rFonts w:hint="cs"/>
          <w:spacing w:val="2"/>
          <w:rtl/>
          <w:lang w:bidi="ar-EG"/>
        </w:rPr>
        <w:t>أما</w:t>
      </w:r>
      <w:r w:rsidRPr="009C42D2">
        <w:rPr>
          <w:spacing w:val="2"/>
          <w:rtl/>
          <w:lang w:bidi="ar-EG"/>
        </w:rPr>
        <w:t xml:space="preserve"> </w:t>
      </w:r>
      <w:r w:rsidRPr="009C42D2">
        <w:rPr>
          <w:rFonts w:hint="cs"/>
          <w:spacing w:val="2"/>
          <w:rtl/>
          <w:lang w:bidi="ar-EG"/>
        </w:rPr>
        <w:t>إذا</w:t>
      </w:r>
      <w:r w:rsidRPr="009C42D2">
        <w:rPr>
          <w:spacing w:val="2"/>
          <w:rtl/>
          <w:lang w:bidi="ar-EG"/>
        </w:rPr>
        <w:t xml:space="preserve"> </w:t>
      </w:r>
      <w:r w:rsidRPr="009C42D2">
        <w:rPr>
          <w:rFonts w:hint="cs"/>
          <w:spacing w:val="2"/>
          <w:rtl/>
          <w:lang w:bidi="ar-EG"/>
        </w:rPr>
        <w:t>تعلق</w:t>
      </w:r>
      <w:r w:rsidRPr="009C42D2">
        <w:rPr>
          <w:spacing w:val="2"/>
          <w:rtl/>
          <w:lang w:bidi="ar-EG"/>
        </w:rPr>
        <w:t xml:space="preserve"> </w:t>
      </w:r>
      <w:r w:rsidRPr="009C42D2">
        <w:rPr>
          <w:rFonts w:hint="cs"/>
          <w:spacing w:val="2"/>
          <w:rtl/>
          <w:lang w:bidi="ar-EG"/>
        </w:rPr>
        <w:t>الأمر</w:t>
      </w:r>
      <w:r w:rsidRPr="009C42D2">
        <w:rPr>
          <w:spacing w:val="2"/>
          <w:rtl/>
          <w:lang w:bidi="ar-EG"/>
        </w:rPr>
        <w:t xml:space="preserve"> </w:t>
      </w:r>
      <w:r w:rsidRPr="009C42D2">
        <w:rPr>
          <w:rFonts w:hint="cs"/>
          <w:spacing w:val="2"/>
          <w:rtl/>
          <w:lang w:bidi="ar-EG"/>
        </w:rPr>
        <w:t>بالبلدان</w:t>
      </w:r>
      <w:r w:rsidRPr="009C42D2">
        <w:rPr>
          <w:spacing w:val="2"/>
          <w:rtl/>
          <w:lang w:bidi="ar-EG"/>
        </w:rPr>
        <w:t xml:space="preserve"> </w:t>
      </w:r>
      <w:r w:rsidRPr="009C42D2">
        <w:rPr>
          <w:rFonts w:hint="cs"/>
          <w:spacing w:val="2"/>
          <w:rtl/>
          <w:lang w:bidi="ar-EG"/>
        </w:rPr>
        <w:t>النامية</w:t>
      </w:r>
      <w:r w:rsidRPr="009C42D2">
        <w:rPr>
          <w:spacing w:val="2"/>
          <w:rtl/>
          <w:lang w:bidi="ar-EG"/>
        </w:rPr>
        <w:t xml:space="preserve"> </w:t>
      </w:r>
      <w:r w:rsidRPr="009C42D2">
        <w:rPr>
          <w:rFonts w:hint="cs"/>
          <w:spacing w:val="2"/>
          <w:rtl/>
          <w:lang w:bidi="ar-EG"/>
        </w:rPr>
        <w:t>فإن</w:t>
      </w:r>
      <w:r w:rsidRPr="009C42D2">
        <w:rPr>
          <w:spacing w:val="2"/>
          <w:rtl/>
          <w:lang w:bidi="ar-EG"/>
        </w:rPr>
        <w:t xml:space="preserve"> </w:t>
      </w:r>
      <w:r w:rsidRPr="009C42D2">
        <w:rPr>
          <w:rFonts w:hint="cs"/>
          <w:spacing w:val="2"/>
          <w:rtl/>
          <w:lang w:bidi="ar-EG"/>
        </w:rPr>
        <w:t>الحكومة</w:t>
      </w:r>
      <w:r w:rsidRPr="009C42D2">
        <w:rPr>
          <w:spacing w:val="2"/>
          <w:rtl/>
          <w:lang w:bidi="ar-EG"/>
        </w:rPr>
        <w:t xml:space="preserve"> </w:t>
      </w:r>
      <w:r w:rsidRPr="009C42D2">
        <w:rPr>
          <w:rFonts w:hint="cs"/>
          <w:spacing w:val="2"/>
          <w:rtl/>
          <w:lang w:bidi="ar-EG"/>
        </w:rPr>
        <w:t>الداعية</w:t>
      </w:r>
      <w:r w:rsidRPr="009C42D2">
        <w:rPr>
          <w:spacing w:val="2"/>
          <w:rtl/>
          <w:lang w:bidi="ar-EG"/>
        </w:rPr>
        <w:t xml:space="preserve"> </w:t>
      </w:r>
      <w:r w:rsidRPr="009C42D2">
        <w:rPr>
          <w:rFonts w:hint="cs"/>
          <w:spacing w:val="2"/>
          <w:rtl/>
          <w:lang w:bidi="ar-EG"/>
        </w:rPr>
        <w:t>يجب</w:t>
      </w:r>
      <w:r w:rsidRPr="009C42D2">
        <w:rPr>
          <w:spacing w:val="2"/>
          <w:rtl/>
          <w:lang w:bidi="ar-EG"/>
        </w:rPr>
        <w:t xml:space="preserve"> </w:t>
      </w:r>
      <w:r w:rsidRPr="009C42D2">
        <w:rPr>
          <w:rFonts w:hint="cs"/>
          <w:spacing w:val="2"/>
          <w:rtl/>
          <w:lang w:bidi="ar-EG"/>
        </w:rPr>
        <w:t>ألا</w:t>
      </w:r>
      <w:r w:rsidRPr="009C42D2">
        <w:rPr>
          <w:spacing w:val="2"/>
          <w:rtl/>
          <w:lang w:bidi="ar-EG"/>
        </w:rPr>
        <w:t xml:space="preserve"> </w:t>
      </w:r>
      <w:r w:rsidRPr="009C42D2">
        <w:rPr>
          <w:rFonts w:hint="cs"/>
          <w:spacing w:val="2"/>
          <w:rtl/>
          <w:lang w:bidi="ar-EG"/>
        </w:rPr>
        <w:t>تلزم</w:t>
      </w:r>
      <w:r w:rsidRPr="009C42D2">
        <w:rPr>
          <w:spacing w:val="2"/>
          <w:rtl/>
          <w:lang w:bidi="ar-EG"/>
        </w:rPr>
        <w:t xml:space="preserve"> </w:t>
      </w:r>
      <w:r w:rsidRPr="009C42D2">
        <w:rPr>
          <w:rFonts w:hint="cs"/>
          <w:spacing w:val="2"/>
          <w:rtl/>
          <w:lang w:bidi="ar-EG"/>
        </w:rPr>
        <w:t>بتقديم</w:t>
      </w:r>
      <w:r w:rsidRPr="009C42D2">
        <w:rPr>
          <w:spacing w:val="2"/>
          <w:rtl/>
          <w:lang w:bidi="ar-EG"/>
        </w:rPr>
        <w:t xml:space="preserve"> </w:t>
      </w:r>
      <w:r w:rsidRPr="009C42D2">
        <w:rPr>
          <w:rFonts w:hint="cs"/>
          <w:spacing w:val="2"/>
          <w:rtl/>
          <w:lang w:bidi="ar-EG"/>
        </w:rPr>
        <w:t>التجهيزات</w:t>
      </w:r>
      <w:r w:rsidRPr="009C42D2">
        <w:rPr>
          <w:spacing w:val="2"/>
          <w:rtl/>
          <w:lang w:bidi="ar-EG"/>
        </w:rPr>
        <w:t xml:space="preserve"> </w:t>
      </w:r>
      <w:r w:rsidRPr="009C42D2">
        <w:rPr>
          <w:rFonts w:hint="cs"/>
          <w:spacing w:val="2"/>
          <w:rtl/>
          <w:lang w:bidi="ar-EG"/>
        </w:rPr>
        <w:t>بالمجان</w:t>
      </w:r>
      <w:r w:rsidRPr="009C42D2">
        <w:rPr>
          <w:spacing w:val="2"/>
          <w:rtl/>
          <w:lang w:bidi="ar-EG"/>
        </w:rPr>
        <w:t xml:space="preserve"> </w:t>
      </w:r>
      <w:r w:rsidRPr="009C42D2">
        <w:rPr>
          <w:rFonts w:hint="cs"/>
          <w:spacing w:val="2"/>
          <w:rtl/>
          <w:lang w:bidi="ar-EG"/>
        </w:rPr>
        <w:t>إذا</w:t>
      </w:r>
      <w:r w:rsidRPr="009C42D2">
        <w:rPr>
          <w:spacing w:val="2"/>
          <w:rtl/>
          <w:lang w:bidi="ar-EG"/>
        </w:rPr>
        <w:t xml:space="preserve"> </w:t>
      </w:r>
      <w:r w:rsidRPr="009C42D2">
        <w:rPr>
          <w:rFonts w:hint="cs"/>
          <w:spacing w:val="2"/>
          <w:rtl/>
          <w:lang w:bidi="ar-EG"/>
        </w:rPr>
        <w:t>ما</w:t>
      </w:r>
      <w:r w:rsidRPr="009C42D2">
        <w:rPr>
          <w:spacing w:val="2"/>
          <w:rtl/>
          <w:lang w:bidi="ar-EG"/>
        </w:rPr>
        <w:t xml:space="preserve"> </w:t>
      </w:r>
      <w:r w:rsidRPr="009C42D2">
        <w:rPr>
          <w:rFonts w:hint="cs"/>
          <w:spacing w:val="2"/>
          <w:rtl/>
          <w:lang w:bidi="ar-EG"/>
        </w:rPr>
        <w:t>طلبت</w:t>
      </w:r>
      <w:r w:rsidRPr="009C42D2">
        <w:rPr>
          <w:spacing w:val="2"/>
          <w:rtl/>
          <w:lang w:bidi="ar-EG"/>
        </w:rPr>
        <w:t xml:space="preserve"> </w:t>
      </w:r>
      <w:r w:rsidRPr="009C42D2">
        <w:rPr>
          <w:rFonts w:hint="cs"/>
          <w:spacing w:val="2"/>
          <w:rtl/>
          <w:lang w:bidi="ar-EG"/>
        </w:rPr>
        <w:t>هذه</w:t>
      </w:r>
      <w:r w:rsidRPr="009C42D2">
        <w:rPr>
          <w:spacing w:val="2"/>
          <w:rtl/>
          <w:lang w:bidi="ar-EG"/>
        </w:rPr>
        <w:t xml:space="preserve"> </w:t>
      </w:r>
      <w:r w:rsidRPr="009C42D2">
        <w:rPr>
          <w:rFonts w:hint="cs"/>
          <w:spacing w:val="2"/>
          <w:rtl/>
          <w:lang w:bidi="ar-EG"/>
        </w:rPr>
        <w:t>الحكومة</w:t>
      </w:r>
      <w:r w:rsidR="003D5EE2">
        <w:rPr>
          <w:rFonts w:hint="eastAsia"/>
          <w:rtl/>
        </w:rPr>
        <w:t> </w:t>
      </w:r>
      <w:r w:rsidRPr="009C42D2">
        <w:rPr>
          <w:rFonts w:hint="cs"/>
          <w:spacing w:val="2"/>
          <w:rtl/>
          <w:lang w:bidi="ar-EG"/>
        </w:rPr>
        <w:t>ذلك</w:t>
      </w:r>
      <w:r w:rsidRPr="009C42D2">
        <w:rPr>
          <w:spacing w:val="2"/>
          <w:rtl/>
          <w:lang w:bidi="ar-EG"/>
        </w:rPr>
        <w:t>"</w:t>
      </w:r>
      <w:r w:rsidR="004E64D7">
        <w:rPr>
          <w:rFonts w:hint="cs"/>
          <w:spacing w:val="2"/>
          <w:rtl/>
          <w:lang w:bidi="ar-EG"/>
        </w:rPr>
        <w:t>.</w:t>
      </w:r>
    </w:p>
    <w:p w:rsidR="0008725F" w:rsidRPr="000C74F9" w:rsidRDefault="0008725F" w:rsidP="0008725F">
      <w:pPr>
        <w:rPr>
          <w:rtl/>
        </w:rPr>
      </w:pPr>
      <w:r w:rsidRPr="000C74F9">
        <w:rPr>
          <w:lang w:val="en-GB"/>
        </w:rPr>
        <w:t>12.1.3</w:t>
      </w:r>
      <w:r w:rsidRPr="000C74F9">
        <w:rPr>
          <w:rFonts w:hint="cs"/>
          <w:b/>
          <w:bCs/>
          <w:rtl/>
        </w:rPr>
        <w:tab/>
      </w:r>
      <w:r w:rsidRPr="000C74F9">
        <w:rPr>
          <w:rFonts w:hint="cs"/>
          <w:rtl/>
        </w:rPr>
        <w:t>ضمانا</w:t>
      </w:r>
      <w:r w:rsidRPr="000C74F9">
        <w:rPr>
          <w:rFonts w:hint="cs"/>
          <w:rtl/>
          <w:lang w:bidi="ar-EG"/>
        </w:rPr>
        <w:t>ً</w:t>
      </w:r>
      <w:r w:rsidRPr="000C74F9">
        <w:rPr>
          <w:rFonts w:hint="cs"/>
          <w:rtl/>
        </w:rPr>
        <w:t xml:space="preserve"> للاستخدام الكفء لموارد قطاع الاتصالات الراديوية ولموارد المشاركين في عمله ولتقليل احتياجات السفر، يضع المدير، بالتشاور مع رؤساء اللجان، برنامجاً للاجتماعات وينشره في حينه. وينبغي أن يأخذ هذا البرنامج بعين الاعتبار العوامل ذات الصلة، بما</w:t>
      </w:r>
      <w:r w:rsidR="003D5EE2">
        <w:rPr>
          <w:rFonts w:hint="eastAsia"/>
          <w:rtl/>
        </w:rPr>
        <w:t> </w:t>
      </w:r>
      <w:r w:rsidRPr="000C74F9">
        <w:rPr>
          <w:rFonts w:hint="cs"/>
          <w:rtl/>
        </w:rPr>
        <w:t>في</w:t>
      </w:r>
      <w:r w:rsidR="003D5EE2">
        <w:rPr>
          <w:rFonts w:hint="eastAsia"/>
          <w:rtl/>
        </w:rPr>
        <w:t> </w:t>
      </w:r>
      <w:r w:rsidRPr="000C74F9">
        <w:rPr>
          <w:rFonts w:hint="cs"/>
          <w:rtl/>
        </w:rPr>
        <w:t>ذلك:</w:t>
      </w:r>
    </w:p>
    <w:p w:rsidR="0008725F" w:rsidRPr="000C74F9" w:rsidRDefault="0008725F" w:rsidP="0008725F">
      <w:pPr>
        <w:pStyle w:val="enumlev1"/>
        <w:rPr>
          <w:rtl/>
        </w:rPr>
      </w:pPr>
      <w:r w:rsidRPr="000C74F9">
        <w:rPr>
          <w:rFonts w:hint="cs"/>
          <w:rtl/>
        </w:rPr>
        <w:t>-</w:t>
      </w:r>
      <w:r w:rsidRPr="000C74F9">
        <w:rPr>
          <w:rFonts w:hint="cs"/>
          <w:rtl/>
        </w:rPr>
        <w:tab/>
        <w:t>المشاركة المتوقعة عند تجميع اجتماعات أي من لجان الدراسات أو فرق العمل أو أفرقة</w:t>
      </w:r>
      <w:r w:rsidR="003D5EE2">
        <w:rPr>
          <w:rFonts w:hint="eastAsia"/>
          <w:rtl/>
        </w:rPr>
        <w:t> </w:t>
      </w:r>
      <w:r w:rsidRPr="000C74F9">
        <w:rPr>
          <w:rFonts w:hint="cs"/>
          <w:rtl/>
        </w:rPr>
        <w:t>المهام؛</w:t>
      </w:r>
    </w:p>
    <w:p w:rsidR="0008725F" w:rsidRPr="000C74F9" w:rsidRDefault="0008725F" w:rsidP="0008725F">
      <w:pPr>
        <w:pStyle w:val="enumlev1"/>
        <w:rPr>
          <w:rtl/>
        </w:rPr>
      </w:pPr>
      <w:r w:rsidRPr="000C74F9">
        <w:rPr>
          <w:rFonts w:hint="cs"/>
          <w:rtl/>
        </w:rPr>
        <w:t>-</w:t>
      </w:r>
      <w:r w:rsidRPr="000C74F9">
        <w:rPr>
          <w:rFonts w:hint="cs"/>
          <w:rtl/>
        </w:rPr>
        <w:tab/>
        <w:t>استصواب عقد اجتماعات متلاحقة بشأن مواضيع متصلة فيما بينها؛</w:t>
      </w:r>
    </w:p>
    <w:p w:rsidR="0008725F" w:rsidRPr="000C74F9" w:rsidRDefault="0008725F" w:rsidP="0008725F">
      <w:pPr>
        <w:pStyle w:val="enumlev1"/>
        <w:rPr>
          <w:rtl/>
        </w:rPr>
      </w:pPr>
      <w:r w:rsidRPr="000C74F9">
        <w:rPr>
          <w:rFonts w:hint="cs"/>
          <w:rtl/>
        </w:rPr>
        <w:t>-</w:t>
      </w:r>
      <w:r w:rsidRPr="000C74F9">
        <w:rPr>
          <w:rFonts w:hint="cs"/>
          <w:rtl/>
        </w:rPr>
        <w:tab/>
        <w:t>قدرة موارد الاتحاد الدولي للاتصالات؛</w:t>
      </w:r>
    </w:p>
    <w:p w:rsidR="0008725F" w:rsidRPr="000C74F9" w:rsidRDefault="0008725F" w:rsidP="0008725F">
      <w:pPr>
        <w:pStyle w:val="enumlev1"/>
        <w:rPr>
          <w:rtl/>
        </w:rPr>
      </w:pPr>
      <w:r w:rsidRPr="000C74F9">
        <w:rPr>
          <w:rFonts w:hint="cs"/>
          <w:rtl/>
        </w:rPr>
        <w:t>-</w:t>
      </w:r>
      <w:r w:rsidRPr="000C74F9">
        <w:rPr>
          <w:rFonts w:hint="cs"/>
          <w:rtl/>
        </w:rPr>
        <w:tab/>
        <w:t>الاحتياجات من الوثائق التي يتعين استخدامها في الاجتماعات؛</w:t>
      </w:r>
    </w:p>
    <w:p w:rsidR="0008725F" w:rsidRPr="000C74F9" w:rsidRDefault="0008725F" w:rsidP="0008725F">
      <w:pPr>
        <w:pStyle w:val="enumlev1"/>
        <w:rPr>
          <w:rtl/>
        </w:rPr>
      </w:pPr>
      <w:r w:rsidRPr="000C74F9">
        <w:rPr>
          <w:rFonts w:hint="cs"/>
          <w:rtl/>
        </w:rPr>
        <w:t>-</w:t>
      </w:r>
      <w:r w:rsidRPr="000C74F9">
        <w:rPr>
          <w:rFonts w:hint="cs"/>
          <w:rtl/>
        </w:rPr>
        <w:tab/>
        <w:t>الحاجة إلى التنسيق مع الأنشطة الأخرى للاتحاد الدولي للاتصالات والمنظمات الأخرى؛</w:t>
      </w:r>
    </w:p>
    <w:p w:rsidR="0008725F" w:rsidRPr="000C74F9" w:rsidRDefault="0008725F" w:rsidP="0008725F">
      <w:pPr>
        <w:pStyle w:val="enumlev1"/>
        <w:rPr>
          <w:rtl/>
        </w:rPr>
      </w:pPr>
      <w:r w:rsidRPr="000C74F9">
        <w:rPr>
          <w:rFonts w:hint="cs"/>
          <w:rtl/>
        </w:rPr>
        <w:t>-</w:t>
      </w:r>
      <w:r w:rsidRPr="000C74F9">
        <w:rPr>
          <w:rFonts w:hint="cs"/>
          <w:rtl/>
        </w:rPr>
        <w:tab/>
        <w:t>أي توجيهات صادرة عن جمعية الاتصالات الراديوية بخصوص اجتماعات لجان</w:t>
      </w:r>
      <w:r w:rsidR="003D5EE2">
        <w:rPr>
          <w:rFonts w:hint="eastAsia"/>
          <w:rtl/>
        </w:rPr>
        <w:t> </w:t>
      </w:r>
      <w:r w:rsidRPr="000C74F9">
        <w:rPr>
          <w:rFonts w:hint="cs"/>
          <w:rtl/>
        </w:rPr>
        <w:t>الدراسات.</w:t>
      </w:r>
    </w:p>
    <w:p w:rsidR="0008725F" w:rsidRPr="000C74F9" w:rsidRDefault="0008725F" w:rsidP="0008725F">
      <w:pPr>
        <w:rPr>
          <w:rtl/>
        </w:rPr>
      </w:pPr>
      <w:r w:rsidRPr="000C74F9">
        <w:t>13.1.3</w:t>
      </w:r>
      <w:r w:rsidRPr="000C74F9">
        <w:rPr>
          <w:rFonts w:hint="cs"/>
          <w:b/>
          <w:bCs/>
          <w:rtl/>
        </w:rPr>
        <w:tab/>
      </w:r>
      <w:r w:rsidRPr="000C74F9">
        <w:rPr>
          <w:rFonts w:hint="cs"/>
          <w:rtl/>
        </w:rPr>
        <w:t xml:space="preserve">ينبغي، </w:t>
      </w:r>
      <w:r w:rsidRPr="000C74F9">
        <w:rPr>
          <w:rFonts w:hint="cs"/>
          <w:rtl/>
          <w:lang w:bidi="ar-EG"/>
        </w:rPr>
        <w:t xml:space="preserve">كلما كان ملائماً، </w:t>
      </w:r>
      <w:r w:rsidRPr="000C74F9">
        <w:rPr>
          <w:rFonts w:hint="cs"/>
          <w:rtl/>
        </w:rPr>
        <w:t xml:space="preserve">عقد اجتماع لجنة الدراسات مباشرة عقب اجتماعات فرق العمل وأفرقة المهام. وينبغي أن يتضمن </w:t>
      </w:r>
      <w:r>
        <w:rPr>
          <w:rFonts w:hint="cs"/>
          <w:rtl/>
        </w:rPr>
        <w:t xml:space="preserve">مشروع </w:t>
      </w:r>
      <w:r w:rsidRPr="000C74F9">
        <w:rPr>
          <w:rFonts w:hint="cs"/>
          <w:rtl/>
        </w:rPr>
        <w:t>جدول أعمال هذا الاجتماع النقطتين التاليتين:</w:t>
      </w:r>
    </w:p>
    <w:p w:rsidR="0008725F" w:rsidRPr="000C74F9" w:rsidRDefault="0008725F" w:rsidP="003D5EE2">
      <w:pPr>
        <w:pStyle w:val="enumlev1"/>
        <w:rPr>
          <w:rtl/>
        </w:rPr>
      </w:pPr>
      <w:r w:rsidRPr="000C74F9">
        <w:rPr>
          <w:rFonts w:hint="cs"/>
          <w:rtl/>
        </w:rPr>
        <w:t>-</w:t>
      </w:r>
      <w:r w:rsidRPr="000C74F9">
        <w:rPr>
          <w:rFonts w:hint="cs"/>
          <w:rtl/>
        </w:rPr>
        <w:tab/>
        <w:t>قائمة بمشاريع التوصيات، كل منها مصحوب بخلاصة التوصية الجديدة أو المراجعة، وذلك إذا كانت بعض فرق العمل وأفرقة المهام قد اجتمعت في وقت أبكر وأعدت مشاريع توصيات يتعين تطبيق إجراء الموافقة عليها طبقاً لما</w:t>
      </w:r>
      <w:r w:rsidR="003D5EE2">
        <w:rPr>
          <w:rFonts w:hint="eastAsia"/>
          <w:rtl/>
        </w:rPr>
        <w:t> </w:t>
      </w:r>
      <w:r w:rsidRPr="000C74F9">
        <w:rPr>
          <w:rFonts w:hint="cs"/>
          <w:rtl/>
        </w:rPr>
        <w:t>جاء في</w:t>
      </w:r>
      <w:r w:rsidR="002153E8">
        <w:rPr>
          <w:rFonts w:hint="eastAsia"/>
          <w:rtl/>
        </w:rPr>
        <w:t> </w:t>
      </w:r>
      <w:r w:rsidRPr="000C74F9">
        <w:rPr>
          <w:rFonts w:hint="cs"/>
          <w:rtl/>
        </w:rPr>
        <w:t>القسم</w:t>
      </w:r>
      <w:r w:rsidR="002153E8">
        <w:rPr>
          <w:rFonts w:hint="eastAsia"/>
          <w:rtl/>
        </w:rPr>
        <w:t> </w:t>
      </w:r>
      <w:r w:rsidRPr="000C74F9">
        <w:t>14</w:t>
      </w:r>
      <w:r w:rsidRPr="000C74F9">
        <w:rPr>
          <w:rFonts w:hint="cs"/>
          <w:rtl/>
        </w:rPr>
        <w:t>؛</w:t>
      </w:r>
    </w:p>
    <w:p w:rsidR="0008725F" w:rsidRPr="000C74F9" w:rsidRDefault="0008725F" w:rsidP="002153E8">
      <w:pPr>
        <w:pStyle w:val="enumlev1"/>
        <w:rPr>
          <w:rtl/>
        </w:rPr>
      </w:pPr>
      <w:r w:rsidRPr="000C74F9">
        <w:rPr>
          <w:rFonts w:hint="cs"/>
          <w:rtl/>
        </w:rPr>
        <w:t>-</w:t>
      </w:r>
      <w:r w:rsidRPr="000C74F9">
        <w:rPr>
          <w:rFonts w:hint="cs"/>
          <w:rtl/>
        </w:rPr>
        <w:tab/>
        <w:t>وصف للمواضيع التي يتعين أن تعالجها اجتماعات فرق العمل وأفرقة المهام قبل اجتماع لجنة الدراسات مباشرة، والتي قد</w:t>
      </w:r>
      <w:r w:rsidR="002153E8">
        <w:rPr>
          <w:rFonts w:hint="eastAsia"/>
          <w:rtl/>
        </w:rPr>
        <w:t> </w:t>
      </w:r>
      <w:r w:rsidRPr="000C74F9">
        <w:rPr>
          <w:rFonts w:hint="cs"/>
          <w:rtl/>
        </w:rPr>
        <w:t>تتمخض عن مشاريع التوصيات.</w:t>
      </w:r>
    </w:p>
    <w:p w:rsidR="0008725F" w:rsidRPr="000C74F9" w:rsidRDefault="0008725F" w:rsidP="002153E8">
      <w:pPr>
        <w:rPr>
          <w:rtl/>
        </w:rPr>
      </w:pPr>
      <w:r w:rsidRPr="000C74F9">
        <w:t>14.1.3</w:t>
      </w:r>
      <w:r w:rsidRPr="000C74F9">
        <w:rPr>
          <w:rFonts w:hint="cs"/>
          <w:b/>
          <w:bCs/>
          <w:rtl/>
        </w:rPr>
        <w:tab/>
      </w:r>
      <w:r w:rsidRPr="000C74F9">
        <w:rPr>
          <w:rFonts w:hint="cs"/>
          <w:rtl/>
        </w:rPr>
        <w:t>ينبغي أن يبين مشروع جدول أعمال اجتماعات فرق العمل وأفرقة المهام، والتي يليها مباشرة اجتماع للجنة الدراسات، على وجه التحديد قدر الإمكان المواضيع التي ستجري معالجتها، وينبغي أن يبين في إطار أي بند من المتوقع أن ينظر في</w:t>
      </w:r>
      <w:r w:rsidRPr="000C74F9">
        <w:rPr>
          <w:rFonts w:hint="eastAsia"/>
          <w:rtl/>
        </w:rPr>
        <w:t> </w:t>
      </w:r>
      <w:r w:rsidRPr="000C74F9">
        <w:rPr>
          <w:rFonts w:hint="cs"/>
          <w:rtl/>
        </w:rPr>
        <w:t>مشاريع</w:t>
      </w:r>
      <w:r w:rsidR="002153E8">
        <w:rPr>
          <w:rFonts w:hint="eastAsia"/>
          <w:rtl/>
        </w:rPr>
        <w:t> </w:t>
      </w:r>
      <w:r w:rsidRPr="000C74F9">
        <w:rPr>
          <w:rFonts w:hint="cs"/>
          <w:rtl/>
        </w:rPr>
        <w:t>التوصيات.</w:t>
      </w:r>
    </w:p>
    <w:p w:rsidR="0008725F" w:rsidRPr="000C74F9" w:rsidRDefault="0008725F" w:rsidP="0008725F">
      <w:pPr>
        <w:rPr>
          <w:rtl/>
          <w:lang w:bidi="ar-SY"/>
        </w:rPr>
      </w:pPr>
      <w:r w:rsidRPr="000C74F9">
        <w:t>15.1.3</w:t>
      </w:r>
      <w:r w:rsidRPr="000C74F9">
        <w:rPr>
          <w:rtl/>
          <w:lang w:bidi="ar-SY"/>
        </w:rPr>
        <w:tab/>
      </w:r>
      <w:r w:rsidRPr="000C74F9">
        <w:rPr>
          <w:rFonts w:hint="cs"/>
          <w:rtl/>
          <w:lang w:bidi="ar-SY"/>
        </w:rPr>
        <w:t>يصدر المدير، على فترات منتظمة، وفي شكل إلكتروني، معلومات تشمل:</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الدعوة للمشاركة في عمل لجان الدراسات في الاجتماعات التالية؛</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معلومات عن النفاذ الإلكتروني إلى الوثائق ذات الصلة؛</w:t>
      </w:r>
    </w:p>
    <w:p w:rsidR="0008725F" w:rsidRPr="000C74F9" w:rsidRDefault="0008725F" w:rsidP="0008725F">
      <w:pPr>
        <w:pStyle w:val="enumlev1"/>
        <w:rPr>
          <w:rtl/>
        </w:rPr>
      </w:pPr>
      <w:r w:rsidRPr="000C74F9">
        <w:rPr>
          <w:rFonts w:hint="cs"/>
          <w:rtl/>
        </w:rPr>
        <w:t>-</w:t>
      </w:r>
      <w:r w:rsidRPr="000C74F9">
        <w:rPr>
          <w:rtl/>
        </w:rPr>
        <w:tab/>
      </w:r>
      <w:r w:rsidRPr="000C74F9">
        <w:rPr>
          <w:rFonts w:hint="eastAsia"/>
          <w:rtl/>
        </w:rPr>
        <w:t>الجدول</w:t>
      </w:r>
      <w:r w:rsidRPr="000C74F9">
        <w:rPr>
          <w:rtl/>
        </w:rPr>
        <w:t xml:space="preserve"> الزمني للاجتماعات</w:t>
      </w:r>
      <w:r w:rsidRPr="000C74F9">
        <w:rPr>
          <w:rFonts w:hint="eastAsia"/>
          <w:rtl/>
        </w:rPr>
        <w:t>،</w:t>
      </w:r>
      <w:r w:rsidRPr="000C74F9">
        <w:rPr>
          <w:rtl/>
        </w:rPr>
        <w:t xml:space="preserve"> </w:t>
      </w:r>
      <w:r w:rsidRPr="000C74F9">
        <w:rPr>
          <w:rFonts w:hint="eastAsia"/>
          <w:rtl/>
        </w:rPr>
        <w:t>والذي</w:t>
      </w:r>
      <w:r w:rsidRPr="000C74F9">
        <w:rPr>
          <w:rtl/>
        </w:rPr>
        <w:t xml:space="preserve"> </w:t>
      </w:r>
      <w:r w:rsidRPr="000C74F9">
        <w:rPr>
          <w:rFonts w:hint="eastAsia"/>
          <w:rtl/>
        </w:rPr>
        <w:t>يستحدث</w:t>
      </w:r>
      <w:r w:rsidRPr="000C74F9">
        <w:rPr>
          <w:rtl/>
        </w:rPr>
        <w:t xml:space="preserve"> </w:t>
      </w:r>
      <w:r w:rsidRPr="000C74F9">
        <w:rPr>
          <w:rFonts w:hint="eastAsia"/>
          <w:rtl/>
        </w:rPr>
        <w:t>حسب</w:t>
      </w:r>
      <w:r w:rsidRPr="000C74F9">
        <w:rPr>
          <w:rtl/>
        </w:rPr>
        <w:t xml:space="preserve"> </w:t>
      </w:r>
      <w:r w:rsidRPr="000C74F9">
        <w:rPr>
          <w:rFonts w:hint="eastAsia"/>
          <w:rtl/>
        </w:rPr>
        <w:t>الاقتضاء؛</w:t>
      </w:r>
    </w:p>
    <w:p w:rsidR="0008725F" w:rsidRPr="000C74F9" w:rsidRDefault="0008725F" w:rsidP="0008725F">
      <w:pPr>
        <w:pStyle w:val="enumlev1"/>
        <w:rPr>
          <w:rtl/>
        </w:rPr>
      </w:pPr>
      <w:r w:rsidRPr="000C74F9">
        <w:rPr>
          <w:rFonts w:hint="cs"/>
          <w:rtl/>
        </w:rPr>
        <w:t>-</w:t>
      </w:r>
      <w:r w:rsidRPr="000C74F9">
        <w:rPr>
          <w:rFonts w:hint="cs"/>
          <w:rtl/>
        </w:rPr>
        <w:tab/>
        <w:t>أي معلومات أخرى قد تساعد الأعضاء.</w:t>
      </w:r>
    </w:p>
    <w:p w:rsidR="0008725F" w:rsidRPr="000C74F9" w:rsidRDefault="0008725F" w:rsidP="002F2279">
      <w:pPr>
        <w:keepNext/>
        <w:rPr>
          <w:rtl/>
        </w:rPr>
      </w:pPr>
      <w:r w:rsidRPr="000C74F9">
        <w:rPr>
          <w:lang w:val="en-GB" w:bidi="ar-SY"/>
        </w:rPr>
        <w:lastRenderedPageBreak/>
        <w:t>16.1.3</w:t>
      </w:r>
      <w:r w:rsidRPr="000C74F9">
        <w:rPr>
          <w:rFonts w:hint="cs"/>
          <w:b/>
          <w:bCs/>
          <w:rtl/>
        </w:rPr>
        <w:tab/>
      </w:r>
      <w:r w:rsidRPr="000C74F9">
        <w:rPr>
          <w:rFonts w:hint="eastAsia"/>
          <w:rtl/>
        </w:rPr>
        <w:t>على</w:t>
      </w:r>
      <w:r w:rsidRPr="000C74F9">
        <w:rPr>
          <w:rtl/>
        </w:rPr>
        <w:t xml:space="preserve"> </w:t>
      </w:r>
      <w:r w:rsidRPr="000C74F9">
        <w:rPr>
          <w:rFonts w:hint="eastAsia"/>
          <w:rtl/>
        </w:rPr>
        <w:t>لجان</w:t>
      </w:r>
      <w:r w:rsidRPr="000C74F9">
        <w:rPr>
          <w:rFonts w:hint="cs"/>
          <w:rtl/>
        </w:rPr>
        <w:t xml:space="preserve"> الدراسات، عند استعراض المسائل المسندة إليها بموجب القرارين </w:t>
      </w:r>
      <w:r w:rsidRPr="000C74F9">
        <w:rPr>
          <w:lang w:val="en-GB" w:bidi="ar-SY"/>
        </w:rPr>
        <w:t>ITU</w:t>
      </w:r>
      <w:r w:rsidRPr="000C74F9">
        <w:rPr>
          <w:lang w:val="en-GB" w:bidi="ar-SY"/>
        </w:rPr>
        <w:noBreakHyphen/>
        <w:t>R 4</w:t>
      </w:r>
      <w:r w:rsidRPr="000C74F9">
        <w:rPr>
          <w:rFonts w:hint="cs"/>
          <w:rtl/>
        </w:rPr>
        <w:t xml:space="preserve"> و</w:t>
      </w:r>
      <w:r w:rsidRPr="000C74F9">
        <w:rPr>
          <w:lang w:bidi="ar-SY"/>
        </w:rPr>
        <w:t>ITU</w:t>
      </w:r>
      <w:r w:rsidRPr="000C74F9">
        <w:rPr>
          <w:lang w:bidi="ar-SY"/>
        </w:rPr>
        <w:noBreakHyphen/>
        <w:t>R </w:t>
      </w:r>
      <w:r w:rsidRPr="000C74F9">
        <w:rPr>
          <w:lang w:val="en-GB" w:bidi="ar-SY"/>
        </w:rPr>
        <w:t>5</w:t>
      </w:r>
      <w:r w:rsidRPr="000C74F9">
        <w:rPr>
          <w:rFonts w:hint="cs"/>
          <w:rtl/>
        </w:rPr>
        <w:t xml:space="preserve"> أن </w:t>
      </w:r>
      <w:r w:rsidRPr="000C74F9">
        <w:rPr>
          <w:rtl/>
        </w:rPr>
        <w:t>تتوصل إلى استنتاجاتها بالإجماع وأن تسترشد بالمبادئ التوجيهية التالية:</w:t>
      </w:r>
    </w:p>
    <w:p w:rsidR="0008725F" w:rsidRPr="000C74F9" w:rsidRDefault="0008725F" w:rsidP="002F2279">
      <w:pPr>
        <w:pStyle w:val="enumlev1"/>
        <w:keepNext/>
        <w:rPr>
          <w:rtl/>
        </w:rPr>
      </w:pPr>
      <w:r w:rsidRPr="000C74F9">
        <w:rPr>
          <w:rFonts w:hint="cs"/>
          <w:i/>
          <w:iCs/>
          <w:rtl/>
        </w:rPr>
        <w:t> </w:t>
      </w:r>
      <w:r w:rsidRPr="000C74F9">
        <w:rPr>
          <w:i/>
          <w:iCs/>
          <w:rtl/>
        </w:rPr>
        <w:t>أ )</w:t>
      </w:r>
      <w:r w:rsidRPr="000C74F9">
        <w:rPr>
          <w:rFonts w:hint="cs"/>
          <w:rtl/>
        </w:rPr>
        <w:tab/>
      </w:r>
      <w:r w:rsidRPr="000C74F9">
        <w:rPr>
          <w:rtl/>
        </w:rPr>
        <w:t>المسائل التي تقع ضمن ولاية قطاع الاتصالات الراديوية:</w:t>
      </w:r>
    </w:p>
    <w:p w:rsidR="0008725F" w:rsidRPr="000C74F9" w:rsidRDefault="0008725F" w:rsidP="0008725F">
      <w:pPr>
        <w:pStyle w:val="enumlev1"/>
        <w:rPr>
          <w:rtl/>
        </w:rPr>
      </w:pPr>
      <w:r w:rsidRPr="000C74F9">
        <w:rPr>
          <w:rFonts w:hint="cs"/>
          <w:rtl/>
        </w:rPr>
        <w:tab/>
      </w:r>
      <w:r w:rsidRPr="000C74F9">
        <w:rPr>
          <w:rtl/>
        </w:rPr>
        <w:t>تكفل هذه المبادئ التوجيهية أن</w:t>
      </w:r>
      <w:r w:rsidRPr="000C74F9">
        <w:rPr>
          <w:rFonts w:hint="cs"/>
          <w:rtl/>
        </w:rPr>
        <w:t xml:space="preserve"> تكون</w:t>
      </w:r>
      <w:r w:rsidRPr="000C74F9">
        <w:rPr>
          <w:rtl/>
        </w:rPr>
        <w:t xml:space="preserve"> المسائل والدراسات المقترنة بها متصلة </w:t>
      </w:r>
      <w:r w:rsidRPr="000C74F9">
        <w:rPr>
          <w:rFonts w:hint="cs"/>
          <w:rtl/>
        </w:rPr>
        <w:t>بمجال</w:t>
      </w:r>
      <w:r w:rsidRPr="000C74F9">
        <w:rPr>
          <w:rtl/>
        </w:rPr>
        <w:t xml:space="preserve"> الاتصالات الراديوية، أي </w:t>
      </w:r>
      <w:r w:rsidRPr="000C74F9">
        <w:rPr>
          <w:rFonts w:hint="cs"/>
          <w:rtl/>
        </w:rPr>
        <w:t>متماشية مع</w:t>
      </w:r>
      <w:r w:rsidRPr="000C74F9">
        <w:rPr>
          <w:rtl/>
        </w:rPr>
        <w:t xml:space="preserve"> الأرقام </w:t>
      </w:r>
      <w:r w:rsidRPr="000C74F9">
        <w:t>150</w:t>
      </w:r>
      <w:r w:rsidRPr="000C74F9">
        <w:rPr>
          <w:rtl/>
        </w:rPr>
        <w:t xml:space="preserve"> إلى </w:t>
      </w:r>
      <w:r w:rsidRPr="000C74F9">
        <w:t>154</w:t>
      </w:r>
      <w:r w:rsidRPr="000C74F9">
        <w:rPr>
          <w:rtl/>
        </w:rPr>
        <w:t xml:space="preserve"> و</w:t>
      </w:r>
      <w:r w:rsidRPr="000C74F9">
        <w:t>159</w:t>
      </w:r>
      <w:r w:rsidRPr="000C74F9">
        <w:rPr>
          <w:rtl/>
        </w:rPr>
        <w:t xml:space="preserve"> </w:t>
      </w:r>
      <w:r w:rsidRPr="000C74F9">
        <w:rPr>
          <w:rFonts w:hint="cs"/>
          <w:rtl/>
        </w:rPr>
        <w:t>من الا</w:t>
      </w:r>
      <w:r w:rsidRPr="000C74F9">
        <w:rPr>
          <w:rtl/>
        </w:rPr>
        <w:t xml:space="preserve">تفاقية، " أ </w:t>
      </w:r>
      <w:r w:rsidRPr="000C74F9">
        <w:rPr>
          <w:rFonts w:hint="cs"/>
          <w:rtl/>
        </w:rPr>
        <w:t>)</w:t>
      </w:r>
      <w:r w:rsidRPr="000C74F9">
        <w:rPr>
          <w:rFonts w:hint="eastAsia"/>
          <w:rtl/>
        </w:rPr>
        <w:t> </w:t>
      </w:r>
      <w:r w:rsidRPr="000C74F9">
        <w:rPr>
          <w:rFonts w:hint="cs"/>
          <w:rtl/>
        </w:rPr>
        <w:t> </w:t>
      </w:r>
      <w:r w:rsidRPr="000C74F9">
        <w:rPr>
          <w:rtl/>
        </w:rPr>
        <w:t>استعمال طيف الترددات الراديوية في الاتصالات الراديوية للأرض والاتصالات الراديوية الفضائية واستعمال مدار السواتل المستقرة بالنسبة إلى الأرض ومدارات ساتلية أخرى؛ ب)</w:t>
      </w:r>
      <w:r w:rsidRPr="000C74F9">
        <w:rPr>
          <w:rFonts w:hint="cs"/>
          <w:rtl/>
        </w:rPr>
        <w:t> </w:t>
      </w:r>
      <w:r w:rsidRPr="000C74F9">
        <w:rPr>
          <w:rFonts w:hint="eastAsia"/>
          <w:rtl/>
        </w:rPr>
        <w:t> </w:t>
      </w:r>
      <w:r w:rsidRPr="000C74F9">
        <w:rPr>
          <w:rtl/>
        </w:rPr>
        <w:t>خصائص الأنظمة الراديوية وأداؤها؛ ج)</w:t>
      </w:r>
      <w:r w:rsidRPr="000C74F9">
        <w:rPr>
          <w:rFonts w:hint="cs"/>
          <w:rtl/>
        </w:rPr>
        <w:t> </w:t>
      </w:r>
      <w:r w:rsidRPr="000C74F9">
        <w:rPr>
          <w:rFonts w:hint="eastAsia"/>
          <w:rtl/>
        </w:rPr>
        <w:t> </w:t>
      </w:r>
      <w:r w:rsidRPr="000C74F9">
        <w:rPr>
          <w:rtl/>
        </w:rPr>
        <w:t>تشغيل المحطات الراديوية؛ د</w:t>
      </w:r>
      <w:r w:rsidRPr="000C74F9">
        <w:rPr>
          <w:rFonts w:hint="cs"/>
          <w:rtl/>
        </w:rPr>
        <w:t> </w:t>
      </w:r>
      <w:r w:rsidRPr="000C74F9">
        <w:rPr>
          <w:rtl/>
        </w:rPr>
        <w:t>)</w:t>
      </w:r>
      <w:r w:rsidRPr="000C74F9">
        <w:rPr>
          <w:rFonts w:hint="cs"/>
          <w:rtl/>
        </w:rPr>
        <w:t> </w:t>
      </w:r>
      <w:r w:rsidRPr="000C74F9">
        <w:rPr>
          <w:rtl/>
        </w:rPr>
        <w:t>جوانب الاتصال الراديوي في المسائل المتعلقة بالاستغاثة والسلامة"</w:t>
      </w:r>
      <w:r w:rsidRPr="000C74F9">
        <w:rPr>
          <w:rFonts w:hint="cs"/>
          <w:rtl/>
        </w:rPr>
        <w:t>.</w:t>
      </w:r>
      <w:r w:rsidRPr="000C74F9">
        <w:rPr>
          <w:rtl/>
        </w:rPr>
        <w:t xml:space="preserve"> ومع ذلك فإن المسائل الجديدة أو المنقحة لن تتضمن عند اعتمادها أي إشارة إلى أمور الطيف المتعلقة بمقترحات تتعلق بالتوزيع، إلا إذا كان ذلك مطلوباً بموجب بند من جدول أعمال جمعية الاتصالات الراديوية فيما يخص </w:t>
      </w:r>
      <w:r w:rsidRPr="000C74F9">
        <w:rPr>
          <w:rFonts w:hint="cs"/>
          <w:rtl/>
        </w:rPr>
        <w:t>ال</w:t>
      </w:r>
      <w:r w:rsidRPr="000C74F9">
        <w:rPr>
          <w:rtl/>
        </w:rPr>
        <w:t>مسألة، أو بموجب قرار للمؤتمر العالمي للاتصالات الراديوية يطلب من قطاع الاتصالات الراديوية إجراء</w:t>
      </w:r>
      <w:r w:rsidR="003D5EE2">
        <w:rPr>
          <w:rFonts w:hint="eastAsia"/>
          <w:rtl/>
        </w:rPr>
        <w:t> </w:t>
      </w:r>
      <w:r w:rsidRPr="000C74F9">
        <w:rPr>
          <w:rtl/>
        </w:rPr>
        <w:t>دراسات</w:t>
      </w:r>
      <w:r w:rsidRPr="000C74F9">
        <w:rPr>
          <w:rFonts w:hint="cs"/>
          <w:rtl/>
        </w:rPr>
        <w:t>؛</w:t>
      </w:r>
    </w:p>
    <w:p w:rsidR="0008725F" w:rsidRPr="000C74F9" w:rsidRDefault="0008725F" w:rsidP="0008725F">
      <w:pPr>
        <w:pStyle w:val="enumlev1"/>
        <w:rPr>
          <w:rtl/>
        </w:rPr>
      </w:pPr>
      <w:r w:rsidRPr="000C74F9">
        <w:rPr>
          <w:i/>
          <w:iCs/>
          <w:rtl/>
        </w:rPr>
        <w:t>ب)</w:t>
      </w:r>
      <w:r w:rsidRPr="000C74F9">
        <w:rPr>
          <w:rtl/>
        </w:rPr>
        <w:t xml:space="preserve"> </w:t>
      </w:r>
      <w:r w:rsidRPr="000C74F9">
        <w:rPr>
          <w:rFonts w:hint="cs"/>
          <w:rtl/>
        </w:rPr>
        <w:tab/>
      </w:r>
      <w:r w:rsidRPr="000C74F9">
        <w:rPr>
          <w:rtl/>
        </w:rPr>
        <w:t xml:space="preserve">المسائل التي لها علاقة بالأعمال التي تقوم بها </w:t>
      </w:r>
      <w:r w:rsidRPr="000C74F9">
        <w:rPr>
          <w:rFonts w:hint="cs"/>
          <w:rtl/>
        </w:rPr>
        <w:t>هيئات</w:t>
      </w:r>
      <w:r w:rsidRPr="000C74F9">
        <w:rPr>
          <w:rtl/>
        </w:rPr>
        <w:t xml:space="preserve"> دولية أخرى:</w:t>
      </w:r>
    </w:p>
    <w:p w:rsidR="0008725F" w:rsidRPr="000C74F9" w:rsidRDefault="0008725F" w:rsidP="002F2279">
      <w:pPr>
        <w:pStyle w:val="enumlev1"/>
        <w:rPr>
          <w:rtl/>
        </w:rPr>
      </w:pPr>
      <w:r w:rsidRPr="000C74F9">
        <w:rPr>
          <w:rFonts w:hint="cs"/>
          <w:rtl/>
        </w:rPr>
        <w:tab/>
      </w:r>
      <w:r w:rsidRPr="000C74F9">
        <w:rPr>
          <w:rtl/>
        </w:rPr>
        <w:t xml:space="preserve">إذا كانت هذه الأعمال تضطلع بها </w:t>
      </w:r>
      <w:r w:rsidRPr="000C74F9">
        <w:rPr>
          <w:rFonts w:hint="cs"/>
          <w:rtl/>
        </w:rPr>
        <w:t>هيئات</w:t>
      </w:r>
      <w:r w:rsidRPr="000C74F9">
        <w:rPr>
          <w:rtl/>
        </w:rPr>
        <w:t xml:space="preserve"> أخرى، ينبغي للجنة الدراسات المعنية أن تعمل بتنسيق مع هذه </w:t>
      </w:r>
      <w:r w:rsidRPr="000C74F9">
        <w:rPr>
          <w:rFonts w:hint="cs"/>
          <w:rtl/>
        </w:rPr>
        <w:t>الهيئات</w:t>
      </w:r>
      <w:r w:rsidRPr="000C74F9">
        <w:rPr>
          <w:rtl/>
        </w:rPr>
        <w:t xml:space="preserve"> الأخرى، وفقاً للفقرة </w:t>
      </w:r>
      <w:r w:rsidRPr="000C74F9">
        <w:t>4.5</w:t>
      </w:r>
      <w:r w:rsidRPr="000C74F9">
        <w:rPr>
          <w:rtl/>
        </w:rPr>
        <w:t xml:space="preserve"> من </w:t>
      </w:r>
      <w:r w:rsidRPr="000C74F9">
        <w:rPr>
          <w:rFonts w:hint="cs"/>
          <w:rtl/>
        </w:rPr>
        <w:t xml:space="preserve">هذا </w:t>
      </w:r>
      <w:r w:rsidRPr="000C74F9">
        <w:rPr>
          <w:rtl/>
        </w:rPr>
        <w:t xml:space="preserve">القرار </w:t>
      </w:r>
      <w:r w:rsidRPr="000C74F9">
        <w:rPr>
          <w:lang w:val="en-GB"/>
        </w:rPr>
        <w:t>ITU</w:t>
      </w:r>
      <w:r w:rsidRPr="000C74F9">
        <w:rPr>
          <w:lang w:val="en-GB"/>
        </w:rPr>
        <w:noBreakHyphen/>
        <w:t>R 1</w:t>
      </w:r>
      <w:r w:rsidRPr="000C74F9">
        <w:rPr>
          <w:rtl/>
        </w:rPr>
        <w:t xml:space="preserve"> و</w:t>
      </w:r>
      <w:r w:rsidRPr="000C74F9">
        <w:rPr>
          <w:rFonts w:hint="cs"/>
          <w:rtl/>
        </w:rPr>
        <w:t>ا</w:t>
      </w:r>
      <w:r w:rsidRPr="000C74F9">
        <w:rPr>
          <w:rtl/>
        </w:rPr>
        <w:t xml:space="preserve">لقرار </w:t>
      </w:r>
      <w:r w:rsidRPr="000C74F9">
        <w:rPr>
          <w:lang w:val="en-GB"/>
        </w:rPr>
        <w:t>ITU</w:t>
      </w:r>
      <w:r w:rsidRPr="000C74F9">
        <w:rPr>
          <w:lang w:val="en-GB"/>
        </w:rPr>
        <w:noBreakHyphen/>
        <w:t>R 9</w:t>
      </w:r>
      <w:r w:rsidRPr="000C74F9">
        <w:rPr>
          <w:rtl/>
        </w:rPr>
        <w:t xml:space="preserve">، لتحديد </w:t>
      </w:r>
      <w:r w:rsidRPr="000C74F9">
        <w:rPr>
          <w:rFonts w:hint="cs"/>
          <w:rtl/>
        </w:rPr>
        <w:t>أنسب</w:t>
      </w:r>
      <w:r w:rsidRPr="000C74F9">
        <w:rPr>
          <w:rtl/>
        </w:rPr>
        <w:t xml:space="preserve"> السبل للاضطلاع بالدراسات، بغية الاستفادة من الخبرة المتخصصة الخارجية</w:t>
      </w:r>
      <w:r w:rsidR="002F2279">
        <w:rPr>
          <w:rFonts w:hint="cs"/>
          <w:rtl/>
        </w:rPr>
        <w:t>.</w:t>
      </w:r>
    </w:p>
    <w:p w:rsidR="0008725F" w:rsidRPr="000C74F9" w:rsidRDefault="0008725F" w:rsidP="0008725F">
      <w:pPr>
        <w:rPr>
          <w:rtl/>
        </w:rPr>
      </w:pPr>
      <w:r w:rsidRPr="009C42D2">
        <w:rPr>
          <w:lang w:bidi="ar-EG"/>
        </w:rPr>
        <w:t>17.1.3</w:t>
      </w:r>
      <w:r w:rsidRPr="000C74F9">
        <w:rPr>
          <w:rFonts w:hint="cs"/>
          <w:b/>
          <w:bCs/>
          <w:rtl/>
        </w:rPr>
        <w:tab/>
      </w:r>
      <w:r w:rsidRPr="000C74F9">
        <w:rPr>
          <w:rtl/>
        </w:rPr>
        <w:t xml:space="preserve">تولي لجان الدراسات أولوية عالية في مواصلة أعمالها </w:t>
      </w:r>
      <w:r w:rsidRPr="000C74F9">
        <w:rPr>
          <w:rFonts w:hint="cs"/>
          <w:rtl/>
        </w:rPr>
        <w:t>إلى المسائل</w:t>
      </w:r>
      <w:r w:rsidRPr="000C74F9">
        <w:rPr>
          <w:rtl/>
        </w:rPr>
        <w:t xml:space="preserve"> التي تفي بالمبادئ التوجيهية المحددة في</w:t>
      </w:r>
      <w:r w:rsidRPr="000C74F9">
        <w:rPr>
          <w:rFonts w:hint="cs"/>
          <w:rtl/>
        </w:rPr>
        <w:t> </w:t>
      </w:r>
      <w:r w:rsidRPr="000C74F9">
        <w:rPr>
          <w:rtl/>
        </w:rPr>
        <w:t xml:space="preserve">الفقرة </w:t>
      </w:r>
      <w:r w:rsidRPr="000C74F9">
        <w:t>16.1.3</w:t>
      </w:r>
      <w:r w:rsidRPr="000C74F9">
        <w:rPr>
          <w:rFonts w:hint="cs"/>
          <w:rtl/>
          <w:lang w:bidi="ar-SY"/>
        </w:rPr>
        <w:t xml:space="preserve"> </w:t>
      </w:r>
      <w:r w:rsidRPr="000C74F9">
        <w:rPr>
          <w:rFonts w:hint="cs"/>
          <w:rtl/>
        </w:rPr>
        <w:t>أعلاه</w:t>
      </w:r>
      <w:r w:rsidRPr="000C74F9">
        <w:rPr>
          <w:rtl/>
        </w:rPr>
        <w:t>، حرصاً على إدارة الموارد المحدودة لدى الاتحاد بأعلى قدر من الكفاءة، آخذه في الحسبان ضرورة إيلاء الأولوية الملائمة إلى المواضيع التي تسندها إليها الهيئات المعنية في الاتحاد، كمؤتمرات المندوبين المفوضين والمؤتمرات العالمية للاتصالات الراديوية ولجنة لوائح</w:t>
      </w:r>
      <w:r w:rsidR="003D5EE2">
        <w:rPr>
          <w:rFonts w:hint="eastAsia"/>
          <w:rtl/>
        </w:rPr>
        <w:t> </w:t>
      </w:r>
      <w:r w:rsidRPr="000C74F9">
        <w:rPr>
          <w:rtl/>
        </w:rPr>
        <w:t>الراديو</w:t>
      </w:r>
      <w:r w:rsidRPr="000C74F9">
        <w:rPr>
          <w:rFonts w:hint="cs"/>
          <w:rtl/>
        </w:rPr>
        <w:t>.</w:t>
      </w:r>
    </w:p>
    <w:p w:rsidR="0008725F" w:rsidRPr="000C74F9" w:rsidRDefault="0008725F" w:rsidP="0008725F">
      <w:pPr>
        <w:pStyle w:val="Heading2"/>
        <w:rPr>
          <w:rtl/>
          <w:lang w:val="en-GB"/>
        </w:rPr>
      </w:pPr>
      <w:r w:rsidRPr="000C74F9">
        <w:t>2.3</w:t>
      </w:r>
      <w:r w:rsidRPr="000C74F9">
        <w:rPr>
          <w:rtl/>
          <w:lang w:bidi="ar-SY"/>
        </w:rPr>
        <w:tab/>
      </w:r>
      <w:r w:rsidRPr="000C74F9">
        <w:rPr>
          <w:rFonts w:hint="cs"/>
          <w:rtl/>
          <w:lang w:bidi="ar-SY"/>
        </w:rPr>
        <w:t>الهيكل</w:t>
      </w:r>
    </w:p>
    <w:p w:rsidR="0008725F" w:rsidRPr="000C74F9" w:rsidRDefault="0008725F" w:rsidP="0008725F">
      <w:pPr>
        <w:rPr>
          <w:rtl/>
        </w:rPr>
      </w:pPr>
      <w:r w:rsidRPr="000C74F9">
        <w:rPr>
          <w:lang w:val="en-GB" w:bidi="ar-SY"/>
        </w:rPr>
        <w:t>1.2.3</w:t>
      </w:r>
      <w:r w:rsidRPr="000C74F9">
        <w:rPr>
          <w:rFonts w:hint="cs"/>
          <w:b/>
          <w:bCs/>
          <w:rtl/>
        </w:rPr>
        <w:tab/>
      </w:r>
      <w:r w:rsidRPr="000C74F9">
        <w:rPr>
          <w:rFonts w:hint="cs"/>
          <w:rtl/>
        </w:rPr>
        <w:t>يجوز لرئيس لجنة دراسات أن ينشئ لجنة توجيه للمساعدة في تنظيم العمل وتتألف من جميع نواب الرئيس ورؤساء ونواب رؤساء فرق العمل وكذلك رؤساء الأفرقة</w:t>
      </w:r>
      <w:r w:rsidR="003D5EE2">
        <w:rPr>
          <w:rFonts w:hint="eastAsia"/>
          <w:rtl/>
        </w:rPr>
        <w:t> </w:t>
      </w:r>
      <w:r w:rsidRPr="000C74F9">
        <w:rPr>
          <w:rFonts w:hint="cs"/>
          <w:rtl/>
        </w:rPr>
        <w:t>الفرعية.</w:t>
      </w:r>
    </w:p>
    <w:p w:rsidR="0008725F" w:rsidRPr="000C74F9" w:rsidRDefault="0008725F" w:rsidP="005F6096">
      <w:pPr>
        <w:rPr>
          <w:rtl/>
        </w:rPr>
      </w:pPr>
      <w:r w:rsidRPr="000C74F9">
        <w:t>2.2.3</w:t>
      </w:r>
      <w:r w:rsidRPr="000C74F9">
        <w:rPr>
          <w:rtl/>
        </w:rPr>
        <w:tab/>
      </w:r>
      <w:r w:rsidRPr="000C74F9">
        <w:rPr>
          <w:rFonts w:hint="cs"/>
          <w:rtl/>
        </w:rPr>
        <w:t>تقوم</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عادة</w:t>
      </w:r>
      <w:r w:rsidRPr="000C74F9">
        <w:rPr>
          <w:rtl/>
        </w:rPr>
        <w:t xml:space="preserve"> </w:t>
      </w:r>
      <w:r w:rsidRPr="000C74F9">
        <w:rPr>
          <w:rFonts w:hint="cs"/>
          <w:rtl/>
        </w:rPr>
        <w:t>بإنشاء</w:t>
      </w:r>
      <w:r w:rsidRPr="000C74F9">
        <w:rPr>
          <w:rtl/>
        </w:rPr>
        <w:t xml:space="preserve"> </w:t>
      </w:r>
      <w:r w:rsidRPr="000C74F9">
        <w:rPr>
          <w:rFonts w:hint="cs"/>
          <w:rtl/>
        </w:rPr>
        <w:t>فرق</w:t>
      </w:r>
      <w:r w:rsidRPr="000C74F9">
        <w:rPr>
          <w:rtl/>
        </w:rPr>
        <w:t xml:space="preserve"> </w:t>
      </w:r>
      <w:r w:rsidRPr="000C74F9">
        <w:rPr>
          <w:rFonts w:hint="cs"/>
          <w:rtl/>
        </w:rPr>
        <w:t>عمل</w:t>
      </w:r>
      <w:r w:rsidRPr="000C74F9">
        <w:rPr>
          <w:rtl/>
        </w:rPr>
        <w:t xml:space="preserve"> </w:t>
      </w:r>
      <w:r w:rsidRPr="000C74F9">
        <w:rPr>
          <w:rFonts w:hint="cs"/>
          <w:rtl/>
        </w:rPr>
        <w:t>لدراسة</w:t>
      </w:r>
      <w:r w:rsidRPr="000C74F9">
        <w:rPr>
          <w:rtl/>
        </w:rPr>
        <w:t xml:space="preserve"> </w:t>
      </w:r>
      <w:r w:rsidRPr="000C74F9">
        <w:rPr>
          <w:rFonts w:hint="cs"/>
          <w:rtl/>
        </w:rPr>
        <w:t>المسائل</w:t>
      </w:r>
      <w:r w:rsidRPr="000C74F9">
        <w:rPr>
          <w:rtl/>
        </w:rPr>
        <w:t xml:space="preserve"> </w:t>
      </w:r>
      <w:r w:rsidRPr="000C74F9">
        <w:rPr>
          <w:rFonts w:hint="cs"/>
          <w:rtl/>
        </w:rPr>
        <w:t>المنوطة</w:t>
      </w:r>
      <w:r w:rsidRPr="000C74F9">
        <w:rPr>
          <w:rtl/>
        </w:rPr>
        <w:t xml:space="preserve"> </w:t>
      </w:r>
      <w:r w:rsidRPr="000C74F9">
        <w:rPr>
          <w:rFonts w:hint="cs"/>
          <w:rtl/>
        </w:rPr>
        <w:t>بها</w:t>
      </w:r>
      <w:r w:rsidRPr="000C74F9">
        <w:rPr>
          <w:rtl/>
        </w:rPr>
        <w:t xml:space="preserve"> </w:t>
      </w:r>
      <w:r w:rsidRPr="000C74F9">
        <w:rPr>
          <w:rFonts w:hint="cs"/>
          <w:rtl/>
          <w:lang w:bidi="ar-EG"/>
        </w:rPr>
        <w:t>في</w:t>
      </w:r>
      <w:r w:rsidRPr="000C74F9">
        <w:rPr>
          <w:rFonts w:hint="eastAsia"/>
          <w:rtl/>
          <w:lang w:bidi="ar-EG"/>
        </w:rPr>
        <w:t> </w:t>
      </w:r>
      <w:r w:rsidRPr="000C74F9">
        <w:rPr>
          <w:rFonts w:hint="cs"/>
          <w:rtl/>
          <w:lang w:bidi="ar-EG"/>
        </w:rPr>
        <w:t>إطار</w:t>
      </w:r>
      <w:r w:rsidRPr="000C74F9">
        <w:rPr>
          <w:rtl/>
          <w:lang w:bidi="ar-EG"/>
        </w:rPr>
        <w:t xml:space="preserve"> </w:t>
      </w:r>
      <w:r w:rsidRPr="000C74F9">
        <w:rPr>
          <w:rFonts w:hint="cs"/>
          <w:rtl/>
          <w:lang w:bidi="ar-EG"/>
        </w:rPr>
        <w:t>اختصاصها</w:t>
      </w:r>
      <w:r w:rsidRPr="000C74F9">
        <w:rPr>
          <w:rtl/>
          <w:lang w:bidi="ar-EG"/>
        </w:rPr>
        <w:t xml:space="preserve"> </w:t>
      </w:r>
      <w:r w:rsidRPr="000C74F9">
        <w:rPr>
          <w:rFonts w:hint="cs"/>
          <w:rtl/>
        </w:rPr>
        <w:t>وكذلك</w:t>
      </w:r>
      <w:r w:rsidRPr="000C74F9">
        <w:rPr>
          <w:rtl/>
        </w:rPr>
        <w:t xml:space="preserve"> </w:t>
      </w:r>
      <w:r w:rsidRPr="000C74F9">
        <w:rPr>
          <w:rFonts w:hint="cs"/>
          <w:rtl/>
        </w:rPr>
        <w:t>دراسة</w:t>
      </w:r>
      <w:r w:rsidRPr="000C74F9">
        <w:rPr>
          <w:rtl/>
        </w:rPr>
        <w:t xml:space="preserve"> </w:t>
      </w:r>
      <w:r w:rsidRPr="000C74F9">
        <w:rPr>
          <w:rFonts w:hint="cs"/>
          <w:rtl/>
        </w:rPr>
        <w:t>مواضيع</w:t>
      </w:r>
      <w:r w:rsidRPr="000C74F9">
        <w:rPr>
          <w:rtl/>
        </w:rPr>
        <w:t xml:space="preserve"> </w:t>
      </w:r>
      <w:r w:rsidRPr="000C74F9">
        <w:rPr>
          <w:rFonts w:hint="cs"/>
          <w:rtl/>
        </w:rPr>
        <w:t>أخرى</w:t>
      </w:r>
      <w:r w:rsidRPr="000C74F9">
        <w:rPr>
          <w:rtl/>
        </w:rPr>
        <w:t xml:space="preserve"> </w:t>
      </w:r>
      <w:r w:rsidRPr="000C74F9">
        <w:rPr>
          <w:rFonts w:hint="cs"/>
          <w:rtl/>
        </w:rPr>
        <w:t>وفقاً</w:t>
      </w:r>
      <w:r w:rsidRPr="000C74F9">
        <w:rPr>
          <w:rtl/>
        </w:rPr>
        <w:t xml:space="preserve"> </w:t>
      </w:r>
      <w:r w:rsidRPr="000C74F9">
        <w:rPr>
          <w:rFonts w:hint="cs"/>
          <w:rtl/>
        </w:rPr>
        <w:t>للفقرة</w:t>
      </w:r>
      <w:r w:rsidRPr="000C74F9">
        <w:rPr>
          <w:rFonts w:hint="eastAsia"/>
          <w:rtl/>
        </w:rPr>
        <w:t> </w:t>
      </w:r>
      <w:r w:rsidRPr="000C74F9">
        <w:rPr>
          <w:lang w:val="en-GB"/>
        </w:rPr>
        <w:t>2.1.3</w:t>
      </w:r>
      <w:r w:rsidRPr="000C74F9">
        <w:rPr>
          <w:rtl/>
        </w:rPr>
        <w:t xml:space="preserve"> </w:t>
      </w:r>
      <w:r w:rsidRPr="000C74F9">
        <w:rPr>
          <w:rFonts w:hint="cs"/>
          <w:rtl/>
        </w:rPr>
        <w:t>أعلاه</w:t>
      </w:r>
      <w:r w:rsidRPr="000C74F9">
        <w:rPr>
          <w:rtl/>
        </w:rPr>
        <w:t xml:space="preserve">. </w:t>
      </w:r>
      <w:r w:rsidRPr="009C42D2">
        <w:rPr>
          <w:rFonts w:hint="cs"/>
          <w:rtl/>
        </w:rPr>
        <w:t>ومن</w:t>
      </w:r>
      <w:r w:rsidRPr="009C42D2">
        <w:rPr>
          <w:rtl/>
        </w:rPr>
        <w:t xml:space="preserve"> </w:t>
      </w:r>
      <w:r w:rsidRPr="009C42D2">
        <w:rPr>
          <w:rFonts w:hint="cs"/>
          <w:rtl/>
        </w:rPr>
        <w:t>المعلوم</w:t>
      </w:r>
      <w:r w:rsidRPr="009C42D2">
        <w:rPr>
          <w:rtl/>
        </w:rPr>
        <w:t xml:space="preserve"> </w:t>
      </w:r>
      <w:r w:rsidRPr="009C42D2">
        <w:rPr>
          <w:rFonts w:hint="cs"/>
          <w:rtl/>
        </w:rPr>
        <w:t>أن</w:t>
      </w:r>
      <w:r w:rsidRPr="009C42D2">
        <w:rPr>
          <w:rtl/>
        </w:rPr>
        <w:t xml:space="preserve"> </w:t>
      </w:r>
      <w:r w:rsidRPr="009C42D2">
        <w:rPr>
          <w:rFonts w:hint="cs"/>
          <w:rtl/>
        </w:rPr>
        <w:t>فرق</w:t>
      </w:r>
      <w:r w:rsidRPr="009C42D2">
        <w:rPr>
          <w:rtl/>
        </w:rPr>
        <w:t xml:space="preserve"> </w:t>
      </w:r>
      <w:r w:rsidRPr="009C42D2">
        <w:rPr>
          <w:rFonts w:hint="cs"/>
          <w:rtl/>
        </w:rPr>
        <w:t>العمل</w:t>
      </w:r>
      <w:r w:rsidRPr="009C42D2">
        <w:rPr>
          <w:rtl/>
        </w:rPr>
        <w:t xml:space="preserve"> </w:t>
      </w:r>
      <w:r w:rsidRPr="009C42D2">
        <w:rPr>
          <w:rFonts w:hint="cs"/>
          <w:rtl/>
        </w:rPr>
        <w:t>تنشأ</w:t>
      </w:r>
      <w:r w:rsidRPr="009C42D2">
        <w:rPr>
          <w:rtl/>
        </w:rPr>
        <w:t xml:space="preserve"> </w:t>
      </w:r>
      <w:r w:rsidRPr="009C42D2">
        <w:rPr>
          <w:rFonts w:hint="cs"/>
          <w:rtl/>
        </w:rPr>
        <w:t>لفترة</w:t>
      </w:r>
      <w:r w:rsidRPr="009C42D2">
        <w:rPr>
          <w:rtl/>
        </w:rPr>
        <w:t xml:space="preserve"> </w:t>
      </w:r>
      <w:r w:rsidRPr="009C42D2">
        <w:rPr>
          <w:rFonts w:hint="cs"/>
          <w:rtl/>
        </w:rPr>
        <w:t>غير</w:t>
      </w:r>
      <w:r w:rsidRPr="009C42D2">
        <w:rPr>
          <w:rtl/>
        </w:rPr>
        <w:t xml:space="preserve"> </w:t>
      </w:r>
      <w:r w:rsidRPr="009C42D2">
        <w:rPr>
          <w:rFonts w:hint="cs"/>
          <w:rtl/>
        </w:rPr>
        <w:t>محددة</w:t>
      </w:r>
      <w:r w:rsidRPr="009C42D2">
        <w:rPr>
          <w:rtl/>
        </w:rPr>
        <w:t xml:space="preserve"> </w:t>
      </w:r>
      <w:r w:rsidRPr="009C42D2">
        <w:rPr>
          <w:rFonts w:hint="cs"/>
          <w:rtl/>
        </w:rPr>
        <w:t>للإجابة</w:t>
      </w:r>
      <w:r w:rsidRPr="009C42D2">
        <w:rPr>
          <w:rtl/>
        </w:rPr>
        <w:t xml:space="preserve"> </w:t>
      </w:r>
      <w:r w:rsidRPr="009C42D2">
        <w:rPr>
          <w:rFonts w:hint="cs"/>
          <w:rtl/>
        </w:rPr>
        <w:t>على</w:t>
      </w:r>
      <w:r w:rsidRPr="009C42D2">
        <w:rPr>
          <w:rtl/>
        </w:rPr>
        <w:t xml:space="preserve"> </w:t>
      </w:r>
      <w:r w:rsidRPr="009C42D2">
        <w:rPr>
          <w:rFonts w:hint="cs"/>
          <w:rtl/>
        </w:rPr>
        <w:t>الأسئلة</w:t>
      </w:r>
      <w:r w:rsidRPr="009C42D2">
        <w:rPr>
          <w:rtl/>
        </w:rPr>
        <w:t xml:space="preserve"> </w:t>
      </w:r>
      <w:r w:rsidRPr="009C42D2">
        <w:rPr>
          <w:rFonts w:hint="cs"/>
          <w:rtl/>
        </w:rPr>
        <w:t>ودراسة</w:t>
      </w:r>
      <w:r w:rsidRPr="009C42D2">
        <w:rPr>
          <w:rtl/>
        </w:rPr>
        <w:t xml:space="preserve"> </w:t>
      </w:r>
      <w:r w:rsidRPr="009C42D2">
        <w:rPr>
          <w:rFonts w:hint="cs"/>
          <w:rtl/>
        </w:rPr>
        <w:t>المواضيع</w:t>
      </w:r>
      <w:r w:rsidRPr="009C42D2">
        <w:rPr>
          <w:rtl/>
        </w:rPr>
        <w:t xml:space="preserve"> </w:t>
      </w:r>
      <w:r w:rsidRPr="009C42D2">
        <w:rPr>
          <w:rFonts w:hint="cs"/>
          <w:rtl/>
        </w:rPr>
        <w:t>المعروضة</w:t>
      </w:r>
      <w:r w:rsidRPr="009C42D2">
        <w:rPr>
          <w:rtl/>
        </w:rPr>
        <w:t xml:space="preserve"> </w:t>
      </w:r>
      <w:r w:rsidRPr="009C42D2">
        <w:rPr>
          <w:rFonts w:hint="cs"/>
          <w:rtl/>
        </w:rPr>
        <w:t>على</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وتقوم</w:t>
      </w:r>
      <w:r w:rsidRPr="009C42D2">
        <w:rPr>
          <w:rtl/>
        </w:rPr>
        <w:t xml:space="preserve"> </w:t>
      </w:r>
      <w:r w:rsidRPr="009C42D2">
        <w:rPr>
          <w:rFonts w:hint="cs"/>
          <w:rtl/>
        </w:rPr>
        <w:t>كل</w:t>
      </w:r>
      <w:r w:rsidRPr="009C42D2">
        <w:rPr>
          <w:rtl/>
        </w:rPr>
        <w:t xml:space="preserve"> </w:t>
      </w:r>
      <w:r w:rsidRPr="009C42D2">
        <w:rPr>
          <w:rFonts w:hint="cs"/>
          <w:rtl/>
        </w:rPr>
        <w:t>فرقة</w:t>
      </w:r>
      <w:r w:rsidRPr="009C42D2">
        <w:rPr>
          <w:rtl/>
        </w:rPr>
        <w:t xml:space="preserve"> </w:t>
      </w:r>
      <w:r w:rsidRPr="009C42D2">
        <w:rPr>
          <w:rFonts w:hint="cs"/>
          <w:rtl/>
        </w:rPr>
        <w:t>عمل</w:t>
      </w:r>
      <w:r w:rsidRPr="009C42D2">
        <w:rPr>
          <w:rtl/>
        </w:rPr>
        <w:t xml:space="preserve"> </w:t>
      </w:r>
      <w:r w:rsidRPr="009C42D2">
        <w:rPr>
          <w:rFonts w:hint="cs"/>
          <w:rtl/>
        </w:rPr>
        <w:t>بدراسة</w:t>
      </w:r>
      <w:r w:rsidRPr="009C42D2">
        <w:rPr>
          <w:rtl/>
        </w:rPr>
        <w:t xml:space="preserve"> </w:t>
      </w:r>
      <w:r w:rsidRPr="009C42D2">
        <w:rPr>
          <w:rFonts w:hint="cs"/>
          <w:rtl/>
        </w:rPr>
        <w:t>المسائل</w:t>
      </w:r>
      <w:r w:rsidRPr="009C42D2">
        <w:rPr>
          <w:rtl/>
        </w:rPr>
        <w:t xml:space="preserve"> </w:t>
      </w:r>
      <w:r w:rsidRPr="009C42D2">
        <w:rPr>
          <w:rFonts w:hint="cs"/>
          <w:rtl/>
        </w:rPr>
        <w:t>والمواضيع،</w:t>
      </w:r>
      <w:r w:rsidRPr="009C42D2">
        <w:rPr>
          <w:rtl/>
        </w:rPr>
        <w:t xml:space="preserve"> </w:t>
      </w:r>
      <w:r w:rsidRPr="009C42D2">
        <w:rPr>
          <w:rFonts w:hint="cs"/>
          <w:rtl/>
        </w:rPr>
        <w:t>وتعد</w:t>
      </w:r>
      <w:r w:rsidRPr="009C42D2">
        <w:rPr>
          <w:rtl/>
        </w:rPr>
        <w:t xml:space="preserve"> </w:t>
      </w:r>
      <w:r w:rsidRPr="009C42D2">
        <w:rPr>
          <w:rFonts w:hint="cs"/>
          <w:rtl/>
        </w:rPr>
        <w:t>مشاريع</w:t>
      </w:r>
      <w:r w:rsidRPr="009C42D2">
        <w:rPr>
          <w:rtl/>
        </w:rPr>
        <w:t xml:space="preserve"> </w:t>
      </w:r>
      <w:r w:rsidRPr="009C42D2">
        <w:rPr>
          <w:rFonts w:hint="cs"/>
          <w:rtl/>
        </w:rPr>
        <w:t>توصيات</w:t>
      </w:r>
      <w:r w:rsidRPr="009C42D2">
        <w:rPr>
          <w:rtl/>
        </w:rPr>
        <w:t xml:space="preserve"> </w:t>
      </w:r>
      <w:r w:rsidRPr="009C42D2">
        <w:rPr>
          <w:rFonts w:hint="cs"/>
          <w:rtl/>
        </w:rPr>
        <w:t>وغير</w:t>
      </w:r>
      <w:r w:rsidRPr="009C42D2">
        <w:rPr>
          <w:rtl/>
        </w:rPr>
        <w:t xml:space="preserve"> </w:t>
      </w:r>
      <w:r w:rsidRPr="009C42D2">
        <w:rPr>
          <w:rFonts w:hint="cs"/>
          <w:rtl/>
        </w:rPr>
        <w:t>ذلك</w:t>
      </w:r>
      <w:r w:rsidRPr="009C42D2">
        <w:rPr>
          <w:rtl/>
        </w:rPr>
        <w:t xml:space="preserve"> </w:t>
      </w:r>
      <w:r w:rsidRPr="009C42D2">
        <w:rPr>
          <w:rFonts w:hint="cs"/>
          <w:rtl/>
        </w:rPr>
        <w:t>من</w:t>
      </w:r>
      <w:r w:rsidRPr="009C42D2">
        <w:rPr>
          <w:rtl/>
        </w:rPr>
        <w:t xml:space="preserve"> </w:t>
      </w:r>
      <w:r w:rsidRPr="009C42D2">
        <w:rPr>
          <w:rFonts w:hint="cs"/>
          <w:rtl/>
        </w:rPr>
        <w:t>النصوص</w:t>
      </w:r>
      <w:r w:rsidRPr="009C42D2">
        <w:rPr>
          <w:rtl/>
        </w:rPr>
        <w:t xml:space="preserve"> </w:t>
      </w:r>
      <w:r w:rsidRPr="009C42D2">
        <w:rPr>
          <w:rFonts w:hint="cs"/>
          <w:rtl/>
        </w:rPr>
        <w:t>لتنظر</w:t>
      </w:r>
      <w:r w:rsidRPr="009C42D2">
        <w:rPr>
          <w:rtl/>
        </w:rPr>
        <w:t xml:space="preserve"> </w:t>
      </w:r>
      <w:r w:rsidRPr="009C42D2">
        <w:rPr>
          <w:rFonts w:hint="cs"/>
          <w:rtl/>
        </w:rPr>
        <w:t>فيها</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وللحد</w:t>
      </w:r>
      <w:r w:rsidRPr="009C42D2">
        <w:rPr>
          <w:rtl/>
        </w:rPr>
        <w:t xml:space="preserve"> </w:t>
      </w:r>
      <w:r w:rsidRPr="009C42D2">
        <w:rPr>
          <w:rFonts w:hint="cs"/>
          <w:rtl/>
        </w:rPr>
        <w:t>من</w:t>
      </w:r>
      <w:r w:rsidRPr="009C42D2">
        <w:rPr>
          <w:rtl/>
        </w:rPr>
        <w:t xml:space="preserve"> </w:t>
      </w:r>
      <w:r w:rsidRPr="009C42D2">
        <w:rPr>
          <w:rFonts w:hint="cs"/>
          <w:rtl/>
        </w:rPr>
        <w:t>تأثير</w:t>
      </w:r>
      <w:r w:rsidRPr="009C42D2">
        <w:rPr>
          <w:rtl/>
        </w:rPr>
        <w:t xml:space="preserve"> </w:t>
      </w:r>
      <w:r w:rsidRPr="009C42D2">
        <w:rPr>
          <w:rFonts w:hint="cs"/>
          <w:rtl/>
        </w:rPr>
        <w:t>الموارد</w:t>
      </w:r>
      <w:r w:rsidRPr="009C42D2">
        <w:rPr>
          <w:rtl/>
        </w:rPr>
        <w:t xml:space="preserve"> </w:t>
      </w:r>
      <w:r w:rsidRPr="009C42D2">
        <w:rPr>
          <w:rFonts w:hint="cs"/>
          <w:rtl/>
        </w:rPr>
        <w:t>على</w:t>
      </w:r>
      <w:r w:rsidRPr="009C42D2">
        <w:rPr>
          <w:rtl/>
        </w:rPr>
        <w:t xml:space="preserve"> </w:t>
      </w:r>
      <w:r w:rsidRPr="009C42D2">
        <w:rPr>
          <w:rFonts w:hint="cs"/>
          <w:rtl/>
        </w:rPr>
        <w:t>مكتب</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والدول</w:t>
      </w:r>
      <w:r w:rsidRPr="009C42D2">
        <w:rPr>
          <w:rtl/>
        </w:rPr>
        <w:t xml:space="preserve"> </w:t>
      </w:r>
      <w:r w:rsidRPr="009C42D2">
        <w:rPr>
          <w:rFonts w:hint="cs"/>
          <w:rtl/>
        </w:rPr>
        <w:t>الأعضاء</w:t>
      </w:r>
      <w:r w:rsidRPr="009C42D2">
        <w:rPr>
          <w:rtl/>
        </w:rPr>
        <w:t xml:space="preserve"> </w:t>
      </w:r>
      <w:r w:rsidRPr="009C42D2">
        <w:rPr>
          <w:rFonts w:hint="cs"/>
          <w:rtl/>
        </w:rPr>
        <w:t>وأعضاء</w:t>
      </w:r>
      <w:r w:rsidRPr="009C42D2">
        <w:rPr>
          <w:rtl/>
        </w:rPr>
        <w:t xml:space="preserve"> </w:t>
      </w:r>
      <w:r w:rsidRPr="009C42D2">
        <w:rPr>
          <w:rFonts w:hint="cs"/>
          <w:rtl/>
        </w:rPr>
        <w:t>القطاع</w:t>
      </w:r>
      <w:r w:rsidRPr="009C42D2">
        <w:rPr>
          <w:rtl/>
        </w:rPr>
        <w:t xml:space="preserve"> </w:t>
      </w:r>
      <w:r w:rsidRPr="009C42D2">
        <w:rPr>
          <w:rFonts w:hint="cs"/>
          <w:rtl/>
        </w:rPr>
        <w:t>والمنتسبين</w:t>
      </w:r>
      <w:r w:rsidRPr="009C42D2">
        <w:rPr>
          <w:rtl/>
        </w:rPr>
        <w:t xml:space="preserve"> </w:t>
      </w:r>
      <w:r w:rsidRPr="009C42D2">
        <w:rPr>
          <w:rFonts w:hint="cs"/>
          <w:rtl/>
        </w:rPr>
        <w:t>إليه</w:t>
      </w:r>
      <w:r w:rsidRPr="009C42D2">
        <w:rPr>
          <w:rtl/>
        </w:rPr>
        <w:t xml:space="preserve"> </w:t>
      </w:r>
      <w:r w:rsidRPr="009C42D2">
        <w:rPr>
          <w:rFonts w:hint="cs"/>
          <w:rtl/>
        </w:rPr>
        <w:t>والهيئات</w:t>
      </w:r>
      <w:r w:rsidRPr="009C42D2">
        <w:rPr>
          <w:rtl/>
        </w:rPr>
        <w:t xml:space="preserve"> </w:t>
      </w:r>
      <w:r w:rsidRPr="009C42D2">
        <w:rPr>
          <w:rFonts w:hint="cs"/>
          <w:rtl/>
        </w:rPr>
        <w:t>الأكاديمية</w:t>
      </w:r>
      <w:r w:rsidRPr="000C74F9">
        <w:rPr>
          <w:rStyle w:val="FootnoteReference"/>
          <w:rFonts w:cs="Traditional Arabic"/>
          <w:rtl/>
        </w:rPr>
        <w:footnoteReference w:customMarkFollows="1" w:id="18"/>
        <w:t>3</w:t>
      </w:r>
      <w:r w:rsidR="005F6096">
        <w:rPr>
          <w:rFonts w:hint="cs"/>
          <w:rtl/>
        </w:rPr>
        <w:t>،</w:t>
      </w:r>
      <w:r w:rsidRPr="000C74F9">
        <w:rPr>
          <w:rtl/>
        </w:rPr>
        <w:t xml:space="preserve"> </w:t>
      </w:r>
      <w:r w:rsidRPr="000C74F9">
        <w:rPr>
          <w:rFonts w:hint="cs"/>
          <w:rtl/>
        </w:rPr>
        <w:t>تنشئ</w:t>
      </w:r>
      <w:r w:rsidRPr="000C74F9">
        <w:rPr>
          <w:rtl/>
        </w:rPr>
        <w:t xml:space="preserve"> </w:t>
      </w:r>
      <w:r w:rsidRPr="000C74F9">
        <w:rPr>
          <w:rFonts w:hint="cs"/>
          <w:rtl/>
        </w:rPr>
        <w:t>أي</w:t>
      </w:r>
      <w:r w:rsidRPr="000C74F9">
        <w:rPr>
          <w:rtl/>
        </w:rPr>
        <w:t xml:space="preserve"> </w:t>
      </w:r>
      <w:r w:rsidRPr="000C74F9">
        <w:rPr>
          <w:rFonts w:hint="cs"/>
          <w:rtl/>
        </w:rPr>
        <w:t>لجنة</w:t>
      </w:r>
      <w:r w:rsidRPr="000C74F9">
        <w:rPr>
          <w:rtl/>
        </w:rPr>
        <w:t xml:space="preserve"> </w:t>
      </w:r>
      <w:r w:rsidRPr="000C74F9">
        <w:rPr>
          <w:rFonts w:hint="cs"/>
          <w:rtl/>
        </w:rPr>
        <w:t>دراسات</w:t>
      </w:r>
      <w:r w:rsidRPr="000C74F9">
        <w:rPr>
          <w:rtl/>
        </w:rPr>
        <w:t xml:space="preserve"> </w:t>
      </w:r>
      <w:r w:rsidRPr="000C74F9">
        <w:rPr>
          <w:rFonts w:hint="cs"/>
          <w:rtl/>
        </w:rPr>
        <w:t>بتوافق</w:t>
      </w:r>
      <w:r w:rsidRPr="000C74F9">
        <w:rPr>
          <w:rtl/>
        </w:rPr>
        <w:t xml:space="preserve"> </w:t>
      </w:r>
      <w:r w:rsidRPr="000C74F9">
        <w:rPr>
          <w:rFonts w:hint="cs"/>
          <w:rtl/>
        </w:rPr>
        <w:t>الآراء</w:t>
      </w:r>
      <w:r w:rsidRPr="000C74F9">
        <w:rPr>
          <w:rtl/>
        </w:rPr>
        <w:t xml:space="preserve"> </w:t>
      </w:r>
      <w:r w:rsidRPr="000C74F9">
        <w:rPr>
          <w:rFonts w:hint="cs"/>
          <w:rtl/>
        </w:rPr>
        <w:t>مع</w:t>
      </w:r>
      <w:r w:rsidRPr="000C74F9">
        <w:rPr>
          <w:rtl/>
        </w:rPr>
        <w:t xml:space="preserve"> </w:t>
      </w:r>
      <w:r w:rsidRPr="000C74F9">
        <w:rPr>
          <w:rFonts w:hint="cs"/>
          <w:rtl/>
        </w:rPr>
        <w:t>الاحتفاظ</w:t>
      </w:r>
      <w:r w:rsidRPr="000C74F9">
        <w:rPr>
          <w:rtl/>
        </w:rPr>
        <w:t xml:space="preserve"> </w:t>
      </w:r>
      <w:r w:rsidRPr="000C74F9">
        <w:rPr>
          <w:rFonts w:hint="cs"/>
          <w:rtl/>
        </w:rPr>
        <w:t>بالحد</w:t>
      </w:r>
      <w:r w:rsidRPr="000C74F9">
        <w:rPr>
          <w:rtl/>
        </w:rPr>
        <w:t xml:space="preserve"> </w:t>
      </w:r>
      <w:r w:rsidRPr="000C74F9">
        <w:rPr>
          <w:rFonts w:hint="cs"/>
          <w:rtl/>
        </w:rPr>
        <w:t>الأدنى</w:t>
      </w:r>
      <w:r w:rsidRPr="000C74F9">
        <w:rPr>
          <w:rtl/>
        </w:rPr>
        <w:t xml:space="preserve"> </w:t>
      </w:r>
      <w:r w:rsidRPr="000C74F9">
        <w:rPr>
          <w:rFonts w:hint="cs"/>
          <w:rtl/>
        </w:rPr>
        <w:t>فقط</w:t>
      </w:r>
      <w:r w:rsidRPr="000C74F9">
        <w:rPr>
          <w:rtl/>
        </w:rPr>
        <w:t xml:space="preserve"> </w:t>
      </w:r>
      <w:r w:rsidRPr="000C74F9">
        <w:rPr>
          <w:rFonts w:hint="cs"/>
          <w:rtl/>
        </w:rPr>
        <w:t>من</w:t>
      </w:r>
      <w:r w:rsidRPr="000C74F9">
        <w:rPr>
          <w:rtl/>
        </w:rPr>
        <w:t xml:space="preserve"> </w:t>
      </w:r>
      <w:r w:rsidRPr="000C74F9">
        <w:rPr>
          <w:rFonts w:hint="cs"/>
          <w:rtl/>
        </w:rPr>
        <w:t>عدد</w:t>
      </w:r>
      <w:r w:rsidRPr="000C74F9">
        <w:rPr>
          <w:rtl/>
        </w:rPr>
        <w:t xml:space="preserve"> </w:t>
      </w:r>
      <w:r w:rsidRPr="000C74F9">
        <w:rPr>
          <w:rFonts w:hint="cs"/>
          <w:rtl/>
        </w:rPr>
        <w:t>فرق</w:t>
      </w:r>
      <w:r w:rsidR="003D5EE2">
        <w:rPr>
          <w:rFonts w:hint="eastAsia"/>
          <w:rtl/>
        </w:rPr>
        <w:t> </w:t>
      </w:r>
      <w:r w:rsidRPr="000C74F9">
        <w:rPr>
          <w:rFonts w:hint="cs"/>
          <w:rtl/>
        </w:rPr>
        <w:t>العمل</w:t>
      </w:r>
      <w:r w:rsidRPr="000C74F9">
        <w:rPr>
          <w:rtl/>
        </w:rPr>
        <w:t>.</w:t>
      </w:r>
    </w:p>
    <w:p w:rsidR="0008725F" w:rsidRPr="000C74F9" w:rsidRDefault="0008725F" w:rsidP="0008725F">
      <w:pPr>
        <w:rPr>
          <w:rtl/>
        </w:rPr>
      </w:pPr>
      <w:r w:rsidRPr="000C74F9">
        <w:t>3.2.3</w:t>
      </w:r>
      <w:r w:rsidRPr="000C74F9">
        <w:rPr>
          <w:rtl/>
          <w:lang w:bidi="ar-SY"/>
        </w:rPr>
        <w:tab/>
      </w:r>
      <w:r w:rsidRPr="009C42D2">
        <w:rPr>
          <w:rFonts w:hint="cs"/>
          <w:rtl/>
        </w:rPr>
        <w:t>يجوز</w:t>
      </w:r>
      <w:r w:rsidRPr="009C42D2">
        <w:rPr>
          <w:rtl/>
        </w:rPr>
        <w:t xml:space="preserve"> </w:t>
      </w:r>
      <w:r w:rsidRPr="009C42D2">
        <w:rPr>
          <w:rFonts w:hint="cs"/>
          <w:rtl/>
        </w:rPr>
        <w:t>لأي</w:t>
      </w:r>
      <w:r w:rsidRPr="009C42D2">
        <w:rPr>
          <w:rtl/>
        </w:rPr>
        <w:t xml:space="preserve"> </w:t>
      </w:r>
      <w:r w:rsidRPr="009C42D2">
        <w:rPr>
          <w:rFonts w:hint="cs"/>
          <w:rtl/>
        </w:rPr>
        <w:t>من</w:t>
      </w:r>
      <w:r w:rsidRPr="009C42D2">
        <w:rPr>
          <w:rtl/>
        </w:rPr>
        <w:t xml:space="preserve"> </w:t>
      </w:r>
      <w:r w:rsidRPr="009C42D2">
        <w:rPr>
          <w:rFonts w:hint="cs"/>
          <w:rtl/>
        </w:rPr>
        <w:t>لجان</w:t>
      </w:r>
      <w:r w:rsidRPr="009C42D2">
        <w:rPr>
          <w:rtl/>
        </w:rPr>
        <w:t xml:space="preserve"> </w:t>
      </w:r>
      <w:r w:rsidRPr="009C42D2">
        <w:rPr>
          <w:rFonts w:hint="cs"/>
          <w:rtl/>
        </w:rPr>
        <w:t>الدراسات</w:t>
      </w:r>
      <w:r w:rsidRPr="009C42D2">
        <w:rPr>
          <w:rtl/>
        </w:rPr>
        <w:t xml:space="preserve"> </w:t>
      </w:r>
      <w:r w:rsidRPr="009C42D2">
        <w:rPr>
          <w:rFonts w:hint="cs"/>
          <w:rtl/>
        </w:rPr>
        <w:t>أيضاَ</w:t>
      </w:r>
      <w:r w:rsidRPr="009C42D2">
        <w:rPr>
          <w:rtl/>
        </w:rPr>
        <w:t xml:space="preserve"> </w:t>
      </w:r>
      <w:r w:rsidRPr="009C42D2">
        <w:rPr>
          <w:rFonts w:hint="cs"/>
          <w:rtl/>
        </w:rPr>
        <w:t>أن</w:t>
      </w:r>
      <w:r w:rsidRPr="009C42D2">
        <w:rPr>
          <w:rtl/>
        </w:rPr>
        <w:t xml:space="preserve"> </w:t>
      </w:r>
      <w:r w:rsidRPr="009C42D2">
        <w:rPr>
          <w:rFonts w:hint="cs"/>
          <w:rtl/>
        </w:rPr>
        <w:t>تنشئ</w:t>
      </w:r>
      <w:r w:rsidRPr="009C42D2">
        <w:rPr>
          <w:rtl/>
        </w:rPr>
        <w:t xml:space="preserve"> </w:t>
      </w:r>
      <w:r w:rsidRPr="009C42D2">
        <w:rPr>
          <w:rFonts w:hint="cs"/>
          <w:rtl/>
        </w:rPr>
        <w:t>العدد</w:t>
      </w:r>
      <w:r w:rsidRPr="009C42D2">
        <w:rPr>
          <w:rtl/>
        </w:rPr>
        <w:t xml:space="preserve"> </w:t>
      </w:r>
      <w:r w:rsidRPr="009C42D2">
        <w:rPr>
          <w:rFonts w:hint="cs"/>
          <w:rtl/>
        </w:rPr>
        <w:t>الأدنى</w:t>
      </w:r>
      <w:r w:rsidRPr="009C42D2">
        <w:rPr>
          <w:rtl/>
        </w:rPr>
        <w:t xml:space="preserve"> </w:t>
      </w:r>
      <w:r w:rsidRPr="009C42D2">
        <w:rPr>
          <w:rFonts w:hint="cs"/>
          <w:rtl/>
        </w:rPr>
        <w:t>من</w:t>
      </w:r>
      <w:r w:rsidRPr="009C42D2">
        <w:rPr>
          <w:rtl/>
        </w:rPr>
        <w:t xml:space="preserve"> </w:t>
      </w:r>
      <w:r w:rsidRPr="009C42D2">
        <w:rPr>
          <w:rFonts w:hint="cs"/>
          <w:rtl/>
        </w:rPr>
        <w:t>فرق</w:t>
      </w:r>
      <w:r w:rsidRPr="009C42D2">
        <w:rPr>
          <w:rtl/>
        </w:rPr>
        <w:t xml:space="preserve"> </w:t>
      </w:r>
      <w:r w:rsidRPr="009C42D2">
        <w:rPr>
          <w:rFonts w:hint="cs"/>
          <w:rtl/>
        </w:rPr>
        <w:t>المهام</w:t>
      </w:r>
      <w:r w:rsidRPr="009C42D2">
        <w:rPr>
          <w:rtl/>
        </w:rPr>
        <w:t xml:space="preserve"> </w:t>
      </w:r>
      <w:r w:rsidRPr="009C42D2">
        <w:rPr>
          <w:rFonts w:hint="cs"/>
          <w:rtl/>
        </w:rPr>
        <w:t>حسب</w:t>
      </w:r>
      <w:r w:rsidRPr="009C42D2">
        <w:rPr>
          <w:rtl/>
        </w:rPr>
        <w:t xml:space="preserve"> </w:t>
      </w:r>
      <w:r w:rsidRPr="009C42D2">
        <w:rPr>
          <w:rFonts w:hint="cs"/>
          <w:rtl/>
        </w:rPr>
        <w:t>اللزوم،</w:t>
      </w:r>
      <w:r w:rsidRPr="009C42D2">
        <w:rPr>
          <w:rtl/>
        </w:rPr>
        <w:t xml:space="preserve"> </w:t>
      </w:r>
      <w:r w:rsidRPr="009C42D2">
        <w:rPr>
          <w:rFonts w:hint="cs"/>
          <w:rtl/>
        </w:rPr>
        <w:t>وأن</w:t>
      </w:r>
      <w:r w:rsidRPr="009C42D2">
        <w:rPr>
          <w:rtl/>
        </w:rPr>
        <w:t xml:space="preserve"> </w:t>
      </w:r>
      <w:r w:rsidRPr="009C42D2">
        <w:rPr>
          <w:rFonts w:hint="cs"/>
          <w:rtl/>
        </w:rPr>
        <w:t>تعهد</w:t>
      </w:r>
      <w:r w:rsidRPr="009C42D2">
        <w:rPr>
          <w:rtl/>
        </w:rPr>
        <w:t xml:space="preserve"> </w:t>
      </w:r>
      <w:r w:rsidRPr="009C42D2">
        <w:rPr>
          <w:rFonts w:hint="cs"/>
          <w:rtl/>
        </w:rPr>
        <w:t>إليها</w:t>
      </w:r>
      <w:r w:rsidRPr="009C42D2">
        <w:rPr>
          <w:rtl/>
        </w:rPr>
        <w:t xml:space="preserve"> </w:t>
      </w:r>
      <w:r w:rsidRPr="009C42D2">
        <w:rPr>
          <w:rFonts w:hint="cs"/>
          <w:rtl/>
        </w:rPr>
        <w:t>بدراسة</w:t>
      </w:r>
      <w:r w:rsidRPr="009C42D2">
        <w:rPr>
          <w:rtl/>
        </w:rPr>
        <w:t xml:space="preserve"> </w:t>
      </w:r>
      <w:r w:rsidRPr="009C42D2">
        <w:rPr>
          <w:rFonts w:hint="cs"/>
          <w:rtl/>
        </w:rPr>
        <w:t>المسائل</w:t>
      </w:r>
      <w:r w:rsidRPr="009C42D2">
        <w:rPr>
          <w:rtl/>
        </w:rPr>
        <w:t xml:space="preserve"> </w:t>
      </w:r>
      <w:r w:rsidRPr="009C42D2">
        <w:rPr>
          <w:rFonts w:hint="cs"/>
          <w:rtl/>
        </w:rPr>
        <w:t>العاجلة</w:t>
      </w:r>
      <w:r w:rsidRPr="009C42D2">
        <w:rPr>
          <w:rtl/>
        </w:rPr>
        <w:t xml:space="preserve"> </w:t>
      </w:r>
      <w:r w:rsidRPr="009C42D2">
        <w:rPr>
          <w:rFonts w:hint="cs"/>
          <w:rtl/>
        </w:rPr>
        <w:t>وإعداد</w:t>
      </w:r>
      <w:r w:rsidRPr="009C42D2">
        <w:rPr>
          <w:rtl/>
        </w:rPr>
        <w:t xml:space="preserve"> </w:t>
      </w:r>
      <w:r w:rsidRPr="009C42D2">
        <w:rPr>
          <w:rFonts w:hint="cs"/>
          <w:rtl/>
        </w:rPr>
        <w:t>التوصيات</w:t>
      </w:r>
      <w:r w:rsidRPr="009C42D2">
        <w:rPr>
          <w:rtl/>
        </w:rPr>
        <w:t xml:space="preserve"> </w:t>
      </w:r>
      <w:r w:rsidRPr="009C42D2">
        <w:rPr>
          <w:rFonts w:hint="cs"/>
          <w:rtl/>
        </w:rPr>
        <w:t>العاجلة</w:t>
      </w:r>
      <w:r w:rsidRPr="009C42D2">
        <w:rPr>
          <w:rtl/>
        </w:rPr>
        <w:t xml:space="preserve"> </w:t>
      </w:r>
      <w:r w:rsidRPr="009C42D2">
        <w:rPr>
          <w:rFonts w:hint="cs"/>
          <w:rtl/>
        </w:rPr>
        <w:t>مما</w:t>
      </w:r>
      <w:r w:rsidRPr="009C42D2">
        <w:rPr>
          <w:rFonts w:hint="eastAsia"/>
          <w:rtl/>
        </w:rPr>
        <w:t> </w:t>
      </w:r>
      <w:r w:rsidRPr="009C42D2">
        <w:rPr>
          <w:rFonts w:hint="cs"/>
          <w:rtl/>
        </w:rPr>
        <w:t>قد</w:t>
      </w:r>
      <w:r w:rsidRPr="009C42D2">
        <w:rPr>
          <w:rtl/>
        </w:rPr>
        <w:t xml:space="preserve"> </w:t>
      </w:r>
      <w:r w:rsidRPr="009C42D2">
        <w:rPr>
          <w:rFonts w:hint="cs"/>
          <w:rtl/>
        </w:rPr>
        <w:t>يفوق</w:t>
      </w:r>
      <w:r w:rsidRPr="009C42D2">
        <w:rPr>
          <w:rtl/>
        </w:rPr>
        <w:t xml:space="preserve"> </w:t>
      </w:r>
      <w:r w:rsidRPr="009C42D2">
        <w:rPr>
          <w:rFonts w:hint="cs"/>
          <w:rtl/>
        </w:rPr>
        <w:t>طاقة</w:t>
      </w:r>
      <w:r w:rsidRPr="009C42D2">
        <w:rPr>
          <w:rtl/>
        </w:rPr>
        <w:t xml:space="preserve"> </w:t>
      </w:r>
      <w:r w:rsidRPr="009C42D2">
        <w:rPr>
          <w:rFonts w:hint="cs"/>
          <w:rtl/>
        </w:rPr>
        <w:t>فرقة</w:t>
      </w:r>
      <w:r w:rsidRPr="009C42D2">
        <w:rPr>
          <w:rtl/>
        </w:rPr>
        <w:t xml:space="preserve"> </w:t>
      </w:r>
      <w:r w:rsidRPr="009C42D2">
        <w:rPr>
          <w:rFonts w:hint="cs"/>
          <w:rtl/>
        </w:rPr>
        <w:t>عمل</w:t>
      </w:r>
      <w:r w:rsidRPr="009C42D2">
        <w:rPr>
          <w:rFonts w:hint="eastAsia"/>
          <w:rtl/>
        </w:rPr>
        <w:t> </w:t>
      </w:r>
      <w:r w:rsidRPr="009C42D2">
        <w:rPr>
          <w:rFonts w:hint="cs"/>
          <w:rtl/>
        </w:rPr>
        <w:t>ما؛</w:t>
      </w:r>
      <w:r w:rsidRPr="009C42D2">
        <w:rPr>
          <w:rtl/>
        </w:rPr>
        <w:t xml:space="preserve"> </w:t>
      </w:r>
      <w:r w:rsidRPr="009C42D2">
        <w:rPr>
          <w:rFonts w:hint="cs"/>
          <w:rtl/>
        </w:rPr>
        <w:t>وقد</w:t>
      </w:r>
      <w:r w:rsidRPr="009C42D2">
        <w:rPr>
          <w:rtl/>
        </w:rPr>
        <w:t xml:space="preserve"> </w:t>
      </w:r>
      <w:r w:rsidRPr="009C42D2">
        <w:rPr>
          <w:rFonts w:hint="cs"/>
          <w:rtl/>
        </w:rPr>
        <w:t>يحتاج</w:t>
      </w:r>
      <w:r w:rsidRPr="009C42D2">
        <w:rPr>
          <w:rtl/>
        </w:rPr>
        <w:t xml:space="preserve"> </w:t>
      </w:r>
      <w:r w:rsidRPr="009C42D2">
        <w:rPr>
          <w:rFonts w:hint="cs"/>
          <w:rtl/>
        </w:rPr>
        <w:t>الأمر</w:t>
      </w:r>
      <w:r w:rsidRPr="009C42D2">
        <w:rPr>
          <w:rtl/>
        </w:rPr>
        <w:t xml:space="preserve"> </w:t>
      </w:r>
      <w:r w:rsidRPr="009C42D2">
        <w:rPr>
          <w:rFonts w:hint="cs"/>
          <w:rtl/>
        </w:rPr>
        <w:t>إلى</w:t>
      </w:r>
      <w:r w:rsidRPr="009C42D2">
        <w:rPr>
          <w:rtl/>
        </w:rPr>
        <w:t xml:space="preserve"> </w:t>
      </w:r>
      <w:r w:rsidRPr="009C42D2">
        <w:rPr>
          <w:rFonts w:hint="cs"/>
          <w:rtl/>
        </w:rPr>
        <w:t>آلية</w:t>
      </w:r>
      <w:r w:rsidRPr="009C42D2">
        <w:rPr>
          <w:rtl/>
        </w:rPr>
        <w:t xml:space="preserve"> </w:t>
      </w:r>
      <w:r w:rsidRPr="009C42D2">
        <w:rPr>
          <w:rFonts w:hint="cs"/>
          <w:rtl/>
        </w:rPr>
        <w:t>اتصال</w:t>
      </w:r>
      <w:r w:rsidRPr="009C42D2">
        <w:rPr>
          <w:rtl/>
        </w:rPr>
        <w:t xml:space="preserve"> </w:t>
      </w:r>
      <w:r w:rsidRPr="009C42D2">
        <w:rPr>
          <w:rFonts w:hint="cs"/>
          <w:rtl/>
        </w:rPr>
        <w:t>ملائمة</w:t>
      </w:r>
      <w:r w:rsidRPr="009C42D2">
        <w:rPr>
          <w:rtl/>
        </w:rPr>
        <w:t xml:space="preserve"> </w:t>
      </w:r>
      <w:r w:rsidRPr="009C42D2">
        <w:rPr>
          <w:rFonts w:hint="cs"/>
          <w:rtl/>
        </w:rPr>
        <w:t>ما</w:t>
      </w:r>
      <w:r w:rsidRPr="009C42D2">
        <w:rPr>
          <w:rFonts w:hint="eastAsia"/>
          <w:rtl/>
        </w:rPr>
        <w:t> </w:t>
      </w:r>
      <w:r w:rsidRPr="009C42D2">
        <w:rPr>
          <w:rFonts w:hint="cs"/>
          <w:rtl/>
        </w:rPr>
        <w:t>بين</w:t>
      </w:r>
      <w:r w:rsidRPr="009C42D2">
        <w:rPr>
          <w:rtl/>
        </w:rPr>
        <w:t xml:space="preserve"> </w:t>
      </w:r>
      <w:r w:rsidRPr="009C42D2">
        <w:rPr>
          <w:rFonts w:hint="cs"/>
          <w:rtl/>
        </w:rPr>
        <w:t>عمل</w:t>
      </w:r>
      <w:r w:rsidRPr="009C42D2">
        <w:rPr>
          <w:rtl/>
        </w:rPr>
        <w:t xml:space="preserve"> </w:t>
      </w:r>
      <w:r w:rsidRPr="009C42D2">
        <w:rPr>
          <w:rFonts w:hint="cs"/>
          <w:rtl/>
        </w:rPr>
        <w:t>فريق</w:t>
      </w:r>
      <w:r w:rsidRPr="009C42D2">
        <w:rPr>
          <w:rtl/>
        </w:rPr>
        <w:t xml:space="preserve"> </w:t>
      </w:r>
      <w:r w:rsidRPr="009C42D2">
        <w:rPr>
          <w:rFonts w:hint="cs"/>
          <w:rtl/>
        </w:rPr>
        <w:t>المهام</w:t>
      </w:r>
      <w:r w:rsidRPr="009C42D2">
        <w:rPr>
          <w:rtl/>
        </w:rPr>
        <w:t xml:space="preserve"> </w:t>
      </w:r>
      <w:r w:rsidRPr="009C42D2">
        <w:rPr>
          <w:rFonts w:hint="cs"/>
          <w:rtl/>
        </w:rPr>
        <w:t>وفرق</w:t>
      </w:r>
      <w:r w:rsidRPr="009C42D2">
        <w:rPr>
          <w:rtl/>
        </w:rPr>
        <w:t xml:space="preserve"> </w:t>
      </w:r>
      <w:r w:rsidRPr="009C42D2">
        <w:rPr>
          <w:rFonts w:hint="cs"/>
          <w:rtl/>
        </w:rPr>
        <w:t>العمل</w:t>
      </w:r>
      <w:r w:rsidRPr="009C42D2">
        <w:rPr>
          <w:rtl/>
        </w:rPr>
        <w:t xml:space="preserve">. </w:t>
      </w:r>
      <w:r w:rsidRPr="009C42D2">
        <w:rPr>
          <w:rFonts w:hint="cs"/>
          <w:rtl/>
        </w:rPr>
        <w:t>ونظراً</w:t>
      </w:r>
      <w:r w:rsidRPr="009C42D2">
        <w:rPr>
          <w:rtl/>
        </w:rPr>
        <w:t xml:space="preserve"> </w:t>
      </w:r>
      <w:r w:rsidRPr="009C42D2">
        <w:rPr>
          <w:rFonts w:hint="cs"/>
          <w:rtl/>
        </w:rPr>
        <w:t>لطابع</w:t>
      </w:r>
      <w:r w:rsidRPr="009C42D2">
        <w:rPr>
          <w:rtl/>
        </w:rPr>
        <w:t xml:space="preserve"> </w:t>
      </w:r>
      <w:r w:rsidRPr="009C42D2">
        <w:rPr>
          <w:rFonts w:hint="cs"/>
          <w:rtl/>
        </w:rPr>
        <w:t>استعجال</w:t>
      </w:r>
      <w:r w:rsidRPr="009C42D2">
        <w:rPr>
          <w:rtl/>
        </w:rPr>
        <w:t xml:space="preserve"> </w:t>
      </w:r>
      <w:r w:rsidRPr="009C42D2">
        <w:rPr>
          <w:rFonts w:hint="cs"/>
          <w:rtl/>
        </w:rPr>
        <w:t>المسائل</w:t>
      </w:r>
      <w:r w:rsidRPr="009C42D2">
        <w:rPr>
          <w:rtl/>
        </w:rPr>
        <w:t xml:space="preserve"> </w:t>
      </w:r>
      <w:r w:rsidRPr="009C42D2">
        <w:rPr>
          <w:rFonts w:hint="cs"/>
          <w:rtl/>
        </w:rPr>
        <w:t>التي</w:t>
      </w:r>
      <w:r w:rsidRPr="009C42D2">
        <w:rPr>
          <w:rtl/>
        </w:rPr>
        <w:t xml:space="preserve"> </w:t>
      </w:r>
      <w:r w:rsidRPr="009C42D2">
        <w:rPr>
          <w:rFonts w:hint="cs"/>
          <w:rtl/>
        </w:rPr>
        <w:t>يتعين</w:t>
      </w:r>
      <w:r w:rsidRPr="009C42D2">
        <w:rPr>
          <w:rtl/>
        </w:rPr>
        <w:t xml:space="preserve"> </w:t>
      </w:r>
      <w:r w:rsidRPr="009C42D2">
        <w:rPr>
          <w:rFonts w:hint="cs"/>
          <w:rtl/>
        </w:rPr>
        <w:t>أن</w:t>
      </w:r>
      <w:r w:rsidRPr="009C42D2">
        <w:rPr>
          <w:rtl/>
        </w:rPr>
        <w:t xml:space="preserve"> </w:t>
      </w:r>
      <w:r w:rsidRPr="009C42D2">
        <w:rPr>
          <w:rFonts w:hint="cs"/>
          <w:rtl/>
        </w:rPr>
        <w:t>يعهد</w:t>
      </w:r>
      <w:r w:rsidRPr="009C42D2">
        <w:rPr>
          <w:rtl/>
        </w:rPr>
        <w:t xml:space="preserve"> </w:t>
      </w:r>
      <w:r w:rsidRPr="009C42D2">
        <w:rPr>
          <w:rFonts w:hint="cs"/>
          <w:rtl/>
        </w:rPr>
        <w:t>بها</w:t>
      </w:r>
      <w:r w:rsidRPr="009C42D2">
        <w:rPr>
          <w:rtl/>
        </w:rPr>
        <w:t xml:space="preserve"> </w:t>
      </w:r>
      <w:r w:rsidRPr="009C42D2">
        <w:rPr>
          <w:rFonts w:hint="cs"/>
          <w:rtl/>
        </w:rPr>
        <w:t>إلى</w:t>
      </w:r>
      <w:r w:rsidRPr="009C42D2">
        <w:rPr>
          <w:rtl/>
        </w:rPr>
        <w:t xml:space="preserve"> </w:t>
      </w:r>
      <w:r w:rsidRPr="009C42D2">
        <w:rPr>
          <w:rFonts w:hint="cs"/>
          <w:rtl/>
        </w:rPr>
        <w:t>فريق</w:t>
      </w:r>
      <w:r w:rsidRPr="009C42D2">
        <w:rPr>
          <w:rtl/>
        </w:rPr>
        <w:t xml:space="preserve"> </w:t>
      </w:r>
      <w:r w:rsidRPr="009C42D2">
        <w:rPr>
          <w:rFonts w:hint="cs"/>
          <w:rtl/>
        </w:rPr>
        <w:t>مهام</w:t>
      </w:r>
      <w:r w:rsidRPr="009C42D2">
        <w:rPr>
          <w:rFonts w:hint="eastAsia"/>
          <w:rtl/>
        </w:rPr>
        <w:t> </w:t>
      </w:r>
      <w:r w:rsidRPr="009C42D2">
        <w:rPr>
          <w:rFonts w:hint="cs"/>
          <w:rtl/>
        </w:rPr>
        <w:t>ما،</w:t>
      </w:r>
      <w:r w:rsidRPr="009C42D2">
        <w:rPr>
          <w:rtl/>
        </w:rPr>
        <w:t xml:space="preserve"> </w:t>
      </w:r>
      <w:r w:rsidRPr="009C42D2">
        <w:rPr>
          <w:rFonts w:hint="cs"/>
          <w:rtl/>
        </w:rPr>
        <w:t>لا</w:t>
      </w:r>
      <w:r w:rsidRPr="009C42D2">
        <w:rPr>
          <w:rFonts w:hint="eastAsia"/>
          <w:rtl/>
        </w:rPr>
        <w:t> </w:t>
      </w:r>
      <w:r w:rsidRPr="009C42D2">
        <w:rPr>
          <w:rFonts w:hint="cs"/>
          <w:rtl/>
        </w:rPr>
        <w:t>بد</w:t>
      </w:r>
      <w:r w:rsidRPr="009C42D2">
        <w:rPr>
          <w:rtl/>
        </w:rPr>
        <w:t xml:space="preserve"> </w:t>
      </w:r>
      <w:r w:rsidRPr="009C42D2">
        <w:rPr>
          <w:rFonts w:hint="cs"/>
          <w:rtl/>
        </w:rPr>
        <w:t>من</w:t>
      </w:r>
      <w:r w:rsidRPr="009C42D2">
        <w:rPr>
          <w:rtl/>
        </w:rPr>
        <w:t xml:space="preserve"> </w:t>
      </w:r>
      <w:r w:rsidRPr="009C42D2">
        <w:rPr>
          <w:rFonts w:hint="cs"/>
          <w:rtl/>
        </w:rPr>
        <w:t>تحديد</w:t>
      </w:r>
      <w:r w:rsidRPr="009C42D2">
        <w:rPr>
          <w:rtl/>
        </w:rPr>
        <w:t xml:space="preserve"> </w:t>
      </w:r>
      <w:r w:rsidRPr="009C42D2">
        <w:rPr>
          <w:rFonts w:hint="cs"/>
          <w:rtl/>
        </w:rPr>
        <w:t>مواعيد</w:t>
      </w:r>
      <w:r w:rsidRPr="009C42D2">
        <w:rPr>
          <w:rtl/>
        </w:rPr>
        <w:t xml:space="preserve"> </w:t>
      </w:r>
      <w:r w:rsidRPr="009C42D2">
        <w:rPr>
          <w:rFonts w:hint="cs"/>
          <w:rtl/>
        </w:rPr>
        <w:t>نهائية</w:t>
      </w:r>
      <w:r w:rsidRPr="009C42D2">
        <w:rPr>
          <w:rtl/>
        </w:rPr>
        <w:t xml:space="preserve"> </w:t>
      </w:r>
      <w:r w:rsidRPr="009C42D2">
        <w:rPr>
          <w:rFonts w:hint="cs"/>
          <w:rtl/>
        </w:rPr>
        <w:t>لاستكمال</w:t>
      </w:r>
      <w:r w:rsidRPr="009C42D2">
        <w:rPr>
          <w:rtl/>
        </w:rPr>
        <w:t xml:space="preserve"> </w:t>
      </w:r>
      <w:r w:rsidRPr="009C42D2">
        <w:rPr>
          <w:rFonts w:hint="cs"/>
          <w:rtl/>
        </w:rPr>
        <w:t>العمل،</w:t>
      </w:r>
      <w:r w:rsidRPr="009C42D2">
        <w:rPr>
          <w:rtl/>
        </w:rPr>
        <w:t xml:space="preserve"> </w:t>
      </w:r>
      <w:r w:rsidRPr="009C42D2">
        <w:rPr>
          <w:rFonts w:hint="cs"/>
          <w:rtl/>
        </w:rPr>
        <w:t>وينحل</w:t>
      </w:r>
      <w:r w:rsidRPr="009C42D2">
        <w:rPr>
          <w:rtl/>
        </w:rPr>
        <w:t xml:space="preserve"> </w:t>
      </w:r>
      <w:r w:rsidRPr="009C42D2">
        <w:rPr>
          <w:rFonts w:hint="cs"/>
          <w:rtl/>
        </w:rPr>
        <w:t>فريق</w:t>
      </w:r>
      <w:r w:rsidRPr="009C42D2">
        <w:rPr>
          <w:rtl/>
        </w:rPr>
        <w:t xml:space="preserve"> </w:t>
      </w:r>
      <w:r w:rsidRPr="009C42D2">
        <w:rPr>
          <w:rFonts w:hint="cs"/>
          <w:rtl/>
        </w:rPr>
        <w:t>المهام</w:t>
      </w:r>
      <w:r w:rsidRPr="009C42D2">
        <w:rPr>
          <w:rtl/>
        </w:rPr>
        <w:t xml:space="preserve"> </w:t>
      </w:r>
      <w:r w:rsidRPr="009C42D2">
        <w:rPr>
          <w:rFonts w:hint="cs"/>
          <w:rtl/>
        </w:rPr>
        <w:t>لدى</w:t>
      </w:r>
      <w:r w:rsidRPr="009C42D2">
        <w:rPr>
          <w:rtl/>
        </w:rPr>
        <w:t xml:space="preserve"> </w:t>
      </w:r>
      <w:r w:rsidRPr="009C42D2">
        <w:rPr>
          <w:rFonts w:hint="cs"/>
          <w:rtl/>
        </w:rPr>
        <w:t>استكمال</w:t>
      </w:r>
      <w:r w:rsidRPr="009C42D2">
        <w:rPr>
          <w:rtl/>
        </w:rPr>
        <w:t xml:space="preserve"> </w:t>
      </w:r>
      <w:r w:rsidRPr="009C42D2">
        <w:rPr>
          <w:rFonts w:hint="cs"/>
          <w:rtl/>
        </w:rPr>
        <w:t>العمل</w:t>
      </w:r>
      <w:r w:rsidRPr="009C42D2">
        <w:rPr>
          <w:rtl/>
        </w:rPr>
        <w:t xml:space="preserve"> </w:t>
      </w:r>
      <w:r w:rsidRPr="009C42D2">
        <w:rPr>
          <w:rFonts w:hint="cs"/>
          <w:rtl/>
        </w:rPr>
        <w:t>المسند</w:t>
      </w:r>
      <w:r w:rsidRPr="009C42D2">
        <w:rPr>
          <w:rFonts w:hint="eastAsia"/>
          <w:rtl/>
        </w:rPr>
        <w:t> </w:t>
      </w:r>
      <w:r w:rsidRPr="009C42D2">
        <w:rPr>
          <w:rFonts w:hint="cs"/>
          <w:rtl/>
        </w:rPr>
        <w:t>إليه</w:t>
      </w:r>
      <w:r w:rsidRPr="009C42D2">
        <w:rPr>
          <w:rtl/>
        </w:rPr>
        <w:t>.</w:t>
      </w:r>
    </w:p>
    <w:p w:rsidR="0008725F" w:rsidRPr="000C74F9" w:rsidRDefault="0008725F" w:rsidP="0008725F">
      <w:pPr>
        <w:tabs>
          <w:tab w:val="clear" w:pos="3062"/>
          <w:tab w:val="clear" w:pos="3629"/>
          <w:tab w:val="left" w:pos="2835"/>
        </w:tabs>
        <w:rPr>
          <w:rtl/>
        </w:rPr>
      </w:pPr>
      <w:r w:rsidRPr="000C74F9">
        <w:t>4.2.3</w:t>
      </w:r>
      <w:r w:rsidRPr="000C74F9">
        <w:rPr>
          <w:rtl/>
          <w:lang w:bidi="ar-SY"/>
        </w:rPr>
        <w:tab/>
      </w:r>
      <w:r w:rsidRPr="009C42D2">
        <w:rPr>
          <w:rFonts w:hint="cs"/>
          <w:rtl/>
        </w:rPr>
        <w:t>يكون</w:t>
      </w:r>
      <w:r w:rsidRPr="009C42D2">
        <w:rPr>
          <w:rtl/>
        </w:rPr>
        <w:t xml:space="preserve"> </w:t>
      </w:r>
      <w:r w:rsidRPr="009C42D2">
        <w:rPr>
          <w:rFonts w:hint="cs"/>
          <w:rtl/>
        </w:rPr>
        <w:t>إنشاء</w:t>
      </w:r>
      <w:r w:rsidRPr="009C42D2">
        <w:rPr>
          <w:rtl/>
        </w:rPr>
        <w:t xml:space="preserve"> </w:t>
      </w:r>
      <w:r w:rsidRPr="009C42D2">
        <w:rPr>
          <w:rFonts w:hint="cs"/>
          <w:rtl/>
        </w:rPr>
        <w:t>فريق</w:t>
      </w:r>
      <w:r w:rsidRPr="009C42D2">
        <w:rPr>
          <w:rtl/>
        </w:rPr>
        <w:t xml:space="preserve"> </w:t>
      </w:r>
      <w:r w:rsidRPr="009C42D2">
        <w:rPr>
          <w:rFonts w:hint="cs"/>
          <w:rtl/>
        </w:rPr>
        <w:t>مهام</w:t>
      </w:r>
      <w:r w:rsidRPr="009C42D2">
        <w:rPr>
          <w:rtl/>
        </w:rPr>
        <w:t xml:space="preserve"> </w:t>
      </w:r>
      <w:r w:rsidRPr="009C42D2">
        <w:rPr>
          <w:rFonts w:hint="cs"/>
          <w:rtl/>
        </w:rPr>
        <w:t>أحد</w:t>
      </w:r>
      <w:r w:rsidRPr="009C42D2">
        <w:rPr>
          <w:rtl/>
        </w:rPr>
        <w:t xml:space="preserve"> </w:t>
      </w:r>
      <w:r w:rsidRPr="009C42D2">
        <w:rPr>
          <w:rFonts w:hint="cs"/>
          <w:rtl/>
        </w:rPr>
        <w:t>الأعمال</w:t>
      </w:r>
      <w:r w:rsidRPr="009C42D2">
        <w:rPr>
          <w:rtl/>
        </w:rPr>
        <w:t xml:space="preserve"> </w:t>
      </w:r>
      <w:r w:rsidRPr="009C42D2">
        <w:rPr>
          <w:rFonts w:hint="cs"/>
          <w:rtl/>
        </w:rPr>
        <w:t>التي</w:t>
      </w:r>
      <w:r w:rsidRPr="009C42D2">
        <w:rPr>
          <w:rtl/>
        </w:rPr>
        <w:t xml:space="preserve"> </w:t>
      </w:r>
      <w:r w:rsidRPr="009C42D2">
        <w:rPr>
          <w:rFonts w:hint="cs"/>
          <w:rtl/>
        </w:rPr>
        <w:t>تضطلع</w:t>
      </w:r>
      <w:r w:rsidRPr="009C42D2">
        <w:rPr>
          <w:rtl/>
        </w:rPr>
        <w:t xml:space="preserve"> </w:t>
      </w:r>
      <w:r w:rsidRPr="009C42D2">
        <w:rPr>
          <w:rFonts w:hint="cs"/>
          <w:rtl/>
        </w:rPr>
        <w:t>بها</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أثناء</w:t>
      </w:r>
      <w:r w:rsidRPr="009C42D2">
        <w:rPr>
          <w:rtl/>
        </w:rPr>
        <w:t xml:space="preserve"> </w:t>
      </w:r>
      <w:r w:rsidRPr="009C42D2">
        <w:rPr>
          <w:rFonts w:hint="cs"/>
          <w:rtl/>
        </w:rPr>
        <w:t>اجتماعها</w:t>
      </w:r>
      <w:r w:rsidRPr="009C42D2">
        <w:rPr>
          <w:rtl/>
        </w:rPr>
        <w:t xml:space="preserve"> </w:t>
      </w:r>
      <w:r w:rsidRPr="009C42D2">
        <w:rPr>
          <w:rFonts w:hint="cs"/>
          <w:rtl/>
        </w:rPr>
        <w:t>ويكون</w:t>
      </w:r>
      <w:r w:rsidRPr="009C42D2">
        <w:rPr>
          <w:rtl/>
        </w:rPr>
        <w:t xml:space="preserve"> </w:t>
      </w:r>
      <w:r w:rsidRPr="009C42D2">
        <w:rPr>
          <w:rFonts w:hint="cs"/>
          <w:rtl/>
        </w:rPr>
        <w:t>موضوع</w:t>
      </w:r>
      <w:r w:rsidRPr="009C42D2">
        <w:rPr>
          <w:rtl/>
        </w:rPr>
        <w:t xml:space="preserve"> </w:t>
      </w:r>
      <w:r w:rsidRPr="009C42D2">
        <w:rPr>
          <w:rFonts w:hint="cs"/>
          <w:rtl/>
        </w:rPr>
        <w:t>قرار</w:t>
      </w:r>
      <w:r w:rsidRPr="009C42D2">
        <w:rPr>
          <w:rtl/>
        </w:rPr>
        <w:t xml:space="preserve"> </w:t>
      </w:r>
      <w:r w:rsidRPr="009C42D2">
        <w:rPr>
          <w:rFonts w:hint="cs"/>
          <w:rtl/>
        </w:rPr>
        <w:t>تتخذه</w:t>
      </w:r>
      <w:r w:rsidRPr="009C42D2">
        <w:rPr>
          <w:rtl/>
        </w:rPr>
        <w:t xml:space="preserve">. </w:t>
      </w:r>
      <w:r w:rsidRPr="009C42D2">
        <w:rPr>
          <w:rFonts w:hint="cs"/>
          <w:rtl/>
        </w:rPr>
        <w:t>وتعد</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لكل</w:t>
      </w:r>
      <w:r w:rsidRPr="009C42D2">
        <w:rPr>
          <w:rtl/>
        </w:rPr>
        <w:t xml:space="preserve"> </w:t>
      </w:r>
      <w:r w:rsidRPr="009C42D2">
        <w:rPr>
          <w:rFonts w:hint="cs"/>
          <w:rtl/>
        </w:rPr>
        <w:t>فريق</w:t>
      </w:r>
      <w:r w:rsidRPr="009C42D2">
        <w:rPr>
          <w:rtl/>
        </w:rPr>
        <w:t xml:space="preserve"> </w:t>
      </w:r>
      <w:r w:rsidRPr="009C42D2">
        <w:rPr>
          <w:rFonts w:hint="cs"/>
          <w:rtl/>
        </w:rPr>
        <w:t>مهام</w:t>
      </w:r>
      <w:r w:rsidRPr="009C42D2">
        <w:rPr>
          <w:rtl/>
        </w:rPr>
        <w:t xml:space="preserve"> </w:t>
      </w:r>
      <w:r w:rsidRPr="009C42D2">
        <w:rPr>
          <w:rFonts w:hint="cs"/>
          <w:rtl/>
        </w:rPr>
        <w:t>نصاً</w:t>
      </w:r>
      <w:r w:rsidRPr="009C42D2">
        <w:rPr>
          <w:rtl/>
        </w:rPr>
        <w:t xml:space="preserve"> </w:t>
      </w:r>
      <w:r w:rsidRPr="009C42D2">
        <w:rPr>
          <w:rFonts w:hint="cs"/>
          <w:rtl/>
        </w:rPr>
        <w:t>يضم</w:t>
      </w:r>
      <w:r w:rsidRPr="009C42D2">
        <w:rPr>
          <w:rtl/>
        </w:rPr>
        <w:t xml:space="preserve"> </w:t>
      </w:r>
      <w:r w:rsidRPr="009C42D2">
        <w:rPr>
          <w:rFonts w:hint="cs"/>
          <w:rtl/>
        </w:rPr>
        <w:t>ما</w:t>
      </w:r>
      <w:r w:rsidRPr="009C42D2">
        <w:rPr>
          <w:rFonts w:hint="eastAsia"/>
          <w:rtl/>
        </w:rPr>
        <w:t> </w:t>
      </w:r>
      <w:r w:rsidRPr="009C42D2">
        <w:rPr>
          <w:rFonts w:hint="cs"/>
          <w:rtl/>
        </w:rPr>
        <w:t>يلي</w:t>
      </w:r>
      <w:r w:rsidRPr="009C42D2">
        <w:rPr>
          <w:rtl/>
        </w:rPr>
        <w:t>:</w:t>
      </w:r>
    </w:p>
    <w:p w:rsidR="0008725F" w:rsidRPr="000C74F9" w:rsidRDefault="0008725F" w:rsidP="0008725F">
      <w:pPr>
        <w:pStyle w:val="enumlev1"/>
        <w:rPr>
          <w:rtl/>
        </w:rPr>
      </w:pPr>
      <w:r w:rsidRPr="009C42D2">
        <w:rPr>
          <w:rtl/>
        </w:rPr>
        <w:lastRenderedPageBreak/>
        <w:t>-</w:t>
      </w:r>
      <w:r w:rsidRPr="009C42D2">
        <w:rPr>
          <w:rtl/>
        </w:rPr>
        <w:tab/>
      </w:r>
      <w:r w:rsidRPr="009C42D2">
        <w:rPr>
          <w:rFonts w:hint="cs"/>
          <w:rtl/>
        </w:rPr>
        <w:t>بيان</w:t>
      </w:r>
      <w:r w:rsidRPr="009C42D2">
        <w:rPr>
          <w:rtl/>
        </w:rPr>
        <w:t xml:space="preserve"> </w:t>
      </w:r>
      <w:r w:rsidRPr="009C42D2">
        <w:rPr>
          <w:rFonts w:hint="cs"/>
          <w:rtl/>
        </w:rPr>
        <w:t>بالأمور</w:t>
      </w:r>
      <w:r w:rsidRPr="009C42D2">
        <w:rPr>
          <w:rtl/>
        </w:rPr>
        <w:t xml:space="preserve"> </w:t>
      </w:r>
      <w:r w:rsidRPr="009C42D2">
        <w:rPr>
          <w:rFonts w:hint="cs"/>
          <w:rtl/>
        </w:rPr>
        <w:t>المحددة</w:t>
      </w:r>
      <w:r w:rsidRPr="009C42D2">
        <w:rPr>
          <w:rtl/>
        </w:rPr>
        <w:t xml:space="preserve"> </w:t>
      </w:r>
      <w:r w:rsidRPr="009C42D2">
        <w:rPr>
          <w:rFonts w:hint="cs"/>
          <w:rtl/>
        </w:rPr>
        <w:t>التي</w:t>
      </w:r>
      <w:r w:rsidRPr="009C42D2">
        <w:rPr>
          <w:rtl/>
        </w:rPr>
        <w:t xml:space="preserve"> </w:t>
      </w:r>
      <w:r w:rsidRPr="009C42D2">
        <w:rPr>
          <w:rFonts w:hint="cs"/>
          <w:rtl/>
        </w:rPr>
        <w:t>يتعين</w:t>
      </w:r>
      <w:r w:rsidRPr="009C42D2">
        <w:rPr>
          <w:rtl/>
        </w:rPr>
        <w:t xml:space="preserve"> </w:t>
      </w:r>
      <w:r w:rsidRPr="009C42D2">
        <w:rPr>
          <w:rFonts w:hint="cs"/>
          <w:rtl/>
        </w:rPr>
        <w:t>دراستها</w:t>
      </w:r>
      <w:r w:rsidRPr="009C42D2">
        <w:rPr>
          <w:rtl/>
        </w:rPr>
        <w:t xml:space="preserve"> </w:t>
      </w:r>
      <w:r w:rsidRPr="009C42D2">
        <w:rPr>
          <w:rFonts w:hint="cs"/>
          <w:rtl/>
        </w:rPr>
        <w:t>في</w:t>
      </w:r>
      <w:r w:rsidRPr="009C42D2">
        <w:rPr>
          <w:rtl/>
        </w:rPr>
        <w:t xml:space="preserve"> </w:t>
      </w:r>
      <w:r w:rsidRPr="009C42D2">
        <w:rPr>
          <w:rFonts w:hint="cs"/>
          <w:rtl/>
        </w:rPr>
        <w:t>إطار</w:t>
      </w:r>
      <w:r w:rsidRPr="009C42D2">
        <w:rPr>
          <w:rtl/>
        </w:rPr>
        <w:t xml:space="preserve"> </w:t>
      </w:r>
      <w:r w:rsidRPr="009C42D2">
        <w:rPr>
          <w:rFonts w:hint="cs"/>
          <w:rtl/>
        </w:rPr>
        <w:t>المسألة</w:t>
      </w:r>
      <w:r w:rsidRPr="009C42D2">
        <w:rPr>
          <w:rtl/>
        </w:rPr>
        <w:t xml:space="preserve"> </w:t>
      </w:r>
      <w:r w:rsidRPr="009C42D2">
        <w:rPr>
          <w:rFonts w:hint="cs"/>
          <w:rtl/>
        </w:rPr>
        <w:t>أو</w:t>
      </w:r>
      <w:r w:rsidRPr="009C42D2">
        <w:rPr>
          <w:rtl/>
        </w:rPr>
        <w:t xml:space="preserve"> </w:t>
      </w:r>
      <w:r w:rsidRPr="009C42D2">
        <w:rPr>
          <w:rFonts w:hint="cs"/>
          <w:rtl/>
        </w:rPr>
        <w:t>الموضوع</w:t>
      </w:r>
      <w:r w:rsidRPr="009C42D2">
        <w:rPr>
          <w:rtl/>
        </w:rPr>
        <w:t xml:space="preserve"> </w:t>
      </w:r>
      <w:r w:rsidRPr="009C42D2">
        <w:rPr>
          <w:rFonts w:hint="cs"/>
          <w:rtl/>
        </w:rPr>
        <w:t>المسند</w:t>
      </w:r>
      <w:r w:rsidRPr="009C42D2">
        <w:rPr>
          <w:rtl/>
        </w:rPr>
        <w:t xml:space="preserve"> </w:t>
      </w:r>
      <w:r w:rsidRPr="009C42D2">
        <w:rPr>
          <w:rFonts w:hint="cs"/>
          <w:rtl/>
        </w:rPr>
        <w:t>إليها</w:t>
      </w:r>
      <w:r w:rsidRPr="009C42D2">
        <w:rPr>
          <w:rtl/>
        </w:rPr>
        <w:t xml:space="preserve"> </w:t>
      </w:r>
      <w:r w:rsidRPr="009C42D2">
        <w:rPr>
          <w:rFonts w:hint="cs"/>
          <w:rtl/>
        </w:rPr>
        <w:t>وموضوع</w:t>
      </w:r>
      <w:r w:rsidRPr="009C42D2">
        <w:rPr>
          <w:rtl/>
        </w:rPr>
        <w:t xml:space="preserve"> </w:t>
      </w:r>
      <w:r w:rsidRPr="009C42D2">
        <w:rPr>
          <w:rFonts w:hint="cs"/>
          <w:rtl/>
        </w:rPr>
        <w:t>مشاريع</w:t>
      </w:r>
      <w:r w:rsidRPr="009C42D2">
        <w:rPr>
          <w:rtl/>
        </w:rPr>
        <w:t xml:space="preserve"> </w:t>
      </w:r>
      <w:r w:rsidRPr="009C42D2">
        <w:rPr>
          <w:rFonts w:hint="cs"/>
          <w:rtl/>
        </w:rPr>
        <w:t>التوصية</w:t>
      </w:r>
      <w:r w:rsidRPr="009C42D2">
        <w:rPr>
          <w:rtl/>
        </w:rPr>
        <w:t xml:space="preserve"> </w:t>
      </w:r>
      <w:r w:rsidRPr="009C42D2">
        <w:rPr>
          <w:rFonts w:hint="cs"/>
          <w:rtl/>
        </w:rPr>
        <w:t>أو</w:t>
      </w:r>
      <w:r w:rsidRPr="009C42D2">
        <w:rPr>
          <w:rFonts w:hint="eastAsia"/>
          <w:rtl/>
        </w:rPr>
        <w:t> </w:t>
      </w:r>
      <w:r w:rsidRPr="009C42D2">
        <w:rPr>
          <w:rFonts w:hint="cs"/>
          <w:rtl/>
        </w:rPr>
        <w:t>التوصيات</w:t>
      </w:r>
      <w:r w:rsidRPr="009C42D2">
        <w:rPr>
          <w:rtl/>
        </w:rPr>
        <w:t xml:space="preserve"> </w:t>
      </w:r>
      <w:r w:rsidRPr="009C42D2">
        <w:rPr>
          <w:rFonts w:hint="cs"/>
          <w:rtl/>
        </w:rPr>
        <w:t>و</w:t>
      </w:r>
      <w:r w:rsidRPr="009C42D2">
        <w:rPr>
          <w:rtl/>
        </w:rPr>
        <w:t>/</w:t>
      </w:r>
      <w:r w:rsidRPr="009C42D2">
        <w:rPr>
          <w:rFonts w:hint="cs"/>
          <w:rtl/>
        </w:rPr>
        <w:t>أو</w:t>
      </w:r>
      <w:r w:rsidRPr="009C42D2">
        <w:rPr>
          <w:rtl/>
        </w:rPr>
        <w:t xml:space="preserve"> </w:t>
      </w:r>
      <w:r w:rsidRPr="009C42D2">
        <w:rPr>
          <w:rFonts w:hint="cs"/>
          <w:rtl/>
        </w:rPr>
        <w:t>مشاريع</w:t>
      </w:r>
      <w:r w:rsidRPr="009C42D2">
        <w:rPr>
          <w:rtl/>
        </w:rPr>
        <w:t xml:space="preserve"> </w:t>
      </w:r>
      <w:r w:rsidRPr="009C42D2">
        <w:rPr>
          <w:rFonts w:hint="cs"/>
          <w:rtl/>
        </w:rPr>
        <w:t>التقرير</w:t>
      </w:r>
      <w:r w:rsidRPr="009C42D2">
        <w:rPr>
          <w:rtl/>
        </w:rPr>
        <w:t xml:space="preserve"> </w:t>
      </w:r>
      <w:r w:rsidRPr="009C42D2">
        <w:rPr>
          <w:rFonts w:hint="cs"/>
          <w:rtl/>
        </w:rPr>
        <w:t>أو</w:t>
      </w:r>
      <w:r w:rsidRPr="009C42D2">
        <w:rPr>
          <w:rtl/>
        </w:rPr>
        <w:t xml:space="preserve"> </w:t>
      </w:r>
      <w:r w:rsidRPr="009C42D2">
        <w:rPr>
          <w:rFonts w:hint="cs"/>
          <w:rtl/>
        </w:rPr>
        <w:t>التقارير</w:t>
      </w:r>
      <w:r w:rsidRPr="009C42D2">
        <w:rPr>
          <w:rtl/>
        </w:rPr>
        <w:t xml:space="preserve"> </w:t>
      </w:r>
      <w:r w:rsidRPr="009C42D2">
        <w:rPr>
          <w:rFonts w:hint="cs"/>
          <w:rtl/>
        </w:rPr>
        <w:t>التي</w:t>
      </w:r>
      <w:r w:rsidRPr="009C42D2">
        <w:rPr>
          <w:rtl/>
        </w:rPr>
        <w:t xml:space="preserve"> </w:t>
      </w:r>
      <w:r w:rsidRPr="009C42D2">
        <w:rPr>
          <w:rFonts w:hint="cs"/>
          <w:rtl/>
        </w:rPr>
        <w:t>يتعين</w:t>
      </w:r>
      <w:r w:rsidRPr="009C42D2">
        <w:rPr>
          <w:rFonts w:hint="eastAsia"/>
          <w:rtl/>
        </w:rPr>
        <w:t> </w:t>
      </w:r>
      <w:r w:rsidRPr="009C42D2">
        <w:rPr>
          <w:rFonts w:hint="cs"/>
          <w:rtl/>
        </w:rPr>
        <w:t>إعدادها؛</w:t>
      </w:r>
    </w:p>
    <w:p w:rsidR="0008725F" w:rsidRPr="000C74F9" w:rsidRDefault="0008725F" w:rsidP="0008725F">
      <w:pPr>
        <w:pStyle w:val="enumlev1"/>
        <w:rPr>
          <w:rtl/>
        </w:rPr>
      </w:pPr>
      <w:r w:rsidRPr="009C42D2">
        <w:rPr>
          <w:rtl/>
        </w:rPr>
        <w:t>-</w:t>
      </w:r>
      <w:r w:rsidRPr="009C42D2">
        <w:rPr>
          <w:rtl/>
        </w:rPr>
        <w:tab/>
      </w:r>
      <w:r w:rsidRPr="009C42D2">
        <w:rPr>
          <w:rFonts w:hint="cs"/>
          <w:rtl/>
        </w:rPr>
        <w:t>موعد</w:t>
      </w:r>
      <w:r w:rsidRPr="009C42D2">
        <w:rPr>
          <w:rtl/>
        </w:rPr>
        <w:t xml:space="preserve"> </w:t>
      </w:r>
      <w:r w:rsidRPr="009C42D2">
        <w:rPr>
          <w:rFonts w:hint="cs"/>
          <w:rtl/>
        </w:rPr>
        <w:t>تقديم</w:t>
      </w:r>
      <w:r w:rsidRPr="009C42D2">
        <w:rPr>
          <w:rtl/>
        </w:rPr>
        <w:t xml:space="preserve"> </w:t>
      </w:r>
      <w:r w:rsidRPr="009C42D2">
        <w:rPr>
          <w:rFonts w:hint="cs"/>
          <w:rtl/>
        </w:rPr>
        <w:t>التقرير؛</w:t>
      </w:r>
    </w:p>
    <w:p w:rsidR="0008725F" w:rsidRPr="000C74F9" w:rsidRDefault="0008725F" w:rsidP="0008725F">
      <w:pPr>
        <w:pStyle w:val="enumlev1"/>
        <w:rPr>
          <w:rtl/>
        </w:rPr>
      </w:pPr>
      <w:r w:rsidRPr="009C42D2">
        <w:rPr>
          <w:rtl/>
        </w:rPr>
        <w:t>-</w:t>
      </w:r>
      <w:r w:rsidRPr="009C42D2">
        <w:rPr>
          <w:rtl/>
        </w:rPr>
        <w:tab/>
      </w:r>
      <w:r w:rsidRPr="009C42D2">
        <w:rPr>
          <w:rFonts w:hint="cs"/>
          <w:rtl/>
        </w:rPr>
        <w:t>اسم</w:t>
      </w:r>
      <w:r w:rsidRPr="009C42D2">
        <w:rPr>
          <w:rtl/>
        </w:rPr>
        <w:t xml:space="preserve"> </w:t>
      </w:r>
      <w:r w:rsidRPr="009C42D2">
        <w:rPr>
          <w:rFonts w:hint="cs"/>
          <w:rtl/>
        </w:rPr>
        <w:t>وعنوان</w:t>
      </w:r>
      <w:r w:rsidRPr="009C42D2">
        <w:rPr>
          <w:rtl/>
        </w:rPr>
        <w:t xml:space="preserve"> </w:t>
      </w:r>
      <w:r w:rsidRPr="009C42D2">
        <w:rPr>
          <w:rFonts w:hint="cs"/>
          <w:rtl/>
        </w:rPr>
        <w:t>الرئيس</w:t>
      </w:r>
      <w:r w:rsidRPr="009C42D2">
        <w:rPr>
          <w:rtl/>
        </w:rPr>
        <w:t xml:space="preserve"> </w:t>
      </w:r>
      <w:r w:rsidRPr="009C42D2">
        <w:rPr>
          <w:rFonts w:hint="cs"/>
          <w:rtl/>
        </w:rPr>
        <w:t>وأي</w:t>
      </w:r>
      <w:r w:rsidRPr="009C42D2">
        <w:rPr>
          <w:rtl/>
        </w:rPr>
        <w:t xml:space="preserve"> </w:t>
      </w:r>
      <w:r w:rsidRPr="009C42D2">
        <w:rPr>
          <w:rFonts w:hint="cs"/>
          <w:rtl/>
        </w:rPr>
        <w:t>نواب</w:t>
      </w:r>
      <w:r w:rsidRPr="009C42D2">
        <w:rPr>
          <w:rtl/>
        </w:rPr>
        <w:t xml:space="preserve"> </w:t>
      </w:r>
      <w:r w:rsidRPr="009C42D2">
        <w:rPr>
          <w:rFonts w:hint="cs"/>
          <w:rtl/>
        </w:rPr>
        <w:t>للرئيس</w:t>
      </w:r>
      <w:r w:rsidRPr="009C42D2">
        <w:rPr>
          <w:rtl/>
        </w:rPr>
        <w:t>.</w:t>
      </w:r>
    </w:p>
    <w:p w:rsidR="0008725F" w:rsidRPr="000C74F9" w:rsidRDefault="0008725F" w:rsidP="0008725F">
      <w:pPr>
        <w:rPr>
          <w:rtl/>
        </w:rPr>
      </w:pPr>
      <w:r w:rsidRPr="009C42D2">
        <w:rPr>
          <w:rFonts w:hint="cs"/>
          <w:rtl/>
        </w:rPr>
        <w:t>وبالإضافة</w:t>
      </w:r>
      <w:r w:rsidRPr="009C42D2">
        <w:rPr>
          <w:rtl/>
        </w:rPr>
        <w:t xml:space="preserve"> </w:t>
      </w:r>
      <w:r w:rsidRPr="009C42D2">
        <w:rPr>
          <w:rFonts w:hint="cs"/>
          <w:rtl/>
        </w:rPr>
        <w:t>إلى</w:t>
      </w:r>
      <w:r w:rsidRPr="009C42D2">
        <w:rPr>
          <w:rtl/>
        </w:rPr>
        <w:t xml:space="preserve"> </w:t>
      </w:r>
      <w:r w:rsidRPr="009C42D2">
        <w:rPr>
          <w:rFonts w:hint="cs"/>
          <w:rtl/>
        </w:rPr>
        <w:t>ذلك،</w:t>
      </w:r>
      <w:r w:rsidRPr="009C42D2">
        <w:rPr>
          <w:rtl/>
        </w:rPr>
        <w:t xml:space="preserve"> </w:t>
      </w:r>
      <w:r w:rsidRPr="009C42D2">
        <w:rPr>
          <w:rFonts w:hint="cs"/>
          <w:rtl/>
        </w:rPr>
        <w:t>وفي</w:t>
      </w:r>
      <w:r w:rsidRPr="009C42D2">
        <w:rPr>
          <w:rtl/>
        </w:rPr>
        <w:t xml:space="preserve"> </w:t>
      </w:r>
      <w:r w:rsidRPr="009C42D2">
        <w:rPr>
          <w:rFonts w:hint="cs"/>
          <w:rtl/>
        </w:rPr>
        <w:t>حالة</w:t>
      </w:r>
      <w:r w:rsidRPr="009C42D2">
        <w:rPr>
          <w:rtl/>
        </w:rPr>
        <w:t xml:space="preserve"> </w:t>
      </w:r>
      <w:r w:rsidRPr="009C42D2">
        <w:rPr>
          <w:rFonts w:hint="cs"/>
          <w:rtl/>
        </w:rPr>
        <w:t>نشوء</w:t>
      </w:r>
      <w:r w:rsidRPr="009C42D2">
        <w:rPr>
          <w:rtl/>
        </w:rPr>
        <w:t xml:space="preserve"> </w:t>
      </w:r>
      <w:r w:rsidRPr="009C42D2">
        <w:rPr>
          <w:rFonts w:hint="cs"/>
          <w:rtl/>
        </w:rPr>
        <w:t>مسألة</w:t>
      </w:r>
      <w:r w:rsidRPr="009C42D2">
        <w:rPr>
          <w:rtl/>
        </w:rPr>
        <w:t xml:space="preserve"> </w:t>
      </w:r>
      <w:r w:rsidRPr="009C42D2">
        <w:rPr>
          <w:rFonts w:hint="cs"/>
          <w:rtl/>
        </w:rPr>
        <w:t>أو</w:t>
      </w:r>
      <w:r w:rsidRPr="009C42D2">
        <w:rPr>
          <w:rtl/>
        </w:rPr>
        <w:t xml:space="preserve"> </w:t>
      </w:r>
      <w:r w:rsidRPr="009C42D2">
        <w:rPr>
          <w:rFonts w:hint="cs"/>
          <w:rtl/>
        </w:rPr>
        <w:t>موضوع</w:t>
      </w:r>
      <w:r w:rsidRPr="009C42D2">
        <w:rPr>
          <w:rtl/>
        </w:rPr>
        <w:t xml:space="preserve"> </w:t>
      </w:r>
      <w:r w:rsidRPr="009C42D2">
        <w:rPr>
          <w:rFonts w:hint="cs"/>
          <w:rtl/>
        </w:rPr>
        <w:t>بصفة</w:t>
      </w:r>
      <w:r w:rsidRPr="009C42D2">
        <w:rPr>
          <w:rtl/>
        </w:rPr>
        <w:t xml:space="preserve"> </w:t>
      </w:r>
      <w:r w:rsidRPr="009C42D2">
        <w:rPr>
          <w:rFonts w:hint="cs"/>
          <w:rtl/>
        </w:rPr>
        <w:t>عاجلة</w:t>
      </w:r>
      <w:r w:rsidRPr="009C42D2">
        <w:rPr>
          <w:rtl/>
        </w:rPr>
        <w:t xml:space="preserve"> </w:t>
      </w:r>
      <w:r w:rsidRPr="009C42D2">
        <w:rPr>
          <w:rFonts w:hint="cs"/>
          <w:rtl/>
        </w:rPr>
        <w:t>فيما</w:t>
      </w:r>
      <w:r w:rsidRPr="009C42D2">
        <w:rPr>
          <w:rFonts w:hint="eastAsia"/>
          <w:rtl/>
        </w:rPr>
        <w:t> </w:t>
      </w:r>
      <w:r w:rsidRPr="009C42D2">
        <w:rPr>
          <w:rFonts w:hint="cs"/>
          <w:rtl/>
        </w:rPr>
        <w:t>بين</w:t>
      </w:r>
      <w:r w:rsidRPr="009C42D2">
        <w:rPr>
          <w:rtl/>
        </w:rPr>
        <w:t xml:space="preserve"> </w:t>
      </w:r>
      <w:r w:rsidRPr="009C42D2">
        <w:rPr>
          <w:rFonts w:hint="cs"/>
          <w:rtl/>
        </w:rPr>
        <w:t>اجتماعات</w:t>
      </w:r>
      <w:r w:rsidRPr="009C42D2">
        <w:rPr>
          <w:rtl/>
        </w:rPr>
        <w:t xml:space="preserve"> </w:t>
      </w:r>
      <w:r w:rsidRPr="009C42D2">
        <w:rPr>
          <w:rFonts w:hint="cs"/>
          <w:rtl/>
        </w:rPr>
        <w:t>لجان</w:t>
      </w:r>
      <w:r w:rsidRPr="009C42D2">
        <w:rPr>
          <w:rtl/>
        </w:rPr>
        <w:t xml:space="preserve"> </w:t>
      </w:r>
      <w:r w:rsidRPr="009C42D2">
        <w:rPr>
          <w:rFonts w:hint="cs"/>
          <w:rtl/>
        </w:rPr>
        <w:t>الدراسات،</w:t>
      </w:r>
      <w:r w:rsidRPr="009C42D2">
        <w:rPr>
          <w:rtl/>
        </w:rPr>
        <w:t xml:space="preserve"> </w:t>
      </w:r>
      <w:r w:rsidRPr="009C42D2">
        <w:rPr>
          <w:rFonts w:hint="cs"/>
          <w:rtl/>
        </w:rPr>
        <w:t>بحيث</w:t>
      </w:r>
      <w:r w:rsidRPr="009C42D2">
        <w:rPr>
          <w:rtl/>
        </w:rPr>
        <w:t xml:space="preserve"> </w:t>
      </w:r>
      <w:r w:rsidRPr="009C42D2">
        <w:rPr>
          <w:rFonts w:hint="cs"/>
          <w:rtl/>
        </w:rPr>
        <w:t>لا</w:t>
      </w:r>
      <w:r w:rsidRPr="009C42D2">
        <w:rPr>
          <w:rFonts w:hint="eastAsia"/>
          <w:rtl/>
        </w:rPr>
        <w:t> </w:t>
      </w:r>
      <w:r w:rsidRPr="009C42D2">
        <w:rPr>
          <w:rFonts w:hint="cs"/>
          <w:rtl/>
        </w:rPr>
        <w:t>يمكن</w:t>
      </w:r>
      <w:r w:rsidRPr="009C42D2">
        <w:rPr>
          <w:rtl/>
        </w:rPr>
        <w:t xml:space="preserve"> </w:t>
      </w:r>
      <w:r w:rsidRPr="009C42D2">
        <w:rPr>
          <w:rFonts w:hint="cs"/>
          <w:rtl/>
        </w:rPr>
        <w:t>إرجاء</w:t>
      </w:r>
      <w:r w:rsidRPr="009C42D2">
        <w:rPr>
          <w:rtl/>
        </w:rPr>
        <w:t xml:space="preserve"> </w:t>
      </w:r>
      <w:r w:rsidRPr="009C42D2">
        <w:rPr>
          <w:rFonts w:hint="cs"/>
          <w:rtl/>
        </w:rPr>
        <w:t>النظر</w:t>
      </w:r>
      <w:r w:rsidRPr="009C42D2">
        <w:rPr>
          <w:rtl/>
        </w:rPr>
        <w:t xml:space="preserve"> </w:t>
      </w:r>
      <w:r w:rsidRPr="009C42D2">
        <w:rPr>
          <w:rFonts w:hint="cs"/>
          <w:rtl/>
        </w:rPr>
        <w:t>فيه</w:t>
      </w:r>
      <w:r w:rsidRPr="009C42D2">
        <w:rPr>
          <w:rtl/>
        </w:rPr>
        <w:t xml:space="preserve"> </w:t>
      </w:r>
      <w:r w:rsidRPr="009C42D2">
        <w:rPr>
          <w:rFonts w:hint="cs"/>
          <w:rtl/>
        </w:rPr>
        <w:t>حتى</w:t>
      </w:r>
      <w:r w:rsidRPr="009C42D2">
        <w:rPr>
          <w:rtl/>
        </w:rPr>
        <w:t xml:space="preserve"> </w:t>
      </w:r>
      <w:r w:rsidRPr="009C42D2">
        <w:rPr>
          <w:rFonts w:hint="cs"/>
          <w:rtl/>
        </w:rPr>
        <w:t>موعد</w:t>
      </w:r>
      <w:r w:rsidRPr="009C42D2">
        <w:rPr>
          <w:rtl/>
        </w:rPr>
        <w:t xml:space="preserve"> </w:t>
      </w:r>
      <w:r w:rsidRPr="009C42D2">
        <w:rPr>
          <w:rFonts w:hint="cs"/>
          <w:rtl/>
        </w:rPr>
        <w:t>اجتماع</w:t>
      </w:r>
      <w:r w:rsidRPr="009C42D2">
        <w:rPr>
          <w:rtl/>
        </w:rPr>
        <w:t xml:space="preserve"> </w:t>
      </w:r>
      <w:r w:rsidRPr="009C42D2">
        <w:rPr>
          <w:rFonts w:hint="cs"/>
          <w:rtl/>
        </w:rPr>
        <w:t>محدد</w:t>
      </w:r>
      <w:r w:rsidRPr="009C42D2">
        <w:rPr>
          <w:rtl/>
        </w:rPr>
        <w:t xml:space="preserve"> </w:t>
      </w:r>
      <w:r w:rsidRPr="009C42D2">
        <w:rPr>
          <w:rFonts w:hint="cs"/>
          <w:rtl/>
        </w:rPr>
        <w:t>للجنة</w:t>
      </w:r>
      <w:r w:rsidRPr="009C42D2">
        <w:rPr>
          <w:rtl/>
        </w:rPr>
        <w:t xml:space="preserve"> </w:t>
      </w:r>
      <w:r w:rsidRPr="009C42D2">
        <w:rPr>
          <w:rFonts w:hint="cs"/>
          <w:rtl/>
        </w:rPr>
        <w:t>الدراسات،</w:t>
      </w:r>
      <w:r w:rsidRPr="009C42D2">
        <w:rPr>
          <w:rtl/>
        </w:rPr>
        <w:t xml:space="preserve"> </w:t>
      </w:r>
      <w:r w:rsidRPr="009C42D2">
        <w:rPr>
          <w:rFonts w:hint="cs"/>
          <w:rtl/>
        </w:rPr>
        <w:t>يجوز</w:t>
      </w:r>
      <w:r w:rsidRPr="009C42D2">
        <w:rPr>
          <w:rtl/>
        </w:rPr>
        <w:t xml:space="preserve"> </w:t>
      </w:r>
      <w:r w:rsidRPr="009C42D2">
        <w:rPr>
          <w:rFonts w:hint="cs"/>
          <w:rtl/>
        </w:rPr>
        <w:t>للرئيس،</w:t>
      </w:r>
      <w:r w:rsidRPr="009C42D2">
        <w:rPr>
          <w:rtl/>
        </w:rPr>
        <w:t xml:space="preserve"> </w:t>
      </w:r>
      <w:r w:rsidRPr="009C42D2">
        <w:rPr>
          <w:rFonts w:hint="cs"/>
          <w:rtl/>
        </w:rPr>
        <w:t>بالتشاور</w:t>
      </w:r>
      <w:r w:rsidRPr="009C42D2">
        <w:rPr>
          <w:rtl/>
        </w:rPr>
        <w:t xml:space="preserve"> </w:t>
      </w:r>
      <w:r w:rsidRPr="009C42D2">
        <w:rPr>
          <w:rFonts w:hint="cs"/>
          <w:rtl/>
        </w:rPr>
        <w:t>مع</w:t>
      </w:r>
      <w:r w:rsidRPr="009C42D2">
        <w:rPr>
          <w:rtl/>
        </w:rPr>
        <w:t xml:space="preserve"> </w:t>
      </w:r>
      <w:r w:rsidRPr="009C42D2">
        <w:rPr>
          <w:rFonts w:hint="cs"/>
          <w:rtl/>
        </w:rPr>
        <w:t>نواب</w:t>
      </w:r>
      <w:r w:rsidRPr="009C42D2">
        <w:rPr>
          <w:rtl/>
        </w:rPr>
        <w:t xml:space="preserve"> </w:t>
      </w:r>
      <w:r w:rsidRPr="009C42D2">
        <w:rPr>
          <w:rFonts w:hint="cs"/>
          <w:rtl/>
        </w:rPr>
        <w:t>الرئيس</w:t>
      </w:r>
      <w:r w:rsidRPr="009C42D2">
        <w:rPr>
          <w:rtl/>
        </w:rPr>
        <w:t xml:space="preserve"> </w:t>
      </w:r>
      <w:r w:rsidRPr="009C42D2">
        <w:rPr>
          <w:rFonts w:hint="cs"/>
          <w:rtl/>
        </w:rPr>
        <w:t>والمدير،</w:t>
      </w:r>
      <w:r w:rsidRPr="009C42D2">
        <w:rPr>
          <w:rtl/>
        </w:rPr>
        <w:t xml:space="preserve"> </w:t>
      </w:r>
      <w:r w:rsidRPr="009C42D2">
        <w:rPr>
          <w:rFonts w:hint="cs"/>
          <w:rtl/>
        </w:rPr>
        <w:t>أن</w:t>
      </w:r>
      <w:r w:rsidRPr="009C42D2">
        <w:rPr>
          <w:rtl/>
        </w:rPr>
        <w:t xml:space="preserve"> </w:t>
      </w:r>
      <w:r w:rsidRPr="009C42D2">
        <w:rPr>
          <w:rFonts w:hint="cs"/>
          <w:rtl/>
        </w:rPr>
        <w:t>يبادر</w:t>
      </w:r>
      <w:r w:rsidRPr="009C42D2">
        <w:rPr>
          <w:rtl/>
        </w:rPr>
        <w:t xml:space="preserve"> </w:t>
      </w:r>
      <w:r w:rsidRPr="009C42D2">
        <w:rPr>
          <w:rFonts w:hint="cs"/>
          <w:rtl/>
        </w:rPr>
        <w:t>إلى</w:t>
      </w:r>
      <w:r w:rsidRPr="009C42D2">
        <w:rPr>
          <w:rtl/>
        </w:rPr>
        <w:t xml:space="preserve"> </w:t>
      </w:r>
      <w:r w:rsidRPr="009C42D2">
        <w:rPr>
          <w:rFonts w:hint="cs"/>
          <w:rtl/>
        </w:rPr>
        <w:t>إنشاء</w:t>
      </w:r>
      <w:r w:rsidRPr="009C42D2">
        <w:rPr>
          <w:rtl/>
        </w:rPr>
        <w:t xml:space="preserve"> </w:t>
      </w:r>
      <w:r w:rsidRPr="009C42D2">
        <w:rPr>
          <w:rFonts w:hint="cs"/>
          <w:rtl/>
        </w:rPr>
        <w:t>فريق</w:t>
      </w:r>
      <w:r w:rsidRPr="009C42D2">
        <w:rPr>
          <w:rtl/>
        </w:rPr>
        <w:t xml:space="preserve"> </w:t>
      </w:r>
      <w:r w:rsidRPr="009C42D2">
        <w:rPr>
          <w:rFonts w:hint="cs"/>
          <w:rtl/>
        </w:rPr>
        <w:t>مهام</w:t>
      </w:r>
      <w:r w:rsidRPr="009C42D2">
        <w:rPr>
          <w:rtl/>
        </w:rPr>
        <w:t xml:space="preserve"> </w:t>
      </w:r>
      <w:r w:rsidRPr="009C42D2">
        <w:rPr>
          <w:rFonts w:hint="cs"/>
          <w:rtl/>
        </w:rPr>
        <w:t>بموجب</w:t>
      </w:r>
      <w:r w:rsidRPr="009C42D2">
        <w:rPr>
          <w:rtl/>
        </w:rPr>
        <w:t xml:space="preserve"> </w:t>
      </w:r>
      <w:r w:rsidRPr="009C42D2">
        <w:rPr>
          <w:rFonts w:hint="cs"/>
          <w:rtl/>
        </w:rPr>
        <w:t>قرار</w:t>
      </w:r>
      <w:r w:rsidRPr="009C42D2">
        <w:rPr>
          <w:rtl/>
        </w:rPr>
        <w:t xml:space="preserve"> </w:t>
      </w:r>
      <w:r w:rsidRPr="009C42D2">
        <w:rPr>
          <w:rFonts w:hint="cs"/>
          <w:rtl/>
        </w:rPr>
        <w:t>يبين</w:t>
      </w:r>
      <w:r w:rsidRPr="009C42D2">
        <w:rPr>
          <w:rtl/>
        </w:rPr>
        <w:t xml:space="preserve"> </w:t>
      </w:r>
      <w:r w:rsidRPr="009C42D2">
        <w:rPr>
          <w:rFonts w:hint="cs"/>
          <w:rtl/>
        </w:rPr>
        <w:t>فيه</w:t>
      </w:r>
      <w:r w:rsidRPr="009C42D2">
        <w:rPr>
          <w:rtl/>
        </w:rPr>
        <w:t xml:space="preserve"> </w:t>
      </w:r>
      <w:r w:rsidRPr="009C42D2">
        <w:rPr>
          <w:rFonts w:hint="cs"/>
          <w:rtl/>
        </w:rPr>
        <w:t>المسألة</w:t>
      </w:r>
      <w:r w:rsidRPr="009C42D2">
        <w:rPr>
          <w:rtl/>
        </w:rPr>
        <w:t xml:space="preserve"> </w:t>
      </w:r>
      <w:r w:rsidRPr="009C42D2">
        <w:rPr>
          <w:rFonts w:hint="cs"/>
          <w:rtl/>
        </w:rPr>
        <w:t>العاجلة</w:t>
      </w:r>
      <w:r w:rsidRPr="009C42D2">
        <w:rPr>
          <w:rtl/>
        </w:rPr>
        <w:t xml:space="preserve"> </w:t>
      </w:r>
      <w:r w:rsidRPr="009C42D2">
        <w:rPr>
          <w:rFonts w:hint="cs"/>
          <w:rtl/>
        </w:rPr>
        <w:t>أو</w:t>
      </w:r>
      <w:r w:rsidRPr="009C42D2">
        <w:rPr>
          <w:rtl/>
        </w:rPr>
        <w:t xml:space="preserve"> </w:t>
      </w:r>
      <w:r w:rsidRPr="009C42D2">
        <w:rPr>
          <w:rFonts w:hint="cs"/>
          <w:rtl/>
        </w:rPr>
        <w:t>الموضوع</w:t>
      </w:r>
      <w:r w:rsidRPr="009C42D2">
        <w:rPr>
          <w:rtl/>
        </w:rPr>
        <w:t xml:space="preserve"> </w:t>
      </w:r>
      <w:r w:rsidRPr="009C42D2">
        <w:rPr>
          <w:rFonts w:hint="cs"/>
          <w:rtl/>
        </w:rPr>
        <w:t>العاجل</w:t>
      </w:r>
      <w:r w:rsidRPr="009C42D2">
        <w:rPr>
          <w:rtl/>
        </w:rPr>
        <w:t xml:space="preserve"> </w:t>
      </w:r>
      <w:r w:rsidRPr="009C42D2">
        <w:rPr>
          <w:rFonts w:hint="cs"/>
          <w:rtl/>
        </w:rPr>
        <w:t>الذي</w:t>
      </w:r>
      <w:r w:rsidRPr="009C42D2">
        <w:rPr>
          <w:rtl/>
        </w:rPr>
        <w:t xml:space="preserve"> </w:t>
      </w:r>
      <w:r w:rsidRPr="009C42D2">
        <w:rPr>
          <w:rFonts w:hint="cs"/>
          <w:rtl/>
        </w:rPr>
        <w:t>يتعين</w:t>
      </w:r>
      <w:r w:rsidRPr="009C42D2">
        <w:rPr>
          <w:rtl/>
        </w:rPr>
        <w:t xml:space="preserve"> </w:t>
      </w:r>
      <w:r w:rsidRPr="009C42D2">
        <w:rPr>
          <w:rFonts w:hint="cs"/>
          <w:rtl/>
        </w:rPr>
        <w:t>دراسته</w:t>
      </w:r>
      <w:r w:rsidRPr="009C42D2">
        <w:rPr>
          <w:rtl/>
        </w:rPr>
        <w:t xml:space="preserve">. </w:t>
      </w:r>
      <w:r w:rsidRPr="009C42D2">
        <w:rPr>
          <w:rFonts w:hint="cs"/>
          <w:rtl/>
        </w:rPr>
        <w:t>وتؤكد</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في</w:t>
      </w:r>
      <w:r w:rsidRPr="009C42D2">
        <w:rPr>
          <w:rFonts w:hint="eastAsia"/>
          <w:rtl/>
        </w:rPr>
        <w:t> </w:t>
      </w:r>
      <w:r w:rsidRPr="009C42D2">
        <w:rPr>
          <w:rFonts w:hint="cs"/>
          <w:rtl/>
        </w:rPr>
        <w:t>اجتماعها</w:t>
      </w:r>
      <w:r w:rsidRPr="009C42D2">
        <w:rPr>
          <w:rtl/>
        </w:rPr>
        <w:t xml:space="preserve"> </w:t>
      </w:r>
      <w:r w:rsidRPr="009C42D2">
        <w:rPr>
          <w:rFonts w:hint="cs"/>
          <w:rtl/>
        </w:rPr>
        <w:t>التالي</w:t>
      </w:r>
      <w:r w:rsidRPr="009C42D2">
        <w:rPr>
          <w:rtl/>
        </w:rPr>
        <w:t xml:space="preserve"> </w:t>
      </w:r>
      <w:r w:rsidRPr="009C42D2">
        <w:rPr>
          <w:rFonts w:hint="cs"/>
          <w:rtl/>
        </w:rPr>
        <w:t>هذا</w:t>
      </w:r>
      <w:r w:rsidRPr="009C42D2">
        <w:rPr>
          <w:rFonts w:hint="eastAsia"/>
          <w:rtl/>
        </w:rPr>
        <w:t> </w:t>
      </w:r>
      <w:r w:rsidRPr="009C42D2">
        <w:rPr>
          <w:rFonts w:hint="cs"/>
          <w:rtl/>
        </w:rPr>
        <w:t>الإجراء</w:t>
      </w:r>
      <w:r w:rsidRPr="009C42D2">
        <w:rPr>
          <w:rtl/>
        </w:rPr>
        <w:t>.</w:t>
      </w:r>
    </w:p>
    <w:p w:rsidR="0008725F" w:rsidRPr="000C74F9" w:rsidRDefault="0008725F" w:rsidP="0008725F">
      <w:pPr>
        <w:rPr>
          <w:rtl/>
        </w:rPr>
      </w:pPr>
      <w:r w:rsidRPr="000C74F9">
        <w:rPr>
          <w:lang w:bidi="ar-SY"/>
        </w:rPr>
        <w:t>5.2.3</w:t>
      </w:r>
      <w:r w:rsidRPr="000C74F9">
        <w:rPr>
          <w:rtl/>
          <w:lang w:bidi="ar-SY"/>
        </w:rPr>
        <w:tab/>
      </w:r>
      <w:r w:rsidRPr="000C74F9">
        <w:rPr>
          <w:rtl/>
        </w:rPr>
        <w:t xml:space="preserve">يجوز، عند الضرورة، أن تبادر لجان الدراسات، بناءً على اقتراح رؤساء اللجان ذات الصلة، إلى إنشاء فرق عمل مشتركة أو أفرقة مهام مشتركة لجمع مساهمات تشمل عدة لجان دراسات أو لدراسة مسائل أو مواضيع تحتاج إلى مشاركة خبراء من أكثر من لجنة دراسات أو فرق عمل مشتركة </w:t>
      </w:r>
      <w:r w:rsidRPr="000C74F9">
        <w:t>(JWP)</w:t>
      </w:r>
      <w:r w:rsidRPr="000C74F9">
        <w:rPr>
          <w:rtl/>
        </w:rPr>
        <w:t xml:space="preserve"> أو أفرقة مهام مشتركة </w:t>
      </w:r>
      <w:r w:rsidRPr="000C74F9">
        <w:t>(JTG)</w:t>
      </w:r>
      <w:r w:rsidRPr="000C74F9">
        <w:rPr>
          <w:rtl/>
        </w:rPr>
        <w:t xml:space="preserve">. ويمكن أيضاً إنشاء فريق مهام مشترك بموجب قرار من الدورة الأولى للاجتماع التحضيري للمؤتمر بالاتفاق مع رؤساء لجان الدراسات المعنية لإجراء دراسات من أجل التحضير للمؤتمر العالمي التالي للاتصالات الراديوية، كما ورد في القرار </w:t>
      </w:r>
      <w:r w:rsidRPr="000C74F9">
        <w:t>ITU-R 2</w:t>
      </w:r>
      <w:r w:rsidRPr="000C74F9">
        <w:rPr>
          <w:rtl/>
        </w:rPr>
        <w:t>. وعند حل فرق العمل المشتركة أو</w:t>
      </w:r>
      <w:r w:rsidR="003D5EE2">
        <w:rPr>
          <w:rFonts w:hint="eastAsia"/>
          <w:rtl/>
        </w:rPr>
        <w:t> </w:t>
      </w:r>
      <w:r w:rsidRPr="000C74F9">
        <w:rPr>
          <w:rtl/>
        </w:rPr>
        <w:t>أفرقة المهام المشتركة، تتولى لجان الدراسات التي أنشأتها</w:t>
      </w:r>
      <w:r>
        <w:rPr>
          <w:rFonts w:hint="cs"/>
          <w:rtl/>
        </w:rPr>
        <w:t>، أو تلك المسؤولة عن سلاسل وثائق قطاع الاتصالات الراديوية ذات الصلة،</w:t>
      </w:r>
      <w:r w:rsidRPr="000C74F9">
        <w:rPr>
          <w:rtl/>
        </w:rPr>
        <w:t xml:space="preserve"> مسؤولية</w:t>
      </w:r>
      <w:r>
        <w:rPr>
          <w:rFonts w:hint="cs"/>
          <w:rtl/>
        </w:rPr>
        <w:t xml:space="preserve"> مراجعة أو إلغاء الوثائق التي أعدتها الأفرقة</w:t>
      </w:r>
      <w:r w:rsidR="003D5EE2">
        <w:rPr>
          <w:rFonts w:hint="eastAsia"/>
          <w:rtl/>
        </w:rPr>
        <w:t> </w:t>
      </w:r>
      <w:r>
        <w:rPr>
          <w:rFonts w:hint="cs"/>
          <w:rtl/>
        </w:rPr>
        <w:t>المشتركة.</w:t>
      </w:r>
    </w:p>
    <w:p w:rsidR="0008725F" w:rsidRPr="000C74F9" w:rsidRDefault="0008725F" w:rsidP="0008725F">
      <w:pPr>
        <w:rPr>
          <w:rtl/>
        </w:rPr>
      </w:pPr>
      <w:r w:rsidRPr="000C74F9">
        <w:rPr>
          <w:lang w:bidi="ar-SY"/>
        </w:rPr>
        <w:t>6.2.3</w:t>
      </w:r>
      <w:r w:rsidRPr="000C74F9">
        <w:rPr>
          <w:rtl/>
          <w:lang w:bidi="ar-SY"/>
        </w:rPr>
        <w:tab/>
      </w:r>
      <w:r w:rsidRPr="009C42D2">
        <w:rPr>
          <w:rFonts w:hint="cs"/>
          <w:rtl/>
        </w:rPr>
        <w:t>في</w:t>
      </w:r>
      <w:r w:rsidRPr="009C42D2">
        <w:rPr>
          <w:rtl/>
        </w:rPr>
        <w:t xml:space="preserve"> </w:t>
      </w:r>
      <w:r w:rsidRPr="009C42D2">
        <w:rPr>
          <w:rFonts w:hint="cs"/>
          <w:rtl/>
        </w:rPr>
        <w:t>بعض</w:t>
      </w:r>
      <w:r w:rsidRPr="009C42D2">
        <w:rPr>
          <w:rtl/>
        </w:rPr>
        <w:t xml:space="preserve"> </w:t>
      </w:r>
      <w:r w:rsidRPr="009C42D2">
        <w:rPr>
          <w:rFonts w:hint="cs"/>
          <w:rtl/>
        </w:rPr>
        <w:t>الحالات،</w:t>
      </w:r>
      <w:r w:rsidRPr="009C42D2">
        <w:rPr>
          <w:rtl/>
        </w:rPr>
        <w:t xml:space="preserve"> </w:t>
      </w:r>
      <w:r w:rsidRPr="009C42D2">
        <w:rPr>
          <w:rFonts w:hint="cs"/>
          <w:rtl/>
        </w:rPr>
        <w:t>عندما</w:t>
      </w:r>
      <w:r w:rsidRPr="009C42D2">
        <w:rPr>
          <w:rtl/>
        </w:rPr>
        <w:t xml:space="preserve"> </w:t>
      </w:r>
      <w:r w:rsidRPr="009C42D2">
        <w:rPr>
          <w:rFonts w:hint="cs"/>
          <w:rtl/>
        </w:rPr>
        <w:t>تنشأ</w:t>
      </w:r>
      <w:r w:rsidRPr="009C42D2">
        <w:rPr>
          <w:rtl/>
        </w:rPr>
        <w:t xml:space="preserve"> </w:t>
      </w:r>
      <w:r w:rsidRPr="009C42D2">
        <w:rPr>
          <w:rFonts w:hint="cs"/>
          <w:rtl/>
        </w:rPr>
        <w:t>قضايا</w:t>
      </w:r>
      <w:r w:rsidRPr="009C42D2">
        <w:rPr>
          <w:rtl/>
        </w:rPr>
        <w:t xml:space="preserve"> </w:t>
      </w:r>
      <w:r w:rsidRPr="009C42D2">
        <w:rPr>
          <w:rFonts w:hint="cs"/>
          <w:rtl/>
        </w:rPr>
        <w:t>عاجلة</w:t>
      </w:r>
      <w:r w:rsidRPr="009C42D2">
        <w:rPr>
          <w:rtl/>
        </w:rPr>
        <w:t xml:space="preserve"> </w:t>
      </w:r>
      <w:r w:rsidRPr="009C42D2">
        <w:rPr>
          <w:rFonts w:hint="cs"/>
          <w:rtl/>
        </w:rPr>
        <w:t>أو</w:t>
      </w:r>
      <w:r w:rsidRPr="009C42D2">
        <w:rPr>
          <w:rtl/>
        </w:rPr>
        <w:t xml:space="preserve"> </w:t>
      </w:r>
      <w:r w:rsidRPr="009C42D2">
        <w:rPr>
          <w:rFonts w:hint="cs"/>
          <w:rtl/>
        </w:rPr>
        <w:t>محددة</w:t>
      </w:r>
      <w:r w:rsidRPr="009C42D2">
        <w:rPr>
          <w:rtl/>
        </w:rPr>
        <w:t xml:space="preserve"> </w:t>
      </w:r>
      <w:r w:rsidRPr="009C42D2">
        <w:rPr>
          <w:rFonts w:hint="cs"/>
          <w:rtl/>
        </w:rPr>
        <w:t>تحتاج</w:t>
      </w:r>
      <w:r w:rsidRPr="009C42D2">
        <w:rPr>
          <w:rtl/>
        </w:rPr>
        <w:t xml:space="preserve"> </w:t>
      </w:r>
      <w:r w:rsidRPr="009C42D2">
        <w:rPr>
          <w:rFonts w:hint="cs"/>
          <w:rtl/>
        </w:rPr>
        <w:t>إلى</w:t>
      </w:r>
      <w:r w:rsidRPr="009C42D2">
        <w:rPr>
          <w:rtl/>
        </w:rPr>
        <w:t xml:space="preserve"> </w:t>
      </w:r>
      <w:r w:rsidRPr="009C42D2">
        <w:rPr>
          <w:rFonts w:hint="cs"/>
          <w:rtl/>
          <w:lang w:bidi="ar-EG"/>
        </w:rPr>
        <w:t>دراسة</w:t>
      </w:r>
      <w:r w:rsidRPr="009C42D2">
        <w:rPr>
          <w:rFonts w:hint="cs"/>
          <w:rtl/>
        </w:rPr>
        <w:t>،</w:t>
      </w:r>
      <w:r w:rsidRPr="009C42D2">
        <w:rPr>
          <w:rtl/>
        </w:rPr>
        <w:t xml:space="preserve"> </w:t>
      </w:r>
      <w:r w:rsidRPr="009C42D2">
        <w:rPr>
          <w:rFonts w:hint="cs"/>
          <w:rtl/>
        </w:rPr>
        <w:t>قد</w:t>
      </w:r>
      <w:r w:rsidRPr="009C42D2">
        <w:rPr>
          <w:rtl/>
        </w:rPr>
        <w:t xml:space="preserve"> </w:t>
      </w:r>
      <w:r w:rsidRPr="009C42D2">
        <w:rPr>
          <w:rFonts w:hint="cs"/>
          <w:rtl/>
        </w:rPr>
        <w:t>يكون</w:t>
      </w:r>
      <w:r w:rsidRPr="009C42D2">
        <w:rPr>
          <w:rtl/>
        </w:rPr>
        <w:t xml:space="preserve"> </w:t>
      </w:r>
      <w:r w:rsidRPr="009C42D2">
        <w:rPr>
          <w:rFonts w:hint="cs"/>
          <w:rtl/>
        </w:rPr>
        <w:t>من</w:t>
      </w:r>
      <w:r w:rsidRPr="009C42D2">
        <w:rPr>
          <w:rtl/>
        </w:rPr>
        <w:t xml:space="preserve"> </w:t>
      </w:r>
      <w:r w:rsidRPr="009C42D2">
        <w:rPr>
          <w:rFonts w:hint="cs"/>
          <w:rtl/>
        </w:rPr>
        <w:t>المناسب</w:t>
      </w:r>
      <w:r w:rsidRPr="009C42D2">
        <w:rPr>
          <w:rtl/>
        </w:rPr>
        <w:t xml:space="preserve"> </w:t>
      </w:r>
      <w:r w:rsidRPr="009C42D2">
        <w:rPr>
          <w:rFonts w:hint="cs"/>
          <w:rtl/>
        </w:rPr>
        <w:t>أن</w:t>
      </w:r>
      <w:r w:rsidRPr="009C42D2">
        <w:rPr>
          <w:rtl/>
        </w:rPr>
        <w:t xml:space="preserve"> </w:t>
      </w:r>
      <w:r w:rsidRPr="009C42D2">
        <w:rPr>
          <w:rFonts w:hint="cs"/>
          <w:rtl/>
        </w:rPr>
        <w:t>تقوم</w:t>
      </w:r>
      <w:r w:rsidRPr="009C42D2">
        <w:rPr>
          <w:rtl/>
        </w:rPr>
        <w:t xml:space="preserve"> </w:t>
      </w:r>
      <w:r w:rsidRPr="009C42D2">
        <w:rPr>
          <w:rFonts w:hint="cs"/>
          <w:rtl/>
        </w:rPr>
        <w:t>لجنة</w:t>
      </w:r>
      <w:r w:rsidRPr="009C42D2">
        <w:rPr>
          <w:rtl/>
        </w:rPr>
        <w:t xml:space="preserve"> </w:t>
      </w:r>
      <w:r w:rsidRPr="009C42D2">
        <w:rPr>
          <w:rFonts w:hint="cs"/>
          <w:rtl/>
        </w:rPr>
        <w:t>دراسات</w:t>
      </w:r>
      <w:r w:rsidRPr="009C42D2">
        <w:rPr>
          <w:rtl/>
        </w:rPr>
        <w:t xml:space="preserve"> </w:t>
      </w:r>
      <w:r w:rsidRPr="009C42D2">
        <w:rPr>
          <w:rFonts w:hint="cs"/>
          <w:rtl/>
        </w:rPr>
        <w:t>أو</w:t>
      </w:r>
      <w:r w:rsidRPr="009C42D2">
        <w:rPr>
          <w:rtl/>
        </w:rPr>
        <w:t xml:space="preserve"> </w:t>
      </w:r>
      <w:r w:rsidRPr="009C42D2">
        <w:rPr>
          <w:rFonts w:hint="cs"/>
          <w:rtl/>
        </w:rPr>
        <w:t>فرقة</w:t>
      </w:r>
      <w:r w:rsidRPr="009C42D2">
        <w:rPr>
          <w:rtl/>
        </w:rPr>
        <w:t xml:space="preserve"> </w:t>
      </w:r>
      <w:r w:rsidRPr="009C42D2">
        <w:rPr>
          <w:rFonts w:hint="cs"/>
          <w:rtl/>
        </w:rPr>
        <w:t>عمل</w:t>
      </w:r>
      <w:r w:rsidRPr="009C42D2">
        <w:rPr>
          <w:rtl/>
        </w:rPr>
        <w:t xml:space="preserve"> </w:t>
      </w:r>
      <w:r w:rsidRPr="009C42D2">
        <w:rPr>
          <w:rFonts w:hint="cs"/>
          <w:rtl/>
        </w:rPr>
        <w:t>أو</w:t>
      </w:r>
      <w:r w:rsidRPr="009C42D2">
        <w:rPr>
          <w:rtl/>
        </w:rPr>
        <w:t xml:space="preserve"> </w:t>
      </w:r>
      <w:r w:rsidRPr="009C42D2">
        <w:rPr>
          <w:rFonts w:hint="cs"/>
          <w:rtl/>
        </w:rPr>
        <w:t>فريق</w:t>
      </w:r>
      <w:r w:rsidRPr="009C42D2">
        <w:rPr>
          <w:rtl/>
        </w:rPr>
        <w:t xml:space="preserve"> </w:t>
      </w:r>
      <w:r w:rsidRPr="009C42D2">
        <w:rPr>
          <w:rFonts w:hint="cs"/>
          <w:rtl/>
        </w:rPr>
        <w:t>مهام</w:t>
      </w:r>
      <w:r w:rsidRPr="009C42D2">
        <w:rPr>
          <w:rtl/>
        </w:rPr>
        <w:t xml:space="preserve"> </w:t>
      </w:r>
      <w:r w:rsidRPr="009C42D2">
        <w:rPr>
          <w:rFonts w:hint="cs"/>
          <w:rtl/>
          <w:lang w:bidi="ar-EG"/>
        </w:rPr>
        <w:t>ب</w:t>
      </w:r>
      <w:r w:rsidRPr="009C42D2">
        <w:rPr>
          <w:rFonts w:hint="cs"/>
          <w:rtl/>
        </w:rPr>
        <w:t>تعيين</w:t>
      </w:r>
      <w:r w:rsidRPr="009C42D2">
        <w:rPr>
          <w:rtl/>
        </w:rPr>
        <w:t xml:space="preserve"> </w:t>
      </w:r>
      <w:r w:rsidRPr="009C42D2">
        <w:rPr>
          <w:rFonts w:hint="cs"/>
          <w:rtl/>
        </w:rPr>
        <w:t>مقرر</w:t>
      </w:r>
      <w:r w:rsidRPr="009C42D2">
        <w:rPr>
          <w:rtl/>
        </w:rPr>
        <w:t xml:space="preserve"> </w:t>
      </w:r>
      <w:r w:rsidRPr="009C42D2">
        <w:rPr>
          <w:rFonts w:hint="cs"/>
          <w:rtl/>
        </w:rPr>
        <w:t>له</w:t>
      </w:r>
      <w:r w:rsidRPr="009C42D2">
        <w:rPr>
          <w:rtl/>
        </w:rPr>
        <w:t xml:space="preserve"> </w:t>
      </w:r>
      <w:r w:rsidRPr="009C42D2">
        <w:rPr>
          <w:rFonts w:hint="cs"/>
          <w:rtl/>
        </w:rPr>
        <w:t>اختصاصات</w:t>
      </w:r>
      <w:r w:rsidRPr="009C42D2">
        <w:rPr>
          <w:rtl/>
        </w:rPr>
        <w:t xml:space="preserve"> </w:t>
      </w:r>
      <w:r w:rsidRPr="009C42D2">
        <w:rPr>
          <w:rFonts w:hint="cs"/>
          <w:rtl/>
        </w:rPr>
        <w:t>واضحة</w:t>
      </w:r>
      <w:r w:rsidRPr="009C42D2">
        <w:rPr>
          <w:rtl/>
        </w:rPr>
        <w:t xml:space="preserve"> </w:t>
      </w:r>
      <w:r w:rsidRPr="009C42D2">
        <w:rPr>
          <w:rFonts w:hint="cs"/>
          <w:rtl/>
        </w:rPr>
        <w:t>يتولى،</w:t>
      </w:r>
      <w:r w:rsidRPr="009C42D2">
        <w:rPr>
          <w:rtl/>
        </w:rPr>
        <w:t xml:space="preserve"> </w:t>
      </w:r>
      <w:r w:rsidRPr="009C42D2">
        <w:rPr>
          <w:rFonts w:hint="cs"/>
          <w:rtl/>
        </w:rPr>
        <w:t>بوصفه</w:t>
      </w:r>
      <w:r w:rsidRPr="009C42D2">
        <w:rPr>
          <w:rtl/>
        </w:rPr>
        <w:t xml:space="preserve"> </w:t>
      </w:r>
      <w:r w:rsidRPr="009C42D2">
        <w:rPr>
          <w:rFonts w:hint="cs"/>
          <w:rtl/>
        </w:rPr>
        <w:t>خبيراً،</w:t>
      </w:r>
      <w:r w:rsidRPr="009C42D2">
        <w:rPr>
          <w:rtl/>
        </w:rPr>
        <w:t xml:space="preserve"> </w:t>
      </w:r>
      <w:r w:rsidRPr="009C42D2">
        <w:rPr>
          <w:rFonts w:hint="cs"/>
          <w:rtl/>
        </w:rPr>
        <w:t>القيام</w:t>
      </w:r>
      <w:r w:rsidRPr="009C42D2">
        <w:rPr>
          <w:rtl/>
        </w:rPr>
        <w:t xml:space="preserve"> </w:t>
      </w:r>
      <w:r w:rsidRPr="009C42D2">
        <w:rPr>
          <w:rFonts w:hint="cs"/>
          <w:rtl/>
        </w:rPr>
        <w:t>بالدراسات</w:t>
      </w:r>
      <w:r w:rsidRPr="009C42D2">
        <w:rPr>
          <w:rtl/>
        </w:rPr>
        <w:t xml:space="preserve"> </w:t>
      </w:r>
      <w:r w:rsidRPr="009C42D2">
        <w:rPr>
          <w:rFonts w:hint="cs"/>
          <w:rtl/>
        </w:rPr>
        <w:t>الأولية</w:t>
      </w:r>
      <w:r w:rsidRPr="009C42D2">
        <w:rPr>
          <w:rtl/>
        </w:rPr>
        <w:t xml:space="preserve"> </w:t>
      </w:r>
      <w:r w:rsidRPr="009C42D2">
        <w:rPr>
          <w:rFonts w:hint="cs"/>
          <w:rtl/>
        </w:rPr>
        <w:t>أو</w:t>
      </w:r>
      <w:r w:rsidRPr="009C42D2">
        <w:rPr>
          <w:rFonts w:hint="eastAsia"/>
          <w:rtl/>
        </w:rPr>
        <w:t> </w:t>
      </w:r>
      <w:r w:rsidRPr="009C42D2">
        <w:rPr>
          <w:rFonts w:hint="cs"/>
          <w:rtl/>
        </w:rPr>
        <w:t>يجري</w:t>
      </w:r>
      <w:r w:rsidRPr="009C42D2">
        <w:rPr>
          <w:rtl/>
        </w:rPr>
        <w:t xml:space="preserve"> </w:t>
      </w:r>
      <w:r w:rsidRPr="009C42D2">
        <w:rPr>
          <w:rFonts w:hint="cs"/>
          <w:rtl/>
        </w:rPr>
        <w:t>مسحاً</w:t>
      </w:r>
      <w:r w:rsidRPr="009C42D2">
        <w:rPr>
          <w:rtl/>
        </w:rPr>
        <w:t xml:space="preserve"> </w:t>
      </w:r>
      <w:r w:rsidRPr="009C42D2">
        <w:rPr>
          <w:rFonts w:hint="cs"/>
          <w:rtl/>
        </w:rPr>
        <w:t>بين</w:t>
      </w:r>
      <w:r w:rsidRPr="009C42D2">
        <w:rPr>
          <w:rtl/>
        </w:rPr>
        <w:t xml:space="preserve"> </w:t>
      </w:r>
      <w:r w:rsidRPr="009C42D2">
        <w:rPr>
          <w:rFonts w:hint="cs"/>
          <w:rtl/>
        </w:rPr>
        <w:t>الدول</w:t>
      </w:r>
      <w:r w:rsidRPr="009C42D2">
        <w:rPr>
          <w:rtl/>
        </w:rPr>
        <w:t xml:space="preserve"> </w:t>
      </w:r>
      <w:r w:rsidRPr="009C42D2">
        <w:rPr>
          <w:rFonts w:hint="cs"/>
          <w:rtl/>
        </w:rPr>
        <w:t>الأعضاء</w:t>
      </w:r>
      <w:r w:rsidRPr="009C42D2">
        <w:rPr>
          <w:rtl/>
        </w:rPr>
        <w:t xml:space="preserve"> </w:t>
      </w:r>
      <w:r w:rsidRPr="009C42D2">
        <w:rPr>
          <w:rFonts w:hint="cs"/>
          <w:rtl/>
        </w:rPr>
        <w:t>وأعضاء</w:t>
      </w:r>
      <w:r w:rsidRPr="009C42D2">
        <w:rPr>
          <w:rtl/>
        </w:rPr>
        <w:t xml:space="preserve"> </w:t>
      </w:r>
      <w:r w:rsidRPr="009C42D2">
        <w:rPr>
          <w:rFonts w:hint="cs"/>
          <w:rtl/>
        </w:rPr>
        <w:t>القطاع</w:t>
      </w:r>
      <w:r w:rsidRPr="009C42D2">
        <w:rPr>
          <w:rtl/>
        </w:rPr>
        <w:t xml:space="preserve"> </w:t>
      </w:r>
      <w:r w:rsidRPr="009C42D2">
        <w:rPr>
          <w:rFonts w:hint="cs"/>
          <w:rtl/>
        </w:rPr>
        <w:t>والمنتسبين</w:t>
      </w:r>
      <w:r w:rsidRPr="009C42D2">
        <w:rPr>
          <w:rtl/>
        </w:rPr>
        <w:t xml:space="preserve"> </w:t>
      </w:r>
      <w:r w:rsidRPr="009C42D2">
        <w:rPr>
          <w:rFonts w:hint="cs"/>
          <w:rtl/>
        </w:rPr>
        <w:t>والهيئات</w:t>
      </w:r>
      <w:r w:rsidRPr="009C42D2">
        <w:rPr>
          <w:rtl/>
        </w:rPr>
        <w:t xml:space="preserve"> </w:t>
      </w:r>
      <w:r w:rsidRPr="009C42D2">
        <w:rPr>
          <w:rFonts w:hint="cs"/>
          <w:rtl/>
        </w:rPr>
        <w:t>الأكاديمية</w:t>
      </w:r>
      <w:r w:rsidRPr="009C42D2">
        <w:rPr>
          <w:rtl/>
        </w:rPr>
        <w:t xml:space="preserve"> </w:t>
      </w:r>
      <w:r w:rsidRPr="009C42D2">
        <w:rPr>
          <w:rFonts w:hint="cs"/>
          <w:rtl/>
        </w:rPr>
        <w:t>المشاركة</w:t>
      </w:r>
      <w:r w:rsidRPr="009C42D2">
        <w:rPr>
          <w:rtl/>
        </w:rPr>
        <w:t xml:space="preserve"> </w:t>
      </w:r>
      <w:r w:rsidRPr="009C42D2">
        <w:rPr>
          <w:rFonts w:hint="cs"/>
          <w:rtl/>
        </w:rPr>
        <w:t>في</w:t>
      </w:r>
      <w:r w:rsidRPr="009C42D2">
        <w:rPr>
          <w:rtl/>
        </w:rPr>
        <w:t xml:space="preserve"> </w:t>
      </w:r>
      <w:r w:rsidRPr="009C42D2">
        <w:rPr>
          <w:rFonts w:hint="cs"/>
          <w:rtl/>
        </w:rPr>
        <w:t>أعمال</w:t>
      </w:r>
      <w:r w:rsidRPr="009C42D2">
        <w:rPr>
          <w:rtl/>
        </w:rPr>
        <w:t xml:space="preserve"> </w:t>
      </w:r>
      <w:r w:rsidRPr="009C42D2">
        <w:rPr>
          <w:rFonts w:hint="cs"/>
          <w:rtl/>
        </w:rPr>
        <w:t>لجان</w:t>
      </w:r>
      <w:r w:rsidRPr="009C42D2">
        <w:rPr>
          <w:rtl/>
        </w:rPr>
        <w:t xml:space="preserve"> </w:t>
      </w:r>
      <w:r w:rsidRPr="009C42D2">
        <w:rPr>
          <w:rFonts w:hint="cs"/>
          <w:rtl/>
        </w:rPr>
        <w:t>الدراسات،</w:t>
      </w:r>
      <w:r w:rsidRPr="009C42D2">
        <w:rPr>
          <w:rtl/>
        </w:rPr>
        <w:t xml:space="preserve"> </w:t>
      </w:r>
      <w:r w:rsidRPr="009C42D2">
        <w:rPr>
          <w:rFonts w:hint="cs"/>
          <w:rtl/>
        </w:rPr>
        <w:t>وذلك</w:t>
      </w:r>
      <w:r w:rsidRPr="009C42D2">
        <w:rPr>
          <w:rtl/>
        </w:rPr>
        <w:t xml:space="preserve"> </w:t>
      </w:r>
      <w:r w:rsidRPr="009C42D2">
        <w:rPr>
          <w:rFonts w:hint="cs"/>
          <w:rtl/>
        </w:rPr>
        <w:t>بواسطة</w:t>
      </w:r>
      <w:r w:rsidRPr="009C42D2">
        <w:rPr>
          <w:rtl/>
        </w:rPr>
        <w:t xml:space="preserve"> </w:t>
      </w:r>
      <w:r w:rsidRPr="009C42D2">
        <w:rPr>
          <w:rFonts w:hint="cs"/>
          <w:rtl/>
        </w:rPr>
        <w:t>المراسلة</w:t>
      </w:r>
      <w:r w:rsidRPr="009C42D2">
        <w:rPr>
          <w:rtl/>
        </w:rPr>
        <w:t xml:space="preserve"> </w:t>
      </w:r>
      <w:r w:rsidRPr="009C42D2">
        <w:rPr>
          <w:rFonts w:hint="cs"/>
          <w:rtl/>
        </w:rPr>
        <w:t>بصورة</w:t>
      </w:r>
      <w:r w:rsidRPr="009C42D2">
        <w:rPr>
          <w:rtl/>
        </w:rPr>
        <w:t xml:space="preserve"> </w:t>
      </w:r>
      <w:r w:rsidRPr="009C42D2">
        <w:rPr>
          <w:rFonts w:hint="cs"/>
          <w:rtl/>
        </w:rPr>
        <w:t>أساسية</w:t>
      </w:r>
      <w:r w:rsidRPr="009C42D2">
        <w:rPr>
          <w:rtl/>
        </w:rPr>
        <w:t xml:space="preserve">. </w:t>
      </w:r>
      <w:r w:rsidRPr="009C42D2">
        <w:rPr>
          <w:rFonts w:hint="cs"/>
          <w:rtl/>
        </w:rPr>
        <w:t>والطريقة</w:t>
      </w:r>
      <w:r w:rsidRPr="009C42D2">
        <w:rPr>
          <w:rtl/>
        </w:rPr>
        <w:t xml:space="preserve"> </w:t>
      </w:r>
      <w:r w:rsidRPr="009C42D2">
        <w:rPr>
          <w:rFonts w:hint="cs"/>
          <w:rtl/>
        </w:rPr>
        <w:t>التي</w:t>
      </w:r>
      <w:r w:rsidRPr="009C42D2">
        <w:rPr>
          <w:rtl/>
        </w:rPr>
        <w:t xml:space="preserve"> </w:t>
      </w:r>
      <w:r w:rsidRPr="009C42D2">
        <w:rPr>
          <w:rFonts w:hint="cs"/>
          <w:rtl/>
        </w:rPr>
        <w:t>ينتهجها</w:t>
      </w:r>
      <w:r w:rsidRPr="009C42D2">
        <w:rPr>
          <w:rtl/>
        </w:rPr>
        <w:t xml:space="preserve"> </w:t>
      </w:r>
      <w:r w:rsidRPr="009C42D2">
        <w:rPr>
          <w:rFonts w:hint="cs"/>
          <w:rtl/>
        </w:rPr>
        <w:t>المقرر،</w:t>
      </w:r>
      <w:r w:rsidRPr="009C42D2">
        <w:rPr>
          <w:rtl/>
        </w:rPr>
        <w:t xml:space="preserve"> </w:t>
      </w:r>
      <w:r w:rsidRPr="009C42D2">
        <w:rPr>
          <w:rFonts w:hint="cs"/>
          <w:rtl/>
        </w:rPr>
        <w:t>سواء</w:t>
      </w:r>
      <w:r w:rsidRPr="009C42D2">
        <w:rPr>
          <w:rtl/>
        </w:rPr>
        <w:t xml:space="preserve"> </w:t>
      </w:r>
      <w:r w:rsidRPr="009C42D2">
        <w:rPr>
          <w:rFonts w:hint="cs"/>
          <w:rtl/>
        </w:rPr>
        <w:t>كانت</w:t>
      </w:r>
      <w:r w:rsidRPr="009C42D2">
        <w:rPr>
          <w:rtl/>
        </w:rPr>
        <w:t xml:space="preserve"> </w:t>
      </w:r>
      <w:r w:rsidRPr="009C42D2">
        <w:rPr>
          <w:rFonts w:hint="cs"/>
          <w:rtl/>
        </w:rPr>
        <w:t>دراسة</w:t>
      </w:r>
      <w:r w:rsidRPr="009C42D2">
        <w:rPr>
          <w:rtl/>
        </w:rPr>
        <w:t xml:space="preserve"> </w:t>
      </w:r>
      <w:r w:rsidRPr="009C42D2">
        <w:rPr>
          <w:rFonts w:hint="cs"/>
          <w:rtl/>
        </w:rPr>
        <w:t>شخصية</w:t>
      </w:r>
      <w:r w:rsidRPr="009C42D2">
        <w:rPr>
          <w:rtl/>
        </w:rPr>
        <w:t xml:space="preserve"> </w:t>
      </w:r>
      <w:r w:rsidRPr="009C42D2">
        <w:rPr>
          <w:rFonts w:hint="cs"/>
          <w:rtl/>
        </w:rPr>
        <w:t>أم</w:t>
      </w:r>
      <w:r w:rsidRPr="009C42D2">
        <w:rPr>
          <w:rtl/>
        </w:rPr>
        <w:t xml:space="preserve"> </w:t>
      </w:r>
      <w:r w:rsidRPr="009C42D2">
        <w:rPr>
          <w:rFonts w:hint="cs"/>
          <w:rtl/>
        </w:rPr>
        <w:t>عملية</w:t>
      </w:r>
      <w:r w:rsidRPr="009C42D2">
        <w:rPr>
          <w:rtl/>
        </w:rPr>
        <w:t xml:space="preserve"> </w:t>
      </w:r>
      <w:r w:rsidRPr="009C42D2">
        <w:rPr>
          <w:rFonts w:hint="cs"/>
          <w:rtl/>
        </w:rPr>
        <w:t>مسح،</w:t>
      </w:r>
      <w:r w:rsidRPr="009C42D2">
        <w:rPr>
          <w:rtl/>
        </w:rPr>
        <w:t xml:space="preserve"> </w:t>
      </w:r>
      <w:r w:rsidRPr="009C42D2">
        <w:rPr>
          <w:rFonts w:hint="cs"/>
          <w:rtl/>
        </w:rPr>
        <w:t>لا</w:t>
      </w:r>
      <w:r w:rsidRPr="009C42D2">
        <w:rPr>
          <w:rFonts w:hint="eastAsia"/>
          <w:rtl/>
        </w:rPr>
        <w:t> </w:t>
      </w:r>
      <w:r w:rsidRPr="009C42D2">
        <w:rPr>
          <w:rFonts w:hint="cs"/>
          <w:rtl/>
        </w:rPr>
        <w:t>تمليها</w:t>
      </w:r>
      <w:r w:rsidRPr="009C42D2">
        <w:rPr>
          <w:rtl/>
        </w:rPr>
        <w:t xml:space="preserve"> </w:t>
      </w:r>
      <w:r w:rsidRPr="009C42D2">
        <w:rPr>
          <w:rFonts w:hint="cs"/>
          <w:rtl/>
        </w:rPr>
        <w:t>طرائق</w:t>
      </w:r>
      <w:r w:rsidRPr="009C42D2">
        <w:rPr>
          <w:rtl/>
        </w:rPr>
        <w:t xml:space="preserve"> </w:t>
      </w:r>
      <w:r w:rsidRPr="009C42D2">
        <w:rPr>
          <w:rFonts w:hint="cs"/>
          <w:rtl/>
        </w:rPr>
        <w:t>العمل</w:t>
      </w:r>
      <w:r w:rsidRPr="009C42D2">
        <w:rPr>
          <w:rtl/>
        </w:rPr>
        <w:t xml:space="preserve"> </w:t>
      </w:r>
      <w:r w:rsidRPr="009C42D2">
        <w:rPr>
          <w:rFonts w:hint="cs"/>
          <w:rtl/>
        </w:rPr>
        <w:t>وإنما</w:t>
      </w:r>
      <w:r w:rsidRPr="009C42D2">
        <w:rPr>
          <w:rtl/>
        </w:rPr>
        <w:t xml:space="preserve"> </w:t>
      </w:r>
      <w:r w:rsidRPr="009C42D2">
        <w:rPr>
          <w:rFonts w:hint="cs"/>
          <w:rtl/>
        </w:rPr>
        <w:t>تكون</w:t>
      </w:r>
      <w:r w:rsidRPr="009C42D2">
        <w:rPr>
          <w:rtl/>
        </w:rPr>
        <w:t xml:space="preserve"> </w:t>
      </w:r>
      <w:r w:rsidRPr="009C42D2">
        <w:rPr>
          <w:rFonts w:hint="cs"/>
          <w:rtl/>
        </w:rPr>
        <w:t>اختيار</w:t>
      </w:r>
      <w:r w:rsidRPr="009C42D2">
        <w:rPr>
          <w:rtl/>
        </w:rPr>
        <w:t xml:space="preserve"> </w:t>
      </w:r>
      <w:r w:rsidRPr="009C42D2">
        <w:rPr>
          <w:rFonts w:hint="cs"/>
          <w:rtl/>
        </w:rPr>
        <w:t>كل</w:t>
      </w:r>
      <w:r w:rsidRPr="009C42D2">
        <w:rPr>
          <w:rtl/>
        </w:rPr>
        <w:t xml:space="preserve"> </w:t>
      </w:r>
      <w:r w:rsidRPr="009C42D2">
        <w:rPr>
          <w:rFonts w:hint="cs"/>
          <w:rtl/>
        </w:rPr>
        <w:t>مقرر</w:t>
      </w:r>
      <w:r w:rsidRPr="009C42D2">
        <w:rPr>
          <w:rtl/>
        </w:rPr>
        <w:t xml:space="preserve">. </w:t>
      </w:r>
      <w:r w:rsidRPr="009C42D2">
        <w:rPr>
          <w:rFonts w:hint="cs"/>
          <w:rtl/>
        </w:rPr>
        <w:t>ولذا</w:t>
      </w:r>
      <w:r w:rsidRPr="009C42D2">
        <w:rPr>
          <w:rtl/>
        </w:rPr>
        <w:t xml:space="preserve"> </w:t>
      </w:r>
      <w:r w:rsidRPr="009C42D2">
        <w:rPr>
          <w:rFonts w:hint="cs"/>
          <w:rtl/>
        </w:rPr>
        <w:t>يفترض</w:t>
      </w:r>
      <w:r w:rsidRPr="009C42D2">
        <w:rPr>
          <w:rtl/>
        </w:rPr>
        <w:t xml:space="preserve"> </w:t>
      </w:r>
      <w:r w:rsidRPr="009C42D2">
        <w:rPr>
          <w:rFonts w:hint="cs"/>
          <w:rtl/>
        </w:rPr>
        <w:t>أن</w:t>
      </w:r>
      <w:r w:rsidRPr="009C42D2">
        <w:rPr>
          <w:rtl/>
        </w:rPr>
        <w:t xml:space="preserve"> </w:t>
      </w:r>
      <w:r w:rsidRPr="009C42D2">
        <w:rPr>
          <w:rFonts w:hint="cs"/>
          <w:rtl/>
        </w:rPr>
        <w:t>تمثل</w:t>
      </w:r>
      <w:r w:rsidRPr="009C42D2">
        <w:rPr>
          <w:rtl/>
        </w:rPr>
        <w:t xml:space="preserve"> </w:t>
      </w:r>
      <w:r w:rsidRPr="009C42D2">
        <w:rPr>
          <w:rFonts w:hint="cs"/>
          <w:rtl/>
        </w:rPr>
        <w:t>نتائج</w:t>
      </w:r>
      <w:r w:rsidRPr="009C42D2">
        <w:rPr>
          <w:rtl/>
        </w:rPr>
        <w:t xml:space="preserve"> </w:t>
      </w:r>
      <w:r w:rsidRPr="009C42D2">
        <w:rPr>
          <w:rFonts w:hint="cs"/>
          <w:rtl/>
        </w:rPr>
        <w:t>العمل</w:t>
      </w:r>
      <w:r w:rsidRPr="009C42D2">
        <w:rPr>
          <w:rtl/>
        </w:rPr>
        <w:t xml:space="preserve"> </w:t>
      </w:r>
      <w:r w:rsidRPr="009C42D2">
        <w:rPr>
          <w:rFonts w:hint="cs"/>
          <w:rtl/>
        </w:rPr>
        <w:t>آراء</w:t>
      </w:r>
      <w:r w:rsidRPr="009C42D2">
        <w:rPr>
          <w:rtl/>
        </w:rPr>
        <w:t xml:space="preserve"> </w:t>
      </w:r>
      <w:r w:rsidRPr="009C42D2">
        <w:rPr>
          <w:rFonts w:hint="cs"/>
          <w:rtl/>
        </w:rPr>
        <w:t>المقرر</w:t>
      </w:r>
      <w:r w:rsidRPr="009C42D2">
        <w:rPr>
          <w:rtl/>
        </w:rPr>
        <w:t xml:space="preserve">. </w:t>
      </w:r>
      <w:r w:rsidRPr="009C42D2">
        <w:rPr>
          <w:rFonts w:hint="cs"/>
          <w:rtl/>
        </w:rPr>
        <w:t>وقد</w:t>
      </w:r>
      <w:r w:rsidRPr="009C42D2">
        <w:rPr>
          <w:rtl/>
        </w:rPr>
        <w:t xml:space="preserve"> </w:t>
      </w:r>
      <w:r w:rsidRPr="009C42D2">
        <w:rPr>
          <w:rFonts w:hint="cs"/>
          <w:rtl/>
        </w:rPr>
        <w:t>يكون</w:t>
      </w:r>
      <w:r w:rsidRPr="009C42D2">
        <w:rPr>
          <w:rtl/>
        </w:rPr>
        <w:t xml:space="preserve"> </w:t>
      </w:r>
      <w:r w:rsidRPr="009C42D2">
        <w:rPr>
          <w:rFonts w:hint="cs"/>
          <w:rtl/>
        </w:rPr>
        <w:t>من</w:t>
      </w:r>
      <w:r w:rsidRPr="009C42D2">
        <w:rPr>
          <w:rtl/>
        </w:rPr>
        <w:t xml:space="preserve"> </w:t>
      </w:r>
      <w:r w:rsidRPr="009C42D2">
        <w:rPr>
          <w:rFonts w:hint="cs"/>
          <w:rtl/>
        </w:rPr>
        <w:t>المفيد</w:t>
      </w:r>
      <w:r w:rsidRPr="009C42D2">
        <w:rPr>
          <w:rtl/>
        </w:rPr>
        <w:t xml:space="preserve"> </w:t>
      </w:r>
      <w:r w:rsidRPr="009C42D2">
        <w:rPr>
          <w:rFonts w:hint="cs"/>
          <w:rtl/>
        </w:rPr>
        <w:t>أيضاً</w:t>
      </w:r>
      <w:r w:rsidRPr="009C42D2">
        <w:rPr>
          <w:rtl/>
        </w:rPr>
        <w:t xml:space="preserve"> </w:t>
      </w:r>
      <w:r w:rsidRPr="009C42D2">
        <w:rPr>
          <w:rFonts w:hint="cs"/>
          <w:rtl/>
        </w:rPr>
        <w:t>تعيين</w:t>
      </w:r>
      <w:r w:rsidRPr="009C42D2">
        <w:rPr>
          <w:rtl/>
        </w:rPr>
        <w:t xml:space="preserve"> </w:t>
      </w:r>
      <w:r w:rsidRPr="009C42D2">
        <w:rPr>
          <w:rFonts w:hint="cs"/>
          <w:rtl/>
        </w:rPr>
        <w:t>مقرر</w:t>
      </w:r>
      <w:r w:rsidRPr="009C42D2">
        <w:rPr>
          <w:rtl/>
        </w:rPr>
        <w:t xml:space="preserve"> </w:t>
      </w:r>
      <w:r w:rsidRPr="009C42D2">
        <w:rPr>
          <w:rFonts w:hint="cs"/>
          <w:rtl/>
        </w:rPr>
        <w:t>يعد</w:t>
      </w:r>
      <w:r w:rsidRPr="009C42D2">
        <w:rPr>
          <w:rtl/>
        </w:rPr>
        <w:t xml:space="preserve"> </w:t>
      </w:r>
      <w:r w:rsidRPr="009C42D2">
        <w:rPr>
          <w:rFonts w:hint="cs"/>
          <w:rtl/>
        </w:rPr>
        <w:t>مشروع</w:t>
      </w:r>
      <w:r w:rsidRPr="009C42D2">
        <w:rPr>
          <w:rtl/>
        </w:rPr>
        <w:t xml:space="preserve"> </w:t>
      </w:r>
      <w:r w:rsidRPr="009C42D2">
        <w:rPr>
          <w:rFonts w:hint="cs"/>
          <w:rtl/>
        </w:rPr>
        <w:t>توصية</w:t>
      </w:r>
      <w:r w:rsidRPr="009C42D2">
        <w:rPr>
          <w:rtl/>
        </w:rPr>
        <w:t xml:space="preserve"> (</w:t>
      </w:r>
      <w:r w:rsidRPr="009C42D2">
        <w:rPr>
          <w:rFonts w:hint="cs"/>
          <w:rtl/>
        </w:rPr>
        <w:t>توصيات</w:t>
      </w:r>
      <w:r w:rsidRPr="009C42D2">
        <w:rPr>
          <w:rtl/>
        </w:rPr>
        <w:t xml:space="preserve">) </w:t>
      </w:r>
      <w:r w:rsidRPr="009C42D2">
        <w:rPr>
          <w:rFonts w:hint="cs"/>
          <w:rtl/>
        </w:rPr>
        <w:t>أو</w:t>
      </w:r>
      <w:r w:rsidRPr="009C42D2">
        <w:rPr>
          <w:rtl/>
        </w:rPr>
        <w:t xml:space="preserve"> </w:t>
      </w:r>
      <w:r w:rsidRPr="009C42D2">
        <w:rPr>
          <w:rFonts w:hint="cs"/>
          <w:rtl/>
        </w:rPr>
        <w:t>غير</w:t>
      </w:r>
      <w:r w:rsidRPr="009C42D2">
        <w:rPr>
          <w:rtl/>
        </w:rPr>
        <w:t xml:space="preserve"> </w:t>
      </w:r>
      <w:r w:rsidRPr="009C42D2">
        <w:rPr>
          <w:rFonts w:hint="cs"/>
          <w:rtl/>
        </w:rPr>
        <w:t>ذلك</w:t>
      </w:r>
      <w:r w:rsidRPr="009C42D2">
        <w:rPr>
          <w:rtl/>
        </w:rPr>
        <w:t xml:space="preserve"> </w:t>
      </w:r>
      <w:r w:rsidRPr="009C42D2">
        <w:rPr>
          <w:rFonts w:hint="cs"/>
          <w:rtl/>
        </w:rPr>
        <w:t>من</w:t>
      </w:r>
      <w:r w:rsidRPr="009C42D2">
        <w:rPr>
          <w:rtl/>
        </w:rPr>
        <w:t xml:space="preserve"> </w:t>
      </w:r>
      <w:r w:rsidRPr="009C42D2">
        <w:rPr>
          <w:rFonts w:hint="cs"/>
          <w:rtl/>
        </w:rPr>
        <w:t>نصوص</w:t>
      </w:r>
      <w:r w:rsidRPr="009C42D2">
        <w:rPr>
          <w:rtl/>
        </w:rPr>
        <w:t xml:space="preserve"> </w:t>
      </w:r>
      <w:r w:rsidRPr="009C42D2">
        <w:rPr>
          <w:rFonts w:hint="cs"/>
          <w:rtl/>
        </w:rPr>
        <w:t>قطاع</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وفي</w:t>
      </w:r>
      <w:r w:rsidRPr="009C42D2">
        <w:rPr>
          <w:rtl/>
        </w:rPr>
        <w:t xml:space="preserve"> </w:t>
      </w:r>
      <w:r w:rsidRPr="009C42D2">
        <w:rPr>
          <w:rFonts w:hint="cs"/>
          <w:rtl/>
        </w:rPr>
        <w:t>هذه</w:t>
      </w:r>
      <w:r w:rsidRPr="009C42D2">
        <w:rPr>
          <w:rtl/>
        </w:rPr>
        <w:t xml:space="preserve"> </w:t>
      </w:r>
      <w:r w:rsidRPr="009C42D2">
        <w:rPr>
          <w:rFonts w:hint="cs"/>
          <w:rtl/>
        </w:rPr>
        <w:t>الحالة</w:t>
      </w:r>
      <w:r w:rsidRPr="009C42D2">
        <w:rPr>
          <w:rtl/>
        </w:rPr>
        <w:t xml:space="preserve"> </w:t>
      </w:r>
      <w:r w:rsidRPr="009C42D2">
        <w:rPr>
          <w:rFonts w:hint="cs"/>
          <w:rtl/>
        </w:rPr>
        <w:t>ينبغي</w:t>
      </w:r>
      <w:r w:rsidRPr="009C42D2">
        <w:rPr>
          <w:rtl/>
        </w:rPr>
        <w:t xml:space="preserve"> </w:t>
      </w:r>
      <w:r w:rsidRPr="009C42D2">
        <w:rPr>
          <w:rFonts w:hint="cs"/>
          <w:rtl/>
        </w:rPr>
        <w:t>أن</w:t>
      </w:r>
      <w:r w:rsidRPr="009C42D2">
        <w:rPr>
          <w:rtl/>
        </w:rPr>
        <w:t xml:space="preserve"> </w:t>
      </w:r>
      <w:r w:rsidRPr="009C42D2">
        <w:rPr>
          <w:rFonts w:hint="cs"/>
          <w:rtl/>
        </w:rPr>
        <w:t>يذكر</w:t>
      </w:r>
      <w:r w:rsidRPr="009C42D2">
        <w:rPr>
          <w:rtl/>
        </w:rPr>
        <w:t xml:space="preserve"> </w:t>
      </w:r>
      <w:r w:rsidRPr="009C42D2">
        <w:rPr>
          <w:rFonts w:hint="cs"/>
          <w:rtl/>
        </w:rPr>
        <w:t>بوضوح</w:t>
      </w:r>
      <w:r w:rsidRPr="009C42D2">
        <w:rPr>
          <w:rtl/>
        </w:rPr>
        <w:t xml:space="preserve"> </w:t>
      </w:r>
      <w:r w:rsidRPr="009C42D2">
        <w:rPr>
          <w:rFonts w:hint="cs"/>
          <w:rtl/>
        </w:rPr>
        <w:t>إعداد</w:t>
      </w:r>
      <w:r w:rsidRPr="009C42D2">
        <w:rPr>
          <w:rtl/>
        </w:rPr>
        <w:t xml:space="preserve"> </w:t>
      </w:r>
      <w:r w:rsidRPr="009C42D2">
        <w:rPr>
          <w:rFonts w:hint="cs"/>
          <w:rtl/>
        </w:rPr>
        <w:t>مشروع</w:t>
      </w:r>
      <w:r w:rsidRPr="009C42D2">
        <w:rPr>
          <w:rtl/>
        </w:rPr>
        <w:t xml:space="preserve"> </w:t>
      </w:r>
      <w:r w:rsidRPr="009C42D2">
        <w:rPr>
          <w:rFonts w:hint="cs"/>
          <w:rtl/>
        </w:rPr>
        <w:t>التوصية</w:t>
      </w:r>
      <w:r w:rsidRPr="009C42D2">
        <w:rPr>
          <w:rtl/>
        </w:rPr>
        <w:t xml:space="preserve"> (</w:t>
      </w:r>
      <w:r w:rsidRPr="009C42D2">
        <w:rPr>
          <w:rFonts w:hint="cs"/>
          <w:rtl/>
        </w:rPr>
        <w:t>التوصيات</w:t>
      </w:r>
      <w:r w:rsidRPr="009C42D2">
        <w:rPr>
          <w:rtl/>
        </w:rPr>
        <w:t xml:space="preserve">) </w:t>
      </w:r>
      <w:r w:rsidRPr="009C42D2">
        <w:rPr>
          <w:rFonts w:hint="cs"/>
          <w:rtl/>
        </w:rPr>
        <w:t>أو</w:t>
      </w:r>
      <w:r w:rsidRPr="009C42D2">
        <w:rPr>
          <w:rFonts w:hint="eastAsia"/>
          <w:rtl/>
        </w:rPr>
        <w:t> </w:t>
      </w:r>
      <w:r w:rsidRPr="009C42D2">
        <w:rPr>
          <w:rFonts w:hint="cs"/>
          <w:rtl/>
        </w:rPr>
        <w:t>نصوص</w:t>
      </w:r>
      <w:r w:rsidRPr="009C42D2">
        <w:rPr>
          <w:rtl/>
        </w:rPr>
        <w:t xml:space="preserve"> </w:t>
      </w:r>
      <w:r w:rsidRPr="009C42D2">
        <w:rPr>
          <w:rFonts w:hint="cs"/>
          <w:rtl/>
        </w:rPr>
        <w:t>قطاع</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الأخرى</w:t>
      </w:r>
      <w:r w:rsidRPr="009C42D2">
        <w:rPr>
          <w:rtl/>
        </w:rPr>
        <w:t xml:space="preserve"> </w:t>
      </w:r>
      <w:r w:rsidRPr="009C42D2">
        <w:rPr>
          <w:rFonts w:hint="cs"/>
          <w:rtl/>
        </w:rPr>
        <w:t>في</w:t>
      </w:r>
      <w:r w:rsidRPr="009C42D2">
        <w:rPr>
          <w:rFonts w:hint="eastAsia"/>
          <w:rtl/>
        </w:rPr>
        <w:t> </w:t>
      </w:r>
      <w:r w:rsidRPr="009C42D2">
        <w:rPr>
          <w:rFonts w:hint="cs"/>
          <w:rtl/>
        </w:rPr>
        <w:t>الاختصاصات،</w:t>
      </w:r>
      <w:r w:rsidRPr="009C42D2">
        <w:rPr>
          <w:rtl/>
        </w:rPr>
        <w:t xml:space="preserve"> </w:t>
      </w:r>
      <w:r w:rsidRPr="009C42D2">
        <w:rPr>
          <w:rFonts w:hint="cs"/>
          <w:rtl/>
        </w:rPr>
        <w:t>وينبغي</w:t>
      </w:r>
      <w:r w:rsidRPr="009C42D2">
        <w:rPr>
          <w:rtl/>
        </w:rPr>
        <w:t xml:space="preserve"> </w:t>
      </w:r>
      <w:r w:rsidRPr="009C42D2">
        <w:rPr>
          <w:rFonts w:hint="cs"/>
          <w:rtl/>
        </w:rPr>
        <w:t>للمقرر</w:t>
      </w:r>
      <w:r w:rsidRPr="009C42D2">
        <w:rPr>
          <w:rtl/>
        </w:rPr>
        <w:t xml:space="preserve"> </w:t>
      </w:r>
      <w:r w:rsidRPr="009C42D2">
        <w:rPr>
          <w:rFonts w:hint="cs"/>
          <w:rtl/>
        </w:rPr>
        <w:t>أن</w:t>
      </w:r>
      <w:r w:rsidRPr="009C42D2">
        <w:rPr>
          <w:rtl/>
        </w:rPr>
        <w:t xml:space="preserve"> </w:t>
      </w:r>
      <w:r w:rsidRPr="009C42D2">
        <w:rPr>
          <w:rFonts w:hint="cs"/>
          <w:rtl/>
        </w:rPr>
        <w:t>يقدم</w:t>
      </w:r>
      <w:r w:rsidRPr="009C42D2">
        <w:rPr>
          <w:rtl/>
        </w:rPr>
        <w:t xml:space="preserve"> </w:t>
      </w:r>
      <w:r w:rsidRPr="009C42D2">
        <w:rPr>
          <w:rFonts w:hint="cs"/>
          <w:rtl/>
        </w:rPr>
        <w:t>مشاريع</w:t>
      </w:r>
      <w:r w:rsidRPr="009C42D2">
        <w:rPr>
          <w:rtl/>
        </w:rPr>
        <w:t xml:space="preserve"> </w:t>
      </w:r>
      <w:r w:rsidRPr="009C42D2">
        <w:rPr>
          <w:rFonts w:hint="cs"/>
          <w:rtl/>
        </w:rPr>
        <w:t>التوصيات</w:t>
      </w:r>
      <w:r w:rsidRPr="009C42D2">
        <w:rPr>
          <w:rtl/>
        </w:rPr>
        <w:t xml:space="preserve"> </w:t>
      </w:r>
      <w:r w:rsidRPr="009C42D2">
        <w:rPr>
          <w:rFonts w:hint="cs"/>
          <w:rtl/>
        </w:rPr>
        <w:t>كمساهمة</w:t>
      </w:r>
      <w:r w:rsidRPr="009C42D2">
        <w:rPr>
          <w:rtl/>
        </w:rPr>
        <w:t xml:space="preserve"> </w:t>
      </w:r>
      <w:r w:rsidRPr="009C42D2">
        <w:rPr>
          <w:rFonts w:hint="cs"/>
          <w:rtl/>
        </w:rPr>
        <w:t>في</w:t>
      </w:r>
      <w:r w:rsidRPr="009C42D2">
        <w:rPr>
          <w:rtl/>
        </w:rPr>
        <w:t xml:space="preserve"> </w:t>
      </w:r>
      <w:r w:rsidRPr="009C42D2">
        <w:rPr>
          <w:rFonts w:hint="cs"/>
          <w:rtl/>
        </w:rPr>
        <w:t>عمل</w:t>
      </w:r>
      <w:r w:rsidRPr="009C42D2">
        <w:rPr>
          <w:rtl/>
        </w:rPr>
        <w:t xml:space="preserve"> </w:t>
      </w:r>
      <w:r w:rsidRPr="009C42D2">
        <w:rPr>
          <w:rFonts w:hint="cs"/>
          <w:rtl/>
        </w:rPr>
        <w:t>فرقة</w:t>
      </w:r>
      <w:r w:rsidRPr="009C42D2">
        <w:rPr>
          <w:rtl/>
        </w:rPr>
        <w:t xml:space="preserve"> </w:t>
      </w:r>
      <w:r w:rsidRPr="009C42D2">
        <w:rPr>
          <w:rFonts w:hint="cs"/>
          <w:rtl/>
        </w:rPr>
        <w:t>العمل</w:t>
      </w:r>
      <w:r w:rsidRPr="009C42D2">
        <w:rPr>
          <w:rtl/>
        </w:rPr>
        <w:t xml:space="preserve"> </w:t>
      </w:r>
      <w:r w:rsidRPr="009C42D2">
        <w:rPr>
          <w:rFonts w:hint="cs"/>
          <w:rtl/>
        </w:rPr>
        <w:t>أو</w:t>
      </w:r>
      <w:r w:rsidRPr="009C42D2">
        <w:rPr>
          <w:rtl/>
        </w:rPr>
        <w:t xml:space="preserve"> </w:t>
      </w:r>
      <w:r w:rsidRPr="009C42D2">
        <w:rPr>
          <w:rFonts w:hint="cs"/>
          <w:rtl/>
        </w:rPr>
        <w:t>فريق</w:t>
      </w:r>
      <w:r w:rsidRPr="009C42D2">
        <w:rPr>
          <w:rtl/>
        </w:rPr>
        <w:t xml:space="preserve"> </w:t>
      </w:r>
      <w:r w:rsidRPr="009C42D2">
        <w:rPr>
          <w:rFonts w:hint="cs"/>
          <w:rtl/>
        </w:rPr>
        <w:t>المهام</w:t>
      </w:r>
      <w:r w:rsidRPr="009C42D2">
        <w:rPr>
          <w:rtl/>
        </w:rPr>
        <w:t xml:space="preserve"> </w:t>
      </w:r>
      <w:r w:rsidRPr="009C42D2">
        <w:rPr>
          <w:rFonts w:hint="cs"/>
          <w:rtl/>
        </w:rPr>
        <w:t>الذي</w:t>
      </w:r>
      <w:r w:rsidRPr="009C42D2">
        <w:rPr>
          <w:rtl/>
        </w:rPr>
        <w:t xml:space="preserve"> </w:t>
      </w:r>
      <w:r w:rsidRPr="009C42D2">
        <w:rPr>
          <w:rFonts w:hint="cs"/>
          <w:rtl/>
        </w:rPr>
        <w:t>ينتمي</w:t>
      </w:r>
      <w:r w:rsidRPr="009C42D2">
        <w:rPr>
          <w:rtl/>
        </w:rPr>
        <w:t xml:space="preserve"> </w:t>
      </w:r>
      <w:r w:rsidRPr="009C42D2">
        <w:rPr>
          <w:rFonts w:hint="cs"/>
          <w:rtl/>
        </w:rPr>
        <w:t>إليه</w:t>
      </w:r>
      <w:r w:rsidRPr="009C42D2">
        <w:rPr>
          <w:rtl/>
        </w:rPr>
        <w:t xml:space="preserve"> </w:t>
      </w:r>
      <w:r w:rsidRPr="009C42D2">
        <w:rPr>
          <w:rFonts w:hint="cs"/>
          <w:rtl/>
        </w:rPr>
        <w:t>في</w:t>
      </w:r>
      <w:r w:rsidRPr="009C42D2">
        <w:rPr>
          <w:rtl/>
        </w:rPr>
        <w:t xml:space="preserve"> </w:t>
      </w:r>
      <w:r w:rsidRPr="009C42D2">
        <w:rPr>
          <w:rFonts w:hint="cs"/>
          <w:rtl/>
        </w:rPr>
        <w:t>وقت</w:t>
      </w:r>
      <w:r w:rsidRPr="009C42D2">
        <w:rPr>
          <w:rtl/>
        </w:rPr>
        <w:t xml:space="preserve"> </w:t>
      </w:r>
      <w:r w:rsidRPr="009C42D2">
        <w:rPr>
          <w:rFonts w:hint="cs"/>
          <w:rtl/>
        </w:rPr>
        <w:t>كافٍ</w:t>
      </w:r>
      <w:r w:rsidRPr="009C42D2">
        <w:rPr>
          <w:rtl/>
        </w:rPr>
        <w:t xml:space="preserve"> </w:t>
      </w:r>
      <w:r w:rsidRPr="009C42D2">
        <w:rPr>
          <w:rFonts w:hint="cs"/>
          <w:rtl/>
        </w:rPr>
        <w:t>قبل</w:t>
      </w:r>
      <w:r w:rsidRPr="009C42D2">
        <w:rPr>
          <w:rtl/>
        </w:rPr>
        <w:t xml:space="preserve"> </w:t>
      </w:r>
      <w:r w:rsidRPr="009C42D2">
        <w:rPr>
          <w:rFonts w:hint="cs"/>
          <w:rtl/>
        </w:rPr>
        <w:t>الاجتماع</w:t>
      </w:r>
      <w:r w:rsidRPr="009C42D2">
        <w:rPr>
          <w:rtl/>
        </w:rPr>
        <w:t xml:space="preserve"> </w:t>
      </w:r>
      <w:r w:rsidRPr="009C42D2">
        <w:rPr>
          <w:rFonts w:hint="cs"/>
          <w:rtl/>
        </w:rPr>
        <w:t>بما</w:t>
      </w:r>
      <w:r w:rsidRPr="009C42D2">
        <w:rPr>
          <w:rFonts w:hint="eastAsia"/>
          <w:rtl/>
        </w:rPr>
        <w:t> </w:t>
      </w:r>
      <w:r w:rsidRPr="009C42D2">
        <w:rPr>
          <w:rFonts w:hint="cs"/>
          <w:rtl/>
        </w:rPr>
        <w:t>يسمح</w:t>
      </w:r>
      <w:r w:rsidRPr="009C42D2">
        <w:rPr>
          <w:rtl/>
        </w:rPr>
        <w:t xml:space="preserve"> </w:t>
      </w:r>
      <w:r w:rsidRPr="009C42D2">
        <w:rPr>
          <w:rFonts w:hint="cs"/>
          <w:rtl/>
        </w:rPr>
        <w:t>بإبداء</w:t>
      </w:r>
      <w:r w:rsidRPr="009C42D2">
        <w:rPr>
          <w:rtl/>
        </w:rPr>
        <w:t xml:space="preserve"> </w:t>
      </w:r>
      <w:r w:rsidRPr="009C42D2">
        <w:rPr>
          <w:rFonts w:hint="cs"/>
          <w:rtl/>
        </w:rPr>
        <w:t>تعليقات</w:t>
      </w:r>
      <w:r w:rsidRPr="009C42D2">
        <w:rPr>
          <w:rFonts w:hint="eastAsia"/>
          <w:rtl/>
        </w:rPr>
        <w:t> </w:t>
      </w:r>
      <w:r w:rsidRPr="009C42D2">
        <w:rPr>
          <w:rFonts w:hint="cs"/>
          <w:rtl/>
        </w:rPr>
        <w:t>عليه</w:t>
      </w:r>
      <w:r w:rsidRPr="009C42D2">
        <w:rPr>
          <w:rtl/>
        </w:rPr>
        <w:t>.</w:t>
      </w:r>
    </w:p>
    <w:p w:rsidR="0008725F" w:rsidRPr="000C74F9" w:rsidRDefault="0008725F" w:rsidP="0008725F">
      <w:pPr>
        <w:rPr>
          <w:rtl/>
          <w:lang w:bidi="ar-EG"/>
        </w:rPr>
      </w:pPr>
      <w:r w:rsidRPr="000C74F9">
        <w:t>7.2.3</w:t>
      </w:r>
      <w:r w:rsidRPr="000C74F9">
        <w:rPr>
          <w:rtl/>
          <w:lang w:bidi="ar-SY"/>
        </w:rPr>
        <w:tab/>
      </w:r>
      <w:r w:rsidRPr="009C42D2">
        <w:rPr>
          <w:rFonts w:hint="cs"/>
          <w:rtl/>
          <w:lang w:bidi="ar-EG"/>
        </w:rPr>
        <w:t>يجوز</w:t>
      </w:r>
      <w:r w:rsidRPr="009C42D2">
        <w:rPr>
          <w:rtl/>
          <w:lang w:bidi="ar-EG"/>
        </w:rPr>
        <w:t xml:space="preserve"> </w:t>
      </w:r>
      <w:r w:rsidRPr="009C42D2">
        <w:rPr>
          <w:rFonts w:hint="cs"/>
          <w:rtl/>
          <w:lang w:bidi="ar-EG"/>
        </w:rPr>
        <w:t>أيضاً</w:t>
      </w:r>
      <w:r w:rsidRPr="009C42D2">
        <w:rPr>
          <w:rtl/>
          <w:lang w:bidi="ar-EG"/>
        </w:rPr>
        <w:t xml:space="preserve"> </w:t>
      </w:r>
      <w:r w:rsidRPr="009C42D2">
        <w:rPr>
          <w:rFonts w:hint="cs"/>
          <w:rtl/>
          <w:lang w:bidi="ar-EG"/>
        </w:rPr>
        <w:t>للجنة</w:t>
      </w:r>
      <w:r w:rsidRPr="009C42D2">
        <w:rPr>
          <w:rtl/>
          <w:lang w:bidi="ar-EG"/>
        </w:rPr>
        <w:t xml:space="preserve"> </w:t>
      </w:r>
      <w:r w:rsidRPr="009C42D2">
        <w:rPr>
          <w:rFonts w:hint="cs"/>
          <w:rtl/>
          <w:lang w:bidi="ar-EG"/>
        </w:rPr>
        <w:t>دراسات</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فرقة</w:t>
      </w:r>
      <w:r w:rsidRPr="009C42D2">
        <w:rPr>
          <w:rtl/>
          <w:lang w:bidi="ar-EG"/>
        </w:rPr>
        <w:t xml:space="preserve"> </w:t>
      </w:r>
      <w:r w:rsidRPr="009C42D2">
        <w:rPr>
          <w:rFonts w:hint="cs"/>
          <w:rtl/>
          <w:lang w:bidi="ar-EG"/>
        </w:rPr>
        <w:t>عمل</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مهام</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تنشئ</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مقرر</w:t>
      </w:r>
      <w:r w:rsidRPr="009C42D2">
        <w:rPr>
          <w:rtl/>
          <w:lang w:bidi="ar-EG"/>
        </w:rPr>
        <w:t xml:space="preserve"> </w:t>
      </w:r>
      <w:r w:rsidRPr="009C42D2">
        <w:rPr>
          <w:rFonts w:hint="cs"/>
          <w:rtl/>
          <w:lang w:bidi="ar-EG"/>
        </w:rPr>
        <w:t>لمعالجة</w:t>
      </w:r>
      <w:r w:rsidRPr="009C42D2">
        <w:rPr>
          <w:rtl/>
          <w:lang w:bidi="ar-EG"/>
        </w:rPr>
        <w:t xml:space="preserve"> </w:t>
      </w:r>
      <w:r w:rsidRPr="009C42D2">
        <w:rPr>
          <w:rFonts w:hint="cs"/>
          <w:rtl/>
          <w:lang w:bidi="ar-EG"/>
        </w:rPr>
        <w:t>أي</w:t>
      </w:r>
      <w:r w:rsidRPr="009C42D2">
        <w:rPr>
          <w:rtl/>
          <w:lang w:bidi="ar-EG"/>
        </w:rPr>
        <w:t xml:space="preserve"> </w:t>
      </w:r>
      <w:r w:rsidRPr="009C42D2">
        <w:rPr>
          <w:rFonts w:hint="cs"/>
          <w:rtl/>
          <w:lang w:bidi="ar-EG"/>
        </w:rPr>
        <w:t>مسائل</w:t>
      </w:r>
      <w:r w:rsidRPr="009C42D2">
        <w:rPr>
          <w:rtl/>
          <w:lang w:bidi="ar-EG"/>
        </w:rPr>
        <w:t xml:space="preserve"> </w:t>
      </w:r>
      <w:r w:rsidRPr="009C42D2">
        <w:rPr>
          <w:rFonts w:hint="cs"/>
          <w:rtl/>
          <w:lang w:bidi="ar-EG"/>
        </w:rPr>
        <w:t>عاجلة</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محددة</w:t>
      </w:r>
      <w:r w:rsidRPr="009C42D2">
        <w:rPr>
          <w:rtl/>
          <w:lang w:bidi="ar-EG"/>
        </w:rPr>
        <w:t xml:space="preserve"> </w:t>
      </w:r>
      <w:r w:rsidRPr="009C42D2">
        <w:rPr>
          <w:rFonts w:hint="cs"/>
          <w:rtl/>
          <w:lang w:bidi="ar-EG"/>
        </w:rPr>
        <w:t>تتطلب</w:t>
      </w:r>
      <w:r w:rsidRPr="009C42D2">
        <w:rPr>
          <w:rtl/>
          <w:lang w:bidi="ar-EG"/>
        </w:rPr>
        <w:t xml:space="preserve"> </w:t>
      </w:r>
      <w:r w:rsidRPr="009C42D2">
        <w:rPr>
          <w:rFonts w:hint="cs"/>
          <w:rtl/>
          <w:lang w:bidi="ar-EG"/>
        </w:rPr>
        <w:t>الدراسة</w:t>
      </w:r>
      <w:r w:rsidRPr="009C42D2">
        <w:rPr>
          <w:rtl/>
          <w:lang w:bidi="ar-EG"/>
        </w:rPr>
        <w:t xml:space="preserve">. </w:t>
      </w:r>
      <w:r w:rsidRPr="009C42D2">
        <w:rPr>
          <w:rFonts w:hint="cs"/>
          <w:rtl/>
          <w:lang w:bidi="ar-EG"/>
        </w:rPr>
        <w:t>ويختلف</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عن</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حيث</w:t>
      </w:r>
      <w:r w:rsidRPr="009C42D2">
        <w:rPr>
          <w:rtl/>
          <w:lang w:bidi="ar-EG"/>
        </w:rPr>
        <w:t xml:space="preserve"> </w:t>
      </w:r>
      <w:r w:rsidRPr="009C42D2">
        <w:rPr>
          <w:rFonts w:hint="cs"/>
          <w:rtl/>
          <w:lang w:bidi="ar-EG"/>
        </w:rPr>
        <w:t>إن</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يتكون،</w:t>
      </w:r>
      <w:r w:rsidRPr="009C42D2">
        <w:rPr>
          <w:rtl/>
          <w:lang w:bidi="ar-EG"/>
        </w:rPr>
        <w:t xml:space="preserve"> </w:t>
      </w:r>
      <w:r w:rsidRPr="009C42D2">
        <w:rPr>
          <w:rFonts w:hint="cs"/>
          <w:rtl/>
          <w:lang w:bidi="ar-EG"/>
        </w:rPr>
        <w:t>بالإضافة</w:t>
      </w:r>
      <w:r w:rsidRPr="009C42D2">
        <w:rPr>
          <w:rtl/>
          <w:lang w:bidi="ar-EG"/>
        </w:rPr>
        <w:t xml:space="preserve"> </w:t>
      </w:r>
      <w:r w:rsidRPr="009C42D2">
        <w:rPr>
          <w:rFonts w:hint="cs"/>
          <w:rtl/>
          <w:lang w:bidi="ar-EG"/>
        </w:rPr>
        <w:t>إلى</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المعين،</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أعضاء</w:t>
      </w:r>
      <w:r w:rsidRPr="009C42D2">
        <w:rPr>
          <w:rtl/>
          <w:lang w:bidi="ar-EG"/>
        </w:rPr>
        <w:t xml:space="preserve"> </w:t>
      </w:r>
      <w:r w:rsidRPr="009C42D2">
        <w:rPr>
          <w:rFonts w:hint="cs"/>
          <w:rtl/>
          <w:lang w:bidi="ar-EG"/>
        </w:rPr>
        <w:t>ويجب</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تمثل</w:t>
      </w:r>
      <w:r w:rsidRPr="009C42D2">
        <w:rPr>
          <w:rtl/>
          <w:lang w:bidi="ar-EG"/>
        </w:rPr>
        <w:t xml:space="preserve"> </w:t>
      </w:r>
      <w:r w:rsidRPr="009C42D2">
        <w:rPr>
          <w:rFonts w:hint="cs"/>
          <w:rtl/>
          <w:lang w:bidi="ar-EG"/>
        </w:rPr>
        <w:t>نتائج</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توافق</w:t>
      </w:r>
      <w:r w:rsidRPr="009C42D2">
        <w:rPr>
          <w:rtl/>
          <w:lang w:bidi="ar-EG"/>
        </w:rPr>
        <w:t xml:space="preserve"> </w:t>
      </w:r>
      <w:r w:rsidRPr="009C42D2">
        <w:rPr>
          <w:rFonts w:hint="cs"/>
          <w:rtl/>
          <w:lang w:bidi="ar-EG"/>
        </w:rPr>
        <w:t>آراء</w:t>
      </w:r>
      <w:r w:rsidRPr="009C42D2">
        <w:rPr>
          <w:rtl/>
          <w:lang w:bidi="ar-EG"/>
        </w:rPr>
        <w:t xml:space="preserve"> </w:t>
      </w:r>
      <w:r w:rsidRPr="009C42D2">
        <w:rPr>
          <w:rFonts w:hint="cs"/>
          <w:rtl/>
          <w:lang w:bidi="ar-EG"/>
        </w:rPr>
        <w:t>الفريق</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تعكس</w:t>
      </w:r>
      <w:r w:rsidRPr="009C42D2">
        <w:rPr>
          <w:rtl/>
          <w:lang w:bidi="ar-EG"/>
        </w:rPr>
        <w:t xml:space="preserve"> </w:t>
      </w:r>
      <w:r w:rsidRPr="009C42D2">
        <w:rPr>
          <w:rFonts w:hint="cs"/>
          <w:rtl/>
          <w:lang w:bidi="ar-EG"/>
        </w:rPr>
        <w:t>تنوع</w:t>
      </w:r>
      <w:r w:rsidRPr="009C42D2">
        <w:rPr>
          <w:rtl/>
          <w:lang w:bidi="ar-EG"/>
        </w:rPr>
        <w:t xml:space="preserve"> </w:t>
      </w:r>
      <w:r w:rsidRPr="009C42D2">
        <w:rPr>
          <w:rFonts w:hint="cs"/>
          <w:rtl/>
          <w:lang w:bidi="ar-EG"/>
        </w:rPr>
        <w:t>وجهات</w:t>
      </w:r>
      <w:r w:rsidRPr="009C42D2">
        <w:rPr>
          <w:rtl/>
          <w:lang w:bidi="ar-EG"/>
        </w:rPr>
        <w:t xml:space="preserve"> </w:t>
      </w:r>
      <w:r w:rsidRPr="009C42D2">
        <w:rPr>
          <w:rFonts w:hint="cs"/>
          <w:rtl/>
          <w:lang w:bidi="ar-EG"/>
        </w:rPr>
        <w:t>نظر</w:t>
      </w:r>
      <w:r w:rsidRPr="009C42D2">
        <w:rPr>
          <w:rtl/>
          <w:lang w:bidi="ar-EG"/>
        </w:rPr>
        <w:t xml:space="preserve"> </w:t>
      </w:r>
      <w:r w:rsidRPr="009C42D2">
        <w:rPr>
          <w:rFonts w:hint="cs"/>
          <w:rtl/>
          <w:lang w:bidi="ar-EG"/>
        </w:rPr>
        <w:t>المشاركين</w:t>
      </w:r>
      <w:r w:rsidRPr="009C42D2">
        <w:rPr>
          <w:rtl/>
          <w:lang w:bidi="ar-EG"/>
        </w:rPr>
        <w:t xml:space="preserve"> </w:t>
      </w:r>
      <w:r w:rsidRPr="009C42D2">
        <w:rPr>
          <w:rFonts w:hint="cs"/>
          <w:rtl/>
          <w:lang w:bidi="ar-EG"/>
        </w:rPr>
        <w:t>في</w:t>
      </w:r>
      <w:r w:rsidRPr="009C42D2">
        <w:rPr>
          <w:rtl/>
          <w:lang w:bidi="ar-EG"/>
        </w:rPr>
        <w:t xml:space="preserve"> </w:t>
      </w:r>
      <w:r w:rsidRPr="009C42D2">
        <w:rPr>
          <w:rFonts w:hint="cs"/>
          <w:rtl/>
          <w:lang w:bidi="ar-EG"/>
        </w:rPr>
        <w:t>الفريق</w:t>
      </w:r>
      <w:r w:rsidRPr="009C42D2">
        <w:rPr>
          <w:rtl/>
          <w:lang w:bidi="ar-EG"/>
        </w:rPr>
        <w:t xml:space="preserve">. </w:t>
      </w:r>
      <w:r w:rsidRPr="009C42D2">
        <w:rPr>
          <w:rFonts w:hint="cs"/>
          <w:rtl/>
          <w:lang w:bidi="ar-EG"/>
        </w:rPr>
        <w:t>ويجب</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يكون</w:t>
      </w:r>
      <w:r w:rsidRPr="009C42D2">
        <w:rPr>
          <w:rtl/>
          <w:lang w:bidi="ar-EG"/>
        </w:rPr>
        <w:t xml:space="preserve"> </w:t>
      </w:r>
      <w:r w:rsidRPr="009C42D2">
        <w:rPr>
          <w:rFonts w:hint="cs"/>
          <w:rtl/>
          <w:lang w:bidi="ar-EG"/>
        </w:rPr>
        <w:t>لفريق</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اختصاصات</w:t>
      </w:r>
      <w:r w:rsidRPr="009C42D2">
        <w:rPr>
          <w:rtl/>
          <w:lang w:bidi="ar-EG"/>
        </w:rPr>
        <w:t xml:space="preserve"> </w:t>
      </w:r>
      <w:r w:rsidRPr="009C42D2">
        <w:rPr>
          <w:rFonts w:hint="cs"/>
          <w:rtl/>
          <w:lang w:bidi="ar-EG"/>
        </w:rPr>
        <w:t>محددة</w:t>
      </w:r>
      <w:r w:rsidRPr="009C42D2">
        <w:rPr>
          <w:rtl/>
          <w:lang w:bidi="ar-EG"/>
        </w:rPr>
        <w:t xml:space="preserve"> </w:t>
      </w:r>
      <w:r w:rsidRPr="009C42D2">
        <w:rPr>
          <w:rFonts w:hint="cs"/>
          <w:rtl/>
          <w:lang w:bidi="ar-EG"/>
        </w:rPr>
        <w:t>بوضوح</w:t>
      </w:r>
      <w:r w:rsidRPr="009C42D2">
        <w:rPr>
          <w:rtl/>
          <w:lang w:bidi="ar-EG"/>
        </w:rPr>
        <w:t xml:space="preserve">. </w:t>
      </w:r>
      <w:r w:rsidRPr="009C42D2">
        <w:rPr>
          <w:rFonts w:hint="cs"/>
          <w:rtl/>
          <w:lang w:bidi="ar-EG"/>
        </w:rPr>
        <w:t>وينبغي</w:t>
      </w:r>
      <w:r w:rsidRPr="009C42D2">
        <w:rPr>
          <w:rtl/>
          <w:lang w:bidi="ar-EG"/>
        </w:rPr>
        <w:t xml:space="preserve"> </w:t>
      </w:r>
      <w:r w:rsidRPr="009C42D2">
        <w:rPr>
          <w:rFonts w:hint="cs"/>
          <w:rtl/>
          <w:lang w:bidi="ar-EG"/>
        </w:rPr>
        <w:t>الاضطلاع</w:t>
      </w:r>
      <w:r w:rsidRPr="009C42D2">
        <w:rPr>
          <w:rtl/>
          <w:lang w:bidi="ar-EG"/>
        </w:rPr>
        <w:t xml:space="preserve"> </w:t>
      </w:r>
      <w:r w:rsidRPr="009C42D2">
        <w:rPr>
          <w:rFonts w:hint="cs"/>
          <w:rtl/>
          <w:lang w:bidi="ar-EG"/>
        </w:rPr>
        <w:t>بأكبر</w:t>
      </w:r>
      <w:r w:rsidRPr="009C42D2">
        <w:rPr>
          <w:rtl/>
          <w:lang w:bidi="ar-EG"/>
        </w:rPr>
        <w:t xml:space="preserve"> </w:t>
      </w:r>
      <w:r w:rsidRPr="009C42D2">
        <w:rPr>
          <w:rFonts w:hint="cs"/>
          <w:rtl/>
          <w:lang w:bidi="ar-EG"/>
        </w:rPr>
        <w:t>قدر</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أعمال</w:t>
      </w:r>
      <w:r w:rsidRPr="009C42D2">
        <w:rPr>
          <w:rtl/>
          <w:lang w:bidi="ar-EG"/>
        </w:rPr>
        <w:t xml:space="preserve"> </w:t>
      </w:r>
      <w:r w:rsidRPr="009C42D2">
        <w:rPr>
          <w:rFonts w:hint="cs"/>
          <w:rtl/>
          <w:lang w:bidi="ar-EG"/>
        </w:rPr>
        <w:t>الفريق</w:t>
      </w:r>
      <w:r w:rsidRPr="009C42D2">
        <w:rPr>
          <w:rtl/>
          <w:lang w:bidi="ar-EG"/>
        </w:rPr>
        <w:t xml:space="preserve"> </w:t>
      </w:r>
      <w:r w:rsidRPr="009C42D2">
        <w:rPr>
          <w:rFonts w:hint="cs"/>
          <w:rtl/>
          <w:lang w:bidi="ar-EG"/>
        </w:rPr>
        <w:t>بواسطة</w:t>
      </w:r>
      <w:r w:rsidRPr="009C42D2">
        <w:rPr>
          <w:rtl/>
          <w:lang w:bidi="ar-EG"/>
        </w:rPr>
        <w:t xml:space="preserve"> </w:t>
      </w:r>
      <w:r w:rsidRPr="009C42D2">
        <w:rPr>
          <w:rFonts w:hint="cs"/>
          <w:rtl/>
          <w:lang w:bidi="ar-EG"/>
        </w:rPr>
        <w:t>المراسلة</w:t>
      </w:r>
      <w:r w:rsidRPr="009C42D2">
        <w:rPr>
          <w:rtl/>
          <w:lang w:bidi="ar-EG"/>
        </w:rPr>
        <w:t xml:space="preserve">. </w:t>
      </w:r>
      <w:r w:rsidRPr="009C42D2">
        <w:rPr>
          <w:rFonts w:hint="cs"/>
          <w:rtl/>
          <w:lang w:bidi="ar-EG"/>
        </w:rPr>
        <w:t>ولكن</w:t>
      </w:r>
      <w:r w:rsidRPr="009C42D2">
        <w:rPr>
          <w:rtl/>
          <w:lang w:bidi="ar-EG"/>
        </w:rPr>
        <w:t xml:space="preserve"> </w:t>
      </w:r>
      <w:r w:rsidRPr="009C42D2">
        <w:rPr>
          <w:rFonts w:hint="cs"/>
          <w:rtl/>
          <w:lang w:bidi="ar-EG"/>
        </w:rPr>
        <w:t>إذا</w:t>
      </w:r>
      <w:r w:rsidRPr="009C42D2">
        <w:rPr>
          <w:rtl/>
          <w:lang w:bidi="ar-EG"/>
        </w:rPr>
        <w:t xml:space="preserve"> </w:t>
      </w:r>
      <w:r w:rsidRPr="009C42D2">
        <w:rPr>
          <w:rFonts w:hint="cs"/>
          <w:rtl/>
          <w:lang w:bidi="ar-EG"/>
        </w:rPr>
        <w:t>دعت</w:t>
      </w:r>
      <w:r w:rsidRPr="009C42D2">
        <w:rPr>
          <w:rtl/>
          <w:lang w:bidi="ar-EG"/>
        </w:rPr>
        <w:t xml:space="preserve"> </w:t>
      </w:r>
      <w:r w:rsidRPr="009C42D2">
        <w:rPr>
          <w:rFonts w:hint="cs"/>
          <w:rtl/>
          <w:lang w:bidi="ar-EG"/>
        </w:rPr>
        <w:t>الضرورة</w:t>
      </w:r>
      <w:r w:rsidRPr="009C42D2">
        <w:rPr>
          <w:rtl/>
          <w:lang w:bidi="ar-EG"/>
        </w:rPr>
        <w:t xml:space="preserve"> </w:t>
      </w:r>
      <w:r w:rsidRPr="009C42D2">
        <w:rPr>
          <w:rFonts w:hint="cs"/>
          <w:rtl/>
          <w:lang w:bidi="ar-EG"/>
        </w:rPr>
        <w:t>يمكن</w:t>
      </w:r>
      <w:r w:rsidRPr="009C42D2">
        <w:rPr>
          <w:rtl/>
          <w:lang w:bidi="ar-EG"/>
        </w:rPr>
        <w:t xml:space="preserve"> </w:t>
      </w:r>
      <w:r w:rsidRPr="009C42D2">
        <w:rPr>
          <w:rFonts w:hint="cs"/>
          <w:rtl/>
          <w:lang w:bidi="ar-EG"/>
        </w:rPr>
        <w:t>لفريق</w:t>
      </w:r>
      <w:r w:rsidRPr="009C42D2">
        <w:rPr>
          <w:rtl/>
          <w:lang w:bidi="ar-EG"/>
        </w:rPr>
        <w:t xml:space="preserve"> </w:t>
      </w:r>
      <w:r w:rsidRPr="009C42D2">
        <w:rPr>
          <w:rFonts w:hint="cs"/>
          <w:rtl/>
          <w:lang w:bidi="ar-EG"/>
        </w:rPr>
        <w:t>مقرر</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يعقد</w:t>
      </w:r>
      <w:r w:rsidRPr="009C42D2">
        <w:rPr>
          <w:rtl/>
          <w:lang w:bidi="ar-EG"/>
        </w:rPr>
        <w:t xml:space="preserve"> </w:t>
      </w:r>
      <w:r w:rsidRPr="009C42D2">
        <w:rPr>
          <w:rFonts w:hint="cs"/>
          <w:rtl/>
          <w:lang w:bidi="ar-EG"/>
        </w:rPr>
        <w:t>اجتماعاً</w:t>
      </w:r>
      <w:r w:rsidRPr="009C42D2">
        <w:rPr>
          <w:rtl/>
          <w:lang w:bidi="ar-EG"/>
        </w:rPr>
        <w:t xml:space="preserve"> </w:t>
      </w:r>
      <w:r w:rsidRPr="009C42D2">
        <w:rPr>
          <w:rFonts w:hint="cs"/>
          <w:rtl/>
          <w:lang w:bidi="ar-EG"/>
        </w:rPr>
        <w:t>للمضي</w:t>
      </w:r>
      <w:r w:rsidRPr="009C42D2">
        <w:rPr>
          <w:rtl/>
          <w:lang w:bidi="ar-EG"/>
        </w:rPr>
        <w:t xml:space="preserve"> </w:t>
      </w:r>
      <w:r w:rsidRPr="009C42D2">
        <w:rPr>
          <w:rFonts w:hint="cs"/>
          <w:rtl/>
          <w:lang w:bidi="ar-EG"/>
        </w:rPr>
        <w:t>قدماً</w:t>
      </w:r>
      <w:r w:rsidRPr="009C42D2">
        <w:rPr>
          <w:rtl/>
          <w:lang w:bidi="ar-EG"/>
        </w:rPr>
        <w:t xml:space="preserve"> </w:t>
      </w:r>
      <w:r w:rsidRPr="009C42D2">
        <w:rPr>
          <w:rFonts w:hint="cs"/>
          <w:rtl/>
          <w:lang w:bidi="ar-EG"/>
        </w:rPr>
        <w:t>في</w:t>
      </w:r>
      <w:r w:rsidRPr="009C42D2">
        <w:rPr>
          <w:rtl/>
          <w:lang w:bidi="ar-EG"/>
        </w:rPr>
        <w:t xml:space="preserve"> </w:t>
      </w:r>
      <w:r w:rsidRPr="009C42D2">
        <w:rPr>
          <w:rFonts w:hint="cs"/>
          <w:rtl/>
          <w:lang w:bidi="ar-EG"/>
        </w:rPr>
        <w:t>أعماله</w:t>
      </w:r>
      <w:r w:rsidRPr="009C42D2">
        <w:rPr>
          <w:rtl/>
          <w:lang w:bidi="ar-EG"/>
        </w:rPr>
        <w:t xml:space="preserve">. </w:t>
      </w:r>
      <w:r w:rsidRPr="009C42D2">
        <w:rPr>
          <w:rFonts w:hint="cs"/>
          <w:rtl/>
          <w:lang w:bidi="ar-EG"/>
        </w:rPr>
        <w:t>ويصّرف</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أعماله</w:t>
      </w:r>
      <w:r w:rsidRPr="009C42D2">
        <w:rPr>
          <w:rtl/>
          <w:lang w:bidi="ar-EG"/>
        </w:rPr>
        <w:t xml:space="preserve"> </w:t>
      </w:r>
      <w:r w:rsidRPr="009C42D2">
        <w:rPr>
          <w:rFonts w:hint="cs"/>
          <w:rtl/>
          <w:lang w:bidi="ar-EG"/>
        </w:rPr>
        <w:t>بدعم</w:t>
      </w:r>
      <w:r w:rsidRPr="009C42D2">
        <w:rPr>
          <w:rtl/>
          <w:lang w:bidi="ar-EG"/>
        </w:rPr>
        <w:t xml:space="preserve"> </w:t>
      </w:r>
      <w:r w:rsidRPr="009C42D2">
        <w:rPr>
          <w:rFonts w:hint="cs"/>
          <w:rtl/>
          <w:lang w:bidi="ar-EG"/>
        </w:rPr>
        <w:t>محدود</w:t>
      </w:r>
      <w:r w:rsidRPr="009C42D2">
        <w:rPr>
          <w:rtl/>
          <w:lang w:bidi="ar-EG"/>
        </w:rPr>
        <w:t xml:space="preserve"> </w:t>
      </w:r>
      <w:r w:rsidRPr="009C42D2">
        <w:rPr>
          <w:rFonts w:hint="cs"/>
          <w:rtl/>
          <w:lang w:bidi="ar-EG"/>
        </w:rPr>
        <w:t>يقدمه</w:t>
      </w:r>
      <w:r w:rsidRPr="009C42D2">
        <w:rPr>
          <w:rtl/>
          <w:lang w:bidi="ar-EG"/>
        </w:rPr>
        <w:t xml:space="preserve"> </w:t>
      </w:r>
      <w:r w:rsidRPr="009C42D2">
        <w:rPr>
          <w:rFonts w:hint="cs"/>
          <w:rtl/>
          <w:lang w:bidi="ar-EG"/>
        </w:rPr>
        <w:t>مكتب</w:t>
      </w:r>
      <w:r w:rsidRPr="009C42D2">
        <w:rPr>
          <w:rtl/>
          <w:lang w:bidi="ar-EG"/>
        </w:rPr>
        <w:t xml:space="preserve"> </w:t>
      </w:r>
      <w:r w:rsidRPr="009C42D2">
        <w:rPr>
          <w:rFonts w:hint="cs"/>
          <w:rtl/>
          <w:lang w:bidi="ar-EG"/>
        </w:rPr>
        <w:t>الاتصالات</w:t>
      </w:r>
      <w:r w:rsidRPr="009C42D2">
        <w:rPr>
          <w:rFonts w:hint="eastAsia"/>
          <w:rtl/>
          <w:lang w:bidi="ar-EG"/>
        </w:rPr>
        <w:t> </w:t>
      </w:r>
      <w:r w:rsidRPr="009C42D2">
        <w:rPr>
          <w:rFonts w:hint="cs"/>
          <w:rtl/>
          <w:lang w:bidi="ar-EG"/>
        </w:rPr>
        <w:t>الراديوية</w:t>
      </w:r>
      <w:r w:rsidRPr="009C42D2">
        <w:rPr>
          <w:rtl/>
          <w:lang w:bidi="ar-EG"/>
        </w:rPr>
        <w:t>.</w:t>
      </w:r>
    </w:p>
    <w:p w:rsidR="0008725F" w:rsidRPr="000C74F9" w:rsidRDefault="0008725F" w:rsidP="0008725F">
      <w:pPr>
        <w:rPr>
          <w:rtl/>
        </w:rPr>
      </w:pPr>
      <w:r w:rsidRPr="000C74F9">
        <w:rPr>
          <w:lang w:bidi="ar-EG"/>
        </w:rPr>
        <w:t>8.2.3</w:t>
      </w:r>
      <w:r w:rsidRPr="000C74F9">
        <w:rPr>
          <w:rtl/>
          <w:lang w:bidi="ar-SY"/>
        </w:rPr>
        <w:tab/>
      </w:r>
      <w:r w:rsidRPr="009C42D2">
        <w:rPr>
          <w:rFonts w:hint="cs"/>
          <w:rtl/>
        </w:rPr>
        <w:t>وبالإضافة</w:t>
      </w:r>
      <w:r w:rsidRPr="009C42D2">
        <w:rPr>
          <w:rtl/>
        </w:rPr>
        <w:t xml:space="preserve"> </w:t>
      </w:r>
      <w:r w:rsidRPr="009C42D2">
        <w:rPr>
          <w:rFonts w:hint="cs"/>
          <w:rtl/>
        </w:rPr>
        <w:t>إلى</w:t>
      </w:r>
      <w:r w:rsidRPr="009C42D2">
        <w:rPr>
          <w:rtl/>
        </w:rPr>
        <w:t xml:space="preserve"> </w:t>
      </w:r>
      <w:r w:rsidRPr="009C42D2">
        <w:rPr>
          <w:rFonts w:hint="cs"/>
          <w:rtl/>
        </w:rPr>
        <w:t>ما</w:t>
      </w:r>
      <w:r w:rsidRPr="009C42D2">
        <w:rPr>
          <w:rFonts w:hint="eastAsia"/>
          <w:rtl/>
        </w:rPr>
        <w:t> </w:t>
      </w:r>
      <w:r w:rsidRPr="009C42D2">
        <w:rPr>
          <w:rFonts w:hint="cs"/>
          <w:rtl/>
        </w:rPr>
        <w:t>سبق،</w:t>
      </w:r>
      <w:r w:rsidRPr="009C42D2">
        <w:rPr>
          <w:rtl/>
        </w:rPr>
        <w:t xml:space="preserve"> </w:t>
      </w:r>
      <w:r w:rsidRPr="009C42D2">
        <w:rPr>
          <w:rFonts w:hint="cs"/>
          <w:rtl/>
        </w:rPr>
        <w:t>يمكن</w:t>
      </w:r>
      <w:r w:rsidRPr="009C42D2">
        <w:rPr>
          <w:rtl/>
        </w:rPr>
        <w:t xml:space="preserve"> </w:t>
      </w:r>
      <w:r w:rsidRPr="009C42D2">
        <w:rPr>
          <w:rFonts w:hint="cs"/>
          <w:rtl/>
        </w:rPr>
        <w:t>في</w:t>
      </w:r>
      <w:r w:rsidRPr="009C42D2">
        <w:rPr>
          <w:rtl/>
        </w:rPr>
        <w:t xml:space="preserve"> </w:t>
      </w:r>
      <w:r w:rsidRPr="009C42D2">
        <w:rPr>
          <w:rFonts w:hint="cs"/>
          <w:rtl/>
        </w:rPr>
        <w:t>بعض</w:t>
      </w:r>
      <w:r w:rsidRPr="009C42D2">
        <w:rPr>
          <w:rtl/>
        </w:rPr>
        <w:t xml:space="preserve"> </w:t>
      </w:r>
      <w:r w:rsidRPr="009C42D2">
        <w:rPr>
          <w:rFonts w:hint="cs"/>
          <w:rtl/>
        </w:rPr>
        <w:t>الحالات</w:t>
      </w:r>
      <w:r w:rsidRPr="009C42D2">
        <w:rPr>
          <w:rtl/>
        </w:rPr>
        <w:t xml:space="preserve"> </w:t>
      </w:r>
      <w:r w:rsidRPr="009C42D2">
        <w:rPr>
          <w:rFonts w:hint="cs"/>
          <w:rtl/>
        </w:rPr>
        <w:t>الخاصة،</w:t>
      </w:r>
      <w:r w:rsidRPr="009C42D2">
        <w:rPr>
          <w:rtl/>
        </w:rPr>
        <w:t xml:space="preserve"> </w:t>
      </w:r>
      <w:r w:rsidRPr="009C42D2">
        <w:rPr>
          <w:rFonts w:hint="cs"/>
          <w:rtl/>
        </w:rPr>
        <w:t>توخي</w:t>
      </w:r>
      <w:r w:rsidRPr="009C42D2">
        <w:rPr>
          <w:rtl/>
        </w:rPr>
        <w:t xml:space="preserve"> </w:t>
      </w:r>
      <w:r w:rsidRPr="009C42D2">
        <w:rPr>
          <w:rFonts w:hint="cs"/>
          <w:rtl/>
        </w:rPr>
        <w:t>إنشاء</w:t>
      </w:r>
      <w:r w:rsidRPr="009C42D2">
        <w:rPr>
          <w:rtl/>
        </w:rPr>
        <w:t xml:space="preserve"> </w:t>
      </w:r>
      <w:r w:rsidRPr="009C42D2">
        <w:rPr>
          <w:rFonts w:hint="cs"/>
          <w:rtl/>
        </w:rPr>
        <w:t>فريق</w:t>
      </w:r>
      <w:r w:rsidRPr="009C42D2">
        <w:rPr>
          <w:rtl/>
        </w:rPr>
        <w:t xml:space="preserve"> </w:t>
      </w:r>
      <w:r w:rsidRPr="009C42D2">
        <w:rPr>
          <w:rFonts w:hint="cs"/>
          <w:rtl/>
        </w:rPr>
        <w:t>مقررين</w:t>
      </w:r>
      <w:r w:rsidRPr="009C42D2">
        <w:rPr>
          <w:rtl/>
        </w:rPr>
        <w:t xml:space="preserve"> </w:t>
      </w:r>
      <w:r w:rsidRPr="009C42D2">
        <w:rPr>
          <w:rFonts w:hint="cs"/>
          <w:rtl/>
        </w:rPr>
        <w:t>مشترك</w:t>
      </w:r>
      <w:r w:rsidR="000E3DBB">
        <w:rPr>
          <w:rFonts w:hint="cs"/>
          <w:rtl/>
        </w:rPr>
        <w:t xml:space="preserve"> </w:t>
      </w:r>
      <w:r w:rsidR="000E3DBB">
        <w:t>(JRG)</w:t>
      </w:r>
      <w:r w:rsidRPr="009C42D2">
        <w:rPr>
          <w:rtl/>
        </w:rPr>
        <w:t xml:space="preserve"> </w:t>
      </w:r>
      <w:r w:rsidRPr="009C42D2">
        <w:rPr>
          <w:rFonts w:hint="cs"/>
          <w:rtl/>
        </w:rPr>
        <w:t>يتكون</w:t>
      </w:r>
      <w:r w:rsidRPr="009C42D2">
        <w:rPr>
          <w:rtl/>
        </w:rPr>
        <w:t xml:space="preserve"> </w:t>
      </w:r>
      <w:r w:rsidRPr="009C42D2">
        <w:rPr>
          <w:rFonts w:hint="cs"/>
          <w:rtl/>
        </w:rPr>
        <w:t>من</w:t>
      </w:r>
      <w:r w:rsidRPr="009C42D2">
        <w:rPr>
          <w:rtl/>
        </w:rPr>
        <w:t xml:space="preserve"> </w:t>
      </w:r>
      <w:r w:rsidRPr="009C42D2">
        <w:rPr>
          <w:rFonts w:hint="cs"/>
          <w:rtl/>
        </w:rPr>
        <w:t>مقرر</w:t>
      </w:r>
      <w:r w:rsidRPr="009C42D2">
        <w:rPr>
          <w:rtl/>
        </w:rPr>
        <w:t xml:space="preserve"> (</w:t>
      </w:r>
      <w:r w:rsidRPr="009C42D2">
        <w:rPr>
          <w:rFonts w:hint="cs"/>
          <w:rtl/>
        </w:rPr>
        <w:t>مقررين</w:t>
      </w:r>
      <w:r w:rsidRPr="009C42D2">
        <w:rPr>
          <w:rtl/>
        </w:rPr>
        <w:t xml:space="preserve">) </w:t>
      </w:r>
      <w:r w:rsidRPr="009C42D2">
        <w:rPr>
          <w:rFonts w:hint="cs"/>
          <w:rtl/>
        </w:rPr>
        <w:t>وخبراء</w:t>
      </w:r>
      <w:r w:rsidRPr="009C42D2">
        <w:rPr>
          <w:rtl/>
        </w:rPr>
        <w:t xml:space="preserve"> </w:t>
      </w:r>
      <w:r w:rsidRPr="009C42D2">
        <w:rPr>
          <w:rFonts w:hint="cs"/>
          <w:rtl/>
        </w:rPr>
        <w:t>آخرين</w:t>
      </w:r>
      <w:r w:rsidRPr="009C42D2">
        <w:rPr>
          <w:b/>
          <w:bCs/>
          <w:rtl/>
        </w:rPr>
        <w:t xml:space="preserve"> </w:t>
      </w:r>
      <w:r w:rsidRPr="009C42D2">
        <w:rPr>
          <w:rFonts w:hint="cs"/>
          <w:rtl/>
        </w:rPr>
        <w:t>من</w:t>
      </w:r>
      <w:r w:rsidRPr="009C42D2">
        <w:rPr>
          <w:rtl/>
        </w:rPr>
        <w:t xml:space="preserve"> </w:t>
      </w:r>
      <w:r w:rsidRPr="009C42D2">
        <w:rPr>
          <w:rFonts w:hint="cs"/>
          <w:rtl/>
        </w:rPr>
        <w:t>أكثر</w:t>
      </w:r>
      <w:r w:rsidRPr="009C42D2">
        <w:rPr>
          <w:rtl/>
        </w:rPr>
        <w:t xml:space="preserve"> </w:t>
      </w:r>
      <w:r w:rsidRPr="009C42D2">
        <w:rPr>
          <w:rFonts w:hint="cs"/>
          <w:rtl/>
        </w:rPr>
        <w:t>من</w:t>
      </w:r>
      <w:r w:rsidRPr="009C42D2">
        <w:rPr>
          <w:rtl/>
        </w:rPr>
        <w:t xml:space="preserve"> </w:t>
      </w:r>
      <w:r w:rsidRPr="009C42D2">
        <w:rPr>
          <w:rFonts w:hint="cs"/>
          <w:rtl/>
        </w:rPr>
        <w:t>لجنة</w:t>
      </w:r>
      <w:r w:rsidRPr="009C42D2">
        <w:rPr>
          <w:rtl/>
        </w:rPr>
        <w:t xml:space="preserve"> </w:t>
      </w:r>
      <w:r w:rsidRPr="009C42D2">
        <w:rPr>
          <w:rFonts w:hint="cs"/>
          <w:rtl/>
        </w:rPr>
        <w:t>دراسات</w:t>
      </w:r>
      <w:r w:rsidRPr="009C42D2">
        <w:rPr>
          <w:rtl/>
        </w:rPr>
        <w:t xml:space="preserve">. </w:t>
      </w:r>
      <w:r w:rsidRPr="009C42D2">
        <w:rPr>
          <w:rFonts w:hint="cs"/>
          <w:rtl/>
        </w:rPr>
        <w:t>وينبغي</w:t>
      </w:r>
      <w:r w:rsidRPr="009C42D2">
        <w:rPr>
          <w:rtl/>
        </w:rPr>
        <w:t xml:space="preserve"> </w:t>
      </w:r>
      <w:r w:rsidRPr="009C42D2">
        <w:rPr>
          <w:rFonts w:hint="cs"/>
          <w:rtl/>
        </w:rPr>
        <w:t>لفريق</w:t>
      </w:r>
      <w:r w:rsidRPr="009C42D2">
        <w:rPr>
          <w:rtl/>
        </w:rPr>
        <w:t xml:space="preserve"> </w:t>
      </w:r>
      <w:r w:rsidRPr="009C42D2">
        <w:rPr>
          <w:rFonts w:hint="cs"/>
          <w:rtl/>
        </w:rPr>
        <w:t>المقررين</w:t>
      </w:r>
      <w:r w:rsidRPr="009C42D2">
        <w:rPr>
          <w:rtl/>
        </w:rPr>
        <w:t xml:space="preserve"> </w:t>
      </w:r>
      <w:r w:rsidRPr="009C42D2">
        <w:rPr>
          <w:rFonts w:hint="cs"/>
          <w:rtl/>
        </w:rPr>
        <w:t>المشترك</w:t>
      </w:r>
      <w:r w:rsidRPr="009C42D2">
        <w:rPr>
          <w:rtl/>
        </w:rPr>
        <w:t xml:space="preserve"> </w:t>
      </w:r>
      <w:r w:rsidRPr="009C42D2">
        <w:rPr>
          <w:rFonts w:hint="cs"/>
          <w:rtl/>
        </w:rPr>
        <w:t>أن</w:t>
      </w:r>
      <w:r w:rsidRPr="009C42D2">
        <w:rPr>
          <w:rtl/>
        </w:rPr>
        <w:t xml:space="preserve"> </w:t>
      </w:r>
      <w:r w:rsidRPr="009C42D2">
        <w:rPr>
          <w:rFonts w:hint="cs"/>
          <w:rtl/>
        </w:rPr>
        <w:t>يقدم</w:t>
      </w:r>
      <w:r w:rsidRPr="009C42D2">
        <w:rPr>
          <w:rtl/>
        </w:rPr>
        <w:t xml:space="preserve"> </w:t>
      </w:r>
      <w:r w:rsidRPr="009C42D2">
        <w:rPr>
          <w:rFonts w:hint="cs"/>
          <w:rtl/>
        </w:rPr>
        <w:t>تقاريره</w:t>
      </w:r>
      <w:r w:rsidRPr="009C42D2">
        <w:rPr>
          <w:rtl/>
        </w:rPr>
        <w:t xml:space="preserve"> </w:t>
      </w:r>
      <w:r w:rsidRPr="009C42D2">
        <w:rPr>
          <w:rFonts w:hint="cs"/>
          <w:rtl/>
        </w:rPr>
        <w:t>إلى</w:t>
      </w:r>
      <w:r w:rsidRPr="009C42D2">
        <w:rPr>
          <w:rtl/>
        </w:rPr>
        <w:t xml:space="preserve"> </w:t>
      </w:r>
      <w:r w:rsidRPr="009C42D2">
        <w:rPr>
          <w:rFonts w:hint="cs"/>
          <w:rtl/>
        </w:rPr>
        <w:t>فرق</w:t>
      </w:r>
      <w:r w:rsidRPr="009C42D2">
        <w:rPr>
          <w:rtl/>
        </w:rPr>
        <w:t xml:space="preserve"> </w:t>
      </w:r>
      <w:r w:rsidRPr="009C42D2">
        <w:rPr>
          <w:rFonts w:hint="cs"/>
          <w:rtl/>
        </w:rPr>
        <w:t>العمل</w:t>
      </w:r>
      <w:r w:rsidRPr="009C42D2">
        <w:rPr>
          <w:rtl/>
        </w:rPr>
        <w:t xml:space="preserve"> </w:t>
      </w:r>
      <w:r w:rsidRPr="009C42D2">
        <w:rPr>
          <w:rFonts w:hint="cs"/>
          <w:rtl/>
        </w:rPr>
        <w:t>أو</w:t>
      </w:r>
      <w:r w:rsidRPr="009C42D2">
        <w:rPr>
          <w:rtl/>
        </w:rPr>
        <w:t xml:space="preserve"> </w:t>
      </w:r>
      <w:r w:rsidRPr="009C42D2">
        <w:rPr>
          <w:rFonts w:hint="cs"/>
          <w:rtl/>
        </w:rPr>
        <w:t>أفرقة</w:t>
      </w:r>
      <w:r w:rsidRPr="009C42D2">
        <w:rPr>
          <w:rtl/>
        </w:rPr>
        <w:t xml:space="preserve"> </w:t>
      </w:r>
      <w:r w:rsidRPr="009C42D2">
        <w:rPr>
          <w:rFonts w:hint="cs"/>
          <w:rtl/>
        </w:rPr>
        <w:t>المهام</w:t>
      </w:r>
      <w:r w:rsidRPr="009C42D2">
        <w:rPr>
          <w:rtl/>
        </w:rPr>
        <w:t xml:space="preserve"> </w:t>
      </w:r>
      <w:r w:rsidRPr="009C42D2">
        <w:rPr>
          <w:rFonts w:hint="cs"/>
          <w:rtl/>
        </w:rPr>
        <w:t>التابعة</w:t>
      </w:r>
      <w:r w:rsidRPr="009C42D2">
        <w:rPr>
          <w:rtl/>
        </w:rPr>
        <w:t xml:space="preserve"> </w:t>
      </w:r>
      <w:r w:rsidRPr="009C42D2">
        <w:rPr>
          <w:rFonts w:hint="cs"/>
          <w:rtl/>
        </w:rPr>
        <w:t>للجنة</w:t>
      </w:r>
      <w:r w:rsidRPr="009C42D2">
        <w:rPr>
          <w:rtl/>
        </w:rPr>
        <w:t xml:space="preserve"> </w:t>
      </w:r>
      <w:r w:rsidRPr="009C42D2">
        <w:rPr>
          <w:rFonts w:hint="cs"/>
          <w:rtl/>
        </w:rPr>
        <w:t>الدراسات</w:t>
      </w:r>
      <w:r w:rsidRPr="009C42D2">
        <w:rPr>
          <w:rtl/>
        </w:rPr>
        <w:t xml:space="preserve"> </w:t>
      </w:r>
      <w:r w:rsidRPr="009C42D2">
        <w:rPr>
          <w:rFonts w:hint="cs"/>
          <w:rtl/>
        </w:rPr>
        <w:t>ذات</w:t>
      </w:r>
      <w:r w:rsidRPr="009C42D2">
        <w:rPr>
          <w:rtl/>
        </w:rPr>
        <w:t xml:space="preserve"> </w:t>
      </w:r>
      <w:r w:rsidRPr="009C42D2">
        <w:rPr>
          <w:rFonts w:hint="cs"/>
          <w:rtl/>
        </w:rPr>
        <w:t>الصلة</w:t>
      </w:r>
      <w:r w:rsidRPr="009C42D2">
        <w:rPr>
          <w:rtl/>
        </w:rPr>
        <w:t>.</w:t>
      </w:r>
      <w:r w:rsidRPr="000C74F9">
        <w:rPr>
          <w:rtl/>
        </w:rPr>
        <w:t xml:space="preserve"> </w:t>
      </w:r>
      <w:r w:rsidRPr="000C74F9">
        <w:rPr>
          <w:rFonts w:hint="cs"/>
          <w:rtl/>
        </w:rPr>
        <w:t>ولا</w:t>
      </w:r>
      <w:r w:rsidRPr="000C74F9">
        <w:rPr>
          <w:rFonts w:hint="eastAsia"/>
          <w:rtl/>
        </w:rPr>
        <w:t> </w:t>
      </w:r>
      <w:r w:rsidRPr="000C74F9">
        <w:rPr>
          <w:rFonts w:hint="cs"/>
          <w:rtl/>
        </w:rPr>
        <w:t>تنطبق</w:t>
      </w:r>
      <w:r w:rsidRPr="000C74F9">
        <w:rPr>
          <w:rtl/>
        </w:rPr>
        <w:t xml:space="preserve"> </w:t>
      </w:r>
      <w:r w:rsidRPr="000C74F9">
        <w:rPr>
          <w:rFonts w:hint="cs"/>
          <w:rtl/>
        </w:rPr>
        <w:t>الأحكام</w:t>
      </w:r>
      <w:r w:rsidRPr="000C74F9">
        <w:rPr>
          <w:rtl/>
        </w:rPr>
        <w:t xml:space="preserve"> </w:t>
      </w:r>
      <w:r w:rsidRPr="000C74F9">
        <w:rPr>
          <w:rFonts w:hint="cs"/>
          <w:rtl/>
        </w:rPr>
        <w:t>الواردة</w:t>
      </w:r>
      <w:r w:rsidRPr="000C74F9">
        <w:rPr>
          <w:rtl/>
        </w:rPr>
        <w:t xml:space="preserve"> </w:t>
      </w:r>
      <w:r w:rsidRPr="000C74F9">
        <w:rPr>
          <w:rFonts w:hint="cs"/>
          <w:rtl/>
        </w:rPr>
        <w:t>في</w:t>
      </w:r>
      <w:r w:rsidRPr="000C74F9">
        <w:rPr>
          <w:rtl/>
        </w:rPr>
        <w:t xml:space="preserve"> </w:t>
      </w:r>
      <w:r w:rsidRPr="000C74F9">
        <w:rPr>
          <w:rFonts w:hint="cs"/>
          <w:rtl/>
        </w:rPr>
        <w:t>الفقرة</w:t>
      </w:r>
      <w:r w:rsidRPr="000C74F9">
        <w:rPr>
          <w:rFonts w:hint="eastAsia"/>
          <w:rtl/>
          <w:lang w:bidi="ar-EG"/>
        </w:rPr>
        <w:t> </w:t>
      </w:r>
      <w:r w:rsidRPr="000C74F9">
        <w:t>7.1.3</w:t>
      </w:r>
      <w:r w:rsidRPr="000C74F9">
        <w:rPr>
          <w:rtl/>
        </w:rPr>
        <w:t xml:space="preserve"> </w:t>
      </w:r>
      <w:r w:rsidRPr="000C74F9">
        <w:rPr>
          <w:rFonts w:hint="cs"/>
          <w:rtl/>
        </w:rPr>
        <w:t>بخصوص</w:t>
      </w:r>
      <w:r w:rsidRPr="000C74F9">
        <w:rPr>
          <w:rtl/>
        </w:rPr>
        <w:t xml:space="preserve"> </w:t>
      </w:r>
      <w:r w:rsidRPr="000C74F9">
        <w:rPr>
          <w:rFonts w:hint="cs"/>
          <w:rtl/>
        </w:rPr>
        <w:t>أفرقة</w:t>
      </w:r>
      <w:r w:rsidRPr="000C74F9">
        <w:rPr>
          <w:rtl/>
        </w:rPr>
        <w:t xml:space="preserve"> </w:t>
      </w:r>
      <w:r w:rsidRPr="000C74F9">
        <w:rPr>
          <w:rFonts w:hint="cs"/>
          <w:rtl/>
        </w:rPr>
        <w:t>المقررين</w:t>
      </w:r>
      <w:r w:rsidRPr="000C74F9">
        <w:rPr>
          <w:rtl/>
        </w:rPr>
        <w:t xml:space="preserve"> </w:t>
      </w:r>
      <w:r w:rsidRPr="000C74F9">
        <w:rPr>
          <w:rFonts w:hint="cs"/>
          <w:rtl/>
        </w:rPr>
        <w:t>المشتركة</w:t>
      </w:r>
      <w:r w:rsidRPr="000C74F9">
        <w:rPr>
          <w:rtl/>
        </w:rPr>
        <w:t xml:space="preserve"> </w:t>
      </w:r>
      <w:r w:rsidRPr="000C74F9">
        <w:rPr>
          <w:rFonts w:hint="cs"/>
          <w:rtl/>
        </w:rPr>
        <w:t>إلا</w:t>
      </w:r>
      <w:r w:rsidRPr="000C74F9">
        <w:rPr>
          <w:rFonts w:hint="eastAsia"/>
          <w:rtl/>
        </w:rPr>
        <w:t> </w:t>
      </w:r>
      <w:r w:rsidRPr="000C74F9">
        <w:rPr>
          <w:rFonts w:hint="cs"/>
          <w:rtl/>
        </w:rPr>
        <w:t>على</w:t>
      </w:r>
      <w:r w:rsidRPr="000C74F9">
        <w:rPr>
          <w:rtl/>
        </w:rPr>
        <w:t xml:space="preserve"> </w:t>
      </w:r>
      <w:r w:rsidRPr="000C74F9">
        <w:rPr>
          <w:rFonts w:hint="cs"/>
          <w:rtl/>
        </w:rPr>
        <w:t>تلك</w:t>
      </w:r>
      <w:r w:rsidRPr="000C74F9">
        <w:rPr>
          <w:rtl/>
        </w:rPr>
        <w:t xml:space="preserve"> </w:t>
      </w:r>
      <w:r w:rsidRPr="000C74F9">
        <w:rPr>
          <w:rFonts w:hint="cs"/>
          <w:rtl/>
        </w:rPr>
        <w:t>الأفرقة</w:t>
      </w:r>
      <w:r w:rsidRPr="000C74F9">
        <w:rPr>
          <w:rtl/>
        </w:rPr>
        <w:t xml:space="preserve"> </w:t>
      </w:r>
      <w:r w:rsidRPr="000C74F9">
        <w:rPr>
          <w:rFonts w:hint="cs"/>
          <w:rtl/>
        </w:rPr>
        <w:t>التي</w:t>
      </w:r>
      <w:r w:rsidRPr="000C74F9">
        <w:rPr>
          <w:rtl/>
        </w:rPr>
        <w:t xml:space="preserve"> </w:t>
      </w:r>
      <w:r w:rsidRPr="000C74F9">
        <w:rPr>
          <w:rFonts w:hint="cs"/>
          <w:rtl/>
        </w:rPr>
        <w:t>حددها</w:t>
      </w:r>
      <w:r w:rsidRPr="000C74F9">
        <w:rPr>
          <w:rtl/>
        </w:rPr>
        <w:t xml:space="preserve"> </w:t>
      </w:r>
      <w:r w:rsidRPr="000C74F9">
        <w:rPr>
          <w:rFonts w:hint="cs"/>
          <w:rtl/>
        </w:rPr>
        <w:t>المدير،</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ذات</w:t>
      </w:r>
      <w:r w:rsidRPr="000C74F9">
        <w:rPr>
          <w:rtl/>
        </w:rPr>
        <w:t xml:space="preserve"> </w:t>
      </w:r>
      <w:r w:rsidRPr="000C74F9">
        <w:rPr>
          <w:rFonts w:hint="cs"/>
          <w:rtl/>
        </w:rPr>
        <w:t>الصلة،</w:t>
      </w:r>
      <w:r w:rsidRPr="000C74F9">
        <w:rPr>
          <w:rtl/>
        </w:rPr>
        <w:t xml:space="preserve"> </w:t>
      </w:r>
      <w:r w:rsidRPr="000C74F9">
        <w:rPr>
          <w:rFonts w:hint="cs"/>
          <w:rtl/>
        </w:rPr>
        <w:t>على</w:t>
      </w:r>
      <w:r w:rsidRPr="000C74F9">
        <w:rPr>
          <w:rtl/>
        </w:rPr>
        <w:t xml:space="preserve"> </w:t>
      </w:r>
      <w:r w:rsidRPr="000C74F9">
        <w:rPr>
          <w:rFonts w:hint="cs"/>
          <w:rtl/>
        </w:rPr>
        <w:t>أنها</w:t>
      </w:r>
      <w:r w:rsidRPr="000C74F9">
        <w:rPr>
          <w:rtl/>
        </w:rPr>
        <w:t xml:space="preserve"> </w:t>
      </w:r>
      <w:r w:rsidRPr="000C74F9">
        <w:rPr>
          <w:rFonts w:hint="cs"/>
          <w:rtl/>
        </w:rPr>
        <w:t>تتطلب</w:t>
      </w:r>
      <w:r w:rsidRPr="000C74F9">
        <w:rPr>
          <w:rtl/>
        </w:rPr>
        <w:t xml:space="preserve"> </w:t>
      </w:r>
      <w:r w:rsidRPr="000C74F9">
        <w:rPr>
          <w:rFonts w:hint="cs"/>
          <w:rtl/>
        </w:rPr>
        <w:t>دعماً</w:t>
      </w:r>
      <w:r w:rsidRPr="000C74F9">
        <w:rPr>
          <w:rFonts w:hint="eastAsia"/>
          <w:rtl/>
        </w:rPr>
        <w:t> </w:t>
      </w:r>
      <w:r w:rsidRPr="000C74F9">
        <w:rPr>
          <w:rFonts w:hint="cs"/>
          <w:rtl/>
        </w:rPr>
        <w:t>خاصاً</w:t>
      </w:r>
      <w:r w:rsidRPr="000C74F9">
        <w:rPr>
          <w:rtl/>
        </w:rPr>
        <w:t>.</w:t>
      </w:r>
    </w:p>
    <w:p w:rsidR="0008725F" w:rsidRPr="000C74F9" w:rsidRDefault="0008725F" w:rsidP="0008725F">
      <w:pPr>
        <w:rPr>
          <w:rtl/>
          <w:lang w:bidi="ar-EG"/>
        </w:rPr>
      </w:pPr>
      <w:r w:rsidRPr="000C74F9">
        <w:rPr>
          <w:lang w:bidi="ar-SY"/>
        </w:rPr>
        <w:t>9.2.3</w:t>
      </w:r>
      <w:r w:rsidRPr="000C74F9">
        <w:rPr>
          <w:rtl/>
          <w:lang w:bidi="ar-SY"/>
        </w:rPr>
        <w:tab/>
      </w:r>
      <w:r w:rsidRPr="009C42D2">
        <w:rPr>
          <w:rFonts w:hint="cs"/>
          <w:rtl/>
          <w:lang w:bidi="ar-EG"/>
        </w:rPr>
        <w:t>يجوز</w:t>
      </w:r>
      <w:r w:rsidRPr="009C42D2">
        <w:rPr>
          <w:rtl/>
          <w:lang w:bidi="ar-EG"/>
        </w:rPr>
        <w:t xml:space="preserve"> </w:t>
      </w:r>
      <w:r w:rsidRPr="009C42D2">
        <w:rPr>
          <w:rFonts w:hint="cs"/>
          <w:rtl/>
          <w:lang w:bidi="ar-EG"/>
        </w:rPr>
        <w:t>أيضاً</w:t>
      </w:r>
      <w:r w:rsidRPr="009C42D2">
        <w:rPr>
          <w:rtl/>
          <w:lang w:bidi="ar-EG"/>
        </w:rPr>
        <w:t xml:space="preserve"> </w:t>
      </w:r>
      <w:r w:rsidRPr="009C42D2">
        <w:rPr>
          <w:rFonts w:hint="cs"/>
          <w:rtl/>
          <w:lang w:bidi="ar-EG"/>
        </w:rPr>
        <w:t>إنشاء</w:t>
      </w:r>
      <w:r w:rsidRPr="009C42D2">
        <w:rPr>
          <w:rtl/>
          <w:lang w:bidi="ar-EG"/>
        </w:rPr>
        <w:t xml:space="preserve"> </w:t>
      </w:r>
      <w:r w:rsidRPr="009C42D2">
        <w:rPr>
          <w:rFonts w:hint="cs"/>
          <w:rtl/>
          <w:lang w:bidi="ar-EG"/>
        </w:rPr>
        <w:t>أفرقة</w:t>
      </w:r>
      <w:r w:rsidRPr="009C42D2">
        <w:rPr>
          <w:rtl/>
          <w:lang w:bidi="ar-EG"/>
        </w:rPr>
        <w:t xml:space="preserve"> </w:t>
      </w:r>
      <w:r w:rsidRPr="009C42D2">
        <w:rPr>
          <w:rFonts w:hint="cs"/>
          <w:rtl/>
          <w:lang w:bidi="ar-EG"/>
        </w:rPr>
        <w:t>عمل</w:t>
      </w:r>
      <w:r w:rsidRPr="009C42D2">
        <w:rPr>
          <w:rtl/>
          <w:lang w:bidi="ar-EG"/>
        </w:rPr>
        <w:t xml:space="preserve"> </w:t>
      </w:r>
      <w:r w:rsidRPr="009C42D2">
        <w:rPr>
          <w:rFonts w:hint="cs"/>
          <w:rtl/>
          <w:lang w:bidi="ar-EG"/>
        </w:rPr>
        <w:t>بالمراسلة</w:t>
      </w:r>
      <w:r w:rsidRPr="009C42D2">
        <w:rPr>
          <w:rtl/>
          <w:lang w:bidi="ar-EG"/>
        </w:rPr>
        <w:t xml:space="preserve"> </w:t>
      </w:r>
      <w:r w:rsidRPr="009C42D2">
        <w:rPr>
          <w:rFonts w:hint="cs"/>
          <w:rtl/>
          <w:lang w:bidi="ar-EG"/>
        </w:rPr>
        <w:t>بقيادة</w:t>
      </w:r>
      <w:r w:rsidRPr="009C42D2">
        <w:rPr>
          <w:rtl/>
          <w:lang w:bidi="ar-EG"/>
        </w:rPr>
        <w:t xml:space="preserve"> </w:t>
      </w:r>
      <w:r w:rsidRPr="009C42D2">
        <w:rPr>
          <w:rFonts w:hint="cs"/>
          <w:rtl/>
          <w:lang w:bidi="ar-EG"/>
        </w:rPr>
        <w:t>رئيس</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عمل</w:t>
      </w:r>
      <w:r w:rsidRPr="009C42D2">
        <w:rPr>
          <w:rtl/>
          <w:lang w:bidi="ar-EG"/>
        </w:rPr>
        <w:t xml:space="preserve"> </w:t>
      </w:r>
      <w:r w:rsidRPr="009C42D2">
        <w:rPr>
          <w:rFonts w:hint="cs"/>
          <w:rtl/>
          <w:lang w:bidi="ar-EG"/>
        </w:rPr>
        <w:t>بالمراسلة</w:t>
      </w:r>
      <w:r w:rsidRPr="009C42D2">
        <w:rPr>
          <w:rtl/>
          <w:lang w:bidi="ar-EG"/>
        </w:rPr>
        <w:t xml:space="preserve"> </w:t>
      </w:r>
      <w:r w:rsidRPr="009C42D2">
        <w:rPr>
          <w:rFonts w:hint="cs"/>
          <w:rtl/>
          <w:lang w:bidi="ar-EG"/>
        </w:rPr>
        <w:t>معّين</w:t>
      </w:r>
      <w:r w:rsidRPr="009C42D2">
        <w:rPr>
          <w:rtl/>
          <w:lang w:bidi="ar-EG"/>
        </w:rPr>
        <w:t xml:space="preserve">. </w:t>
      </w:r>
      <w:r w:rsidRPr="009C42D2">
        <w:rPr>
          <w:rFonts w:hint="cs"/>
          <w:rtl/>
          <w:lang w:bidi="ar-EG"/>
        </w:rPr>
        <w:t>ويختلف</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العمل</w:t>
      </w:r>
      <w:r w:rsidRPr="009C42D2">
        <w:rPr>
          <w:rtl/>
          <w:lang w:bidi="ar-EG"/>
        </w:rPr>
        <w:t xml:space="preserve"> </w:t>
      </w:r>
      <w:r w:rsidRPr="009C42D2">
        <w:rPr>
          <w:rFonts w:hint="cs"/>
          <w:rtl/>
          <w:lang w:bidi="ar-EG"/>
        </w:rPr>
        <w:t>بالمراسلة</w:t>
      </w:r>
      <w:r w:rsidRPr="009C42D2">
        <w:rPr>
          <w:rtl/>
          <w:lang w:bidi="ar-EG"/>
        </w:rPr>
        <w:t xml:space="preserve"> </w:t>
      </w:r>
      <w:r w:rsidRPr="009C42D2">
        <w:rPr>
          <w:rFonts w:hint="cs"/>
          <w:rtl/>
          <w:lang w:bidi="ar-EG"/>
        </w:rPr>
        <w:t>عن</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المقرر</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حيث</w:t>
      </w:r>
      <w:r w:rsidRPr="009C42D2">
        <w:rPr>
          <w:rtl/>
          <w:lang w:bidi="ar-EG"/>
        </w:rPr>
        <w:t xml:space="preserve"> </w:t>
      </w:r>
      <w:r w:rsidRPr="009C42D2">
        <w:rPr>
          <w:rFonts w:hint="cs"/>
          <w:rtl/>
          <w:lang w:bidi="ar-EG"/>
        </w:rPr>
        <w:t>إن</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العمل</w:t>
      </w:r>
      <w:r w:rsidRPr="009C42D2">
        <w:rPr>
          <w:rtl/>
          <w:lang w:bidi="ar-EG"/>
        </w:rPr>
        <w:t xml:space="preserve"> </w:t>
      </w:r>
      <w:r w:rsidRPr="009C42D2">
        <w:rPr>
          <w:rFonts w:hint="cs"/>
          <w:rtl/>
          <w:lang w:bidi="ar-EG"/>
        </w:rPr>
        <w:t>بالمراسلة</w:t>
      </w:r>
      <w:r w:rsidRPr="009C42D2">
        <w:rPr>
          <w:rtl/>
          <w:lang w:bidi="ar-EG"/>
        </w:rPr>
        <w:t xml:space="preserve"> </w:t>
      </w:r>
      <w:r w:rsidRPr="009C42D2">
        <w:rPr>
          <w:rFonts w:hint="cs"/>
          <w:rtl/>
          <w:lang w:bidi="ar-EG"/>
        </w:rPr>
        <w:t>لا</w:t>
      </w:r>
      <w:r w:rsidRPr="009C42D2">
        <w:rPr>
          <w:rFonts w:hint="eastAsia"/>
          <w:rtl/>
          <w:lang w:bidi="ar-EG"/>
        </w:rPr>
        <w:t> </w:t>
      </w:r>
      <w:r w:rsidRPr="009C42D2">
        <w:rPr>
          <w:rFonts w:hint="cs"/>
          <w:rtl/>
          <w:lang w:bidi="ar-EG"/>
        </w:rPr>
        <w:t>يعمل</w:t>
      </w:r>
      <w:r w:rsidRPr="009C42D2">
        <w:rPr>
          <w:rtl/>
          <w:lang w:bidi="ar-EG"/>
        </w:rPr>
        <w:t xml:space="preserve"> </w:t>
      </w:r>
      <w:r w:rsidRPr="009C42D2">
        <w:rPr>
          <w:rFonts w:hint="cs"/>
          <w:rtl/>
          <w:lang w:bidi="ar-EG"/>
        </w:rPr>
        <w:t>إلا</w:t>
      </w:r>
      <w:r w:rsidRPr="009C42D2">
        <w:rPr>
          <w:rFonts w:hint="eastAsia"/>
          <w:rtl/>
          <w:lang w:bidi="ar-EG"/>
        </w:rPr>
        <w:t> </w:t>
      </w:r>
      <w:r w:rsidRPr="009C42D2">
        <w:rPr>
          <w:rFonts w:hint="cs"/>
          <w:rtl/>
          <w:lang w:bidi="ar-EG"/>
        </w:rPr>
        <w:t>بالمراسلة</w:t>
      </w:r>
      <w:r w:rsidRPr="009C42D2">
        <w:rPr>
          <w:rtl/>
          <w:lang w:bidi="ar-EG"/>
        </w:rPr>
        <w:t xml:space="preserve"> </w:t>
      </w:r>
      <w:r w:rsidRPr="009C42D2">
        <w:rPr>
          <w:rFonts w:hint="cs"/>
          <w:rtl/>
          <w:lang w:bidi="ar-EG"/>
        </w:rPr>
        <w:t>إلكترونياً</w:t>
      </w:r>
      <w:r w:rsidRPr="009C42D2">
        <w:rPr>
          <w:rtl/>
          <w:lang w:bidi="ar-EG"/>
        </w:rPr>
        <w:t xml:space="preserve"> </w:t>
      </w:r>
      <w:r w:rsidRPr="009C42D2">
        <w:rPr>
          <w:rFonts w:hint="cs"/>
          <w:rtl/>
          <w:lang w:bidi="ar-EG"/>
        </w:rPr>
        <w:t>ولا</w:t>
      </w:r>
      <w:r w:rsidRPr="009C42D2">
        <w:rPr>
          <w:rFonts w:hint="eastAsia"/>
          <w:rtl/>
          <w:lang w:bidi="ar-EG"/>
        </w:rPr>
        <w:t> </w:t>
      </w:r>
      <w:r w:rsidRPr="009C42D2">
        <w:rPr>
          <w:rFonts w:hint="cs"/>
          <w:rtl/>
          <w:lang w:bidi="ar-EG"/>
        </w:rPr>
        <w:t>يحتاج</w:t>
      </w:r>
      <w:r w:rsidRPr="009C42D2">
        <w:rPr>
          <w:rtl/>
          <w:lang w:bidi="ar-EG"/>
        </w:rPr>
        <w:t xml:space="preserve"> </w:t>
      </w:r>
      <w:r w:rsidRPr="009C42D2">
        <w:rPr>
          <w:rFonts w:hint="cs"/>
          <w:rtl/>
          <w:lang w:bidi="ar-EG"/>
        </w:rPr>
        <w:t>إلى</w:t>
      </w:r>
      <w:r w:rsidRPr="009C42D2">
        <w:rPr>
          <w:rtl/>
          <w:lang w:bidi="ar-EG"/>
        </w:rPr>
        <w:t xml:space="preserve"> </w:t>
      </w:r>
      <w:r w:rsidRPr="009C42D2">
        <w:rPr>
          <w:rFonts w:hint="cs"/>
          <w:rtl/>
          <w:lang w:bidi="ar-EG"/>
        </w:rPr>
        <w:t>عقد</w:t>
      </w:r>
      <w:r w:rsidRPr="009C42D2">
        <w:rPr>
          <w:rtl/>
          <w:lang w:bidi="ar-EG"/>
        </w:rPr>
        <w:t xml:space="preserve"> </w:t>
      </w:r>
      <w:r w:rsidRPr="009C42D2">
        <w:rPr>
          <w:rFonts w:hint="cs"/>
          <w:rtl/>
          <w:lang w:bidi="ar-EG"/>
        </w:rPr>
        <w:t>أي</w:t>
      </w:r>
      <w:r w:rsidRPr="009C42D2">
        <w:rPr>
          <w:rtl/>
          <w:lang w:bidi="ar-EG"/>
        </w:rPr>
        <w:t xml:space="preserve"> </w:t>
      </w:r>
      <w:r w:rsidRPr="009C42D2">
        <w:rPr>
          <w:rFonts w:hint="cs"/>
          <w:rtl/>
          <w:lang w:bidi="ar-EG"/>
        </w:rPr>
        <w:t>اجتماع</w:t>
      </w:r>
      <w:r w:rsidRPr="009C42D2">
        <w:rPr>
          <w:rtl/>
          <w:lang w:bidi="ar-EG"/>
        </w:rPr>
        <w:t xml:space="preserve">. </w:t>
      </w:r>
      <w:r w:rsidRPr="009C42D2">
        <w:rPr>
          <w:rFonts w:hint="cs"/>
          <w:rtl/>
          <w:lang w:bidi="ar-EG"/>
        </w:rPr>
        <w:t>ويجب</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يكون</w:t>
      </w:r>
      <w:r w:rsidRPr="009C42D2">
        <w:rPr>
          <w:rtl/>
          <w:lang w:bidi="ar-EG"/>
        </w:rPr>
        <w:t xml:space="preserve"> </w:t>
      </w:r>
      <w:r w:rsidRPr="009C42D2">
        <w:rPr>
          <w:rFonts w:hint="cs"/>
          <w:rtl/>
          <w:lang w:bidi="ar-EG"/>
        </w:rPr>
        <w:t>لفريق</w:t>
      </w:r>
      <w:r w:rsidRPr="009C42D2">
        <w:rPr>
          <w:rtl/>
          <w:lang w:bidi="ar-EG"/>
        </w:rPr>
        <w:t xml:space="preserve"> </w:t>
      </w:r>
      <w:r w:rsidRPr="009C42D2">
        <w:rPr>
          <w:rFonts w:hint="cs"/>
          <w:rtl/>
          <w:lang w:bidi="ar-EG"/>
        </w:rPr>
        <w:t>العمل</w:t>
      </w:r>
      <w:r w:rsidRPr="009C42D2">
        <w:rPr>
          <w:rtl/>
          <w:lang w:bidi="ar-EG"/>
        </w:rPr>
        <w:t xml:space="preserve"> </w:t>
      </w:r>
      <w:r w:rsidRPr="009C42D2">
        <w:rPr>
          <w:rFonts w:hint="cs"/>
          <w:rtl/>
          <w:lang w:bidi="ar-EG"/>
        </w:rPr>
        <w:t>بالمراسلة</w:t>
      </w:r>
      <w:r w:rsidRPr="009C42D2">
        <w:rPr>
          <w:rtl/>
          <w:lang w:bidi="ar-EG"/>
        </w:rPr>
        <w:t xml:space="preserve"> </w:t>
      </w:r>
      <w:r w:rsidRPr="009C42D2">
        <w:rPr>
          <w:rFonts w:hint="cs"/>
          <w:rtl/>
          <w:lang w:bidi="ar-EG"/>
        </w:rPr>
        <w:t>اختصاصات</w:t>
      </w:r>
      <w:r w:rsidRPr="009C42D2">
        <w:rPr>
          <w:rtl/>
          <w:lang w:bidi="ar-EG"/>
        </w:rPr>
        <w:t xml:space="preserve"> </w:t>
      </w:r>
      <w:r w:rsidRPr="009C42D2">
        <w:rPr>
          <w:rFonts w:hint="cs"/>
          <w:rtl/>
          <w:lang w:bidi="ar-EG"/>
        </w:rPr>
        <w:t>محددة</w:t>
      </w:r>
      <w:r w:rsidRPr="009C42D2">
        <w:rPr>
          <w:rtl/>
          <w:lang w:bidi="ar-EG"/>
        </w:rPr>
        <w:t xml:space="preserve"> </w:t>
      </w:r>
      <w:r w:rsidRPr="009C42D2">
        <w:rPr>
          <w:rFonts w:hint="cs"/>
          <w:rtl/>
          <w:lang w:bidi="ar-EG"/>
        </w:rPr>
        <w:t>بوضوح،</w:t>
      </w:r>
      <w:r w:rsidRPr="009C42D2">
        <w:rPr>
          <w:rtl/>
          <w:lang w:bidi="ar-EG"/>
        </w:rPr>
        <w:t xml:space="preserve"> </w:t>
      </w:r>
      <w:r w:rsidRPr="009C42D2">
        <w:rPr>
          <w:rFonts w:hint="cs"/>
          <w:rtl/>
          <w:lang w:bidi="ar-EG"/>
        </w:rPr>
        <w:t>ويمكن</w:t>
      </w:r>
      <w:r w:rsidRPr="009C42D2">
        <w:rPr>
          <w:rtl/>
          <w:lang w:bidi="ar-EG"/>
        </w:rPr>
        <w:t xml:space="preserve"> </w:t>
      </w:r>
      <w:r w:rsidRPr="009C42D2">
        <w:rPr>
          <w:rFonts w:hint="cs"/>
          <w:rtl/>
          <w:lang w:bidi="ar-EG"/>
        </w:rPr>
        <w:t>لأي</w:t>
      </w:r>
      <w:r w:rsidRPr="009C42D2">
        <w:rPr>
          <w:rtl/>
          <w:lang w:bidi="ar-EG"/>
        </w:rPr>
        <w:t xml:space="preserve"> </w:t>
      </w:r>
      <w:r w:rsidRPr="009C42D2">
        <w:rPr>
          <w:rFonts w:hint="cs"/>
          <w:rtl/>
          <w:lang w:bidi="ar-EG"/>
        </w:rPr>
        <w:t>فرقة</w:t>
      </w:r>
      <w:r w:rsidRPr="009C42D2">
        <w:rPr>
          <w:rtl/>
          <w:lang w:bidi="ar-EG"/>
        </w:rPr>
        <w:t xml:space="preserve"> </w:t>
      </w:r>
      <w:r w:rsidRPr="009C42D2">
        <w:rPr>
          <w:rFonts w:hint="cs"/>
          <w:rtl/>
          <w:lang w:bidi="ar-EG"/>
        </w:rPr>
        <w:t>عمل</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مهام</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دراسات،</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تنسيق</w:t>
      </w:r>
      <w:r w:rsidRPr="009C42D2">
        <w:rPr>
          <w:rtl/>
          <w:lang w:bidi="ar-EG"/>
        </w:rPr>
        <w:t xml:space="preserve"> </w:t>
      </w:r>
      <w:r w:rsidRPr="009C42D2">
        <w:rPr>
          <w:rFonts w:hint="cs"/>
          <w:rtl/>
          <w:lang w:bidi="ar-EG"/>
        </w:rPr>
        <w:t>المفردات</w:t>
      </w:r>
      <w:r w:rsidRPr="009C42D2">
        <w:rPr>
          <w:rtl/>
          <w:lang w:bidi="ar-EG"/>
        </w:rPr>
        <w:t xml:space="preserve"> </w:t>
      </w:r>
      <w:r w:rsidRPr="009C42D2">
        <w:rPr>
          <w:rFonts w:hint="cs"/>
          <w:rtl/>
          <w:lang w:bidi="ar-EG"/>
        </w:rPr>
        <w:t>أو</w:t>
      </w:r>
      <w:r w:rsidRPr="009C42D2">
        <w:rPr>
          <w:rFonts w:hint="eastAsia"/>
          <w:rtl/>
          <w:lang w:bidi="ar-EG"/>
        </w:rPr>
        <w:t> </w:t>
      </w:r>
      <w:r w:rsidRPr="009C42D2">
        <w:rPr>
          <w:rFonts w:hint="cs"/>
          <w:rtl/>
          <w:lang w:bidi="ar-EG"/>
        </w:rPr>
        <w:t>الفريق</w:t>
      </w:r>
      <w:r w:rsidRPr="009C42D2">
        <w:rPr>
          <w:rtl/>
          <w:lang w:bidi="ar-EG"/>
        </w:rPr>
        <w:t xml:space="preserve"> </w:t>
      </w:r>
      <w:r w:rsidRPr="009C42D2">
        <w:rPr>
          <w:rFonts w:hint="cs"/>
          <w:rtl/>
          <w:lang w:bidi="ar-EG"/>
        </w:rPr>
        <w:t>الاستشاري</w:t>
      </w:r>
      <w:r w:rsidRPr="009C42D2">
        <w:rPr>
          <w:rtl/>
          <w:lang w:bidi="ar-EG"/>
        </w:rPr>
        <w:t xml:space="preserve"> </w:t>
      </w:r>
      <w:r w:rsidRPr="009C42D2">
        <w:rPr>
          <w:rFonts w:hint="cs"/>
          <w:rtl/>
          <w:lang w:bidi="ar-EG"/>
        </w:rPr>
        <w:t>للاتصالات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تنشئ</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عمل</w:t>
      </w:r>
      <w:r w:rsidRPr="009C42D2">
        <w:rPr>
          <w:rtl/>
          <w:lang w:bidi="ar-EG"/>
        </w:rPr>
        <w:t xml:space="preserve"> </w:t>
      </w:r>
      <w:r w:rsidRPr="009C42D2">
        <w:rPr>
          <w:rFonts w:hint="cs"/>
          <w:rtl/>
          <w:lang w:bidi="ar-EG"/>
        </w:rPr>
        <w:t>بالمراسلة</w:t>
      </w:r>
      <w:r w:rsidRPr="009C42D2">
        <w:rPr>
          <w:rtl/>
          <w:lang w:bidi="ar-EG"/>
        </w:rPr>
        <w:t xml:space="preserve"> </w:t>
      </w:r>
      <w:r w:rsidRPr="009C42D2">
        <w:rPr>
          <w:rFonts w:hint="cs"/>
          <w:rtl/>
          <w:lang w:bidi="ar-EG"/>
        </w:rPr>
        <w:t>وتعيّن</w:t>
      </w:r>
      <w:r w:rsidRPr="009C42D2">
        <w:rPr>
          <w:rFonts w:hint="eastAsia"/>
          <w:rtl/>
          <w:lang w:bidi="ar-EG"/>
        </w:rPr>
        <w:t> </w:t>
      </w:r>
      <w:r w:rsidRPr="009C42D2">
        <w:rPr>
          <w:rFonts w:hint="cs"/>
          <w:rtl/>
          <w:lang w:bidi="ar-EG"/>
        </w:rPr>
        <w:t>له</w:t>
      </w:r>
      <w:r w:rsidRPr="009C42D2">
        <w:rPr>
          <w:rFonts w:hint="eastAsia"/>
          <w:rtl/>
          <w:lang w:bidi="ar-EG"/>
        </w:rPr>
        <w:t> </w:t>
      </w:r>
      <w:r w:rsidRPr="009C42D2">
        <w:rPr>
          <w:rFonts w:hint="cs"/>
          <w:rtl/>
          <w:lang w:bidi="ar-EG"/>
        </w:rPr>
        <w:t>رئيساً</w:t>
      </w:r>
      <w:r w:rsidRPr="009C42D2">
        <w:rPr>
          <w:rtl/>
          <w:lang w:bidi="ar-EG"/>
        </w:rPr>
        <w:t>.</w:t>
      </w:r>
    </w:p>
    <w:p w:rsidR="0008725F" w:rsidRPr="000C74F9" w:rsidRDefault="0008725F" w:rsidP="0008725F">
      <w:pPr>
        <w:rPr>
          <w:rtl/>
          <w:lang w:bidi="ar-EG"/>
        </w:rPr>
      </w:pPr>
      <w:r w:rsidRPr="000C74F9">
        <w:rPr>
          <w:lang w:bidi="ar-EG"/>
        </w:rPr>
        <w:lastRenderedPageBreak/>
        <w:t>10.2.3</w:t>
      </w:r>
      <w:r w:rsidRPr="000C74F9">
        <w:rPr>
          <w:rtl/>
          <w:lang w:bidi="ar-SY"/>
        </w:rPr>
        <w:tab/>
      </w:r>
      <w:r w:rsidRPr="000C74F9">
        <w:rPr>
          <w:rFonts w:hint="cs"/>
          <w:rtl/>
          <w:lang w:bidi="ar-EG"/>
        </w:rPr>
        <w:t>المشاركة</w:t>
      </w:r>
      <w:r w:rsidRPr="000C74F9">
        <w:rPr>
          <w:rtl/>
          <w:lang w:bidi="ar-EG"/>
        </w:rPr>
        <w:t xml:space="preserve"> </w:t>
      </w:r>
      <w:r w:rsidRPr="000C74F9">
        <w:rPr>
          <w:rFonts w:hint="cs"/>
          <w:rtl/>
          <w:lang w:bidi="ar-EG"/>
        </w:rPr>
        <w:t>في</w:t>
      </w:r>
      <w:r w:rsidRPr="000C74F9">
        <w:rPr>
          <w:rtl/>
          <w:lang w:bidi="ar-EG"/>
        </w:rPr>
        <w:t xml:space="preserve"> </w:t>
      </w:r>
      <w:r w:rsidRPr="000C74F9">
        <w:rPr>
          <w:rFonts w:hint="cs"/>
          <w:rtl/>
          <w:lang w:bidi="ar-EG"/>
        </w:rPr>
        <w:t>أعمال</w:t>
      </w:r>
      <w:r w:rsidRPr="000C74F9">
        <w:rPr>
          <w:rtl/>
          <w:lang w:bidi="ar-EG"/>
        </w:rPr>
        <w:t xml:space="preserve"> </w:t>
      </w:r>
      <w:r w:rsidRPr="000C74F9">
        <w:rPr>
          <w:rFonts w:hint="cs"/>
          <w:rtl/>
          <w:lang w:bidi="ar-EG"/>
        </w:rPr>
        <w:t>أفرقة</w:t>
      </w:r>
      <w:r w:rsidRPr="000C74F9">
        <w:rPr>
          <w:rtl/>
          <w:lang w:bidi="ar-EG"/>
        </w:rPr>
        <w:t xml:space="preserve"> </w:t>
      </w:r>
      <w:r w:rsidRPr="000C74F9">
        <w:rPr>
          <w:rFonts w:hint="cs"/>
          <w:rtl/>
          <w:lang w:bidi="ar-EG"/>
        </w:rPr>
        <w:t>المقررين</w:t>
      </w:r>
      <w:r w:rsidRPr="000C74F9">
        <w:rPr>
          <w:rtl/>
          <w:lang w:bidi="ar-EG"/>
        </w:rPr>
        <w:t xml:space="preserve"> </w:t>
      </w:r>
      <w:r w:rsidRPr="000C74F9">
        <w:rPr>
          <w:rFonts w:hint="cs"/>
          <w:rtl/>
          <w:lang w:bidi="ar-EG"/>
        </w:rPr>
        <w:t>وأفرقة</w:t>
      </w:r>
      <w:r w:rsidRPr="000C74F9">
        <w:rPr>
          <w:rtl/>
          <w:lang w:bidi="ar-EG"/>
        </w:rPr>
        <w:t xml:space="preserve"> </w:t>
      </w:r>
      <w:r w:rsidRPr="000C74F9">
        <w:rPr>
          <w:rFonts w:hint="cs"/>
          <w:rtl/>
          <w:lang w:bidi="ar-EG"/>
        </w:rPr>
        <w:t>المقررين</w:t>
      </w:r>
      <w:r w:rsidRPr="000C74F9">
        <w:rPr>
          <w:rtl/>
          <w:lang w:bidi="ar-EG"/>
        </w:rPr>
        <w:t xml:space="preserve"> </w:t>
      </w:r>
      <w:r w:rsidRPr="000C74F9">
        <w:rPr>
          <w:rFonts w:hint="cs"/>
          <w:rtl/>
          <w:lang w:bidi="ar-EG"/>
        </w:rPr>
        <w:t>المشتركة</w:t>
      </w:r>
      <w:r w:rsidRPr="000C74F9">
        <w:rPr>
          <w:rtl/>
          <w:lang w:bidi="ar-EG"/>
        </w:rPr>
        <w:t xml:space="preserve"> </w:t>
      </w:r>
      <w:r w:rsidRPr="000C74F9">
        <w:rPr>
          <w:rFonts w:hint="cs"/>
          <w:rtl/>
          <w:lang w:bidi="ar-EG"/>
        </w:rPr>
        <w:t>وأفرقة</w:t>
      </w:r>
      <w:r w:rsidRPr="000C74F9">
        <w:rPr>
          <w:rtl/>
          <w:lang w:bidi="ar-EG"/>
        </w:rPr>
        <w:t xml:space="preserve"> </w:t>
      </w:r>
      <w:r w:rsidRPr="000C74F9">
        <w:rPr>
          <w:rFonts w:hint="cs"/>
          <w:rtl/>
          <w:lang w:bidi="ar-EG"/>
        </w:rPr>
        <w:t>المراسلة</w:t>
      </w:r>
      <w:r w:rsidRPr="000C74F9">
        <w:rPr>
          <w:rtl/>
          <w:lang w:bidi="ar-EG"/>
        </w:rPr>
        <w:t xml:space="preserve"> </w:t>
      </w:r>
      <w:r w:rsidRPr="000C74F9">
        <w:rPr>
          <w:rFonts w:hint="cs"/>
          <w:rtl/>
          <w:lang w:bidi="ar-EG"/>
        </w:rPr>
        <w:t>المنبثقة</w:t>
      </w:r>
      <w:r w:rsidRPr="000C74F9">
        <w:rPr>
          <w:rtl/>
          <w:lang w:bidi="ar-EG"/>
        </w:rPr>
        <w:t xml:space="preserve"> </w:t>
      </w:r>
      <w:r w:rsidRPr="000C74F9">
        <w:rPr>
          <w:rFonts w:hint="cs"/>
          <w:rtl/>
          <w:lang w:bidi="ar-EG"/>
        </w:rPr>
        <w:t>عن</w:t>
      </w:r>
      <w:r w:rsidRPr="000C74F9">
        <w:rPr>
          <w:rtl/>
          <w:lang w:bidi="ar-EG"/>
        </w:rPr>
        <w:t xml:space="preserve"> </w:t>
      </w:r>
      <w:r w:rsidRPr="000C74F9">
        <w:rPr>
          <w:rFonts w:hint="cs"/>
          <w:rtl/>
          <w:lang w:bidi="ar-EG"/>
        </w:rPr>
        <w:t>لجان</w:t>
      </w:r>
      <w:r w:rsidRPr="000C74F9">
        <w:rPr>
          <w:rtl/>
          <w:lang w:bidi="ar-EG"/>
        </w:rPr>
        <w:t xml:space="preserve"> </w:t>
      </w:r>
      <w:r w:rsidRPr="000C74F9">
        <w:rPr>
          <w:rFonts w:hint="cs"/>
          <w:rtl/>
          <w:lang w:bidi="ar-EG"/>
        </w:rPr>
        <w:t>الدراسات</w:t>
      </w:r>
      <w:r w:rsidRPr="000C74F9">
        <w:rPr>
          <w:rtl/>
          <w:lang w:bidi="ar-EG"/>
        </w:rPr>
        <w:t xml:space="preserve"> </w:t>
      </w:r>
      <w:r w:rsidRPr="000C74F9">
        <w:rPr>
          <w:rFonts w:hint="cs"/>
          <w:rtl/>
          <w:lang w:bidi="ar-EG"/>
        </w:rPr>
        <w:t>مفتوحة</w:t>
      </w:r>
      <w:r w:rsidRPr="000C74F9">
        <w:rPr>
          <w:rtl/>
          <w:lang w:bidi="ar-EG"/>
        </w:rPr>
        <w:t xml:space="preserve"> </w:t>
      </w:r>
      <w:r w:rsidRPr="000C74F9">
        <w:rPr>
          <w:rFonts w:hint="cs"/>
          <w:rtl/>
          <w:lang w:bidi="ar-EG"/>
        </w:rPr>
        <w:t>أمام</w:t>
      </w:r>
      <w:r w:rsidRPr="000C74F9">
        <w:rPr>
          <w:rtl/>
          <w:lang w:bidi="ar-EG"/>
        </w:rPr>
        <w:t xml:space="preserve"> </w:t>
      </w:r>
      <w:r w:rsidRPr="000C74F9">
        <w:rPr>
          <w:rFonts w:hint="cs"/>
          <w:rtl/>
          <w:lang w:bidi="ar-EG"/>
        </w:rPr>
        <w:t>ممثلي</w:t>
      </w:r>
      <w:r w:rsidRPr="000C74F9">
        <w:rPr>
          <w:rtl/>
          <w:lang w:bidi="ar-EG"/>
        </w:rPr>
        <w:t xml:space="preserve"> </w:t>
      </w:r>
      <w:r w:rsidRPr="000C74F9">
        <w:rPr>
          <w:rFonts w:hint="cs"/>
          <w:rtl/>
          <w:lang w:bidi="ar-EG"/>
        </w:rPr>
        <w:t>الدول</w:t>
      </w:r>
      <w:r w:rsidRPr="000C74F9">
        <w:rPr>
          <w:rtl/>
          <w:lang w:bidi="ar-EG"/>
        </w:rPr>
        <w:t xml:space="preserve"> </w:t>
      </w:r>
      <w:r w:rsidRPr="000C74F9">
        <w:rPr>
          <w:rFonts w:hint="cs"/>
          <w:rtl/>
          <w:lang w:bidi="ar-EG"/>
        </w:rPr>
        <w:t>الأعضاء</w:t>
      </w:r>
      <w:r w:rsidRPr="000C74F9">
        <w:rPr>
          <w:rtl/>
          <w:lang w:bidi="ar-EG"/>
        </w:rPr>
        <w:t xml:space="preserve"> </w:t>
      </w:r>
      <w:r w:rsidRPr="000C74F9">
        <w:rPr>
          <w:rFonts w:hint="cs"/>
          <w:rtl/>
          <w:lang w:bidi="ar-EG"/>
        </w:rPr>
        <w:t>وأعضاء</w:t>
      </w:r>
      <w:r w:rsidRPr="000C74F9">
        <w:rPr>
          <w:rtl/>
          <w:lang w:bidi="ar-EG"/>
        </w:rPr>
        <w:t xml:space="preserve"> </w:t>
      </w:r>
      <w:r w:rsidRPr="000C74F9">
        <w:rPr>
          <w:rFonts w:hint="cs"/>
          <w:rtl/>
          <w:lang w:bidi="ar-EG"/>
        </w:rPr>
        <w:t>القطاع</w:t>
      </w:r>
      <w:r w:rsidRPr="000C74F9">
        <w:rPr>
          <w:rtl/>
          <w:lang w:bidi="ar-EG"/>
        </w:rPr>
        <w:t xml:space="preserve"> </w:t>
      </w:r>
      <w:r w:rsidRPr="000C74F9">
        <w:rPr>
          <w:rFonts w:hint="cs"/>
          <w:rtl/>
          <w:lang w:bidi="ar-EG"/>
        </w:rPr>
        <w:t>والمنتسبين</w:t>
      </w:r>
      <w:r w:rsidRPr="000C74F9">
        <w:rPr>
          <w:rtl/>
          <w:lang w:bidi="ar-EG"/>
        </w:rPr>
        <w:t xml:space="preserve"> </w:t>
      </w:r>
      <w:r w:rsidRPr="000C74F9">
        <w:rPr>
          <w:rFonts w:hint="cs"/>
          <w:rtl/>
          <w:lang w:bidi="ar-EG"/>
        </w:rPr>
        <w:t>إليه</w:t>
      </w:r>
      <w:r w:rsidRPr="009C42D2">
        <w:rPr>
          <w:rStyle w:val="FootnoteReference"/>
          <w:rtl/>
        </w:rPr>
        <w:footnoteReference w:customMarkFollows="1" w:id="19"/>
        <w:t>4</w:t>
      </w:r>
      <w:r w:rsidRPr="000C74F9">
        <w:rPr>
          <w:rtl/>
          <w:lang w:bidi="ar-EG"/>
        </w:rPr>
        <w:t xml:space="preserve"> </w:t>
      </w:r>
      <w:r w:rsidRPr="000C74F9">
        <w:rPr>
          <w:rFonts w:hint="cs"/>
          <w:rtl/>
          <w:lang w:bidi="ar-EG"/>
        </w:rPr>
        <w:t>والهيئات</w:t>
      </w:r>
      <w:r w:rsidRPr="000C74F9">
        <w:rPr>
          <w:rtl/>
          <w:lang w:bidi="ar-EG"/>
        </w:rPr>
        <w:t xml:space="preserve"> </w:t>
      </w:r>
      <w:r w:rsidRPr="000C74F9">
        <w:rPr>
          <w:rFonts w:hint="cs"/>
          <w:rtl/>
          <w:lang w:bidi="ar-EG"/>
        </w:rPr>
        <w:t>الأكاديمية</w:t>
      </w:r>
      <w:r w:rsidRPr="000C74F9">
        <w:rPr>
          <w:rtl/>
          <w:lang w:bidi="ar-EG"/>
        </w:rPr>
        <w:t>.</w:t>
      </w:r>
      <w:r w:rsidRPr="000C74F9">
        <w:rPr>
          <w:rtl/>
          <w:lang w:bidi="ar-SY"/>
        </w:rPr>
        <w:t xml:space="preserve"> </w:t>
      </w:r>
      <w:r w:rsidRPr="009C42D2">
        <w:rPr>
          <w:rFonts w:hint="cs"/>
          <w:rtl/>
          <w:lang w:bidi="ar-EG"/>
        </w:rPr>
        <w:t>والمشاركة</w:t>
      </w:r>
      <w:r w:rsidRPr="009C42D2">
        <w:rPr>
          <w:rtl/>
          <w:lang w:bidi="ar-EG"/>
        </w:rPr>
        <w:t xml:space="preserve"> </w:t>
      </w:r>
      <w:r w:rsidRPr="009C42D2">
        <w:rPr>
          <w:rFonts w:hint="cs"/>
          <w:rtl/>
          <w:lang w:bidi="ar-EG"/>
        </w:rPr>
        <w:t>في</w:t>
      </w:r>
      <w:r w:rsidRPr="009C42D2">
        <w:rPr>
          <w:rtl/>
          <w:lang w:bidi="ar-EG"/>
        </w:rPr>
        <w:t xml:space="preserve"> </w:t>
      </w:r>
      <w:r w:rsidRPr="009C42D2">
        <w:rPr>
          <w:rFonts w:hint="cs"/>
          <w:rtl/>
          <w:lang w:bidi="ar-EG"/>
        </w:rPr>
        <w:t>أعمال</w:t>
      </w:r>
      <w:r w:rsidRPr="009C42D2">
        <w:rPr>
          <w:rtl/>
          <w:lang w:bidi="ar-EG"/>
        </w:rPr>
        <w:t xml:space="preserve"> </w:t>
      </w:r>
      <w:r w:rsidRPr="009C42D2">
        <w:rPr>
          <w:rFonts w:hint="cs"/>
          <w:rtl/>
          <w:lang w:bidi="ar-EG"/>
        </w:rPr>
        <w:t>أفرقة</w:t>
      </w:r>
      <w:r w:rsidRPr="009C42D2">
        <w:rPr>
          <w:rtl/>
          <w:lang w:bidi="ar-EG"/>
        </w:rPr>
        <w:t xml:space="preserve"> </w:t>
      </w:r>
      <w:r w:rsidRPr="009C42D2">
        <w:rPr>
          <w:rFonts w:hint="cs"/>
          <w:rtl/>
          <w:lang w:bidi="ar-EG"/>
        </w:rPr>
        <w:t>المقررين</w:t>
      </w:r>
      <w:r w:rsidRPr="009C42D2">
        <w:rPr>
          <w:rtl/>
          <w:lang w:bidi="ar-EG"/>
        </w:rPr>
        <w:t xml:space="preserve"> </w:t>
      </w:r>
      <w:r w:rsidRPr="009C42D2">
        <w:rPr>
          <w:rFonts w:hint="cs"/>
          <w:rtl/>
          <w:lang w:bidi="ar-EG"/>
        </w:rPr>
        <w:t>وأفرقة</w:t>
      </w:r>
      <w:r w:rsidRPr="009C42D2">
        <w:rPr>
          <w:rtl/>
          <w:lang w:bidi="ar-EG"/>
        </w:rPr>
        <w:t xml:space="preserve"> </w:t>
      </w:r>
      <w:r w:rsidRPr="009C42D2">
        <w:rPr>
          <w:rFonts w:hint="cs"/>
          <w:rtl/>
          <w:lang w:bidi="ar-EG"/>
        </w:rPr>
        <w:t>المراسلة</w:t>
      </w:r>
      <w:r w:rsidRPr="009C42D2">
        <w:rPr>
          <w:rtl/>
          <w:lang w:bidi="ar-EG"/>
        </w:rPr>
        <w:t xml:space="preserve"> </w:t>
      </w:r>
      <w:r w:rsidRPr="009C42D2">
        <w:rPr>
          <w:rFonts w:hint="cs"/>
          <w:rtl/>
          <w:lang w:bidi="ar-EG"/>
        </w:rPr>
        <w:t>المنبثقة</w:t>
      </w:r>
      <w:r w:rsidRPr="009C42D2">
        <w:rPr>
          <w:rtl/>
          <w:lang w:bidi="ar-EG"/>
        </w:rPr>
        <w:t xml:space="preserve"> </w:t>
      </w:r>
      <w:r w:rsidRPr="009C42D2">
        <w:rPr>
          <w:rFonts w:hint="cs"/>
          <w:rtl/>
          <w:lang w:bidi="ar-EG"/>
        </w:rPr>
        <w:t>عن</w:t>
      </w:r>
      <w:r w:rsidRPr="009C42D2">
        <w:rPr>
          <w:rtl/>
          <w:lang w:bidi="ar-EG"/>
        </w:rPr>
        <w:t xml:space="preserve"> </w:t>
      </w:r>
      <w:r w:rsidRPr="009C42D2">
        <w:rPr>
          <w:rFonts w:hint="cs"/>
          <w:rtl/>
          <w:lang w:bidi="ar-EG"/>
        </w:rPr>
        <w:t>الفريق</w:t>
      </w:r>
      <w:r w:rsidRPr="009C42D2">
        <w:rPr>
          <w:rtl/>
          <w:lang w:bidi="ar-EG"/>
        </w:rPr>
        <w:t xml:space="preserve"> </w:t>
      </w:r>
      <w:r w:rsidRPr="009C42D2">
        <w:rPr>
          <w:rFonts w:hint="cs"/>
          <w:rtl/>
          <w:lang w:bidi="ar-EG"/>
        </w:rPr>
        <w:t>الاستشاري</w:t>
      </w:r>
      <w:r w:rsidRPr="009C42D2">
        <w:rPr>
          <w:rtl/>
          <w:lang w:bidi="ar-EG"/>
        </w:rPr>
        <w:t xml:space="preserve"> </w:t>
      </w:r>
      <w:r w:rsidRPr="009C42D2">
        <w:rPr>
          <w:rFonts w:hint="cs"/>
          <w:rtl/>
          <w:lang w:bidi="ar-EG"/>
        </w:rPr>
        <w:t>للاتصالات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مفتوحة</w:t>
      </w:r>
      <w:r w:rsidRPr="009C42D2">
        <w:rPr>
          <w:rtl/>
          <w:lang w:bidi="ar-EG"/>
        </w:rPr>
        <w:t xml:space="preserve"> </w:t>
      </w:r>
      <w:r w:rsidRPr="009C42D2">
        <w:rPr>
          <w:rFonts w:hint="cs"/>
          <w:rtl/>
          <w:lang w:bidi="ar-EG"/>
        </w:rPr>
        <w:t>أمام</w:t>
      </w:r>
      <w:r w:rsidRPr="009C42D2">
        <w:rPr>
          <w:rtl/>
          <w:lang w:bidi="ar-EG"/>
        </w:rPr>
        <w:t xml:space="preserve"> </w:t>
      </w:r>
      <w:r w:rsidRPr="009C42D2">
        <w:rPr>
          <w:rFonts w:hint="cs"/>
          <w:rtl/>
          <w:lang w:bidi="ar-EG"/>
        </w:rPr>
        <w:t>ممثلي</w:t>
      </w:r>
      <w:r w:rsidRPr="009C42D2">
        <w:rPr>
          <w:rtl/>
          <w:lang w:bidi="ar-EG"/>
        </w:rPr>
        <w:t xml:space="preserve"> </w:t>
      </w:r>
      <w:r w:rsidRPr="009C42D2">
        <w:rPr>
          <w:rFonts w:hint="cs"/>
          <w:rtl/>
          <w:lang w:bidi="ar-EG"/>
        </w:rPr>
        <w:t>الدول</w:t>
      </w:r>
      <w:r w:rsidRPr="009C42D2">
        <w:rPr>
          <w:rtl/>
          <w:lang w:bidi="ar-EG"/>
        </w:rPr>
        <w:t xml:space="preserve"> </w:t>
      </w:r>
      <w:r w:rsidRPr="009C42D2">
        <w:rPr>
          <w:rFonts w:hint="cs"/>
          <w:rtl/>
          <w:lang w:bidi="ar-EG"/>
        </w:rPr>
        <w:t>الأعضاء</w:t>
      </w:r>
      <w:r w:rsidRPr="009C42D2">
        <w:rPr>
          <w:rtl/>
          <w:lang w:bidi="ar-EG"/>
        </w:rPr>
        <w:t xml:space="preserve"> </w:t>
      </w:r>
      <w:r w:rsidRPr="009C42D2">
        <w:rPr>
          <w:rFonts w:hint="cs"/>
          <w:rtl/>
          <w:lang w:bidi="ar-EG"/>
        </w:rPr>
        <w:t>وممثلي</w:t>
      </w:r>
      <w:r w:rsidRPr="009C42D2">
        <w:rPr>
          <w:rtl/>
          <w:lang w:bidi="ar-EG"/>
        </w:rPr>
        <w:t xml:space="preserve"> </w:t>
      </w:r>
      <w:r w:rsidRPr="009C42D2">
        <w:rPr>
          <w:rFonts w:hint="cs"/>
          <w:rtl/>
          <w:lang w:bidi="ar-EG"/>
        </w:rPr>
        <w:t>أعضاء</w:t>
      </w:r>
      <w:r w:rsidRPr="009C42D2">
        <w:rPr>
          <w:rtl/>
          <w:lang w:bidi="ar-EG"/>
        </w:rPr>
        <w:t xml:space="preserve"> </w:t>
      </w:r>
      <w:r w:rsidRPr="009C42D2">
        <w:rPr>
          <w:rFonts w:hint="cs"/>
          <w:rtl/>
          <w:lang w:bidi="ar-EG"/>
        </w:rPr>
        <w:t>القطاع</w:t>
      </w:r>
      <w:r w:rsidRPr="009C42D2">
        <w:rPr>
          <w:rtl/>
          <w:lang w:bidi="ar-EG"/>
        </w:rPr>
        <w:t xml:space="preserve"> </w:t>
      </w:r>
      <w:r w:rsidRPr="009C42D2">
        <w:rPr>
          <w:rFonts w:hint="cs"/>
          <w:rtl/>
          <w:lang w:bidi="ar-EG"/>
        </w:rPr>
        <w:t>ورؤساء</w:t>
      </w:r>
      <w:r w:rsidRPr="009C42D2">
        <w:rPr>
          <w:rtl/>
          <w:lang w:bidi="ar-EG"/>
        </w:rPr>
        <w:t xml:space="preserve"> </w:t>
      </w:r>
      <w:r w:rsidRPr="009C42D2">
        <w:rPr>
          <w:rFonts w:hint="cs"/>
          <w:rtl/>
          <w:lang w:bidi="ar-EG"/>
        </w:rPr>
        <w:t>لجان</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وينبغي</w:t>
      </w:r>
      <w:r w:rsidRPr="009C42D2">
        <w:rPr>
          <w:rtl/>
          <w:lang w:bidi="ar-EG"/>
        </w:rPr>
        <w:t xml:space="preserve"> </w:t>
      </w:r>
      <w:r w:rsidRPr="009C42D2">
        <w:rPr>
          <w:rFonts w:hint="cs"/>
          <w:rtl/>
          <w:lang w:bidi="ar-EG"/>
        </w:rPr>
        <w:t>لأي</w:t>
      </w:r>
      <w:r w:rsidRPr="009C42D2">
        <w:rPr>
          <w:rtl/>
          <w:lang w:bidi="ar-EG"/>
        </w:rPr>
        <w:t xml:space="preserve"> </w:t>
      </w:r>
      <w:r w:rsidRPr="009C42D2">
        <w:rPr>
          <w:rFonts w:hint="cs"/>
          <w:rtl/>
          <w:lang w:bidi="ar-EG"/>
        </w:rPr>
        <w:t>وجهات</w:t>
      </w:r>
      <w:r w:rsidRPr="009C42D2">
        <w:rPr>
          <w:rtl/>
          <w:lang w:bidi="ar-EG"/>
        </w:rPr>
        <w:t xml:space="preserve"> </w:t>
      </w:r>
      <w:r w:rsidRPr="009C42D2">
        <w:rPr>
          <w:rFonts w:hint="cs"/>
          <w:rtl/>
          <w:lang w:bidi="ar-EG"/>
        </w:rPr>
        <w:t>نظر</w:t>
      </w:r>
      <w:r w:rsidRPr="009C42D2">
        <w:rPr>
          <w:rtl/>
          <w:lang w:bidi="ar-EG"/>
        </w:rPr>
        <w:t xml:space="preserve"> </w:t>
      </w:r>
      <w:r w:rsidRPr="009C42D2">
        <w:rPr>
          <w:rFonts w:hint="cs"/>
          <w:rtl/>
          <w:lang w:bidi="ar-EG"/>
        </w:rPr>
        <w:t>يعبّر</w:t>
      </w:r>
      <w:r w:rsidRPr="009C42D2">
        <w:rPr>
          <w:rtl/>
          <w:lang w:bidi="ar-EG"/>
        </w:rPr>
        <w:t xml:space="preserve"> </w:t>
      </w:r>
      <w:r w:rsidRPr="009C42D2">
        <w:rPr>
          <w:rFonts w:hint="cs"/>
          <w:rtl/>
          <w:lang w:bidi="ar-EG"/>
        </w:rPr>
        <w:t>عنها</w:t>
      </w:r>
      <w:r w:rsidRPr="009C42D2">
        <w:rPr>
          <w:rtl/>
          <w:lang w:bidi="ar-EG"/>
        </w:rPr>
        <w:t xml:space="preserve"> </w:t>
      </w:r>
      <w:r w:rsidRPr="009C42D2">
        <w:rPr>
          <w:rFonts w:hint="cs"/>
          <w:rtl/>
          <w:lang w:bidi="ar-EG"/>
        </w:rPr>
        <w:t>وأي</w:t>
      </w:r>
      <w:r w:rsidRPr="009C42D2">
        <w:rPr>
          <w:rtl/>
          <w:lang w:bidi="ar-EG"/>
        </w:rPr>
        <w:t xml:space="preserve"> </w:t>
      </w:r>
      <w:r w:rsidRPr="009C42D2">
        <w:rPr>
          <w:rFonts w:hint="cs"/>
          <w:rtl/>
          <w:lang w:bidi="ar-EG"/>
        </w:rPr>
        <w:t>وثائق</w:t>
      </w:r>
      <w:r w:rsidRPr="009C42D2">
        <w:rPr>
          <w:rtl/>
          <w:lang w:bidi="ar-EG"/>
        </w:rPr>
        <w:t xml:space="preserve"> </w:t>
      </w:r>
      <w:r w:rsidRPr="009C42D2">
        <w:rPr>
          <w:rFonts w:hint="cs"/>
          <w:rtl/>
          <w:lang w:bidi="ar-EG"/>
        </w:rPr>
        <w:t>تقدم</w:t>
      </w:r>
      <w:r w:rsidRPr="009C42D2">
        <w:rPr>
          <w:rtl/>
          <w:lang w:bidi="ar-EG"/>
        </w:rPr>
        <w:t xml:space="preserve"> </w:t>
      </w:r>
      <w:r w:rsidRPr="009C42D2">
        <w:rPr>
          <w:rFonts w:hint="cs"/>
          <w:rtl/>
          <w:lang w:bidi="ar-EG"/>
        </w:rPr>
        <w:t>إلى</w:t>
      </w:r>
      <w:r w:rsidRPr="009C42D2">
        <w:rPr>
          <w:rtl/>
          <w:lang w:bidi="ar-EG"/>
        </w:rPr>
        <w:t xml:space="preserve"> </w:t>
      </w:r>
      <w:r w:rsidRPr="009C42D2">
        <w:rPr>
          <w:rFonts w:hint="cs"/>
          <w:rtl/>
          <w:lang w:bidi="ar-EG"/>
        </w:rPr>
        <w:t>الأفرقة</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تحدد</w:t>
      </w:r>
      <w:r w:rsidRPr="009C42D2">
        <w:rPr>
          <w:rtl/>
          <w:lang w:bidi="ar-EG"/>
        </w:rPr>
        <w:t xml:space="preserve"> </w:t>
      </w:r>
      <w:r w:rsidRPr="009C42D2">
        <w:rPr>
          <w:rFonts w:hint="cs"/>
          <w:rtl/>
          <w:lang w:bidi="ar-EG"/>
        </w:rPr>
        <w:t>الدولة</w:t>
      </w:r>
      <w:r w:rsidRPr="009C42D2">
        <w:rPr>
          <w:rtl/>
          <w:lang w:bidi="ar-EG"/>
        </w:rPr>
        <w:t xml:space="preserve"> </w:t>
      </w:r>
      <w:r w:rsidRPr="009C42D2">
        <w:rPr>
          <w:rFonts w:hint="cs"/>
          <w:rtl/>
          <w:lang w:bidi="ar-EG"/>
        </w:rPr>
        <w:t>العضو</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عضو</w:t>
      </w:r>
      <w:r w:rsidRPr="009C42D2">
        <w:rPr>
          <w:rtl/>
          <w:lang w:bidi="ar-EG"/>
        </w:rPr>
        <w:t xml:space="preserve"> </w:t>
      </w:r>
      <w:r w:rsidRPr="009C42D2">
        <w:rPr>
          <w:rFonts w:hint="cs"/>
          <w:rtl/>
          <w:lang w:bidi="ar-EG"/>
        </w:rPr>
        <w:t>القطاع</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المنتسب</w:t>
      </w:r>
      <w:r w:rsidRPr="009C42D2">
        <w:rPr>
          <w:rtl/>
          <w:lang w:bidi="ar-EG"/>
        </w:rPr>
        <w:t xml:space="preserve"> </w:t>
      </w:r>
      <w:r w:rsidRPr="009C42D2">
        <w:rPr>
          <w:rFonts w:hint="cs"/>
          <w:rtl/>
          <w:lang w:bidi="ar-EG"/>
        </w:rPr>
        <w:t>إليه</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الهيئة</w:t>
      </w:r>
      <w:r w:rsidRPr="009C42D2">
        <w:rPr>
          <w:rtl/>
          <w:lang w:bidi="ar-EG"/>
        </w:rPr>
        <w:t xml:space="preserve"> </w:t>
      </w:r>
      <w:r w:rsidRPr="009C42D2">
        <w:rPr>
          <w:rFonts w:hint="cs"/>
          <w:rtl/>
          <w:lang w:bidi="ar-EG"/>
        </w:rPr>
        <w:t>الأكاديمية،</w:t>
      </w:r>
      <w:r w:rsidRPr="009C42D2">
        <w:rPr>
          <w:rtl/>
          <w:lang w:bidi="ar-EG"/>
        </w:rPr>
        <w:t xml:space="preserve"> </w:t>
      </w:r>
      <w:r w:rsidRPr="009C42D2">
        <w:rPr>
          <w:rFonts w:hint="cs"/>
          <w:rtl/>
          <w:lang w:bidi="ar-EG"/>
        </w:rPr>
        <w:t>حسبما</w:t>
      </w:r>
      <w:r w:rsidRPr="009C42D2">
        <w:rPr>
          <w:rtl/>
          <w:lang w:bidi="ar-EG"/>
        </w:rPr>
        <w:t xml:space="preserve"> </w:t>
      </w:r>
      <w:r w:rsidRPr="009C42D2">
        <w:rPr>
          <w:rFonts w:hint="cs"/>
          <w:rtl/>
          <w:lang w:bidi="ar-EG"/>
        </w:rPr>
        <w:t>يكون</w:t>
      </w:r>
      <w:r w:rsidRPr="009C42D2">
        <w:rPr>
          <w:rtl/>
          <w:lang w:bidi="ar-EG"/>
        </w:rPr>
        <w:t xml:space="preserve"> </w:t>
      </w:r>
      <w:r w:rsidRPr="009C42D2">
        <w:rPr>
          <w:rFonts w:hint="cs"/>
          <w:rtl/>
          <w:lang w:bidi="ar-EG"/>
        </w:rPr>
        <w:t>ملائماً،</w:t>
      </w:r>
      <w:r w:rsidRPr="009C42D2">
        <w:rPr>
          <w:rtl/>
          <w:lang w:bidi="ar-EG"/>
        </w:rPr>
        <w:t xml:space="preserve"> </w:t>
      </w:r>
      <w:r w:rsidRPr="009C42D2">
        <w:rPr>
          <w:rFonts w:hint="cs"/>
          <w:rtl/>
          <w:lang w:bidi="ar-EG"/>
        </w:rPr>
        <w:t>الذي</w:t>
      </w:r>
      <w:r w:rsidRPr="009C42D2">
        <w:rPr>
          <w:rtl/>
          <w:lang w:bidi="ar-EG"/>
        </w:rPr>
        <w:t xml:space="preserve"> </w:t>
      </w:r>
      <w:r w:rsidRPr="009C42D2">
        <w:rPr>
          <w:rFonts w:hint="cs"/>
          <w:rtl/>
          <w:lang w:bidi="ar-EG"/>
        </w:rPr>
        <w:t>يتقدم</w:t>
      </w:r>
      <w:r w:rsidRPr="009C42D2">
        <w:rPr>
          <w:rtl/>
          <w:lang w:bidi="ar-EG"/>
        </w:rPr>
        <w:t xml:space="preserve"> </w:t>
      </w:r>
      <w:r w:rsidRPr="009C42D2">
        <w:rPr>
          <w:rFonts w:hint="cs"/>
          <w:rtl/>
          <w:lang w:bidi="ar-EG"/>
        </w:rPr>
        <w:t>بالمساهمة</w:t>
      </w:r>
      <w:r w:rsidRPr="009C42D2">
        <w:rPr>
          <w:rtl/>
          <w:lang w:bidi="ar-EG"/>
        </w:rPr>
        <w:t>.</w:t>
      </w:r>
    </w:p>
    <w:p w:rsidR="0008725F" w:rsidRPr="000C74F9" w:rsidRDefault="0008725F" w:rsidP="0008725F">
      <w:pPr>
        <w:rPr>
          <w:rtl/>
        </w:rPr>
      </w:pPr>
      <w:r w:rsidRPr="000C74F9">
        <w:t>11.2.3</w:t>
      </w:r>
      <w:r w:rsidRPr="000C74F9">
        <w:rPr>
          <w:rtl/>
          <w:lang w:bidi="ar-SY"/>
        </w:rPr>
        <w:tab/>
      </w:r>
      <w:r w:rsidRPr="000C74F9">
        <w:rPr>
          <w:rFonts w:hint="cs"/>
          <w:rtl/>
        </w:rPr>
        <w:t xml:space="preserve">بإمكان كل لجنة دراسات أن </w:t>
      </w:r>
      <w:r w:rsidRPr="000C74F9">
        <w:rPr>
          <w:rFonts w:hint="cs"/>
          <w:rtl/>
          <w:lang w:bidi="ar-EG"/>
        </w:rPr>
        <w:t>ترشح</w:t>
      </w:r>
      <w:r w:rsidRPr="000C74F9">
        <w:rPr>
          <w:rFonts w:hint="cs"/>
          <w:rtl/>
        </w:rPr>
        <w:t xml:space="preserve"> فريق (أفرقة) مقرر إلى لجنة</w:t>
      </w:r>
      <w:r w:rsidRPr="000C74F9">
        <w:rPr>
          <w:rtl/>
        </w:rPr>
        <w:t xml:space="preserve"> </w:t>
      </w:r>
      <w:r w:rsidRPr="000C74F9">
        <w:rPr>
          <w:rFonts w:hint="cs"/>
          <w:rtl/>
        </w:rPr>
        <w:t>تنسيق</w:t>
      </w:r>
      <w:r w:rsidRPr="000C74F9">
        <w:rPr>
          <w:rtl/>
        </w:rPr>
        <w:t xml:space="preserve"> </w:t>
      </w:r>
      <w:r w:rsidRPr="000C74F9">
        <w:rPr>
          <w:rFonts w:hint="cs"/>
          <w:rtl/>
        </w:rPr>
        <w:t>المفردات للتأكد من صحة المفردات التقنية والقواعد اللغوية في</w:t>
      </w:r>
      <w:r w:rsidRPr="000C74F9">
        <w:rPr>
          <w:rFonts w:hint="eastAsia"/>
          <w:rtl/>
        </w:rPr>
        <w:t> </w:t>
      </w:r>
      <w:r w:rsidRPr="000C74F9">
        <w:rPr>
          <w:rFonts w:hint="cs"/>
          <w:rtl/>
        </w:rPr>
        <w:t>النصوص المعتمدة. وفي هذه الحالة، فإنه يكفل أيضاً أن تكون النصوص التي أُقرت متوائمة ولها نفس المعنى في لغات الاتحاد الست، وأن تكون سهلة الفهم لجميع المستخدمين. وتجري أعمال فريق الصياغة بالمراسلة. ويقدم مكتب الاتصالات الراديوية النصوص المتفق عليها إلى أعضاء فريق الصياغة الذين جرت تسميتهم وذلك حالما تصبح هذه النصوص متاحة باللغات</w:t>
      </w:r>
      <w:r w:rsidR="003D5EE2">
        <w:rPr>
          <w:rFonts w:hint="eastAsia"/>
          <w:rtl/>
        </w:rPr>
        <w:t> </w:t>
      </w:r>
      <w:r w:rsidRPr="000C74F9">
        <w:rPr>
          <w:rFonts w:hint="cs"/>
          <w:rtl/>
        </w:rPr>
        <w:t>الرسمية.</w:t>
      </w:r>
    </w:p>
    <w:p w:rsidR="0008725F" w:rsidRPr="000C74F9" w:rsidRDefault="0008725F" w:rsidP="0008725F">
      <w:pPr>
        <w:pStyle w:val="Heading1"/>
        <w:rPr>
          <w:rtl/>
          <w:lang w:bidi="ar-EG"/>
        </w:rPr>
      </w:pPr>
      <w:r w:rsidRPr="000C74F9">
        <w:t>4</w:t>
      </w:r>
      <w:r w:rsidRPr="000C74F9">
        <w:rPr>
          <w:rtl/>
          <w:lang w:bidi="ar-SY"/>
        </w:rPr>
        <w:tab/>
      </w:r>
      <w:r w:rsidRPr="000C74F9">
        <w:rPr>
          <w:rFonts w:hint="cs"/>
          <w:rtl/>
          <w:lang w:bidi="ar-EG"/>
        </w:rPr>
        <w:t>الفريق الاستشاري للاتصالات الراديوية</w:t>
      </w:r>
    </w:p>
    <w:p w:rsidR="0008725F" w:rsidRPr="000C74F9" w:rsidRDefault="0008725F" w:rsidP="0008725F">
      <w:pPr>
        <w:rPr>
          <w:rtl/>
        </w:rPr>
      </w:pPr>
      <w:r w:rsidRPr="000C74F9">
        <w:t>1.4</w:t>
      </w:r>
      <w:r w:rsidRPr="000C74F9">
        <w:rPr>
          <w:rtl/>
          <w:lang w:bidi="ar-SY"/>
        </w:rPr>
        <w:tab/>
      </w:r>
      <w:r w:rsidRPr="000C74F9">
        <w:rPr>
          <w:rFonts w:hint="cs"/>
          <w:rtl/>
        </w:rPr>
        <w:t xml:space="preserve">وفقاً للشروط المذكورة في الفقرة </w:t>
      </w:r>
      <w:r w:rsidRPr="000C74F9">
        <w:t>3.1.2</w:t>
      </w:r>
      <w:r w:rsidRPr="000C74F9">
        <w:rPr>
          <w:rFonts w:hint="cs"/>
          <w:rtl/>
        </w:rPr>
        <w:t>، يجوز أن تُسند إلى الفريق الاستشاري للاتصالات الراديوية مسائل محددة تدخل ضمن اختصاصات 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 عدا تلك المتصلة بالإجراءات الواردة في</w:t>
      </w:r>
      <w:r w:rsidRPr="000C74F9">
        <w:rPr>
          <w:rFonts w:hint="eastAsia"/>
          <w:rtl/>
          <w:lang w:bidi="ar-EG"/>
        </w:rPr>
        <w:t> </w:t>
      </w:r>
      <w:r w:rsidRPr="000C74F9">
        <w:rPr>
          <w:rFonts w:hint="cs"/>
          <w:rtl/>
        </w:rPr>
        <w:t>لوائح الراديو، التماساً لمشورة الفريق بشأن الإجراء المطلوب بشأن هذه</w:t>
      </w:r>
      <w:r w:rsidRPr="000C74F9">
        <w:rPr>
          <w:rFonts w:hint="eastAsia"/>
          <w:rtl/>
          <w:lang w:bidi="ar-EG"/>
        </w:rPr>
        <w:t> </w:t>
      </w:r>
      <w:r w:rsidRPr="000C74F9">
        <w:rPr>
          <w:rFonts w:hint="cs"/>
          <w:rtl/>
        </w:rPr>
        <w:t>المسائل.</w:t>
      </w:r>
    </w:p>
    <w:p w:rsidR="0008725F" w:rsidRPr="000C74F9" w:rsidRDefault="0008725F" w:rsidP="0008725F">
      <w:pPr>
        <w:rPr>
          <w:rtl/>
          <w:lang w:bidi="ar-EG"/>
        </w:rPr>
      </w:pPr>
      <w:r w:rsidRPr="000C74F9">
        <w:t>2.4</w:t>
      </w:r>
      <w:r w:rsidRPr="000C74F9">
        <w:rPr>
          <w:rtl/>
          <w:lang w:bidi="ar-SY"/>
        </w:rPr>
        <w:tab/>
      </w:r>
      <w:r w:rsidRPr="000C74F9">
        <w:rPr>
          <w:rFonts w:hint="cs"/>
          <w:rtl/>
          <w:lang w:bidi="ar-EG"/>
        </w:rPr>
        <w:t>يخوّل الفريق الاستشاري للاتصالات الراديوية وفقاً للقرار</w:t>
      </w:r>
      <w:r w:rsidRPr="000C74F9">
        <w:rPr>
          <w:rFonts w:hint="eastAsia"/>
          <w:rtl/>
          <w:lang w:bidi="ar-EG"/>
        </w:rPr>
        <w:t> </w:t>
      </w:r>
      <w:r w:rsidRPr="000C74F9">
        <w:rPr>
          <w:lang w:val="en-GB"/>
        </w:rPr>
        <w:t>ITU</w:t>
      </w:r>
      <w:r w:rsidRPr="000C74F9">
        <w:rPr>
          <w:lang w:val="en-GB"/>
        </w:rPr>
        <w:sym w:font="Symbol" w:char="F02D"/>
      </w:r>
      <w:r w:rsidRPr="000C74F9">
        <w:rPr>
          <w:lang w:val="en-GB"/>
        </w:rPr>
        <w:t>R 52</w:t>
      </w:r>
      <w:r w:rsidRPr="000C74F9">
        <w:rPr>
          <w:rFonts w:hint="cs"/>
          <w:rtl/>
          <w:lang w:bidi="ar-EG"/>
        </w:rPr>
        <w:t xml:space="preserve"> أن يتصرف نيابةً عن الجمعية في الفترة بين دورتين</w:t>
      </w:r>
      <w:r w:rsidRPr="000C74F9">
        <w:rPr>
          <w:rFonts w:hint="eastAsia"/>
          <w:rtl/>
          <w:lang w:bidi="ar-EG"/>
        </w:rPr>
        <w:t> </w:t>
      </w:r>
      <w:r w:rsidRPr="000C74F9">
        <w:rPr>
          <w:rFonts w:hint="cs"/>
          <w:rtl/>
          <w:lang w:bidi="ar-EG"/>
        </w:rPr>
        <w:t>للجمعية.</w:t>
      </w:r>
    </w:p>
    <w:p w:rsidR="0008725F" w:rsidRPr="000C74F9" w:rsidRDefault="0008725F" w:rsidP="0008725F">
      <w:pPr>
        <w:rPr>
          <w:rtl/>
        </w:rPr>
      </w:pPr>
      <w:r w:rsidRPr="000C74F9">
        <w:t>3.4</w:t>
      </w:r>
      <w:r w:rsidRPr="000C74F9">
        <w:rPr>
          <w:rFonts w:hint="cs"/>
          <w:rtl/>
        </w:rPr>
        <w:tab/>
        <w:t xml:space="preserve">وفقاً للرقم </w:t>
      </w:r>
      <w:r w:rsidRPr="000C74F9">
        <w:t>160G</w:t>
      </w:r>
      <w:r w:rsidRPr="000C74F9">
        <w:rPr>
          <w:rFonts w:hint="cs"/>
          <w:rtl/>
          <w:lang w:bidi="ar-EG"/>
        </w:rPr>
        <w:t xml:space="preserve"> من الاتفاقية يعتمد الفريق الاستشاري للاتصالات الراديوية إجراءات عمله الخاصة به والمتوافقة مع تلك التي اعتمدتها جمعية الاتصالات الراديوية.</w:t>
      </w:r>
    </w:p>
    <w:p w:rsidR="0008725F" w:rsidRPr="000C74F9" w:rsidRDefault="0008725F" w:rsidP="0008725F">
      <w:pPr>
        <w:pStyle w:val="Heading1"/>
        <w:rPr>
          <w:rtl/>
        </w:rPr>
      </w:pPr>
      <w:r w:rsidRPr="000C74F9">
        <w:t>5</w:t>
      </w:r>
      <w:r w:rsidRPr="000C74F9">
        <w:rPr>
          <w:rFonts w:hint="cs"/>
          <w:rtl/>
        </w:rPr>
        <w:tab/>
        <w:t>الإعداد للمؤتمرات العالمية والإقليمية للاتصالات الراديوية</w:t>
      </w:r>
    </w:p>
    <w:p w:rsidR="0008725F" w:rsidRPr="000C74F9" w:rsidRDefault="0008725F" w:rsidP="0008725F">
      <w:pPr>
        <w:rPr>
          <w:rtl/>
        </w:rPr>
      </w:pPr>
      <w:r w:rsidRPr="000C74F9">
        <w:rPr>
          <w:lang w:val="en-GB"/>
        </w:rPr>
        <w:t>1.5</w:t>
      </w:r>
      <w:r w:rsidRPr="000C74F9">
        <w:rPr>
          <w:rFonts w:hint="cs"/>
          <w:b/>
          <w:bCs/>
          <w:rtl/>
        </w:rPr>
        <w:tab/>
      </w:r>
      <w:r w:rsidRPr="000C74F9">
        <w:rPr>
          <w:rFonts w:hint="cs"/>
          <w:rtl/>
        </w:rPr>
        <w:t xml:space="preserve">تسري الإجراءات </w:t>
      </w:r>
      <w:r w:rsidRPr="000C74F9">
        <w:rPr>
          <w:rFonts w:hint="cs"/>
          <w:rtl/>
          <w:lang w:bidi="ar-EG"/>
        </w:rPr>
        <w:t>المحددة</w:t>
      </w:r>
      <w:r w:rsidRPr="000C74F9">
        <w:rPr>
          <w:rFonts w:hint="cs"/>
          <w:rtl/>
        </w:rPr>
        <w:t xml:space="preserve"> في القرار </w:t>
      </w:r>
      <w:r w:rsidRPr="000C74F9">
        <w:rPr>
          <w:lang w:val="en-GB"/>
        </w:rPr>
        <w:t>ITU</w:t>
      </w:r>
      <w:r w:rsidRPr="000C74F9">
        <w:rPr>
          <w:lang w:val="en-GB"/>
        </w:rPr>
        <w:noBreakHyphen/>
        <w:t>R 2</w:t>
      </w:r>
      <w:r w:rsidRPr="000C74F9">
        <w:rPr>
          <w:rFonts w:hint="cs"/>
          <w:rtl/>
        </w:rPr>
        <w:t xml:space="preserve"> على الإعداد للمؤتمرات العالمية للاتصالات الراديوية</w:t>
      </w:r>
      <w:r>
        <w:rPr>
          <w:rFonts w:hint="cs"/>
          <w:rtl/>
        </w:rPr>
        <w:t xml:space="preserve"> </w:t>
      </w:r>
      <w:r>
        <w:t>(WRC)</w:t>
      </w:r>
      <w:r w:rsidRPr="000C74F9">
        <w:rPr>
          <w:rFonts w:hint="cs"/>
          <w:rtl/>
        </w:rPr>
        <w:t xml:space="preserve">. ويجوز لجمعية الاتصالات الراديوية أن توائمها، على النحو الملائم، لكي تسري في حالة </w:t>
      </w:r>
      <w:r w:rsidRPr="000C74F9">
        <w:rPr>
          <w:rFonts w:hint="cs"/>
          <w:rtl/>
          <w:lang w:bidi="ar-EG"/>
        </w:rPr>
        <w:t xml:space="preserve">عقد </w:t>
      </w:r>
      <w:r w:rsidRPr="000C74F9">
        <w:rPr>
          <w:rFonts w:hint="cs"/>
          <w:rtl/>
        </w:rPr>
        <w:t>مؤتمر إقليمي للاتصالات الراديوية</w:t>
      </w:r>
      <w:r w:rsidR="003D5EE2">
        <w:rPr>
          <w:rFonts w:hint="eastAsia"/>
          <w:rtl/>
        </w:rPr>
        <w:t> </w:t>
      </w:r>
      <w:r>
        <w:t>(RRC)</w:t>
      </w:r>
      <w:r w:rsidRPr="000C74F9">
        <w:rPr>
          <w:rFonts w:hint="cs"/>
          <w:rtl/>
        </w:rPr>
        <w:t>.</w:t>
      </w:r>
    </w:p>
    <w:p w:rsidR="0008725F" w:rsidRPr="000C74F9" w:rsidRDefault="0008725F" w:rsidP="0008725F">
      <w:pPr>
        <w:rPr>
          <w:rtl/>
        </w:rPr>
      </w:pPr>
      <w:r w:rsidRPr="000C74F9">
        <w:rPr>
          <w:lang w:val="en-GB"/>
        </w:rPr>
        <w:t>2.5</w:t>
      </w:r>
      <w:r w:rsidRPr="000C74F9">
        <w:rPr>
          <w:rFonts w:hint="cs"/>
          <w:b/>
          <w:bCs/>
          <w:rtl/>
        </w:rPr>
        <w:tab/>
      </w:r>
      <w:r w:rsidRPr="000C74F9">
        <w:rPr>
          <w:rFonts w:hint="cs"/>
          <w:rtl/>
        </w:rPr>
        <w:t xml:space="preserve">يتولى الاجتماع التحضيري للمؤتمر الإعداد للمؤتمرات العالمية للاتصالات الراديوية (انظر القرار </w:t>
      </w:r>
      <w:r w:rsidRPr="000C74F9">
        <w:rPr>
          <w:lang w:val="en-GB"/>
        </w:rPr>
        <w:t>(ITU</w:t>
      </w:r>
      <w:r w:rsidRPr="000C74F9">
        <w:rPr>
          <w:lang w:val="en-GB"/>
        </w:rPr>
        <w:noBreakHyphen/>
        <w:t>R 2</w:t>
      </w:r>
      <w:r w:rsidRPr="000C74F9">
        <w:rPr>
          <w:rFonts w:hint="cs"/>
          <w:rtl/>
        </w:rPr>
        <w:t>.</w:t>
      </w:r>
    </w:p>
    <w:p w:rsidR="0008725F" w:rsidRPr="000C74F9" w:rsidRDefault="0008725F" w:rsidP="0008725F">
      <w:pPr>
        <w:rPr>
          <w:rtl/>
          <w:lang w:bidi="ar-EG"/>
        </w:rPr>
      </w:pPr>
      <w:r w:rsidRPr="000C74F9">
        <w:rPr>
          <w:lang w:val="en-GB"/>
        </w:rPr>
        <w:t>3.5</w:t>
      </w:r>
      <w:r w:rsidRPr="000C74F9">
        <w:rPr>
          <w:rFonts w:hint="cs"/>
          <w:b/>
          <w:bCs/>
          <w:rtl/>
          <w:lang w:bidi="ar-EG"/>
        </w:rPr>
        <w:tab/>
      </w:r>
      <w:r w:rsidRPr="000C74F9">
        <w:rPr>
          <w:rFonts w:hint="cs"/>
          <w:rtl/>
          <w:lang w:bidi="ar-EG"/>
        </w:rPr>
        <w:t>ينبغي أن تقتصر الاستبيانات التي يصدرها المكتب على الخصائص التقنية والتشغيلية المطلوبة لأداء الدراسات اللازمة، 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تنبثق هذه الاستبيانات عن قرار اتخذه المؤتمر العالمي أو المؤتمر الإقليمي للاتصالات</w:t>
      </w:r>
      <w:r w:rsidR="003D5EE2">
        <w:rPr>
          <w:rFonts w:hint="eastAsia"/>
          <w:rtl/>
        </w:rPr>
        <w:t> </w:t>
      </w:r>
      <w:r w:rsidRPr="000C74F9">
        <w:rPr>
          <w:rFonts w:hint="cs"/>
          <w:rtl/>
          <w:lang w:bidi="ar-EG"/>
        </w:rPr>
        <w:t>الراديوية.</w:t>
      </w:r>
    </w:p>
    <w:p w:rsidR="0008725F" w:rsidRPr="000C74F9" w:rsidRDefault="0008725F" w:rsidP="0008725F">
      <w:pPr>
        <w:rPr>
          <w:rtl/>
          <w:lang w:bidi="ar-EG"/>
        </w:rPr>
      </w:pPr>
      <w:r w:rsidRPr="000C74F9">
        <w:t>4.5</w:t>
      </w:r>
      <w:r w:rsidRPr="000C74F9">
        <w:rPr>
          <w:rtl/>
          <w:lang w:bidi="ar-SY"/>
        </w:rPr>
        <w:tab/>
      </w:r>
      <w:r w:rsidRPr="000C74F9">
        <w:rPr>
          <w:rFonts w:hint="cs"/>
          <w:rtl/>
        </w:rPr>
        <w:t>ويتعين على المدير أن يصدر معلومات، بما فيها معلومات ذات شكل إلكتروني، تشمل الوثائق التحض</w:t>
      </w:r>
      <w:r>
        <w:rPr>
          <w:rFonts w:hint="cs"/>
          <w:rtl/>
        </w:rPr>
        <w:t>ي</w:t>
      </w:r>
      <w:r w:rsidRPr="000C74F9">
        <w:rPr>
          <w:rFonts w:hint="cs"/>
          <w:rtl/>
        </w:rPr>
        <w:t>رية</w:t>
      </w:r>
      <w:r w:rsidRPr="000C74F9">
        <w:rPr>
          <w:rFonts w:hint="cs"/>
          <w:rtl/>
          <w:lang w:bidi="ar-EG"/>
        </w:rPr>
        <w:t xml:space="preserve"> للاجتماع التحضيري للمؤتمر وللتقارير النهائية.</w:t>
      </w:r>
    </w:p>
    <w:p w:rsidR="0008725F" w:rsidRPr="000C74F9" w:rsidRDefault="0008725F" w:rsidP="0008725F">
      <w:pPr>
        <w:pStyle w:val="Heading1"/>
        <w:rPr>
          <w:rtl/>
          <w:lang w:bidi="ar-SY"/>
        </w:rPr>
      </w:pPr>
      <w:r w:rsidRPr="000C74F9">
        <w:t>6</w:t>
      </w:r>
      <w:r w:rsidRPr="000C74F9">
        <w:rPr>
          <w:rtl/>
          <w:lang w:bidi="ar-SY"/>
        </w:rPr>
        <w:tab/>
      </w:r>
      <w:r w:rsidRPr="000C74F9">
        <w:rPr>
          <w:rFonts w:hint="cs"/>
          <w:rtl/>
          <w:lang w:bidi="ar-SY"/>
        </w:rPr>
        <w:t>اللجنة الخاصة</w:t>
      </w:r>
      <w:r w:rsidRPr="000C74F9">
        <w:rPr>
          <w:rFonts w:hint="cs"/>
          <w:rtl/>
        </w:rPr>
        <w:t xml:space="preserve"> المعنية بالمسائل التنظيمية والإجرائية</w:t>
      </w:r>
    </w:p>
    <w:p w:rsidR="0008725F" w:rsidRPr="000C74F9" w:rsidRDefault="0008725F" w:rsidP="0008725F">
      <w:pPr>
        <w:rPr>
          <w:rtl/>
          <w:lang w:bidi="ar-SY"/>
        </w:rPr>
      </w:pPr>
      <w:r w:rsidRPr="000C74F9">
        <w:t>1.6</w:t>
      </w:r>
      <w:r w:rsidRPr="000C74F9">
        <w:rPr>
          <w:rtl/>
          <w:lang w:bidi="ar-SY"/>
        </w:rPr>
        <w:tab/>
      </w:r>
      <w:r w:rsidRPr="000C74F9">
        <w:rPr>
          <w:rFonts w:hint="cs"/>
          <w:rtl/>
          <w:lang w:bidi="ar-SY"/>
        </w:rPr>
        <w:t xml:space="preserve">ترد في القرار </w:t>
      </w:r>
      <w:r w:rsidRPr="000C74F9">
        <w:t>ITU-R 38</w:t>
      </w:r>
      <w:r w:rsidRPr="000C74F9">
        <w:rPr>
          <w:rFonts w:hint="cs"/>
          <w:rtl/>
          <w:lang w:bidi="ar-SY"/>
        </w:rPr>
        <w:t xml:space="preserve"> وظائف وطرائق عمل اللجنة</w:t>
      </w:r>
      <w:r w:rsidRPr="000C74F9">
        <w:rPr>
          <w:rtl/>
          <w:lang w:bidi="ar-SY"/>
        </w:rPr>
        <w:t xml:space="preserve"> </w:t>
      </w:r>
      <w:r w:rsidRPr="000C74F9">
        <w:rPr>
          <w:rFonts w:hint="cs"/>
          <w:rtl/>
          <w:lang w:bidi="ar-SY"/>
        </w:rPr>
        <w:t>الخاصة</w:t>
      </w:r>
      <w:r w:rsidRPr="000C74F9">
        <w:rPr>
          <w:rtl/>
          <w:lang w:bidi="ar-SY"/>
        </w:rPr>
        <w:t xml:space="preserve"> </w:t>
      </w:r>
      <w:r w:rsidRPr="000C74F9">
        <w:rPr>
          <w:rFonts w:hint="cs"/>
          <w:rtl/>
          <w:lang w:bidi="ar-SY"/>
        </w:rPr>
        <w:t>المعنية</w:t>
      </w:r>
      <w:r w:rsidRPr="000C74F9">
        <w:rPr>
          <w:rtl/>
          <w:lang w:bidi="ar-SY"/>
        </w:rPr>
        <w:t xml:space="preserve"> </w:t>
      </w:r>
      <w:r w:rsidRPr="000C74F9">
        <w:rPr>
          <w:rFonts w:hint="cs"/>
          <w:rtl/>
          <w:lang w:bidi="ar-SY"/>
        </w:rPr>
        <w:t>بالمسائل</w:t>
      </w:r>
      <w:r w:rsidRPr="000C74F9">
        <w:rPr>
          <w:rtl/>
          <w:lang w:bidi="ar-SY"/>
        </w:rPr>
        <w:t xml:space="preserve"> </w:t>
      </w:r>
      <w:r w:rsidRPr="000C74F9">
        <w:rPr>
          <w:rFonts w:hint="cs"/>
          <w:rtl/>
          <w:lang w:bidi="ar-SY"/>
        </w:rPr>
        <w:t>التنظيمية</w:t>
      </w:r>
      <w:r w:rsidR="003D5EE2">
        <w:rPr>
          <w:rFonts w:hint="eastAsia"/>
          <w:rtl/>
        </w:rPr>
        <w:t> </w:t>
      </w:r>
      <w:r w:rsidRPr="000C74F9">
        <w:rPr>
          <w:rFonts w:hint="cs"/>
          <w:rtl/>
          <w:lang w:bidi="ar-SY"/>
        </w:rPr>
        <w:t>والإجرائية.</w:t>
      </w:r>
    </w:p>
    <w:p w:rsidR="0008725F" w:rsidRPr="000C74F9" w:rsidRDefault="0008725F" w:rsidP="0008725F">
      <w:pPr>
        <w:pStyle w:val="Heading1"/>
        <w:rPr>
          <w:rtl/>
          <w:lang w:bidi="ar-SY"/>
        </w:rPr>
      </w:pPr>
      <w:r w:rsidRPr="000C74F9">
        <w:t>7</w:t>
      </w:r>
      <w:r w:rsidRPr="000C74F9">
        <w:rPr>
          <w:rtl/>
          <w:lang w:bidi="ar-SY"/>
        </w:rPr>
        <w:tab/>
      </w:r>
      <w:r w:rsidRPr="000C74F9">
        <w:rPr>
          <w:rFonts w:hint="cs"/>
          <w:rtl/>
        </w:rPr>
        <w:t>لجنة</w:t>
      </w:r>
      <w:r w:rsidRPr="000C74F9">
        <w:rPr>
          <w:rtl/>
        </w:rPr>
        <w:t xml:space="preserve"> </w:t>
      </w:r>
      <w:r w:rsidRPr="000C74F9">
        <w:rPr>
          <w:rFonts w:hint="cs"/>
          <w:rtl/>
        </w:rPr>
        <w:t>تنسيق</w:t>
      </w:r>
      <w:r w:rsidRPr="000C74F9">
        <w:rPr>
          <w:rtl/>
        </w:rPr>
        <w:t xml:space="preserve"> </w:t>
      </w:r>
      <w:r w:rsidRPr="000C74F9">
        <w:rPr>
          <w:rFonts w:hint="cs"/>
          <w:rtl/>
        </w:rPr>
        <w:t>المفردات</w:t>
      </w:r>
    </w:p>
    <w:p w:rsidR="0008725F" w:rsidRPr="000C74F9" w:rsidRDefault="0008725F" w:rsidP="0008725F">
      <w:pPr>
        <w:rPr>
          <w:rtl/>
          <w:lang w:bidi="ar-EG"/>
        </w:rPr>
      </w:pPr>
      <w:r w:rsidRPr="000C74F9">
        <w:t>1.7</w:t>
      </w:r>
      <w:r w:rsidRPr="000C74F9">
        <w:rPr>
          <w:rtl/>
          <w:lang w:bidi="ar-SY"/>
        </w:rPr>
        <w:tab/>
      </w:r>
      <w:r w:rsidRPr="000C74F9">
        <w:rPr>
          <w:rFonts w:hint="cs"/>
          <w:rtl/>
          <w:lang w:bidi="ar-SY"/>
        </w:rPr>
        <w:t xml:space="preserve">ترد في القرار </w:t>
      </w:r>
      <w:r w:rsidRPr="000C74F9">
        <w:t>ITU-R 36</w:t>
      </w:r>
      <w:r w:rsidRPr="000C74F9">
        <w:rPr>
          <w:rFonts w:hint="cs"/>
          <w:rtl/>
          <w:lang w:bidi="ar-SY"/>
        </w:rPr>
        <w:t xml:space="preserve"> وظائف وطرائق عمل</w:t>
      </w:r>
      <w:r w:rsidRPr="000C74F9">
        <w:rPr>
          <w:rFonts w:hint="cs"/>
          <w:rtl/>
        </w:rPr>
        <w:t xml:space="preserve"> لجنة</w:t>
      </w:r>
      <w:r w:rsidRPr="000C74F9">
        <w:rPr>
          <w:rtl/>
        </w:rPr>
        <w:t xml:space="preserve"> </w:t>
      </w:r>
      <w:r w:rsidRPr="000C74F9">
        <w:rPr>
          <w:rFonts w:hint="cs"/>
          <w:rtl/>
        </w:rPr>
        <w:t>تنسيق</w:t>
      </w:r>
      <w:r w:rsidRPr="000C74F9">
        <w:rPr>
          <w:rtl/>
        </w:rPr>
        <w:t xml:space="preserve"> </w:t>
      </w:r>
      <w:r w:rsidRPr="000C74F9">
        <w:rPr>
          <w:rFonts w:hint="cs"/>
          <w:rtl/>
        </w:rPr>
        <w:t>المفردات.</w:t>
      </w:r>
    </w:p>
    <w:p w:rsidR="0008725F" w:rsidRPr="000C74F9" w:rsidRDefault="0008725F" w:rsidP="0008725F">
      <w:pPr>
        <w:pStyle w:val="Heading1"/>
        <w:rPr>
          <w:rtl/>
          <w:lang w:bidi="ar-SY"/>
        </w:rPr>
      </w:pPr>
      <w:r w:rsidRPr="000C74F9">
        <w:lastRenderedPageBreak/>
        <w:t>8</w:t>
      </w:r>
      <w:r w:rsidRPr="000C74F9">
        <w:rPr>
          <w:rtl/>
          <w:lang w:bidi="ar-SY"/>
        </w:rPr>
        <w:tab/>
      </w:r>
      <w:r w:rsidRPr="000C74F9">
        <w:rPr>
          <w:rFonts w:hint="cs"/>
          <w:rtl/>
        </w:rPr>
        <w:t>اعتبارات أخرى</w:t>
      </w:r>
    </w:p>
    <w:p w:rsidR="0008725F" w:rsidRPr="000C74F9" w:rsidRDefault="0008725F" w:rsidP="0008725F">
      <w:pPr>
        <w:pStyle w:val="Heading2"/>
        <w:rPr>
          <w:rtl/>
        </w:rPr>
      </w:pPr>
      <w:r w:rsidRPr="000C74F9">
        <w:t>1.8</w:t>
      </w:r>
      <w:r w:rsidRPr="000C74F9">
        <w:rPr>
          <w:rFonts w:hint="cs"/>
          <w:rtl/>
        </w:rPr>
        <w:tab/>
        <w:t>التنسيق بين لجان الدراسات والقطاعات ومع المنظمات الدولية الأخرى</w:t>
      </w:r>
    </w:p>
    <w:p w:rsidR="0008725F" w:rsidRPr="000C74F9" w:rsidRDefault="0008725F" w:rsidP="0008725F">
      <w:pPr>
        <w:pStyle w:val="Heading3"/>
        <w:rPr>
          <w:rtl/>
        </w:rPr>
      </w:pPr>
      <w:r w:rsidRPr="000C74F9">
        <w:t>1.1.8</w:t>
      </w:r>
      <w:r w:rsidRPr="000C74F9">
        <w:rPr>
          <w:rFonts w:hint="cs"/>
          <w:rtl/>
        </w:rPr>
        <w:tab/>
        <w:t>اجتماعات رؤساء لجان الدراسات ونواب رؤسائها</w:t>
      </w:r>
    </w:p>
    <w:p w:rsidR="0008725F" w:rsidRPr="000C74F9" w:rsidRDefault="0008725F" w:rsidP="0008725F">
      <w:pPr>
        <w:rPr>
          <w:rtl/>
        </w:rPr>
      </w:pPr>
      <w:r w:rsidRPr="000C74F9">
        <w:rPr>
          <w:rFonts w:hint="cs"/>
          <w:rtl/>
        </w:rPr>
        <w:t xml:space="preserve">بعد كل جمعية للاتصالات الراديوية وكذلك عندما تدعو الحاجة، يدعو المدير إلى عقد اجتماع لرؤساء لجان الدراسات ونواب رؤسائها ويجوز له أن يدعو رؤساء ونواب رؤساء فرق العمل والأفرقة الفرعية الأخرى. ووفقاً لما يراه المدير يمكن دعوة خبراء آخرين </w:t>
      </w:r>
      <w:r w:rsidRPr="000C74F9">
        <w:rPr>
          <w:rFonts w:hint="cs"/>
          <w:i/>
          <w:iCs/>
          <w:rtl/>
        </w:rPr>
        <w:t>بحكم مناصبهم</w:t>
      </w:r>
      <w:r w:rsidRPr="000C74F9">
        <w:rPr>
          <w:rFonts w:hint="cs"/>
          <w:rtl/>
        </w:rPr>
        <w:t>. والغرض من الاجتماع كفالة أكثر أشكال الإدارة والتنسيق فعالية لعمل لجان الدراسات، ولا</w:t>
      </w:r>
      <w:r w:rsidR="000E3DBB">
        <w:rPr>
          <w:rFonts w:hint="eastAsia"/>
          <w:rtl/>
        </w:rPr>
        <w:t> </w:t>
      </w:r>
      <w:r w:rsidRPr="000C74F9">
        <w:rPr>
          <w:rFonts w:hint="cs"/>
          <w:rtl/>
        </w:rPr>
        <w:t xml:space="preserve">سيما فيما يتعلق بالدراسات التي تجرى استجابةً للقرارات </w:t>
      </w:r>
      <w:r w:rsidRPr="000C74F9">
        <w:t>ITU</w:t>
      </w:r>
      <w:r w:rsidRPr="000C74F9">
        <w:noBreakHyphen/>
        <w:t>R</w:t>
      </w:r>
      <w:r w:rsidRPr="000C74F9">
        <w:rPr>
          <w:rFonts w:hint="cs"/>
          <w:rtl/>
          <w:lang w:bidi="ar-SY"/>
        </w:rPr>
        <w:t xml:space="preserve"> </w:t>
      </w:r>
      <w:r w:rsidRPr="000C74F9">
        <w:rPr>
          <w:rFonts w:hint="cs"/>
          <w:rtl/>
        </w:rPr>
        <w:t xml:space="preserve">لتفادي ازدواج العمل بين عدة لجان دراسات. ويتولى المدير رئاسة هذا الاجتماع. </w:t>
      </w:r>
      <w:r w:rsidR="008F67FB" w:rsidRPr="000C74F9">
        <w:rPr>
          <w:rFonts w:hint="cs"/>
          <w:rtl/>
        </w:rPr>
        <w:t>وحيثما كان مناسباً يمكن عقد هذه الاجتماعات بالوسائل الإلكترونية، كالمؤتمرات الهاتفية أو الفيديوية أو</w:t>
      </w:r>
      <w:r w:rsidR="008F67FB" w:rsidRPr="000C74F9">
        <w:rPr>
          <w:rFonts w:hint="eastAsia"/>
          <w:rtl/>
        </w:rPr>
        <w:t> </w:t>
      </w:r>
      <w:r w:rsidR="008F67FB" w:rsidRPr="000C74F9">
        <w:rPr>
          <w:rFonts w:hint="cs"/>
          <w:rtl/>
        </w:rPr>
        <w:t>باستعمال</w:t>
      </w:r>
      <w:r w:rsidR="003D5EE2">
        <w:rPr>
          <w:rFonts w:hint="eastAsia"/>
          <w:rtl/>
        </w:rPr>
        <w:t> </w:t>
      </w:r>
      <w:r w:rsidR="008F67FB" w:rsidRPr="000C74F9">
        <w:rPr>
          <w:rFonts w:hint="cs"/>
          <w:rtl/>
        </w:rPr>
        <w:t>الإنترنت.</w:t>
      </w:r>
    </w:p>
    <w:p w:rsidR="0008725F" w:rsidRPr="000C74F9" w:rsidRDefault="0008725F" w:rsidP="0008725F">
      <w:pPr>
        <w:pStyle w:val="Heading3"/>
        <w:rPr>
          <w:rtl/>
        </w:rPr>
      </w:pPr>
      <w:r w:rsidRPr="000C74F9">
        <w:t>2.1.8</w:t>
      </w:r>
      <w:r w:rsidRPr="000C74F9">
        <w:rPr>
          <w:rFonts w:hint="cs"/>
          <w:rtl/>
        </w:rPr>
        <w:tab/>
        <w:t>مقررو الاتصال</w:t>
      </w:r>
    </w:p>
    <w:p w:rsidR="0008725F" w:rsidRPr="000C74F9" w:rsidRDefault="0008725F" w:rsidP="000E3DBB">
      <w:pPr>
        <w:rPr>
          <w:rtl/>
        </w:rPr>
      </w:pPr>
      <w:r w:rsidRPr="000C74F9">
        <w:rPr>
          <w:rFonts w:hint="cs"/>
          <w:rtl/>
          <w:lang w:bidi="ar-EG"/>
        </w:rPr>
        <w:t>يمكن تحقيق</w:t>
      </w:r>
      <w:r w:rsidRPr="000C74F9">
        <w:rPr>
          <w:rFonts w:hint="cs"/>
          <w:rtl/>
        </w:rPr>
        <w:t xml:space="preserve"> التنسيق بين لجان الدراسات بتعيين مقرري اتصال في لجان الدراسات للمشاركة في أعمال لجان الدراسات الأخرى في</w:t>
      </w:r>
      <w:r w:rsidR="000E3DBB">
        <w:rPr>
          <w:rFonts w:hint="eastAsia"/>
          <w:rtl/>
        </w:rPr>
        <w:t> </w:t>
      </w:r>
      <w:r w:rsidRPr="000C74F9">
        <w:rPr>
          <w:rFonts w:hint="cs"/>
          <w:rtl/>
        </w:rPr>
        <w:t>لجنة تنسيق المفردات أو للعمل في القطاعين</w:t>
      </w:r>
      <w:r w:rsidR="003D5EE2">
        <w:rPr>
          <w:rFonts w:hint="eastAsia"/>
          <w:rtl/>
        </w:rPr>
        <w:t> </w:t>
      </w:r>
      <w:r w:rsidRPr="000C74F9">
        <w:rPr>
          <w:rFonts w:hint="cs"/>
          <w:rtl/>
        </w:rPr>
        <w:t>الآخرين.</w:t>
      </w:r>
    </w:p>
    <w:p w:rsidR="0008725F" w:rsidRPr="000C74F9" w:rsidRDefault="0008725F" w:rsidP="00763304">
      <w:pPr>
        <w:pStyle w:val="Heading3"/>
        <w:rPr>
          <w:rtl/>
        </w:rPr>
      </w:pPr>
      <w:r w:rsidRPr="000C74F9">
        <w:t>3.1.8</w:t>
      </w:r>
      <w:r w:rsidRPr="000C74F9">
        <w:rPr>
          <w:rFonts w:hint="cs"/>
          <w:rtl/>
        </w:rPr>
        <w:tab/>
      </w:r>
      <w:r>
        <w:rPr>
          <w:rFonts w:hint="cs"/>
          <w:rtl/>
        </w:rPr>
        <w:t xml:space="preserve">أفرقة </w:t>
      </w:r>
      <w:r w:rsidRPr="000C74F9">
        <w:rPr>
          <w:rFonts w:hint="cs"/>
          <w:rtl/>
        </w:rPr>
        <w:t>مشتركة بين القطاعات</w:t>
      </w:r>
    </w:p>
    <w:p w:rsidR="0008725F" w:rsidRPr="000C74F9" w:rsidRDefault="0008725F" w:rsidP="0008725F">
      <w:pPr>
        <w:rPr>
          <w:rtl/>
        </w:rPr>
      </w:pPr>
      <w:r w:rsidRPr="000C74F9">
        <w:rPr>
          <w:rFonts w:hint="cs"/>
          <w:rtl/>
        </w:rPr>
        <w:t xml:space="preserve">يجوز، في حالات محددة، أن تتولى لجان الدراسات في كل من قطاع الاتصالات الراديوية </w:t>
      </w:r>
      <w:r w:rsidRPr="000C74F9">
        <w:rPr>
          <w:rFonts w:hint="cs"/>
          <w:rtl/>
          <w:lang w:bidi="ar-EG"/>
        </w:rPr>
        <w:t xml:space="preserve">وكذلك في </w:t>
      </w:r>
      <w:r w:rsidRPr="000C74F9">
        <w:rPr>
          <w:rFonts w:hint="cs"/>
          <w:rtl/>
        </w:rPr>
        <w:t>قطاع تقييس الاتصالات وقطاع تنمية الاتصالات القيام بأعمال تكميلية بشأن مواضيع معينة. وفي مثل هذه الظروف، يجوز أن يتم الاتفاق بين القطاعين أو</w:t>
      </w:r>
      <w:r>
        <w:rPr>
          <w:rFonts w:hint="eastAsia"/>
          <w:rtl/>
        </w:rPr>
        <w:t> </w:t>
      </w:r>
      <w:r w:rsidRPr="000C74F9">
        <w:rPr>
          <w:rFonts w:hint="cs"/>
          <w:rtl/>
        </w:rPr>
        <w:t xml:space="preserve">القطاعات الثلاثة على إنشاء فريق تنسيق مشترك بين القطاعات </w:t>
      </w:r>
      <w:r w:rsidRPr="000C74F9">
        <w:t>(ICG)</w:t>
      </w:r>
      <w:r w:rsidRPr="000C74F9">
        <w:rPr>
          <w:rFonts w:hint="cs"/>
          <w:rtl/>
          <w:lang w:bidi="ar-SY"/>
        </w:rPr>
        <w:t xml:space="preserve"> أو فريق مقرر مشترك بين القطاعات</w:t>
      </w:r>
      <w:r w:rsidR="003D5EE2">
        <w:rPr>
          <w:rFonts w:hint="eastAsia"/>
          <w:rtl/>
        </w:rPr>
        <w:t> </w:t>
      </w:r>
      <w:r w:rsidRPr="000C74F9">
        <w:rPr>
          <w:lang w:bidi="ar-SY"/>
        </w:rPr>
        <w:t>(IRG)</w:t>
      </w:r>
      <w:r w:rsidRPr="000C74F9">
        <w:rPr>
          <w:rFonts w:hint="cs"/>
          <w:rtl/>
        </w:rPr>
        <w:t xml:space="preserve">. للاطلاع على التفاصيل المتعلقة بهذه الأفرقة، انظر القرارين </w:t>
      </w:r>
      <w:r w:rsidRPr="000C74F9">
        <w:rPr>
          <w:lang w:val="en-GB"/>
        </w:rPr>
        <w:t>ITU</w:t>
      </w:r>
      <w:r w:rsidRPr="000C74F9">
        <w:rPr>
          <w:lang w:val="en-GB"/>
        </w:rPr>
        <w:noBreakHyphen/>
        <w:t>R 6</w:t>
      </w:r>
      <w:r w:rsidRPr="000C74F9">
        <w:rPr>
          <w:rFonts w:hint="cs"/>
          <w:rtl/>
        </w:rPr>
        <w:t xml:space="preserve"> و</w:t>
      </w:r>
      <w:r w:rsidRPr="000C74F9">
        <w:rPr>
          <w:lang w:val="en-GB"/>
        </w:rPr>
        <w:t>ITU</w:t>
      </w:r>
      <w:r w:rsidRPr="000C74F9">
        <w:rPr>
          <w:lang w:val="en-GB"/>
        </w:rPr>
        <w:noBreakHyphen/>
        <w:t>R 7</w:t>
      </w:r>
      <w:r w:rsidRPr="000C74F9">
        <w:rPr>
          <w:rFonts w:hint="cs"/>
          <w:rtl/>
        </w:rPr>
        <w:t>.</w:t>
      </w:r>
    </w:p>
    <w:p w:rsidR="0008725F" w:rsidRPr="000C74F9" w:rsidRDefault="0008725F" w:rsidP="0008725F">
      <w:pPr>
        <w:pStyle w:val="Heading3"/>
        <w:rPr>
          <w:rtl/>
        </w:rPr>
      </w:pPr>
      <w:r w:rsidRPr="000C74F9">
        <w:t>4.1.8</w:t>
      </w:r>
      <w:r w:rsidRPr="000C74F9">
        <w:rPr>
          <w:rFonts w:hint="cs"/>
          <w:rtl/>
        </w:rPr>
        <w:tab/>
        <w:t>المنظمات الدولية الأخرى</w:t>
      </w:r>
    </w:p>
    <w:p w:rsidR="0008725F" w:rsidRPr="000C74F9" w:rsidRDefault="0008725F" w:rsidP="0008725F">
      <w:pPr>
        <w:rPr>
          <w:rtl/>
          <w:lang w:bidi="ar-EG"/>
        </w:rPr>
      </w:pPr>
      <w:r w:rsidRPr="000C74F9">
        <w:rPr>
          <w:rFonts w:hint="cs"/>
          <w:rtl/>
        </w:rPr>
        <w:t>عندما يكون التعاون والتنسيق مع المنظمات الدولية الأخرى ضرورياً، يتولى المدير مهمة الاتصال. ويجوز أن يضطلع بأمر الاتصال بشأن أمور تقنية محددة، عقب التشاور مع المدير، فرق العمل أو أفرقة المهام أو ممثل تعينه لجنة للدراسات. لمزيد من التفصيل بشأن هذه العملية، انظر القرار</w:t>
      </w:r>
      <w:r w:rsidR="003D5EE2">
        <w:rPr>
          <w:rFonts w:hint="eastAsia"/>
          <w:rtl/>
        </w:rPr>
        <w:t> </w:t>
      </w:r>
      <w:r w:rsidRPr="000C74F9">
        <w:rPr>
          <w:lang w:val="en-GB"/>
        </w:rPr>
        <w:t>ITU</w:t>
      </w:r>
      <w:r w:rsidRPr="000C74F9">
        <w:rPr>
          <w:lang w:val="en-GB"/>
        </w:rPr>
        <w:noBreakHyphen/>
        <w:t>R 9</w:t>
      </w:r>
      <w:r w:rsidRPr="000C74F9">
        <w:rPr>
          <w:rFonts w:hint="cs"/>
          <w:rtl/>
          <w:lang w:bidi="ar-EG"/>
        </w:rPr>
        <w:t>.</w:t>
      </w:r>
    </w:p>
    <w:p w:rsidR="0008725F" w:rsidRPr="000C74F9" w:rsidRDefault="0008725F" w:rsidP="0008725F">
      <w:pPr>
        <w:pStyle w:val="Heading2"/>
        <w:rPr>
          <w:rtl/>
          <w:lang w:bidi="ar-SY"/>
        </w:rPr>
      </w:pPr>
      <w:r w:rsidRPr="000C74F9">
        <w:t>2.8</w:t>
      </w:r>
      <w:r w:rsidRPr="000C74F9">
        <w:rPr>
          <w:rtl/>
          <w:lang w:bidi="ar-SY"/>
        </w:rPr>
        <w:tab/>
      </w:r>
      <w:r w:rsidRPr="000C74F9">
        <w:rPr>
          <w:rFonts w:hint="cs"/>
          <w:rtl/>
          <w:lang w:bidi="ar-SY"/>
        </w:rPr>
        <w:t>المبادئ التوجيهية الصادرة عن المدير</w:t>
      </w:r>
    </w:p>
    <w:p w:rsidR="0008725F" w:rsidRPr="000C74F9" w:rsidRDefault="0008725F" w:rsidP="0008725F">
      <w:pPr>
        <w:rPr>
          <w:rtl/>
          <w:lang w:bidi="ar-EG"/>
        </w:rPr>
      </w:pPr>
      <w:r w:rsidRPr="000C74F9">
        <w:t>1.2.8</w:t>
      </w:r>
      <w:r w:rsidRPr="000C74F9">
        <w:rPr>
          <w:rtl/>
          <w:lang w:bidi="ar-SY"/>
        </w:rPr>
        <w:tab/>
      </w:r>
      <w:r w:rsidRPr="000C74F9">
        <w:rPr>
          <w:rFonts w:hint="cs"/>
          <w:rtl/>
          <w:lang w:bidi="ar-EG"/>
        </w:rPr>
        <w:t>تكملةً لهذا القرار، يصدر المدير دورياً تحديثاً للمبادئ التوجيهية بخصوص طرائق العمل والإجراءات داخل مكتب الاتصالات الراديوية</w:t>
      </w:r>
      <w:r w:rsidRPr="000C74F9">
        <w:rPr>
          <w:rFonts w:hint="eastAsia"/>
          <w:rtl/>
          <w:lang w:bidi="ar-EG"/>
        </w:rPr>
        <w:t> </w:t>
      </w:r>
      <w:r w:rsidRPr="000C74F9">
        <w:t>(BR)</w:t>
      </w:r>
      <w:r w:rsidRPr="000C74F9">
        <w:rPr>
          <w:rFonts w:hint="cs"/>
          <w:rtl/>
          <w:lang w:bidi="ar-EG"/>
        </w:rPr>
        <w:t xml:space="preserve"> التي قد تؤثر على أعمال لجان الدراسات وما ينبثق عنها من أفرقة (انظر </w:t>
      </w:r>
      <w:r w:rsidRPr="000C74F9">
        <w:rPr>
          <w:rFonts w:hint="cs"/>
          <w:i/>
          <w:iCs/>
          <w:rtl/>
          <w:lang w:bidi="ar-EG"/>
        </w:rPr>
        <w:t>إذ</w:t>
      </w:r>
      <w:r w:rsidRPr="000C74F9">
        <w:rPr>
          <w:rFonts w:hint="eastAsia"/>
          <w:i/>
          <w:iCs/>
          <w:rtl/>
          <w:lang w:bidi="ar-EG"/>
        </w:rPr>
        <w:t> </w:t>
      </w:r>
      <w:r w:rsidRPr="000C74F9">
        <w:rPr>
          <w:rFonts w:hint="cs"/>
          <w:i/>
          <w:iCs/>
          <w:rtl/>
          <w:lang w:bidi="ar-EG"/>
        </w:rPr>
        <w:t>تلاحظ</w:t>
      </w:r>
      <w:r w:rsidRPr="000C74F9">
        <w:rPr>
          <w:rFonts w:hint="cs"/>
          <w:rtl/>
          <w:lang w:bidi="ar-EG"/>
        </w:rPr>
        <w:t>).</w:t>
      </w:r>
      <w:r w:rsidRPr="000C74F9">
        <w:rPr>
          <w:rFonts w:hint="cs"/>
          <w:i/>
          <w:iCs/>
          <w:rtl/>
          <w:lang w:bidi="ar-EG"/>
        </w:rPr>
        <w:t xml:space="preserve"> </w:t>
      </w:r>
      <w:r w:rsidRPr="000C74F9">
        <w:rPr>
          <w:rFonts w:hint="cs"/>
          <w:rtl/>
          <w:lang w:bidi="ar-EG"/>
        </w:rPr>
        <w:t>ويتعين أن تشتمل المبادئ التوجيهية أيضاً على مسائل تتصل بتنظيم الاجتماعات وأفرقة العمل بالمراسلة، بالإضافة إلى الجوانب التي تتناول الوثائق. وتتضمن هذه المبادئ التوجيهية بشكل خاص النسق العام لتوصيات قطاع الاتصالات الراديوية الذي أعده الفريق الاستشاري للاتصالات</w:t>
      </w:r>
      <w:r w:rsidR="003D5EE2">
        <w:rPr>
          <w:rFonts w:hint="eastAsia"/>
          <w:rtl/>
        </w:rPr>
        <w:t> </w:t>
      </w:r>
      <w:r w:rsidRPr="000C74F9">
        <w:rPr>
          <w:rFonts w:hint="cs"/>
          <w:rtl/>
          <w:lang w:bidi="ar-EG"/>
        </w:rPr>
        <w:t>الراديوية.</w:t>
      </w:r>
    </w:p>
    <w:p w:rsidR="0008725F" w:rsidRPr="000C74F9" w:rsidRDefault="0008725F" w:rsidP="0008725F">
      <w:pPr>
        <w:rPr>
          <w:rtl/>
          <w:lang w:bidi="ar-SY"/>
        </w:rPr>
      </w:pPr>
      <w:r w:rsidRPr="000C74F9">
        <w:t>2.2.8</w:t>
      </w:r>
      <w:r w:rsidRPr="000C74F9">
        <w:rPr>
          <w:rtl/>
          <w:lang w:bidi="ar-SY"/>
        </w:rPr>
        <w:tab/>
      </w:r>
      <w:r w:rsidRPr="000C74F9">
        <w:rPr>
          <w:rFonts w:hint="cs"/>
          <w:rtl/>
          <w:lang w:bidi="ar-EG"/>
        </w:rPr>
        <w:t>يتعيّن</w:t>
      </w:r>
      <w:r w:rsidRPr="000C74F9">
        <w:rPr>
          <w:rFonts w:hint="cs"/>
          <w:rtl/>
        </w:rPr>
        <w:t xml:space="preserve"> أن تشتمل المبادئ التوجيهية التي يصدرها المدير </w:t>
      </w:r>
      <w:r w:rsidRPr="000C74F9">
        <w:rPr>
          <w:rFonts w:hint="cs"/>
          <w:rtl/>
          <w:lang w:bidi="ar-EG"/>
        </w:rPr>
        <w:t>إرشادات بشأن إعداد المساهمات والمواعيد النهائية لتقديمها وتفاصيل مختلف أنواع الوثائق، بما فيها التقارير التي يعدها الرؤساء وبيانات الاتصال. وينبغي أن تتناول المبادئ التوجيهية أيضاً أموراً عملية بشأن التوزيع الفعال للوثائق بالوسائل</w:t>
      </w:r>
      <w:r w:rsidR="003D5EE2">
        <w:rPr>
          <w:rFonts w:hint="eastAsia"/>
          <w:rtl/>
        </w:rPr>
        <w:t> </w:t>
      </w:r>
      <w:r w:rsidRPr="000C74F9">
        <w:rPr>
          <w:rFonts w:hint="cs"/>
          <w:rtl/>
          <w:lang w:bidi="ar-EG"/>
        </w:rPr>
        <w:t>الإلكترونية.</w:t>
      </w:r>
    </w:p>
    <w:p w:rsidR="0008725F" w:rsidRPr="000C74F9" w:rsidRDefault="0008725F" w:rsidP="0008725F">
      <w:pPr>
        <w:pStyle w:val="PartNo0"/>
        <w:rPr>
          <w:rFonts w:ascii="Calibri" w:hAnsi="Calibri"/>
          <w:rtl/>
        </w:rPr>
      </w:pPr>
      <w:r w:rsidRPr="000C74F9">
        <w:rPr>
          <w:rFonts w:ascii="Calibri" w:hAnsi="Calibri" w:hint="cs"/>
          <w:rtl/>
        </w:rPr>
        <w:lastRenderedPageBreak/>
        <w:t xml:space="preserve">الجـزء </w:t>
      </w:r>
      <w:r w:rsidRPr="000C74F9">
        <w:rPr>
          <w:rFonts w:ascii="Calibri" w:hAnsi="Calibri"/>
        </w:rPr>
        <w:t>2</w:t>
      </w:r>
    </w:p>
    <w:p w:rsidR="0008725F" w:rsidRPr="000C74F9" w:rsidRDefault="0008725F" w:rsidP="0008725F">
      <w:pPr>
        <w:pStyle w:val="PartTitle0"/>
        <w:rPr>
          <w:rFonts w:ascii="Calibri" w:hAnsi="Calibri"/>
          <w:rtl/>
        </w:rPr>
      </w:pPr>
      <w:r w:rsidRPr="000C74F9">
        <w:rPr>
          <w:rFonts w:ascii="Calibri" w:hAnsi="Calibri" w:hint="cs"/>
          <w:rtl/>
        </w:rPr>
        <w:t>الوثائـق</w:t>
      </w:r>
    </w:p>
    <w:p w:rsidR="0008725F" w:rsidRPr="000C74F9" w:rsidRDefault="00C40A42" w:rsidP="0008725F">
      <w:pPr>
        <w:pStyle w:val="Heading1"/>
        <w:spacing w:line="185" w:lineRule="auto"/>
        <w:rPr>
          <w:rtl/>
        </w:rPr>
      </w:pPr>
      <w:r>
        <w:t>9</w:t>
      </w:r>
      <w:r w:rsidR="0008725F" w:rsidRPr="000C74F9">
        <w:rPr>
          <w:rFonts w:hint="cs"/>
          <w:rtl/>
        </w:rPr>
        <w:tab/>
        <w:t>مبادئ عامة</w:t>
      </w:r>
    </w:p>
    <w:p w:rsidR="0008725F" w:rsidRPr="000C74F9" w:rsidRDefault="0008725F" w:rsidP="0008725F">
      <w:pPr>
        <w:rPr>
          <w:rtl/>
          <w:lang w:bidi="ar-SY"/>
        </w:rPr>
      </w:pPr>
      <w:r w:rsidRPr="000C74F9">
        <w:rPr>
          <w:rFonts w:hint="cs"/>
          <w:rtl/>
        </w:rPr>
        <w:t xml:space="preserve">في الفقرتين التاليتين </w:t>
      </w:r>
      <w:r w:rsidRPr="000C74F9">
        <w:t>1.9</w:t>
      </w:r>
      <w:r w:rsidRPr="000C74F9">
        <w:rPr>
          <w:rFonts w:hint="cs"/>
          <w:rtl/>
          <w:lang w:bidi="ar-SY"/>
        </w:rPr>
        <w:t xml:space="preserve"> و</w:t>
      </w:r>
      <w:r w:rsidRPr="000C74F9">
        <w:t>2.9</w:t>
      </w:r>
      <w:r w:rsidRPr="000C74F9">
        <w:rPr>
          <w:rFonts w:hint="cs"/>
          <w:rtl/>
        </w:rPr>
        <w:t xml:space="preserve">، </w:t>
      </w:r>
      <w:r w:rsidRPr="000C74F9">
        <w:rPr>
          <w:rFonts w:hint="cs"/>
          <w:rtl/>
          <w:lang w:bidi="ar-SY"/>
        </w:rPr>
        <w:t>يستخدم مصطلح "نصوص" من أجل قرارات قطاع الاتصالات الراديوية ومقرراته</w:t>
      </w:r>
      <w:r>
        <w:rPr>
          <w:rFonts w:hint="cs"/>
          <w:rtl/>
          <w:lang w:bidi="ar-SY"/>
        </w:rPr>
        <w:t xml:space="preserve"> ومسائله</w:t>
      </w:r>
      <w:r w:rsidRPr="000C74F9">
        <w:rPr>
          <w:rFonts w:hint="cs"/>
          <w:rtl/>
          <w:lang w:bidi="ar-SY"/>
        </w:rPr>
        <w:t xml:space="preserve"> وتوصياته وتقاريره وكتيباته وآرائه، كما هو محدد </w:t>
      </w:r>
      <w:r>
        <w:rPr>
          <w:rFonts w:hint="cs"/>
          <w:rtl/>
          <w:lang w:bidi="ar-SY"/>
        </w:rPr>
        <w:t xml:space="preserve">من </w:t>
      </w:r>
      <w:r w:rsidRPr="000C74F9">
        <w:rPr>
          <w:rFonts w:hint="cs"/>
          <w:rtl/>
          <w:lang w:bidi="ar-SY"/>
        </w:rPr>
        <w:t xml:space="preserve">الفقرة </w:t>
      </w:r>
      <w:r w:rsidRPr="000C74F9">
        <w:t>11</w:t>
      </w:r>
      <w:r>
        <w:rPr>
          <w:rFonts w:hint="cs"/>
          <w:rtl/>
        </w:rPr>
        <w:t xml:space="preserve"> إلى الفقرة</w:t>
      </w:r>
      <w:r w:rsidR="003D5EE2">
        <w:rPr>
          <w:rFonts w:hint="eastAsia"/>
          <w:rtl/>
        </w:rPr>
        <w:t> </w:t>
      </w:r>
      <w:r>
        <w:t>17</w:t>
      </w:r>
      <w:r w:rsidRPr="000C74F9">
        <w:rPr>
          <w:rFonts w:hint="cs"/>
          <w:rtl/>
          <w:lang w:bidi="ar-SY"/>
        </w:rPr>
        <w:t>.</w:t>
      </w:r>
    </w:p>
    <w:p w:rsidR="0008725F" w:rsidRPr="000C74F9" w:rsidRDefault="0008725F" w:rsidP="0008725F">
      <w:pPr>
        <w:pStyle w:val="Heading2"/>
        <w:rPr>
          <w:rtl/>
        </w:rPr>
      </w:pPr>
      <w:r w:rsidRPr="000C74F9">
        <w:t>1.9</w:t>
      </w:r>
      <w:r w:rsidRPr="000C74F9">
        <w:rPr>
          <w:rtl/>
        </w:rPr>
        <w:tab/>
      </w:r>
      <w:r w:rsidRPr="000C74F9">
        <w:rPr>
          <w:rFonts w:hint="cs"/>
          <w:rtl/>
        </w:rPr>
        <w:t>طريقة عرض النصوص</w:t>
      </w:r>
    </w:p>
    <w:p w:rsidR="0008725F" w:rsidRPr="000C74F9" w:rsidRDefault="0008725F" w:rsidP="0008725F">
      <w:pPr>
        <w:rPr>
          <w:rtl/>
        </w:rPr>
      </w:pPr>
      <w:r w:rsidRPr="000C74F9">
        <w:t>1.1.9</w:t>
      </w:r>
      <w:r w:rsidRPr="000C74F9">
        <w:rPr>
          <w:rFonts w:hint="cs"/>
          <w:rtl/>
        </w:rPr>
        <w:tab/>
        <w:t>ينبغي أن تكون النصوص موجزة ما أمكن، مقتصرة على المحتوى الضروري</w:t>
      </w:r>
      <w:r w:rsidRPr="000C74F9">
        <w:rPr>
          <w:rFonts w:hint="cs"/>
          <w:rtl/>
          <w:lang w:bidi="ar-EG"/>
        </w:rPr>
        <w:t>، وأن تتناول</w:t>
      </w:r>
      <w:r w:rsidRPr="000C74F9">
        <w:rPr>
          <w:rFonts w:hint="cs"/>
          <w:rtl/>
        </w:rPr>
        <w:t xml:space="preserve"> مباشرة المسألة/الموضوع أو</w:t>
      </w:r>
      <w:r w:rsidRPr="000C74F9">
        <w:rPr>
          <w:rFonts w:hint="eastAsia"/>
          <w:rtl/>
        </w:rPr>
        <w:t> </w:t>
      </w:r>
      <w:r w:rsidRPr="000C74F9">
        <w:rPr>
          <w:rFonts w:hint="cs"/>
          <w:rtl/>
        </w:rPr>
        <w:t>الجزء من المسألة/الموضوع قيد الدراسة.</w:t>
      </w:r>
    </w:p>
    <w:p w:rsidR="0008725F" w:rsidRPr="000C74F9" w:rsidRDefault="0008725F" w:rsidP="0008725F">
      <w:pPr>
        <w:rPr>
          <w:rtl/>
        </w:rPr>
      </w:pPr>
      <w:r w:rsidRPr="000C74F9">
        <w:t>2.1.9</w:t>
      </w:r>
      <w:r w:rsidRPr="000C74F9">
        <w:rPr>
          <w:rFonts w:hint="cs"/>
          <w:rtl/>
        </w:rPr>
        <w:tab/>
        <w:t>ينبغي أن يشمل كل نص إحالة مرجعية إلى نصوص ذات صلة وحيثما كان ملائماً إلى بنود من لوائح الراديو لها صلة بالموضوع بدون أي تفسير أو شرط متعلق بلوائح الراديو أو اقتراح أي تعديل على وضع توزيع ما.</w:t>
      </w:r>
    </w:p>
    <w:p w:rsidR="0008725F" w:rsidRPr="000C74F9" w:rsidRDefault="0008725F" w:rsidP="0008725F">
      <w:pPr>
        <w:rPr>
          <w:rtl/>
          <w:lang w:bidi="ar-EG"/>
        </w:rPr>
      </w:pPr>
      <w:r w:rsidRPr="000C74F9">
        <w:t>3.1.9</w:t>
      </w:r>
      <w:r w:rsidRPr="000C74F9">
        <w:rPr>
          <w:rFonts w:hint="cs"/>
          <w:rtl/>
        </w:rPr>
        <w:tab/>
        <w:t xml:space="preserve">يتصدر كل نص من النصوص رقم (بما في ذلك أرقام التوصيات والتقارير وسلاسلها) وعنوان وبيان السنة التي أقر فيها لأول مرة ويبين، حيثما اقتضى الأمر، سنة إقرار أي مراجعة طرأت عليه. </w:t>
      </w:r>
    </w:p>
    <w:p w:rsidR="0008725F" w:rsidRPr="009C42D2" w:rsidRDefault="0008725F" w:rsidP="0008725F">
      <w:pPr>
        <w:rPr>
          <w:spacing w:val="-2"/>
          <w:rtl/>
          <w:lang w:bidi="ar-EG"/>
        </w:rPr>
      </w:pPr>
      <w:r w:rsidRPr="009C42D2">
        <w:rPr>
          <w:spacing w:val="-2"/>
        </w:rPr>
        <w:t>4.1.9</w:t>
      </w:r>
      <w:r w:rsidRPr="009C42D2">
        <w:rPr>
          <w:spacing w:val="-2"/>
          <w:rtl/>
          <w:lang w:bidi="ar-EG"/>
        </w:rPr>
        <w:tab/>
      </w:r>
      <w:r w:rsidRPr="009C42D2">
        <w:rPr>
          <w:rFonts w:hint="cs"/>
          <w:spacing w:val="-2"/>
          <w:rtl/>
          <w:lang w:bidi="ar-EG"/>
        </w:rPr>
        <w:t>وينبغي</w:t>
      </w:r>
      <w:r w:rsidRPr="009C42D2">
        <w:rPr>
          <w:spacing w:val="-2"/>
          <w:rtl/>
          <w:lang w:bidi="ar-EG"/>
        </w:rPr>
        <w:t xml:space="preserve"> </w:t>
      </w:r>
      <w:r w:rsidRPr="009C42D2">
        <w:rPr>
          <w:rFonts w:hint="cs"/>
          <w:spacing w:val="-2"/>
          <w:rtl/>
          <w:lang w:bidi="ar-EG"/>
        </w:rPr>
        <w:t>أن</w:t>
      </w:r>
      <w:r w:rsidRPr="009C42D2">
        <w:rPr>
          <w:spacing w:val="-2"/>
          <w:rtl/>
          <w:lang w:bidi="ar-EG"/>
        </w:rPr>
        <w:t xml:space="preserve"> </w:t>
      </w:r>
      <w:r w:rsidRPr="009C42D2">
        <w:rPr>
          <w:rFonts w:hint="cs"/>
          <w:spacing w:val="-2"/>
          <w:rtl/>
          <w:lang w:bidi="ar-EG"/>
        </w:rPr>
        <w:t>تعتبر</w:t>
      </w:r>
      <w:r w:rsidRPr="009C42D2">
        <w:rPr>
          <w:spacing w:val="-2"/>
          <w:rtl/>
          <w:lang w:bidi="ar-EG"/>
        </w:rPr>
        <w:t xml:space="preserve"> </w:t>
      </w:r>
      <w:r w:rsidRPr="009C42D2">
        <w:rPr>
          <w:rFonts w:hint="cs"/>
          <w:spacing w:val="-2"/>
          <w:rtl/>
          <w:lang w:bidi="ar-EG"/>
        </w:rPr>
        <w:t>الملحقات</w:t>
      </w:r>
      <w:r w:rsidRPr="009C42D2">
        <w:rPr>
          <w:spacing w:val="-2"/>
          <w:rtl/>
          <w:lang w:bidi="ar-EG"/>
        </w:rPr>
        <w:t xml:space="preserve"> </w:t>
      </w:r>
      <w:r w:rsidRPr="009C42D2">
        <w:rPr>
          <w:rFonts w:hint="cs"/>
          <w:spacing w:val="-2"/>
          <w:rtl/>
          <w:lang w:bidi="ar-EG"/>
        </w:rPr>
        <w:t>والمرفقات</w:t>
      </w:r>
      <w:r w:rsidRPr="009C42D2">
        <w:rPr>
          <w:spacing w:val="-2"/>
          <w:rtl/>
          <w:lang w:bidi="ar-EG"/>
        </w:rPr>
        <w:t xml:space="preserve"> </w:t>
      </w:r>
      <w:r w:rsidRPr="009C42D2">
        <w:rPr>
          <w:rFonts w:hint="cs"/>
          <w:spacing w:val="-2"/>
          <w:rtl/>
          <w:lang w:bidi="ar-EG"/>
        </w:rPr>
        <w:t>والتذييلات</w:t>
      </w:r>
      <w:r w:rsidRPr="009C42D2">
        <w:rPr>
          <w:spacing w:val="-2"/>
          <w:rtl/>
          <w:lang w:bidi="ar-EG"/>
        </w:rPr>
        <w:t xml:space="preserve"> </w:t>
      </w:r>
      <w:r w:rsidRPr="009C42D2">
        <w:rPr>
          <w:rFonts w:hint="cs"/>
          <w:spacing w:val="-2"/>
          <w:rtl/>
          <w:lang w:bidi="ar-EG"/>
        </w:rPr>
        <w:t>الواردة</w:t>
      </w:r>
      <w:r w:rsidRPr="009C42D2">
        <w:rPr>
          <w:spacing w:val="-2"/>
          <w:rtl/>
          <w:lang w:bidi="ar-EG"/>
        </w:rPr>
        <w:t xml:space="preserve"> </w:t>
      </w:r>
      <w:r w:rsidRPr="009C42D2">
        <w:rPr>
          <w:rFonts w:hint="cs"/>
          <w:spacing w:val="-2"/>
          <w:rtl/>
          <w:lang w:bidi="ar-EG"/>
        </w:rPr>
        <w:t>في</w:t>
      </w:r>
      <w:r w:rsidRPr="009C42D2">
        <w:rPr>
          <w:spacing w:val="-2"/>
          <w:rtl/>
          <w:lang w:bidi="ar-EG"/>
        </w:rPr>
        <w:t xml:space="preserve"> </w:t>
      </w:r>
      <w:r w:rsidRPr="009C42D2">
        <w:rPr>
          <w:rFonts w:hint="cs"/>
          <w:spacing w:val="-2"/>
          <w:rtl/>
          <w:lang w:bidi="ar-EG"/>
        </w:rPr>
        <w:t>أي</w:t>
      </w:r>
      <w:r w:rsidRPr="009C42D2">
        <w:rPr>
          <w:spacing w:val="-2"/>
          <w:rtl/>
          <w:lang w:bidi="ar-EG"/>
        </w:rPr>
        <w:t xml:space="preserve"> </w:t>
      </w:r>
      <w:r w:rsidRPr="009C42D2">
        <w:rPr>
          <w:rFonts w:hint="cs"/>
          <w:spacing w:val="-2"/>
          <w:rtl/>
          <w:lang w:bidi="ar-EG"/>
        </w:rPr>
        <w:t>نص</w:t>
      </w:r>
      <w:r w:rsidRPr="009C42D2">
        <w:rPr>
          <w:spacing w:val="-2"/>
          <w:rtl/>
          <w:lang w:bidi="ar-EG"/>
        </w:rPr>
        <w:t xml:space="preserve"> </w:t>
      </w:r>
      <w:r w:rsidRPr="009C42D2">
        <w:rPr>
          <w:rFonts w:hint="cs"/>
          <w:spacing w:val="-2"/>
          <w:rtl/>
          <w:lang w:bidi="ar-EG"/>
        </w:rPr>
        <w:t>من</w:t>
      </w:r>
      <w:r w:rsidRPr="009C42D2">
        <w:rPr>
          <w:spacing w:val="-2"/>
          <w:rtl/>
          <w:lang w:bidi="ar-EG"/>
        </w:rPr>
        <w:t xml:space="preserve"> </w:t>
      </w:r>
      <w:r w:rsidRPr="009C42D2">
        <w:rPr>
          <w:rFonts w:hint="cs"/>
          <w:spacing w:val="-2"/>
          <w:rtl/>
          <w:lang w:bidi="ar-EG"/>
        </w:rPr>
        <w:t>هذه</w:t>
      </w:r>
      <w:r w:rsidRPr="009C42D2">
        <w:rPr>
          <w:spacing w:val="-2"/>
          <w:rtl/>
          <w:lang w:bidi="ar-EG"/>
        </w:rPr>
        <w:t xml:space="preserve"> </w:t>
      </w:r>
      <w:r w:rsidRPr="009C42D2">
        <w:rPr>
          <w:rFonts w:hint="cs"/>
          <w:spacing w:val="-2"/>
          <w:rtl/>
          <w:lang w:bidi="ar-EG"/>
        </w:rPr>
        <w:t>النصوص</w:t>
      </w:r>
      <w:r w:rsidRPr="009C42D2">
        <w:rPr>
          <w:spacing w:val="-2"/>
          <w:rtl/>
          <w:lang w:bidi="ar-EG"/>
        </w:rPr>
        <w:t xml:space="preserve"> </w:t>
      </w:r>
      <w:r w:rsidRPr="009C42D2">
        <w:rPr>
          <w:rFonts w:hint="cs"/>
          <w:spacing w:val="-2"/>
          <w:rtl/>
          <w:lang w:bidi="ar-EG"/>
        </w:rPr>
        <w:t>متكافئة</w:t>
      </w:r>
      <w:r w:rsidRPr="009C42D2">
        <w:rPr>
          <w:spacing w:val="-2"/>
          <w:rtl/>
          <w:lang w:bidi="ar-EG"/>
        </w:rPr>
        <w:t xml:space="preserve"> </w:t>
      </w:r>
      <w:r w:rsidRPr="009C42D2">
        <w:rPr>
          <w:rFonts w:hint="cs"/>
          <w:spacing w:val="-2"/>
          <w:rtl/>
          <w:lang w:bidi="ar-EG"/>
        </w:rPr>
        <w:t>في</w:t>
      </w:r>
      <w:r w:rsidRPr="009C42D2">
        <w:rPr>
          <w:spacing w:val="-2"/>
          <w:rtl/>
          <w:lang w:bidi="ar-EG"/>
        </w:rPr>
        <w:t xml:space="preserve"> </w:t>
      </w:r>
      <w:r w:rsidRPr="009C42D2">
        <w:rPr>
          <w:rFonts w:hint="cs"/>
          <w:spacing w:val="-2"/>
          <w:rtl/>
          <w:lang w:bidi="ar-EG"/>
        </w:rPr>
        <w:t>الوضع،</w:t>
      </w:r>
      <w:r w:rsidRPr="009C42D2">
        <w:rPr>
          <w:spacing w:val="-2"/>
          <w:rtl/>
          <w:lang w:bidi="ar-EG"/>
        </w:rPr>
        <w:t xml:space="preserve"> </w:t>
      </w:r>
      <w:r w:rsidRPr="009C42D2">
        <w:rPr>
          <w:rFonts w:hint="cs"/>
          <w:spacing w:val="-2"/>
          <w:rtl/>
          <w:lang w:bidi="ar-EG"/>
        </w:rPr>
        <w:t>ما</w:t>
      </w:r>
      <w:r w:rsidRPr="009C42D2">
        <w:rPr>
          <w:rFonts w:hint="eastAsia"/>
          <w:spacing w:val="-2"/>
          <w:rtl/>
          <w:lang w:bidi="ar-EG"/>
        </w:rPr>
        <w:t> </w:t>
      </w:r>
      <w:r w:rsidRPr="009C42D2">
        <w:rPr>
          <w:rFonts w:hint="cs"/>
          <w:spacing w:val="-2"/>
          <w:rtl/>
          <w:lang w:bidi="ar-EG"/>
        </w:rPr>
        <w:t>لم</w:t>
      </w:r>
      <w:r w:rsidRPr="009C42D2">
        <w:rPr>
          <w:rFonts w:hint="eastAsia"/>
          <w:spacing w:val="-2"/>
          <w:rtl/>
          <w:lang w:bidi="ar-EG"/>
        </w:rPr>
        <w:t> </w:t>
      </w:r>
      <w:r w:rsidRPr="009C42D2">
        <w:rPr>
          <w:rFonts w:hint="cs"/>
          <w:spacing w:val="-2"/>
          <w:rtl/>
          <w:lang w:bidi="ar-EG"/>
        </w:rPr>
        <w:t>يُحدد</w:t>
      </w:r>
      <w:r w:rsidRPr="009C42D2">
        <w:rPr>
          <w:spacing w:val="-2"/>
          <w:rtl/>
          <w:lang w:bidi="ar-EG"/>
        </w:rPr>
        <w:t xml:space="preserve"> </w:t>
      </w:r>
      <w:r w:rsidRPr="009C42D2">
        <w:rPr>
          <w:rFonts w:hint="cs"/>
          <w:spacing w:val="-2"/>
          <w:rtl/>
          <w:lang w:bidi="ar-EG"/>
        </w:rPr>
        <w:t>خلاف</w:t>
      </w:r>
      <w:r w:rsidR="003D5EE2">
        <w:rPr>
          <w:rFonts w:hint="eastAsia"/>
          <w:rtl/>
        </w:rPr>
        <w:t> </w:t>
      </w:r>
      <w:r w:rsidRPr="009C42D2">
        <w:rPr>
          <w:rFonts w:hint="cs"/>
          <w:spacing w:val="-2"/>
          <w:rtl/>
          <w:lang w:bidi="ar-EG"/>
        </w:rPr>
        <w:t>ذلك</w:t>
      </w:r>
      <w:r w:rsidRPr="009C42D2">
        <w:rPr>
          <w:spacing w:val="-2"/>
          <w:rtl/>
          <w:lang w:bidi="ar-EG"/>
        </w:rPr>
        <w:t>.</w:t>
      </w:r>
    </w:p>
    <w:p w:rsidR="0008725F" w:rsidRPr="000C74F9" w:rsidRDefault="0008725F" w:rsidP="0008725F">
      <w:pPr>
        <w:pStyle w:val="Heading2"/>
        <w:rPr>
          <w:rtl/>
        </w:rPr>
      </w:pPr>
      <w:r w:rsidRPr="000C74F9">
        <w:t>2.9</w:t>
      </w:r>
      <w:r w:rsidRPr="000C74F9">
        <w:rPr>
          <w:rtl/>
        </w:rPr>
        <w:tab/>
      </w:r>
      <w:r w:rsidRPr="000C74F9">
        <w:rPr>
          <w:rFonts w:hint="cs"/>
          <w:rtl/>
        </w:rPr>
        <w:t>نشر النصوص</w:t>
      </w:r>
    </w:p>
    <w:p w:rsidR="0008725F" w:rsidRPr="000C74F9" w:rsidRDefault="0008725F" w:rsidP="00D25DC1">
      <w:pPr>
        <w:rPr>
          <w:rtl/>
        </w:rPr>
      </w:pPr>
      <w:r w:rsidRPr="000C74F9">
        <w:t>1.2.9</w:t>
      </w:r>
      <w:r w:rsidRPr="000C74F9">
        <w:rPr>
          <w:rtl/>
        </w:rPr>
        <w:tab/>
      </w:r>
      <w:r w:rsidRPr="000C74F9">
        <w:rPr>
          <w:rFonts w:hint="cs"/>
          <w:rtl/>
        </w:rPr>
        <w:t>تنشر جميع النصوص في شكل إلكتروني بأسرع ما</w:t>
      </w:r>
      <w:r w:rsidRPr="000C74F9">
        <w:rPr>
          <w:rFonts w:hint="eastAsia"/>
          <w:rtl/>
        </w:rPr>
        <w:t> </w:t>
      </w:r>
      <w:r w:rsidRPr="000C74F9">
        <w:rPr>
          <w:rFonts w:hint="cs"/>
          <w:rtl/>
        </w:rPr>
        <w:t>يمكن بعد إقرارها</w:t>
      </w:r>
      <w:r w:rsidR="00D25DC1">
        <w:rPr>
          <w:rFonts w:hint="cs"/>
          <w:rtl/>
        </w:rPr>
        <w:t xml:space="preserve"> </w:t>
      </w:r>
      <w:r w:rsidRPr="000C74F9">
        <w:rPr>
          <w:rFonts w:hint="cs"/>
          <w:rtl/>
        </w:rPr>
        <w:t>يمكن إتاحتها أيضاً في</w:t>
      </w:r>
      <w:r w:rsidRPr="000C74F9">
        <w:rPr>
          <w:rFonts w:hint="eastAsia"/>
          <w:rtl/>
        </w:rPr>
        <w:t> </w:t>
      </w:r>
      <w:r w:rsidRPr="000C74F9">
        <w:rPr>
          <w:rFonts w:hint="cs"/>
          <w:rtl/>
        </w:rPr>
        <w:t>شكل ورقي رهناً بسياسة منشورات</w:t>
      </w:r>
      <w:r w:rsidR="003D5EE2">
        <w:rPr>
          <w:rFonts w:hint="eastAsia"/>
          <w:rtl/>
        </w:rPr>
        <w:t> </w:t>
      </w:r>
      <w:r w:rsidRPr="000C74F9">
        <w:rPr>
          <w:rFonts w:hint="cs"/>
          <w:rtl/>
        </w:rPr>
        <w:t>الاتحاد.</w:t>
      </w:r>
    </w:p>
    <w:p w:rsidR="0008725F" w:rsidRDefault="0008725F" w:rsidP="0008725F">
      <w:pPr>
        <w:rPr>
          <w:rtl/>
          <w:lang w:bidi="ar-SY"/>
        </w:rPr>
      </w:pPr>
      <w:r>
        <w:t>2.2.9</w:t>
      </w:r>
      <w:r>
        <w:rPr>
          <w:rtl/>
          <w:lang w:bidi="ar-SY"/>
        </w:rPr>
        <w:tab/>
      </w:r>
      <w:r>
        <w:rPr>
          <w:rFonts w:hint="cs"/>
          <w:rtl/>
          <w:lang w:bidi="ar-SY"/>
        </w:rPr>
        <w:t>سيُنشر ما يوافَق عليه من توصيات ومسائل جديدة أو مراجعة بلغات الاتحاد الرسمية في أقرب وقت ممكن</w:t>
      </w:r>
      <w:r w:rsidR="003D5EE2">
        <w:rPr>
          <w:rFonts w:hint="eastAsia"/>
          <w:rtl/>
        </w:rPr>
        <w:t> </w:t>
      </w:r>
      <w:r>
        <w:rPr>
          <w:rFonts w:hint="cs"/>
          <w:rtl/>
          <w:lang w:bidi="ar-SY"/>
        </w:rPr>
        <w:t>عملياً.</w:t>
      </w:r>
    </w:p>
    <w:p w:rsidR="0008725F" w:rsidRPr="000C74F9" w:rsidRDefault="0008725F" w:rsidP="0008725F">
      <w:pPr>
        <w:pStyle w:val="Heading1"/>
        <w:rPr>
          <w:rtl/>
          <w:lang w:bidi="ar-SY"/>
        </w:rPr>
      </w:pPr>
      <w:r w:rsidRPr="000C74F9">
        <w:t>10</w:t>
      </w:r>
      <w:r w:rsidRPr="000C74F9">
        <w:rPr>
          <w:rFonts w:hint="cs"/>
          <w:rtl/>
        </w:rPr>
        <w:tab/>
        <w:t>الوثائق التحضيرية</w:t>
      </w:r>
      <w:r>
        <w:rPr>
          <w:rFonts w:hint="cs"/>
          <w:rtl/>
        </w:rPr>
        <w:t xml:space="preserve"> والمساهمات</w:t>
      </w:r>
    </w:p>
    <w:p w:rsidR="0008725F" w:rsidRPr="000C74F9" w:rsidRDefault="0008725F" w:rsidP="0008725F">
      <w:pPr>
        <w:pStyle w:val="Heading2"/>
        <w:rPr>
          <w:rtl/>
        </w:rPr>
      </w:pPr>
      <w:r w:rsidRPr="000C74F9">
        <w:t>1.10</w:t>
      </w:r>
      <w:r w:rsidRPr="000C74F9">
        <w:rPr>
          <w:rFonts w:hint="cs"/>
          <w:rtl/>
        </w:rPr>
        <w:tab/>
      </w:r>
      <w:r>
        <w:rPr>
          <w:rFonts w:hint="cs"/>
          <w:rtl/>
        </w:rPr>
        <w:t>الوثائق التحضيرية ل</w:t>
      </w:r>
      <w:r w:rsidRPr="000C74F9">
        <w:rPr>
          <w:rFonts w:hint="cs"/>
          <w:rtl/>
        </w:rPr>
        <w:t>جمعيات الاتصالات الراديوية</w:t>
      </w:r>
    </w:p>
    <w:p w:rsidR="0008725F" w:rsidRPr="000C74F9" w:rsidRDefault="0008725F" w:rsidP="0008725F">
      <w:pPr>
        <w:rPr>
          <w:rtl/>
        </w:rPr>
      </w:pPr>
      <w:r w:rsidRPr="000C74F9">
        <w:rPr>
          <w:rFonts w:hint="cs"/>
          <w:rtl/>
        </w:rPr>
        <w:t>تشمل الوثائق التحضيرية ما يلي:</w:t>
      </w:r>
    </w:p>
    <w:p w:rsidR="0008725F" w:rsidRPr="000C74F9" w:rsidRDefault="0008725F" w:rsidP="0008725F">
      <w:pPr>
        <w:pStyle w:val="enumlev10"/>
        <w:rPr>
          <w:rFonts w:ascii="Calibri" w:hAnsi="Calibri"/>
          <w:rtl/>
        </w:rPr>
      </w:pPr>
      <w:r w:rsidRPr="000C74F9">
        <w:rPr>
          <w:rFonts w:ascii="Calibri" w:hAnsi="Calibri" w:hint="cs"/>
          <w:rtl/>
        </w:rPr>
        <w:t>-</w:t>
      </w:r>
      <w:r w:rsidRPr="000C74F9">
        <w:rPr>
          <w:rFonts w:ascii="Calibri" w:hAnsi="Calibri" w:hint="cs"/>
          <w:rtl/>
        </w:rPr>
        <w:tab/>
        <w:t>مشاريع النصوص التي تعدها لجان الدراسات من أجل إقرارها؛</w:t>
      </w:r>
    </w:p>
    <w:p w:rsidR="0008725F" w:rsidRPr="000C74F9" w:rsidRDefault="0008725F" w:rsidP="0008725F">
      <w:pPr>
        <w:pStyle w:val="enumlev10"/>
        <w:rPr>
          <w:rFonts w:ascii="Calibri" w:hAnsi="Calibri"/>
          <w:rtl/>
        </w:rPr>
      </w:pPr>
      <w:r w:rsidRPr="000C74F9">
        <w:rPr>
          <w:rFonts w:ascii="Calibri" w:hAnsi="Calibri" w:hint="cs"/>
          <w:rtl/>
        </w:rPr>
        <w:t>-</w:t>
      </w:r>
      <w:r w:rsidRPr="000C74F9">
        <w:rPr>
          <w:rFonts w:ascii="Calibri" w:hAnsi="Calibri" w:hint="cs"/>
          <w:rtl/>
        </w:rPr>
        <w:tab/>
        <w:t>تقرير من رئيس كل من لجان الدراسات واللجنة الخاصة ولجنة تنسيق المفردات والفريق الاستشاري للاتصالات الراديوية</w:t>
      </w:r>
      <w:r>
        <w:rPr>
          <w:rStyle w:val="FootnoteReference"/>
          <w:rFonts w:cs="Times New Roman"/>
          <w:rtl/>
        </w:rPr>
        <w:footnoteReference w:customMarkFollows="1" w:id="20"/>
        <w:t>4</w:t>
      </w:r>
      <w:r w:rsidRPr="00DE13CB">
        <w:rPr>
          <w:rFonts w:ascii="Calibri" w:hAnsi="Calibri" w:hint="cs"/>
          <w:rtl/>
        </w:rPr>
        <w:t xml:space="preserve"> </w:t>
      </w:r>
      <w:r w:rsidRPr="000C74F9">
        <w:rPr>
          <w:rFonts w:ascii="Calibri" w:hAnsi="Calibri" w:hint="cs"/>
          <w:rtl/>
        </w:rPr>
        <w:t>والاجتماع التحضيري للمؤتمر يستعرض فيه الأنشطة منذ جمعية الاتصالات الراديوية السابقة، بما</w:t>
      </w:r>
      <w:r w:rsidRPr="000C74F9">
        <w:rPr>
          <w:rFonts w:ascii="Calibri" w:hAnsi="Calibri" w:hint="eastAsia"/>
          <w:rtl/>
        </w:rPr>
        <w:t> </w:t>
      </w:r>
      <w:r w:rsidRPr="000C74F9">
        <w:rPr>
          <w:rFonts w:ascii="Calibri" w:hAnsi="Calibri" w:hint="cs"/>
          <w:rtl/>
        </w:rPr>
        <w:t>في</w:t>
      </w:r>
      <w:r w:rsidRPr="000C74F9">
        <w:rPr>
          <w:rFonts w:ascii="Calibri" w:hAnsi="Calibri" w:hint="eastAsia"/>
          <w:rtl/>
        </w:rPr>
        <w:t> </w:t>
      </w:r>
      <w:r w:rsidRPr="000C74F9">
        <w:rPr>
          <w:rFonts w:ascii="Calibri" w:hAnsi="Calibri" w:hint="cs"/>
          <w:rtl/>
        </w:rPr>
        <w:t>ذلك تقديم رئيس كل لجنة دراسات لقائمة:</w:t>
      </w:r>
    </w:p>
    <w:p w:rsidR="0008725F" w:rsidRPr="000C74F9" w:rsidRDefault="0008725F" w:rsidP="0008725F">
      <w:pPr>
        <w:pStyle w:val="enumlev20"/>
        <w:rPr>
          <w:rFonts w:ascii="Calibri" w:hAnsi="Calibri"/>
          <w:rtl/>
        </w:rPr>
      </w:pPr>
      <w:r w:rsidRPr="00361AE5">
        <w:rPr>
          <w:rFonts w:ascii="Calibri" w:hAnsi="Calibri" w:hint="cs"/>
          <w:rtl/>
        </w:rPr>
        <w:t>-</w:t>
      </w:r>
      <w:r w:rsidRPr="00361AE5">
        <w:rPr>
          <w:rFonts w:ascii="Calibri" w:hAnsi="Calibri" w:hint="cs"/>
          <w:rtl/>
        </w:rPr>
        <w:tab/>
        <w:t>بالمواضيع التي</w:t>
      </w:r>
      <w:r w:rsidRPr="00361AE5">
        <w:rPr>
          <w:rFonts w:ascii="Calibri" w:hAnsi="Calibri"/>
          <w:rtl/>
        </w:rPr>
        <w:t xml:space="preserve"> تقرر ترحيلها إلى فترة الدراسة المقبلة؛</w:t>
      </w:r>
    </w:p>
    <w:p w:rsidR="005E06A2" w:rsidRPr="00E41DD9" w:rsidRDefault="005E06A2" w:rsidP="00093AB7">
      <w:pPr>
        <w:pStyle w:val="enumlev20"/>
        <w:rPr>
          <w:rFonts w:ascii="Calibri" w:hAnsi="Calibri"/>
          <w:spacing w:val="2"/>
          <w:rtl/>
        </w:rPr>
      </w:pPr>
      <w:r w:rsidRPr="00E41DD9">
        <w:rPr>
          <w:rFonts w:ascii="Calibri" w:hAnsi="Calibri" w:hint="cs"/>
          <w:spacing w:val="2"/>
          <w:rtl/>
        </w:rPr>
        <w:lastRenderedPageBreak/>
        <w:t>-</w:t>
      </w:r>
      <w:r w:rsidRPr="00E41DD9">
        <w:rPr>
          <w:rFonts w:ascii="Calibri" w:hAnsi="Calibri" w:hint="cs"/>
          <w:spacing w:val="2"/>
          <w:rtl/>
        </w:rPr>
        <w:tab/>
        <w:t>بالمسائل والقرارات التي لم</w:t>
      </w:r>
      <w:r w:rsidRPr="00E41DD9">
        <w:rPr>
          <w:rFonts w:ascii="Calibri" w:hAnsi="Calibri" w:hint="eastAsia"/>
          <w:spacing w:val="2"/>
          <w:rtl/>
        </w:rPr>
        <w:t> </w:t>
      </w:r>
      <w:r w:rsidRPr="00E41DD9">
        <w:rPr>
          <w:rFonts w:ascii="Calibri" w:hAnsi="Calibri" w:hint="cs"/>
          <w:spacing w:val="2"/>
          <w:rtl/>
        </w:rPr>
        <w:t>ترد بشأنها أي وثائق مساهمة طوال المدة المذكورة في الفقرة</w:t>
      </w:r>
      <w:r w:rsidRPr="00E41DD9">
        <w:rPr>
          <w:rFonts w:ascii="Calibri" w:hAnsi="Calibri" w:hint="eastAsia"/>
          <w:spacing w:val="2"/>
          <w:rtl/>
        </w:rPr>
        <w:t> </w:t>
      </w:r>
      <w:r w:rsidRPr="00E41DD9">
        <w:rPr>
          <w:rFonts w:ascii="Calibri" w:hAnsi="Calibri"/>
          <w:spacing w:val="2"/>
          <w:lang w:val="en-US"/>
        </w:rPr>
        <w:t>1.1.2</w:t>
      </w:r>
      <w:r w:rsidRPr="00E41DD9">
        <w:rPr>
          <w:rFonts w:ascii="Calibri" w:hAnsi="Calibri" w:hint="cs"/>
          <w:spacing w:val="2"/>
          <w:rtl/>
        </w:rPr>
        <w:t xml:space="preserve"> وإذا ما</w:t>
      </w:r>
      <w:r w:rsidRPr="00E41DD9">
        <w:rPr>
          <w:rFonts w:ascii="Calibri" w:hAnsi="Calibri" w:hint="eastAsia"/>
          <w:spacing w:val="2"/>
          <w:rtl/>
        </w:rPr>
        <w:t> </w:t>
      </w:r>
      <w:r w:rsidRPr="00E41DD9">
        <w:rPr>
          <w:rFonts w:ascii="Calibri" w:hAnsi="Calibri" w:hint="cs"/>
          <w:spacing w:val="2"/>
          <w:rtl/>
        </w:rPr>
        <w:t>رأت لجنة دراسات ما أنه ينبغي الحفاظ على مسألة معينة أو قرار معين، فإنه يجب أن يتضمن التقرير المقدم من الرئيس تفسيراً</w:t>
      </w:r>
      <w:r w:rsidR="00093AB7">
        <w:rPr>
          <w:rFonts w:ascii="Calibri" w:hAnsi="Calibri" w:hint="eastAsia"/>
          <w:spacing w:val="2"/>
          <w:rtl/>
        </w:rPr>
        <w:t> </w:t>
      </w:r>
      <w:r w:rsidRPr="00E41DD9">
        <w:rPr>
          <w:rFonts w:ascii="Calibri" w:hAnsi="Calibri" w:hint="cs"/>
          <w:spacing w:val="2"/>
          <w:rtl/>
        </w:rPr>
        <w:t>لذلك؛</w:t>
      </w:r>
    </w:p>
    <w:p w:rsidR="0008725F" w:rsidRPr="000C74F9" w:rsidRDefault="0008725F" w:rsidP="0008725F">
      <w:pPr>
        <w:pStyle w:val="enumlev10"/>
        <w:rPr>
          <w:rFonts w:ascii="Calibri" w:hAnsi="Calibri"/>
          <w:rtl/>
        </w:rPr>
      </w:pPr>
      <w:r w:rsidRPr="000C74F9">
        <w:rPr>
          <w:rFonts w:ascii="Calibri" w:hAnsi="Calibri" w:hint="cs"/>
          <w:rtl/>
        </w:rPr>
        <w:t>-</w:t>
      </w:r>
      <w:r w:rsidRPr="000C74F9">
        <w:rPr>
          <w:rFonts w:ascii="Calibri" w:hAnsi="Calibri" w:hint="cs"/>
          <w:rtl/>
        </w:rPr>
        <w:tab/>
        <w:t>تقرير من المدير ينبغي أن يشمل على اقتراحات بشأن برنامج العمل المقبل؛</w:t>
      </w:r>
    </w:p>
    <w:p w:rsidR="0008725F" w:rsidRPr="000C74F9" w:rsidRDefault="0008725F" w:rsidP="0008725F">
      <w:pPr>
        <w:pStyle w:val="enumlev10"/>
        <w:keepNext/>
        <w:keepLines/>
        <w:widowControl w:val="0"/>
        <w:rPr>
          <w:rFonts w:ascii="Calibri" w:hAnsi="Calibri"/>
          <w:rtl/>
        </w:rPr>
      </w:pPr>
      <w:r w:rsidRPr="000C74F9">
        <w:rPr>
          <w:rFonts w:ascii="Calibri" w:hAnsi="Calibri" w:hint="cs"/>
          <w:rtl/>
        </w:rPr>
        <w:t>-</w:t>
      </w:r>
      <w:r w:rsidRPr="000C74F9">
        <w:rPr>
          <w:rFonts w:ascii="Calibri" w:hAnsi="Calibri" w:hint="cs"/>
          <w:rtl/>
        </w:rPr>
        <w:tab/>
        <w:t>قائمة بالتوصيات التي تمت الموافقة عليها منذ انعقاد جمعية الاتصالات الراديوية السابقة؛</w:t>
      </w:r>
    </w:p>
    <w:p w:rsidR="0008725F" w:rsidRPr="000C74F9" w:rsidRDefault="0008725F" w:rsidP="0008725F">
      <w:pPr>
        <w:pStyle w:val="enumlev10"/>
        <w:rPr>
          <w:rFonts w:ascii="Calibri" w:hAnsi="Calibri"/>
          <w:rtl/>
        </w:rPr>
      </w:pPr>
      <w:r w:rsidRPr="000C74F9">
        <w:rPr>
          <w:rFonts w:ascii="Calibri" w:hAnsi="Calibri" w:hint="cs"/>
          <w:rtl/>
        </w:rPr>
        <w:t>-</w:t>
      </w:r>
      <w:r w:rsidRPr="000C74F9">
        <w:rPr>
          <w:rFonts w:ascii="Calibri" w:hAnsi="Calibri" w:hint="cs"/>
          <w:rtl/>
        </w:rPr>
        <w:tab/>
        <w:t>مساهمات مقدمة من الدول الأعضاء وأعضاء القطاع موجهة إلى جمعية الاتصالات الراديوية.</w:t>
      </w:r>
    </w:p>
    <w:p w:rsidR="0008725F" w:rsidRPr="000C74F9" w:rsidRDefault="0008725F" w:rsidP="0008725F">
      <w:pPr>
        <w:pStyle w:val="Heading2"/>
        <w:rPr>
          <w:rtl/>
          <w:lang w:bidi="ar-EG"/>
        </w:rPr>
      </w:pPr>
      <w:r w:rsidRPr="000C74F9">
        <w:t>2.10</w:t>
      </w:r>
      <w:r w:rsidRPr="000C74F9">
        <w:rPr>
          <w:rFonts w:hint="cs"/>
          <w:rtl/>
          <w:lang w:bidi="ar-EG"/>
        </w:rPr>
        <w:tab/>
        <w:t>الوثائق التحضيرية للجان دراسات الاتصالات الراديوية</w:t>
      </w:r>
    </w:p>
    <w:p w:rsidR="0008725F" w:rsidRPr="000C74F9" w:rsidRDefault="0008725F" w:rsidP="0008725F">
      <w:pPr>
        <w:rPr>
          <w:rtl/>
        </w:rPr>
      </w:pPr>
      <w:r w:rsidRPr="000C74F9">
        <w:rPr>
          <w:rFonts w:hint="cs"/>
          <w:rtl/>
        </w:rPr>
        <w:t>تشمل الوثائق التحضيرية ما يلي:</w:t>
      </w:r>
    </w:p>
    <w:p w:rsidR="0008725F" w:rsidRPr="000C74F9" w:rsidRDefault="0008725F" w:rsidP="0008725F">
      <w:pPr>
        <w:pStyle w:val="enumlev1"/>
        <w:rPr>
          <w:rtl/>
        </w:rPr>
      </w:pPr>
      <w:r w:rsidRPr="000C74F9">
        <w:rPr>
          <w:rFonts w:hint="cs"/>
          <w:rtl/>
        </w:rPr>
        <w:t>-</w:t>
      </w:r>
      <w:r w:rsidRPr="000C74F9">
        <w:rPr>
          <w:rFonts w:hint="cs"/>
          <w:rtl/>
        </w:rPr>
        <w:tab/>
        <w:t>أي توجيهات أصدرتها جمعية الاتصالات الراديوية فيما يتعلق بلجنة الدراسات، بما في ذلك القرار</w:t>
      </w:r>
      <w:r w:rsidR="00093AB7">
        <w:rPr>
          <w:rFonts w:hint="eastAsia"/>
          <w:spacing w:val="2"/>
          <w:rtl/>
        </w:rPr>
        <w:t> </w:t>
      </w:r>
      <w:r w:rsidRPr="000C74F9">
        <w:rPr>
          <w:rFonts w:hint="cs"/>
          <w:rtl/>
        </w:rPr>
        <w:t>الحالي؛</w:t>
      </w:r>
    </w:p>
    <w:p w:rsidR="0008725F" w:rsidRPr="000C74F9" w:rsidRDefault="0008725F" w:rsidP="0008725F">
      <w:pPr>
        <w:pStyle w:val="enumlev1"/>
        <w:rPr>
          <w:rtl/>
        </w:rPr>
      </w:pPr>
      <w:r w:rsidRPr="000C74F9">
        <w:rPr>
          <w:rFonts w:hint="cs"/>
          <w:rtl/>
        </w:rPr>
        <w:t>-</w:t>
      </w:r>
      <w:r w:rsidRPr="000C74F9">
        <w:rPr>
          <w:rFonts w:hint="cs"/>
          <w:rtl/>
        </w:rPr>
        <w:tab/>
        <w:t xml:space="preserve">مشاريع التوصيات والنصوص الأخرى التي أعدتها أفرقة المهام أو فرق العمل (المعرفة في الفقرات من </w:t>
      </w:r>
      <w:r w:rsidRPr="000C74F9">
        <w:t>11</w:t>
      </w:r>
      <w:r w:rsidRPr="000C74F9">
        <w:rPr>
          <w:rFonts w:hint="cs"/>
          <w:rtl/>
        </w:rPr>
        <w:t xml:space="preserve"> إلى</w:t>
      </w:r>
      <w:r w:rsidR="00093AB7">
        <w:rPr>
          <w:rFonts w:hint="eastAsia"/>
          <w:spacing w:val="2"/>
          <w:rtl/>
        </w:rPr>
        <w:t> </w:t>
      </w:r>
      <w:r w:rsidRPr="000C74F9">
        <w:t>17</w:t>
      </w:r>
      <w:r w:rsidRPr="000C74F9">
        <w:rPr>
          <w:rFonts w:hint="cs"/>
          <w:rtl/>
        </w:rPr>
        <w:t>)؛</w:t>
      </w:r>
    </w:p>
    <w:p w:rsidR="0008725F" w:rsidRPr="000C74F9" w:rsidRDefault="0008725F" w:rsidP="003F05B5">
      <w:pPr>
        <w:pStyle w:val="enumlev1"/>
        <w:rPr>
          <w:rtl/>
        </w:rPr>
      </w:pPr>
      <w:r w:rsidRPr="000C74F9">
        <w:rPr>
          <w:rFonts w:hint="cs"/>
          <w:rtl/>
        </w:rPr>
        <w:t>-</w:t>
      </w:r>
      <w:r w:rsidRPr="000C74F9">
        <w:rPr>
          <w:rtl/>
        </w:rPr>
        <w:tab/>
      </w:r>
      <w:r w:rsidRPr="000C74F9">
        <w:rPr>
          <w:rFonts w:hint="cs"/>
          <w:rtl/>
        </w:rPr>
        <w:t>تقارير الرؤساء من كل فريق مهام وفرقة عمل وفريق مقرر تلخص التقدم المحرز والاستنتاجات المتعلقة بأي أعمال اضطلع بها منذ الاجتماع السابق والأعمال المقرر القيام بها في الاجتماع المقبل (يمكن لهذه التقارير أن تتضمن أيضاً ترتيبات بشأن الإجراءات التي يتعين اتباعها للاعتماد والموافقة على مشاريع التوصيات المقرر النظر فيها أثناء الاجتماع (انظر الفقرة</w:t>
      </w:r>
      <w:r w:rsidR="00093AB7">
        <w:rPr>
          <w:rFonts w:hint="eastAsia"/>
          <w:spacing w:val="2"/>
          <w:rtl/>
        </w:rPr>
        <w:t> </w:t>
      </w:r>
      <w:r w:rsidRPr="000C74F9">
        <w:t>14</w:t>
      </w:r>
      <w:r w:rsidRPr="000C74F9">
        <w:rPr>
          <w:rFonts w:hint="cs"/>
          <w:rtl/>
        </w:rPr>
        <w:t>)؛</w:t>
      </w:r>
    </w:p>
    <w:p w:rsidR="0008725F" w:rsidRPr="000C74F9" w:rsidRDefault="0008725F" w:rsidP="0008725F">
      <w:pPr>
        <w:pStyle w:val="enumlev1"/>
        <w:rPr>
          <w:rtl/>
        </w:rPr>
      </w:pPr>
      <w:r w:rsidRPr="000C74F9">
        <w:rPr>
          <w:rFonts w:hint="cs"/>
          <w:rtl/>
        </w:rPr>
        <w:t>-</w:t>
      </w:r>
      <w:r w:rsidRPr="000C74F9">
        <w:rPr>
          <w:rFonts w:hint="cs"/>
          <w:rtl/>
        </w:rPr>
        <w:tab/>
        <w:t>المساهمات التي يتعين النظر فيها في</w:t>
      </w:r>
      <w:r w:rsidR="00093AB7">
        <w:rPr>
          <w:rFonts w:hint="eastAsia"/>
          <w:spacing w:val="2"/>
          <w:rtl/>
        </w:rPr>
        <w:t> </w:t>
      </w:r>
      <w:r w:rsidRPr="000C74F9">
        <w:rPr>
          <w:rFonts w:hint="cs"/>
          <w:rtl/>
        </w:rPr>
        <w:t>الاجتماع؛</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الوثائق التي يعدها المكتب، لا</w:t>
      </w:r>
      <w:r w:rsidRPr="000C74F9">
        <w:rPr>
          <w:rFonts w:hint="eastAsia"/>
          <w:rtl/>
        </w:rPr>
        <w:t> </w:t>
      </w:r>
      <w:r w:rsidRPr="000C74F9">
        <w:rPr>
          <w:rFonts w:hint="cs"/>
          <w:rtl/>
        </w:rPr>
        <w:t>سيما ذات الطابع التنظيمي أو الإجرائي، لأغراض التوضيح أو استجابة لطلبات من لجنة من لجان</w:t>
      </w:r>
      <w:r w:rsidR="00093AB7">
        <w:rPr>
          <w:rFonts w:hint="eastAsia"/>
          <w:spacing w:val="2"/>
          <w:rtl/>
        </w:rPr>
        <w:t> </w:t>
      </w:r>
      <w:r w:rsidRPr="000C74F9">
        <w:rPr>
          <w:rFonts w:hint="cs"/>
          <w:rtl/>
        </w:rPr>
        <w:t>الدراسات؛</w:t>
      </w:r>
    </w:p>
    <w:p w:rsidR="0008725F" w:rsidRPr="000C74F9" w:rsidRDefault="0008725F" w:rsidP="0008725F">
      <w:pPr>
        <w:pStyle w:val="enumlev1"/>
        <w:rPr>
          <w:rtl/>
        </w:rPr>
      </w:pPr>
      <w:r w:rsidRPr="000C74F9">
        <w:rPr>
          <w:rFonts w:hint="cs"/>
          <w:rtl/>
        </w:rPr>
        <w:t>-</w:t>
      </w:r>
      <w:r w:rsidRPr="000C74F9">
        <w:rPr>
          <w:rFonts w:hint="cs"/>
          <w:rtl/>
        </w:rPr>
        <w:tab/>
        <w:t>استنتاجات الاجتماع السابق؛</w:t>
      </w:r>
    </w:p>
    <w:p w:rsidR="0008725F" w:rsidRPr="000C74F9" w:rsidRDefault="0008725F" w:rsidP="0008725F">
      <w:pPr>
        <w:pStyle w:val="enumlev1"/>
        <w:rPr>
          <w:rtl/>
        </w:rPr>
      </w:pPr>
      <w:r w:rsidRPr="000C74F9">
        <w:rPr>
          <w:rFonts w:hint="cs"/>
          <w:rtl/>
        </w:rPr>
        <w:t>-</w:t>
      </w:r>
      <w:r w:rsidRPr="000C74F9">
        <w:rPr>
          <w:rFonts w:hint="cs"/>
          <w:rtl/>
        </w:rPr>
        <w:tab/>
        <w:t>المحضر الموجز للاجتماع السابق</w:t>
      </w:r>
      <w:r>
        <w:rPr>
          <w:rFonts w:hint="cs"/>
          <w:rtl/>
        </w:rPr>
        <w:t xml:space="preserve">، </w:t>
      </w:r>
      <w:r w:rsidRPr="000C74F9">
        <w:rPr>
          <w:rFonts w:hint="cs"/>
          <w:rtl/>
        </w:rPr>
        <w:t>مشروع أولي لجدول أعمال يبين مشاريع التوصيات التي يتعين النظر فيها ومشاريع المسائل التي يتعين النظر فيها، والتقارير المرتقب تلقيها من أفرقة المهام وفرق العمل، ومشاريع المقررات ومشاريع الآراء ومشاريع الكتيبات ومشاريع التقارير التي يتعين</w:t>
      </w:r>
      <w:r w:rsidR="00093AB7">
        <w:rPr>
          <w:rFonts w:hint="eastAsia"/>
          <w:spacing w:val="2"/>
          <w:rtl/>
        </w:rPr>
        <w:t> </w:t>
      </w:r>
      <w:r w:rsidRPr="000C74F9">
        <w:rPr>
          <w:rFonts w:hint="cs"/>
          <w:rtl/>
        </w:rPr>
        <w:t>إقرارها.</w:t>
      </w:r>
    </w:p>
    <w:p w:rsidR="0008725F" w:rsidRPr="000C74F9" w:rsidRDefault="0008725F" w:rsidP="0008725F">
      <w:pPr>
        <w:pStyle w:val="Heading2"/>
        <w:rPr>
          <w:rtl/>
          <w:lang w:bidi="ar-EG"/>
        </w:rPr>
      </w:pPr>
      <w:r w:rsidRPr="000C74F9">
        <w:t>3.10</w:t>
      </w:r>
      <w:r w:rsidRPr="000C74F9">
        <w:rPr>
          <w:rFonts w:hint="cs"/>
          <w:rtl/>
          <w:lang w:bidi="ar-EG"/>
        </w:rPr>
        <w:tab/>
        <w:t>المساهمات المقدمة للدراسات التي تقوم بها لجان دراسات الاتصالات الراديوية</w:t>
      </w:r>
    </w:p>
    <w:p w:rsidR="0008725F" w:rsidRPr="000C74F9" w:rsidRDefault="0008725F" w:rsidP="0008725F">
      <w:pPr>
        <w:rPr>
          <w:rtl/>
          <w:lang w:bidi="ar-EG"/>
        </w:rPr>
      </w:pPr>
      <w:r>
        <w:rPr>
          <w:lang w:bidi="ar-EG"/>
        </w:rPr>
        <w:t>1</w:t>
      </w:r>
      <w:r w:rsidRPr="000C74F9">
        <w:rPr>
          <w:lang w:val="en-GB" w:bidi="ar-EG"/>
        </w:rPr>
        <w:t>.3.10</w:t>
      </w:r>
      <w:r w:rsidRPr="000C74F9">
        <w:rPr>
          <w:rtl/>
          <w:lang w:bidi="ar-EG"/>
        </w:rPr>
        <w:tab/>
      </w:r>
      <w:r w:rsidRPr="000C74F9">
        <w:rPr>
          <w:rFonts w:hint="cs"/>
          <w:rtl/>
          <w:lang w:bidi="ar-EG"/>
        </w:rPr>
        <w:t>بالنسبة لاجتماعات جميع لجان الدراسات ولجنة تنسيق المفردات وأفرقتها الفرعية (فرق العمل وأفرقة المهام، وغيرها) تطبق المواعيد النهائية التالية على تقديم</w:t>
      </w:r>
      <w:r w:rsidR="00093AB7">
        <w:rPr>
          <w:rFonts w:hint="eastAsia"/>
          <w:spacing w:val="2"/>
          <w:rtl/>
        </w:rPr>
        <w:t> </w:t>
      </w:r>
      <w:r w:rsidRPr="000C74F9">
        <w:rPr>
          <w:rFonts w:hint="cs"/>
          <w:rtl/>
          <w:lang w:bidi="ar-EG"/>
        </w:rPr>
        <w:t>المساهمات:</w:t>
      </w:r>
    </w:p>
    <w:p w:rsidR="0008725F" w:rsidRPr="000C74F9" w:rsidRDefault="0008725F" w:rsidP="0008725F">
      <w:pPr>
        <w:pStyle w:val="enumlev1"/>
        <w:rPr>
          <w:rtl/>
        </w:rPr>
      </w:pPr>
      <w:r w:rsidRPr="000C74F9">
        <w:rPr>
          <w:rFonts w:hint="cs"/>
          <w:rtl/>
        </w:rPr>
        <w:t>-</w:t>
      </w:r>
      <w:r w:rsidRPr="000C74F9">
        <w:rPr>
          <w:rtl/>
        </w:rPr>
        <w:tab/>
      </w:r>
      <w:r w:rsidRPr="000C74F9">
        <w:rPr>
          <w:rFonts w:hint="cs"/>
          <w:i/>
          <w:iCs/>
          <w:rtl/>
        </w:rPr>
        <w:t xml:space="preserve">حيثما تكون الترجمة مطلوبة، </w:t>
      </w:r>
      <w:r w:rsidRPr="000C74F9">
        <w:rPr>
          <w:rFonts w:hint="cs"/>
          <w:rtl/>
        </w:rPr>
        <w:t>ينبغي</w:t>
      </w:r>
      <w:r w:rsidRPr="000C74F9">
        <w:rPr>
          <w:rFonts w:hint="cs"/>
          <w:i/>
          <w:iCs/>
          <w:rtl/>
        </w:rPr>
        <w:t xml:space="preserve"> </w:t>
      </w:r>
      <w:r w:rsidRPr="000C74F9">
        <w:rPr>
          <w:rFonts w:hint="cs"/>
          <w:rtl/>
        </w:rPr>
        <w:t>استلام المساهمات قبل ثلاثة أشهر على الأقل من موعد الاجتماع، لتكون متاحة قبل ما</w:t>
      </w:r>
      <w:r w:rsidRPr="000C74F9">
        <w:rPr>
          <w:rFonts w:hint="eastAsia"/>
          <w:rtl/>
        </w:rPr>
        <w:t> </w:t>
      </w:r>
      <w:r w:rsidRPr="000C74F9">
        <w:rPr>
          <w:rFonts w:hint="cs"/>
          <w:rtl/>
        </w:rPr>
        <w:t>لا</w:t>
      </w:r>
      <w:r w:rsidRPr="000C74F9">
        <w:rPr>
          <w:rFonts w:hint="eastAsia"/>
          <w:rtl/>
        </w:rPr>
        <w:t> </w:t>
      </w:r>
      <w:r w:rsidRPr="000C74F9">
        <w:rPr>
          <w:rFonts w:hint="cs"/>
          <w:rtl/>
        </w:rPr>
        <w:t>يقل عن أربعة أسابيع من موعد الاجتماع. وبالنسبة إلى المساهمات المتأخرة، ليس بوسع الأمانة أن تلتزم بضمان إتاحة الوثيقة وقت افتتاح الاجتماع بجميع اللغات</w:t>
      </w:r>
      <w:r w:rsidR="00093AB7">
        <w:rPr>
          <w:rFonts w:hint="eastAsia"/>
          <w:spacing w:val="2"/>
          <w:rtl/>
        </w:rPr>
        <w:t> </w:t>
      </w:r>
      <w:r w:rsidRPr="000C74F9">
        <w:rPr>
          <w:rFonts w:hint="cs"/>
          <w:rtl/>
        </w:rPr>
        <w:t>المطلوبة؛</w:t>
      </w:r>
    </w:p>
    <w:p w:rsidR="0008725F" w:rsidRPr="000C74F9" w:rsidRDefault="0008725F" w:rsidP="0008725F">
      <w:pPr>
        <w:pStyle w:val="enumlev1"/>
        <w:rPr>
          <w:rtl/>
        </w:rPr>
      </w:pPr>
      <w:r w:rsidRPr="000C74F9">
        <w:rPr>
          <w:rFonts w:hint="cs"/>
          <w:rtl/>
        </w:rPr>
        <w:t>-</w:t>
      </w:r>
      <w:r w:rsidRPr="000C74F9">
        <w:rPr>
          <w:rFonts w:hint="cs"/>
          <w:rtl/>
        </w:rPr>
        <w:tab/>
        <w:t xml:space="preserve">خلاف ذلك، بالنسبة إلى الوثائق التي </w:t>
      </w:r>
      <w:r w:rsidRPr="000C74F9">
        <w:rPr>
          <w:rFonts w:hint="cs"/>
          <w:i/>
          <w:iCs/>
          <w:rtl/>
        </w:rPr>
        <w:t>لا</w:t>
      </w:r>
      <w:r w:rsidRPr="000C74F9">
        <w:rPr>
          <w:rFonts w:hint="eastAsia"/>
          <w:i/>
          <w:iCs/>
          <w:rtl/>
        </w:rPr>
        <w:t> </w:t>
      </w:r>
      <w:r w:rsidRPr="000C74F9">
        <w:rPr>
          <w:rFonts w:hint="cs"/>
          <w:i/>
          <w:iCs/>
          <w:rtl/>
        </w:rPr>
        <w:t xml:space="preserve">تتطلب الترجمة، </w:t>
      </w:r>
      <w:r w:rsidRPr="000C74F9">
        <w:rPr>
          <w:rFonts w:hint="cs"/>
          <w:rtl/>
        </w:rPr>
        <w:t xml:space="preserve">يشجع الأعضاء على تقديم المساهمات (بما فيها المراجعات والإضافات والتصويبات التي تتناول المساهمات) بحيث يتم تلقيها قبل اثني عشر يوماً تقويمياً من بدء الاجتماع؛ وعلى أي حال يجب أن ترد المساهمات في موعد أقصاه </w:t>
      </w:r>
      <w:r w:rsidRPr="000C74F9">
        <w:rPr>
          <w:rFonts w:hint="cs"/>
          <w:rtl/>
          <w:lang w:bidi="ar-SA"/>
        </w:rPr>
        <w:t>سبعة</w:t>
      </w:r>
      <w:r w:rsidRPr="000C74F9">
        <w:rPr>
          <w:rFonts w:hint="cs"/>
          <w:rtl/>
        </w:rPr>
        <w:t xml:space="preserve"> أيام تقويمية (الساعة </w:t>
      </w:r>
      <w:r w:rsidRPr="000C74F9">
        <w:t>1600</w:t>
      </w:r>
      <w:r w:rsidRPr="000C74F9">
        <w:rPr>
          <w:rFonts w:hint="cs"/>
          <w:rtl/>
        </w:rPr>
        <w:t xml:space="preserve"> بالتوقيت العالمي المنسق</w:t>
      </w:r>
      <w:r w:rsidR="00093AB7">
        <w:rPr>
          <w:rFonts w:hint="eastAsia"/>
          <w:spacing w:val="2"/>
          <w:rtl/>
        </w:rPr>
        <w:t> </w:t>
      </w:r>
      <w:r w:rsidRPr="000C74F9">
        <w:t>(</w:t>
      </w:r>
      <w:r w:rsidRPr="000C74F9">
        <w:rPr>
          <w:lang w:val="en-GB"/>
        </w:rPr>
        <w:t>UTC</w:t>
      </w:r>
      <w:r w:rsidRPr="000C74F9">
        <w:t>)</w:t>
      </w:r>
      <w:r w:rsidRPr="000C74F9">
        <w:rPr>
          <w:rFonts w:hint="cs"/>
          <w:rtl/>
        </w:rPr>
        <w:t>) قبل بدء الاجتماع لكي تكون متاحة وقت افتتاح الاجتماع. ويقتصر تطبيق الموعد النهائي على المساهمات من الأعضاء. وستنشر الأمانة المساهمات في الصيغة التي وردت فيها في الصفحة الإلكترونية المنشأة لهذا الغرض في</w:t>
      </w:r>
      <w:r w:rsidRPr="000C74F9">
        <w:rPr>
          <w:rFonts w:hint="eastAsia"/>
          <w:rtl/>
        </w:rPr>
        <w:t> </w:t>
      </w:r>
      <w:r w:rsidRPr="000C74F9">
        <w:rPr>
          <w:rFonts w:hint="cs"/>
          <w:rtl/>
        </w:rPr>
        <w:t>غضون يوم عمل واحد، كما ستنشر في غضون ثلاثة أيام عمل النسخ الرسمية على الموقع الإلكتروني بعد إعادة تنسيقها. وينبغي أن تقدم الإدارات مساهماتها باستخدام النموذج الذي ينشره قطاع الاتصالات</w:t>
      </w:r>
      <w:r w:rsidRPr="000C74F9">
        <w:rPr>
          <w:rFonts w:hint="eastAsia"/>
          <w:rtl/>
        </w:rPr>
        <w:t> </w:t>
      </w:r>
      <w:r w:rsidRPr="000C74F9">
        <w:rPr>
          <w:rFonts w:hint="cs"/>
          <w:rtl/>
        </w:rPr>
        <w:t>الراديوية.</w:t>
      </w:r>
    </w:p>
    <w:p w:rsidR="0008725F" w:rsidRPr="000C74F9" w:rsidRDefault="0008725F" w:rsidP="0008725F">
      <w:pPr>
        <w:rPr>
          <w:rtl/>
          <w:lang w:bidi="ar-EG"/>
        </w:rPr>
      </w:pPr>
      <w:r w:rsidRPr="000C74F9">
        <w:rPr>
          <w:rFonts w:hint="cs"/>
          <w:rtl/>
          <w:lang w:bidi="ar-EG"/>
        </w:rPr>
        <w:lastRenderedPageBreak/>
        <w:t>ولا يسع الأمانة أن تقبل أي مساهمة بعد الموعد النهائي آنف الذكر. والوثائق التي لا</w:t>
      </w:r>
      <w:r w:rsidRPr="000C74F9">
        <w:rPr>
          <w:rFonts w:hint="eastAsia"/>
          <w:rtl/>
          <w:lang w:bidi="ar-EG"/>
        </w:rPr>
        <w:t> </w:t>
      </w:r>
      <w:r w:rsidRPr="000C74F9">
        <w:rPr>
          <w:rFonts w:hint="cs"/>
          <w:rtl/>
          <w:lang w:bidi="ar-EG"/>
        </w:rPr>
        <w:t>تكون متاحة وقت افتتاح الاجتماع لا</w:t>
      </w:r>
      <w:r w:rsidRPr="000C74F9">
        <w:rPr>
          <w:rFonts w:hint="eastAsia"/>
          <w:rtl/>
          <w:lang w:bidi="ar-EG"/>
        </w:rPr>
        <w:t> </w:t>
      </w:r>
      <w:r w:rsidRPr="000C74F9">
        <w:rPr>
          <w:rFonts w:hint="cs"/>
          <w:rtl/>
          <w:lang w:bidi="ar-EG"/>
        </w:rPr>
        <w:t>يمكن مناقشتها في الاجتماع.</w:t>
      </w:r>
    </w:p>
    <w:p w:rsidR="0008725F" w:rsidRPr="000C74F9" w:rsidRDefault="0008725F" w:rsidP="0008725F">
      <w:pPr>
        <w:rPr>
          <w:rtl/>
        </w:rPr>
      </w:pPr>
      <w:r w:rsidRPr="000C74F9">
        <w:rPr>
          <w:lang w:val="en-GB" w:bidi="ar-EG"/>
        </w:rPr>
        <w:t>2.3.10</w:t>
      </w:r>
      <w:r w:rsidRPr="000C74F9">
        <w:rPr>
          <w:rtl/>
          <w:lang w:bidi="ar-EG"/>
        </w:rPr>
        <w:tab/>
      </w:r>
      <w:r w:rsidRPr="000C74F9">
        <w:rPr>
          <w:rFonts w:hint="cs"/>
          <w:rtl/>
          <w:lang w:bidi="ar-SY"/>
        </w:rPr>
        <w:t xml:space="preserve">تقدم المساهمات إلى المدير إلكترونياً مع بعض الاستثناءات للبلدان النامية غير القادرة على ذلك. </w:t>
      </w:r>
      <w:r w:rsidRPr="000C74F9">
        <w:rPr>
          <w:rFonts w:hint="cs"/>
          <w:rtl/>
        </w:rPr>
        <w:t>يجوز للمدير أن يعيد وثيقة لا</w:t>
      </w:r>
      <w:r w:rsidRPr="000C74F9">
        <w:rPr>
          <w:rFonts w:hint="eastAsia"/>
          <w:rtl/>
        </w:rPr>
        <w:t> </w:t>
      </w:r>
      <w:r w:rsidRPr="000C74F9">
        <w:rPr>
          <w:rFonts w:hint="cs"/>
          <w:rtl/>
        </w:rPr>
        <w:t>تمتثل للمبادئ التوجيهية التماساً لامتثالها</w:t>
      </w:r>
      <w:r w:rsidR="00093AB7">
        <w:rPr>
          <w:rFonts w:hint="eastAsia"/>
          <w:spacing w:val="2"/>
          <w:rtl/>
        </w:rPr>
        <w:t> </w:t>
      </w:r>
      <w:r w:rsidRPr="000C74F9">
        <w:rPr>
          <w:rFonts w:hint="cs"/>
          <w:rtl/>
        </w:rPr>
        <w:t>لها.</w:t>
      </w:r>
    </w:p>
    <w:p w:rsidR="0008725F" w:rsidRPr="000C74F9" w:rsidRDefault="0008725F" w:rsidP="0008725F">
      <w:pPr>
        <w:rPr>
          <w:rtl/>
          <w:lang w:bidi="ar-SY"/>
        </w:rPr>
      </w:pPr>
      <w:r>
        <w:t>3</w:t>
      </w:r>
      <w:r w:rsidRPr="000C74F9">
        <w:t>.3.10</w:t>
      </w:r>
      <w:r w:rsidRPr="000C74F9">
        <w:rPr>
          <w:rtl/>
          <w:lang w:bidi="ar-SY"/>
        </w:rPr>
        <w:tab/>
      </w:r>
      <w:r>
        <w:rPr>
          <w:rFonts w:hint="cs"/>
          <w:rtl/>
          <w:lang w:bidi="ar-SY"/>
        </w:rPr>
        <w:t>ينبغي إرسال المساهمات، إن وُجدت، إلى رئيس ونواب رئيس الفريق المعني وكذلك إلى رئيس ونواب رئيس لجنة</w:t>
      </w:r>
      <w:r w:rsidR="00093AB7">
        <w:rPr>
          <w:rFonts w:hint="eastAsia"/>
          <w:spacing w:val="2"/>
          <w:rtl/>
        </w:rPr>
        <w:t> </w:t>
      </w:r>
      <w:r>
        <w:rPr>
          <w:rFonts w:hint="cs"/>
          <w:rtl/>
          <w:lang w:bidi="ar-SY"/>
        </w:rPr>
        <w:t>الدراسات.</w:t>
      </w:r>
    </w:p>
    <w:p w:rsidR="0008725F" w:rsidRPr="000C74F9" w:rsidRDefault="0008725F" w:rsidP="0008725F">
      <w:pPr>
        <w:rPr>
          <w:rtl/>
          <w:lang w:bidi="ar-SY"/>
        </w:rPr>
      </w:pPr>
      <w:r w:rsidRPr="000C74F9">
        <w:rPr>
          <w:lang w:bidi="ar-SY"/>
        </w:rPr>
        <w:t>4.3.10</w:t>
      </w:r>
      <w:r w:rsidRPr="000C74F9">
        <w:rPr>
          <w:rtl/>
          <w:lang w:bidi="ar-SY"/>
        </w:rPr>
        <w:tab/>
      </w:r>
      <w:r w:rsidRPr="000C74F9">
        <w:rPr>
          <w:rFonts w:hint="cs"/>
          <w:rtl/>
        </w:rPr>
        <w:t>ينبغي أن تبين كل مساهمة بوضوح المسألة أو القرار أو الموضوع والجهة (لجنة الدراسات، فريق المهام، فرقة العمل مثلاً) المعنية ومعها تفاصيل مسؤول الاتصال، حسبما تدعو الحاجة لتوضيح</w:t>
      </w:r>
      <w:r w:rsidR="00093AB7">
        <w:rPr>
          <w:rFonts w:hint="eastAsia"/>
          <w:spacing w:val="2"/>
          <w:rtl/>
        </w:rPr>
        <w:t> </w:t>
      </w:r>
      <w:r w:rsidRPr="000C74F9">
        <w:rPr>
          <w:rFonts w:hint="cs"/>
          <w:rtl/>
        </w:rPr>
        <w:t>المساهمة.</w:t>
      </w:r>
    </w:p>
    <w:p w:rsidR="0008725F" w:rsidRPr="000C74F9" w:rsidRDefault="0008725F" w:rsidP="0008725F">
      <w:pPr>
        <w:rPr>
          <w:rtl/>
          <w:lang w:bidi="ar-SY"/>
        </w:rPr>
      </w:pPr>
      <w:r w:rsidRPr="000C74F9">
        <w:t>5.3.10</w:t>
      </w:r>
      <w:r w:rsidRPr="000C74F9">
        <w:rPr>
          <w:rtl/>
          <w:lang w:bidi="ar-SY"/>
        </w:rPr>
        <w:tab/>
      </w:r>
      <w:r w:rsidRPr="000C74F9">
        <w:rPr>
          <w:rFonts w:hint="cs"/>
          <w:rtl/>
          <w:lang w:bidi="ar-SY"/>
        </w:rPr>
        <w:t>ينبغي أن تكون المساهمات محدودة من حيث الطول (أقل من عشر صفحات لو أمكن) وأن يجري إعدادها باستعمال برمجية نظامية لمعالجة النصوص، دون استعمال أي وسيلة للتنسيق الذاتي؛ كما</w:t>
      </w:r>
      <w:r w:rsidRPr="000C74F9">
        <w:rPr>
          <w:rFonts w:hint="eastAsia"/>
          <w:rtl/>
          <w:lang w:bidi="ar-SY"/>
        </w:rPr>
        <w:t> </w:t>
      </w:r>
      <w:r w:rsidRPr="000C74F9">
        <w:rPr>
          <w:rFonts w:hint="cs"/>
          <w:rtl/>
          <w:lang w:bidi="ar-SY"/>
        </w:rPr>
        <w:t>ينبغي بيان تعديلات النص الموجود باستعمال علامات المراجعة (أي باستعمال "تعقب</w:t>
      </w:r>
      <w:r w:rsidR="00093AB7">
        <w:rPr>
          <w:rFonts w:hint="eastAsia"/>
          <w:spacing w:val="2"/>
          <w:rtl/>
        </w:rPr>
        <w:t> </w:t>
      </w:r>
      <w:r w:rsidRPr="000C74F9">
        <w:rPr>
          <w:rFonts w:hint="cs"/>
          <w:rtl/>
          <w:lang w:bidi="ar-SY"/>
        </w:rPr>
        <w:t>التغييرات").</w:t>
      </w:r>
    </w:p>
    <w:p w:rsidR="0008725F" w:rsidRPr="000C74F9" w:rsidRDefault="0008725F" w:rsidP="0008725F">
      <w:pPr>
        <w:rPr>
          <w:rtl/>
        </w:rPr>
      </w:pPr>
      <w:r w:rsidRPr="000C74F9">
        <w:t>6.3.10</w:t>
      </w:r>
      <w:r w:rsidRPr="000C74F9">
        <w:rPr>
          <w:rtl/>
          <w:lang w:bidi="ar-SY"/>
        </w:rPr>
        <w:tab/>
      </w:r>
      <w:r w:rsidRPr="000C74F9">
        <w:rPr>
          <w:rFonts w:hint="cs"/>
          <w:rtl/>
        </w:rPr>
        <w:t>إثر اجتماعات أفرقة المهام أو فرق العمل يقوم رؤساء الأفرقة أو الفرق المعنية بإعداد تقرير من أجل اجتماعاتها المقبلة يتضمن معلومات عن التقدم المحرز وعن العمل الجاري. وينبغي إعداد هذه التقارير خلال شهر واحد من انتهاء الاجتماع المعني. وإضافة إلى ذلك، ينبغي أن يقوم المكتب بإصدار أي ملحقات بتقارير الرؤساء تتضمن مشاريع نصوص تحتاج إلى مزيد من الدراسة، وذلك في غضون أسبوعين من انتهاء</w:t>
      </w:r>
      <w:r w:rsidR="00093AB7">
        <w:rPr>
          <w:rFonts w:hint="eastAsia"/>
          <w:spacing w:val="2"/>
          <w:rtl/>
        </w:rPr>
        <w:t> </w:t>
      </w:r>
      <w:r w:rsidRPr="000C74F9">
        <w:rPr>
          <w:rFonts w:hint="cs"/>
          <w:rtl/>
        </w:rPr>
        <w:t>الاجتماع.</w:t>
      </w:r>
    </w:p>
    <w:p w:rsidR="0008725F" w:rsidRPr="000C74F9" w:rsidRDefault="0008725F" w:rsidP="0008725F">
      <w:pPr>
        <w:rPr>
          <w:rtl/>
        </w:rPr>
      </w:pPr>
      <w:r w:rsidRPr="000C74F9">
        <w:rPr>
          <w:lang w:bidi="ar-EG"/>
        </w:rPr>
        <w:t>7.3.10</w:t>
      </w:r>
      <w:r w:rsidRPr="000C74F9">
        <w:rPr>
          <w:rFonts w:hint="cs"/>
          <w:rtl/>
        </w:rPr>
        <w:tab/>
        <w:t>عندما يشار إلى مقالات في الوثائق المقدمة إلى مكتب الاتصالات الراديوية، فإنه ينبغي أن تكون الإحالة المرجعية إلى أعمال منشورة يتيسر الحصول عليها من خلال خدمات</w:t>
      </w:r>
      <w:r w:rsidR="00093AB7">
        <w:rPr>
          <w:rFonts w:hint="eastAsia"/>
          <w:spacing w:val="2"/>
          <w:rtl/>
        </w:rPr>
        <w:t> </w:t>
      </w:r>
      <w:r w:rsidRPr="000C74F9">
        <w:rPr>
          <w:rFonts w:hint="cs"/>
          <w:rtl/>
        </w:rPr>
        <w:t>المكتبة.</w:t>
      </w:r>
    </w:p>
    <w:p w:rsidR="0008725F" w:rsidRPr="000C74F9" w:rsidRDefault="0008725F" w:rsidP="0008725F">
      <w:pPr>
        <w:pStyle w:val="Heading1"/>
        <w:rPr>
          <w:rtl/>
          <w:lang w:bidi="ar-EG"/>
        </w:rPr>
      </w:pPr>
      <w:r w:rsidRPr="000C74F9">
        <w:t>11</w:t>
      </w:r>
      <w:r w:rsidRPr="000C74F9">
        <w:rPr>
          <w:rtl/>
          <w:lang w:bidi="ar-EG"/>
        </w:rPr>
        <w:tab/>
      </w:r>
      <w:r w:rsidRPr="000C74F9">
        <w:rPr>
          <w:rFonts w:hint="cs"/>
          <w:rtl/>
          <w:lang w:bidi="ar-EG"/>
        </w:rPr>
        <w:t>قرارات قطاع الاتصالات الراديوية</w:t>
      </w:r>
    </w:p>
    <w:p w:rsidR="0008725F" w:rsidRPr="009C42D2" w:rsidRDefault="0008725F" w:rsidP="0008725F">
      <w:pPr>
        <w:pStyle w:val="Heading2"/>
        <w:rPr>
          <w:rtl/>
          <w:lang w:bidi="ar-SY"/>
        </w:rPr>
      </w:pPr>
      <w:r w:rsidRPr="000C74F9">
        <w:t>1.11</w:t>
      </w:r>
      <w:r w:rsidRPr="000C74F9">
        <w:rPr>
          <w:rtl/>
          <w:lang w:bidi="ar-SY"/>
        </w:rPr>
        <w:tab/>
      </w:r>
      <w:r w:rsidRPr="000C74F9">
        <w:rPr>
          <w:rFonts w:hint="cs"/>
          <w:rtl/>
          <w:lang w:bidi="ar-SY"/>
        </w:rPr>
        <w:t>التعريف</w:t>
      </w:r>
    </w:p>
    <w:p w:rsidR="0008725F" w:rsidRPr="000C74F9" w:rsidRDefault="0008725F" w:rsidP="0008725F">
      <w:pPr>
        <w:rPr>
          <w:rtl/>
        </w:rPr>
      </w:pPr>
      <w:r w:rsidRPr="009C42D2">
        <w:rPr>
          <w:rFonts w:hint="cs"/>
          <w:rtl/>
        </w:rPr>
        <w:t>نص</w:t>
      </w:r>
      <w:r w:rsidRPr="009C42D2">
        <w:rPr>
          <w:rtl/>
        </w:rPr>
        <w:t xml:space="preserve"> </w:t>
      </w:r>
      <w:r w:rsidRPr="009C42D2">
        <w:rPr>
          <w:rFonts w:hint="cs"/>
          <w:rtl/>
        </w:rPr>
        <w:t>يوفر</w:t>
      </w:r>
      <w:r w:rsidRPr="009C42D2">
        <w:rPr>
          <w:rtl/>
        </w:rPr>
        <w:t xml:space="preserve"> </w:t>
      </w:r>
      <w:r w:rsidRPr="009C42D2">
        <w:rPr>
          <w:rFonts w:hint="cs"/>
          <w:rtl/>
        </w:rPr>
        <w:t>تعليمات</w:t>
      </w:r>
      <w:r w:rsidRPr="009C42D2">
        <w:rPr>
          <w:rtl/>
        </w:rPr>
        <w:t xml:space="preserve"> </w:t>
      </w:r>
      <w:r w:rsidRPr="009C42D2">
        <w:rPr>
          <w:rFonts w:hint="cs"/>
          <w:rtl/>
        </w:rPr>
        <w:t>بشأن</w:t>
      </w:r>
      <w:r w:rsidRPr="009C42D2">
        <w:rPr>
          <w:rtl/>
        </w:rPr>
        <w:t xml:space="preserve"> </w:t>
      </w:r>
      <w:r w:rsidRPr="009C42D2">
        <w:rPr>
          <w:rFonts w:hint="cs"/>
          <w:rtl/>
        </w:rPr>
        <w:t>تنظيم</w:t>
      </w:r>
      <w:r w:rsidRPr="009C42D2">
        <w:rPr>
          <w:rtl/>
        </w:rPr>
        <w:t xml:space="preserve"> </w:t>
      </w:r>
      <w:r w:rsidRPr="009C42D2">
        <w:rPr>
          <w:rFonts w:hint="cs"/>
          <w:rtl/>
        </w:rPr>
        <w:t>أو</w:t>
      </w:r>
      <w:r w:rsidRPr="009C42D2">
        <w:rPr>
          <w:rtl/>
        </w:rPr>
        <w:t xml:space="preserve"> </w:t>
      </w:r>
      <w:r w:rsidRPr="009C42D2">
        <w:rPr>
          <w:rFonts w:hint="cs"/>
          <w:rtl/>
        </w:rPr>
        <w:t>طرائق</w:t>
      </w:r>
      <w:r w:rsidRPr="009C42D2">
        <w:rPr>
          <w:rtl/>
        </w:rPr>
        <w:t xml:space="preserve"> </w:t>
      </w:r>
      <w:r w:rsidRPr="009C42D2">
        <w:rPr>
          <w:rFonts w:hint="cs"/>
          <w:rtl/>
        </w:rPr>
        <w:t>أو</w:t>
      </w:r>
      <w:r w:rsidRPr="009C42D2">
        <w:rPr>
          <w:rtl/>
        </w:rPr>
        <w:t xml:space="preserve"> </w:t>
      </w:r>
      <w:r w:rsidRPr="009C42D2">
        <w:rPr>
          <w:rFonts w:hint="cs"/>
          <w:rtl/>
        </w:rPr>
        <w:t>برامج</w:t>
      </w:r>
      <w:r w:rsidRPr="009C42D2">
        <w:rPr>
          <w:rtl/>
        </w:rPr>
        <w:t xml:space="preserve"> </w:t>
      </w:r>
      <w:r w:rsidRPr="009C42D2">
        <w:rPr>
          <w:rFonts w:hint="cs"/>
          <w:rtl/>
        </w:rPr>
        <w:t>عمل</w:t>
      </w:r>
      <w:r w:rsidRPr="009C42D2">
        <w:rPr>
          <w:rtl/>
        </w:rPr>
        <w:t xml:space="preserve"> </w:t>
      </w:r>
      <w:r w:rsidRPr="009C42D2">
        <w:rPr>
          <w:rFonts w:hint="cs"/>
          <w:rtl/>
        </w:rPr>
        <w:t>جمعية</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أو</w:t>
      </w:r>
      <w:r w:rsidRPr="009C42D2">
        <w:rPr>
          <w:rtl/>
        </w:rPr>
        <w:t xml:space="preserve"> </w:t>
      </w:r>
      <w:r w:rsidRPr="009C42D2">
        <w:rPr>
          <w:rFonts w:hint="cs"/>
          <w:rtl/>
        </w:rPr>
        <w:t>لجنة</w:t>
      </w:r>
      <w:r w:rsidRPr="009C42D2">
        <w:rPr>
          <w:rtl/>
        </w:rPr>
        <w:t xml:space="preserve"> </w:t>
      </w:r>
      <w:r w:rsidRPr="009C42D2">
        <w:rPr>
          <w:rFonts w:hint="cs"/>
          <w:rtl/>
        </w:rPr>
        <w:t>من</w:t>
      </w:r>
      <w:r w:rsidRPr="009C42D2">
        <w:rPr>
          <w:rtl/>
        </w:rPr>
        <w:t xml:space="preserve"> </w:t>
      </w:r>
      <w:r w:rsidRPr="009C42D2">
        <w:rPr>
          <w:rFonts w:hint="cs"/>
          <w:rtl/>
        </w:rPr>
        <w:t>لجان</w:t>
      </w:r>
      <w:r w:rsidR="00093AB7">
        <w:rPr>
          <w:rFonts w:hint="eastAsia"/>
          <w:spacing w:val="2"/>
          <w:rtl/>
        </w:rPr>
        <w:t> </w:t>
      </w:r>
      <w:r w:rsidRPr="009C42D2">
        <w:rPr>
          <w:rFonts w:hint="cs"/>
          <w:rtl/>
        </w:rPr>
        <w:t>الدراسات</w:t>
      </w:r>
      <w:r w:rsidRPr="009C42D2">
        <w:rPr>
          <w:rtl/>
        </w:rPr>
        <w:t>.</w:t>
      </w:r>
    </w:p>
    <w:p w:rsidR="0008725F" w:rsidRPr="000C74F9" w:rsidRDefault="00157A84" w:rsidP="0008725F">
      <w:pPr>
        <w:pStyle w:val="Heading2"/>
        <w:rPr>
          <w:rtl/>
          <w:lang w:bidi="ar-SY"/>
        </w:rPr>
      </w:pPr>
      <w:r>
        <w:t>2.11</w:t>
      </w:r>
      <w:r w:rsidR="0008725F" w:rsidRPr="000C74F9">
        <w:rPr>
          <w:rtl/>
          <w:lang w:bidi="ar-SY"/>
        </w:rPr>
        <w:tab/>
      </w:r>
      <w:r w:rsidR="0008725F" w:rsidRPr="000C74F9">
        <w:rPr>
          <w:rFonts w:hint="cs"/>
          <w:rtl/>
        </w:rPr>
        <w:t>الاعتماد</w:t>
      </w:r>
      <w:r w:rsidR="0008725F" w:rsidRPr="000C74F9">
        <w:rPr>
          <w:rtl/>
        </w:rPr>
        <w:t xml:space="preserve"> </w:t>
      </w:r>
      <w:r w:rsidR="0008725F" w:rsidRPr="000C74F9">
        <w:rPr>
          <w:rFonts w:hint="cs"/>
          <w:rtl/>
        </w:rPr>
        <w:t>والموافقة</w:t>
      </w:r>
    </w:p>
    <w:p w:rsidR="0008725F" w:rsidRPr="000C74F9" w:rsidRDefault="0008725F" w:rsidP="0008725F">
      <w:pPr>
        <w:rPr>
          <w:rtl/>
        </w:rPr>
      </w:pPr>
      <w:r w:rsidRPr="000C74F9">
        <w:t>1.2.11</w:t>
      </w:r>
      <w:r w:rsidRPr="000C74F9">
        <w:tab/>
      </w:r>
      <w:r w:rsidRPr="000C74F9">
        <w:rPr>
          <w:rFonts w:hint="cs"/>
          <w:rtl/>
        </w:rPr>
        <w:t>يجوز لكل لجنة دراسات أن تعتمد بتوافق الآراء مشاريع قرارات جديدة أو مراجعة لتقرها جمعية الاتصالات</w:t>
      </w:r>
      <w:r w:rsidR="00093AB7">
        <w:rPr>
          <w:rFonts w:hint="eastAsia"/>
          <w:spacing w:val="2"/>
          <w:rtl/>
        </w:rPr>
        <w:t> </w:t>
      </w:r>
      <w:r w:rsidRPr="000C74F9">
        <w:rPr>
          <w:rFonts w:hint="cs"/>
          <w:rtl/>
        </w:rPr>
        <w:t>الراديوية.</w:t>
      </w:r>
    </w:p>
    <w:p w:rsidR="0008725F" w:rsidRPr="000C74F9" w:rsidRDefault="0008725F" w:rsidP="0008725F">
      <w:pPr>
        <w:rPr>
          <w:rtl/>
          <w:lang w:bidi="ar-SY"/>
        </w:rPr>
      </w:pPr>
      <w:r w:rsidRPr="000C74F9">
        <w:t>2.2.11</w:t>
      </w:r>
      <w:r w:rsidRPr="000C74F9">
        <w:rPr>
          <w:rtl/>
          <w:lang w:bidi="ar-SY"/>
        </w:rPr>
        <w:tab/>
      </w:r>
      <w:r w:rsidRPr="000C74F9">
        <w:rPr>
          <w:rFonts w:hint="cs"/>
          <w:rtl/>
          <w:lang w:bidi="ar-SY"/>
        </w:rPr>
        <w:t xml:space="preserve">يتعين على </w:t>
      </w:r>
      <w:r w:rsidRPr="000C74F9">
        <w:rPr>
          <w:rFonts w:hint="cs"/>
          <w:rtl/>
        </w:rPr>
        <w:t>جمعية الاتصالات الراديوية أن تستعرض مشاريع القرارات الجديدة أو المراجعة وأن توافق</w:t>
      </w:r>
      <w:r w:rsidR="00093AB7">
        <w:rPr>
          <w:rFonts w:hint="eastAsia"/>
          <w:spacing w:val="2"/>
          <w:rtl/>
        </w:rPr>
        <w:t> </w:t>
      </w:r>
      <w:r w:rsidRPr="000C74F9">
        <w:rPr>
          <w:rFonts w:hint="cs"/>
          <w:rtl/>
        </w:rPr>
        <w:t>عليها.</w:t>
      </w:r>
    </w:p>
    <w:p w:rsidR="0008725F" w:rsidRPr="000C74F9" w:rsidRDefault="0008725F" w:rsidP="0008725F">
      <w:pPr>
        <w:pStyle w:val="Heading2"/>
        <w:rPr>
          <w:rtl/>
          <w:lang w:bidi="ar-SY"/>
        </w:rPr>
      </w:pPr>
      <w:r w:rsidRPr="000C74F9">
        <w:t>3.11</w:t>
      </w:r>
      <w:r w:rsidRPr="000C74F9">
        <w:rPr>
          <w:rtl/>
          <w:lang w:bidi="ar-SY"/>
        </w:rPr>
        <w:tab/>
      </w:r>
      <w:r w:rsidRPr="000C74F9">
        <w:rPr>
          <w:rFonts w:hint="cs"/>
          <w:rtl/>
          <w:lang w:bidi="ar-SY"/>
        </w:rPr>
        <w:t>الإلغاء</w:t>
      </w:r>
    </w:p>
    <w:p w:rsidR="0008725F" w:rsidRPr="000C74F9" w:rsidRDefault="0008725F" w:rsidP="00093AB7">
      <w:pPr>
        <w:rPr>
          <w:rtl/>
          <w:lang w:bidi="ar-SY"/>
        </w:rPr>
      </w:pPr>
      <w:r w:rsidRPr="000C74F9">
        <w:t>1.</w:t>
      </w:r>
      <w:r w:rsidR="00157A84">
        <w:t>3</w:t>
      </w:r>
      <w:r w:rsidRPr="000C74F9">
        <w:t>.11</w:t>
      </w:r>
      <w:r w:rsidRPr="000C74F9">
        <w:rPr>
          <w:rtl/>
          <w:lang w:bidi="ar-SY"/>
        </w:rPr>
        <w:tab/>
      </w:r>
      <w:r w:rsidRPr="000C74F9">
        <w:rPr>
          <w:rFonts w:hint="cs"/>
          <w:rtl/>
        </w:rPr>
        <w:t>يجوز لكل لجنة دراسات وكذلك للفريق الاستشاري للاتصالات الراديوية تقديم مقترح، بتوافق الآراء، إلى جمعية الاتصالات الراديوية لإلغاء قرار. ويتعين أن يُشفع مقترح كهذا بإيضاحات</w:t>
      </w:r>
      <w:r w:rsidR="00093AB7">
        <w:rPr>
          <w:rFonts w:hint="eastAsia"/>
          <w:rtl/>
        </w:rPr>
        <w:t> </w:t>
      </w:r>
      <w:r w:rsidRPr="000C74F9">
        <w:rPr>
          <w:rFonts w:hint="cs"/>
          <w:rtl/>
        </w:rPr>
        <w:t>داعمة.</w:t>
      </w:r>
    </w:p>
    <w:p w:rsidR="0008725F" w:rsidRPr="000C74F9" w:rsidRDefault="0008725F" w:rsidP="00157A84">
      <w:pPr>
        <w:rPr>
          <w:rtl/>
          <w:lang w:bidi="ar-SY"/>
        </w:rPr>
      </w:pPr>
      <w:r w:rsidRPr="000C74F9">
        <w:t>2.</w:t>
      </w:r>
      <w:r w:rsidR="00157A84">
        <w:t>3</w:t>
      </w:r>
      <w:r w:rsidRPr="000C74F9">
        <w:t>.11</w:t>
      </w:r>
      <w:r w:rsidRPr="000C74F9">
        <w:rPr>
          <w:rtl/>
          <w:lang w:bidi="ar-SY"/>
        </w:rPr>
        <w:tab/>
      </w:r>
      <w:r w:rsidRPr="000C74F9">
        <w:rPr>
          <w:rFonts w:hint="cs"/>
          <w:rtl/>
        </w:rPr>
        <w:t>يجوز لجمعية الاتصالات الراديوية أن تلغي قرارات على أساس مقترحات من الأعضاء أو لجان الدراسات أو</w:t>
      </w:r>
      <w:r w:rsidR="00093AB7">
        <w:rPr>
          <w:rFonts w:hint="eastAsia"/>
          <w:rtl/>
        </w:rPr>
        <w:t> </w:t>
      </w:r>
      <w:r w:rsidRPr="000C74F9">
        <w:rPr>
          <w:rFonts w:hint="cs"/>
          <w:rtl/>
        </w:rPr>
        <w:t>الفريق الاستشاري للاتصالات</w:t>
      </w:r>
      <w:r w:rsidR="00093AB7">
        <w:rPr>
          <w:rFonts w:hint="eastAsia"/>
          <w:rtl/>
        </w:rPr>
        <w:t> </w:t>
      </w:r>
      <w:r w:rsidRPr="000C74F9">
        <w:rPr>
          <w:rFonts w:hint="cs"/>
          <w:rtl/>
        </w:rPr>
        <w:t>الراديوية.</w:t>
      </w:r>
    </w:p>
    <w:p w:rsidR="0008725F" w:rsidRPr="000C74F9" w:rsidRDefault="0008725F" w:rsidP="0008725F">
      <w:pPr>
        <w:pStyle w:val="Heading1"/>
        <w:rPr>
          <w:rtl/>
          <w:lang w:bidi="ar-SY"/>
        </w:rPr>
      </w:pPr>
      <w:r w:rsidRPr="000C74F9">
        <w:lastRenderedPageBreak/>
        <w:t>12</w:t>
      </w:r>
      <w:r w:rsidRPr="000C74F9">
        <w:rPr>
          <w:rtl/>
          <w:lang w:bidi="ar-SY"/>
        </w:rPr>
        <w:tab/>
      </w:r>
      <w:r w:rsidRPr="000C74F9">
        <w:rPr>
          <w:rFonts w:hint="cs"/>
          <w:rtl/>
          <w:lang w:bidi="ar-SY"/>
        </w:rPr>
        <w:t xml:space="preserve">مقررات </w:t>
      </w:r>
      <w:r w:rsidRPr="000C74F9">
        <w:rPr>
          <w:rFonts w:hint="cs"/>
          <w:rtl/>
        </w:rPr>
        <w:t>قطاع الاتصالات الراديوية</w:t>
      </w:r>
    </w:p>
    <w:p w:rsidR="0008725F" w:rsidRPr="000C74F9" w:rsidRDefault="0008725F" w:rsidP="0008725F">
      <w:pPr>
        <w:pStyle w:val="Heading2"/>
        <w:rPr>
          <w:rtl/>
          <w:lang w:bidi="ar-EG"/>
        </w:rPr>
      </w:pPr>
      <w:r w:rsidRPr="000C74F9">
        <w:t>1.12</w:t>
      </w:r>
      <w:r w:rsidRPr="000C74F9">
        <w:rPr>
          <w:rtl/>
          <w:lang w:bidi="ar-SY"/>
        </w:rPr>
        <w:tab/>
      </w:r>
      <w:r w:rsidRPr="000C74F9">
        <w:rPr>
          <w:rFonts w:hint="cs"/>
          <w:rtl/>
          <w:lang w:bidi="ar-EG"/>
        </w:rPr>
        <w:t>التعريف</w:t>
      </w:r>
    </w:p>
    <w:p w:rsidR="0008725F" w:rsidRPr="000C74F9" w:rsidRDefault="0008725F" w:rsidP="0008725F">
      <w:pPr>
        <w:rPr>
          <w:rtl/>
        </w:rPr>
      </w:pPr>
      <w:r w:rsidRPr="009C42D2">
        <w:rPr>
          <w:rFonts w:hint="cs"/>
          <w:rtl/>
        </w:rPr>
        <w:t>نص</w:t>
      </w:r>
      <w:r w:rsidRPr="009C42D2">
        <w:rPr>
          <w:rtl/>
        </w:rPr>
        <w:t xml:space="preserve"> </w:t>
      </w:r>
      <w:r w:rsidRPr="009C42D2">
        <w:rPr>
          <w:rFonts w:hint="cs"/>
          <w:rtl/>
        </w:rPr>
        <w:t>يوفر</w:t>
      </w:r>
      <w:r w:rsidRPr="009C42D2">
        <w:rPr>
          <w:rtl/>
        </w:rPr>
        <w:t xml:space="preserve"> </w:t>
      </w:r>
      <w:r w:rsidRPr="009C42D2">
        <w:rPr>
          <w:rFonts w:hint="cs"/>
          <w:rtl/>
        </w:rPr>
        <w:t>تعليمات</w:t>
      </w:r>
      <w:r w:rsidRPr="009C42D2">
        <w:rPr>
          <w:rtl/>
        </w:rPr>
        <w:t xml:space="preserve"> </w:t>
      </w:r>
      <w:r w:rsidRPr="009C42D2">
        <w:rPr>
          <w:rFonts w:hint="cs"/>
          <w:rtl/>
        </w:rPr>
        <w:t>بشأن</w:t>
      </w:r>
      <w:r w:rsidRPr="009C42D2">
        <w:rPr>
          <w:rtl/>
        </w:rPr>
        <w:t xml:space="preserve"> </w:t>
      </w:r>
      <w:r w:rsidRPr="009C42D2">
        <w:rPr>
          <w:rFonts w:hint="cs"/>
          <w:rtl/>
        </w:rPr>
        <w:t>تنظيم</w:t>
      </w:r>
      <w:r w:rsidRPr="009C42D2">
        <w:rPr>
          <w:rtl/>
        </w:rPr>
        <w:t xml:space="preserve"> </w:t>
      </w:r>
      <w:r w:rsidRPr="009C42D2">
        <w:rPr>
          <w:rFonts w:hint="cs"/>
          <w:rtl/>
        </w:rPr>
        <w:t>أو</w:t>
      </w:r>
      <w:r w:rsidRPr="009C42D2">
        <w:rPr>
          <w:rtl/>
        </w:rPr>
        <w:t xml:space="preserve"> </w:t>
      </w:r>
      <w:r w:rsidRPr="009C42D2">
        <w:rPr>
          <w:rFonts w:hint="cs"/>
          <w:rtl/>
        </w:rPr>
        <w:t>طرائق</w:t>
      </w:r>
      <w:r w:rsidRPr="009C42D2">
        <w:rPr>
          <w:rtl/>
        </w:rPr>
        <w:t xml:space="preserve"> </w:t>
      </w:r>
      <w:r w:rsidRPr="009C42D2">
        <w:rPr>
          <w:rFonts w:hint="cs"/>
          <w:rtl/>
        </w:rPr>
        <w:t>أو</w:t>
      </w:r>
      <w:r w:rsidRPr="009C42D2">
        <w:rPr>
          <w:rtl/>
        </w:rPr>
        <w:t xml:space="preserve"> </w:t>
      </w:r>
      <w:r w:rsidRPr="009C42D2">
        <w:rPr>
          <w:rFonts w:hint="cs"/>
          <w:rtl/>
        </w:rPr>
        <w:t>برامج</w:t>
      </w:r>
      <w:r w:rsidRPr="009C42D2">
        <w:rPr>
          <w:rtl/>
        </w:rPr>
        <w:t xml:space="preserve"> </w:t>
      </w:r>
      <w:r w:rsidRPr="009C42D2">
        <w:rPr>
          <w:rFonts w:hint="cs"/>
          <w:rtl/>
        </w:rPr>
        <w:t>عمل</w:t>
      </w:r>
      <w:r w:rsidRPr="009C42D2">
        <w:rPr>
          <w:rtl/>
        </w:rPr>
        <w:t xml:space="preserve"> </w:t>
      </w:r>
      <w:r w:rsidRPr="009C42D2">
        <w:rPr>
          <w:rFonts w:hint="cs"/>
          <w:rtl/>
        </w:rPr>
        <w:t>جمعية</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أو</w:t>
      </w:r>
      <w:r w:rsidRPr="009C42D2">
        <w:rPr>
          <w:rtl/>
        </w:rPr>
        <w:t xml:space="preserve"> </w:t>
      </w:r>
      <w:r w:rsidRPr="009C42D2">
        <w:rPr>
          <w:rFonts w:hint="cs"/>
          <w:rtl/>
        </w:rPr>
        <w:t>لجنة</w:t>
      </w:r>
      <w:r w:rsidRPr="009C42D2">
        <w:rPr>
          <w:rtl/>
        </w:rPr>
        <w:t xml:space="preserve"> </w:t>
      </w:r>
      <w:r w:rsidRPr="009C42D2">
        <w:rPr>
          <w:rFonts w:hint="cs"/>
          <w:rtl/>
        </w:rPr>
        <w:t>من</w:t>
      </w:r>
      <w:r w:rsidRPr="009C42D2">
        <w:rPr>
          <w:rtl/>
        </w:rPr>
        <w:t xml:space="preserve"> </w:t>
      </w:r>
      <w:r w:rsidRPr="009C42D2">
        <w:rPr>
          <w:rFonts w:hint="cs"/>
          <w:rtl/>
        </w:rPr>
        <w:t>لجان</w:t>
      </w:r>
      <w:r w:rsidR="00093AB7">
        <w:rPr>
          <w:rFonts w:hint="eastAsia"/>
          <w:rtl/>
        </w:rPr>
        <w:t> </w:t>
      </w:r>
      <w:r w:rsidRPr="009C42D2">
        <w:rPr>
          <w:rFonts w:hint="cs"/>
          <w:rtl/>
        </w:rPr>
        <w:t>الدراسات</w:t>
      </w:r>
      <w:r w:rsidRPr="009C42D2">
        <w:rPr>
          <w:rtl/>
        </w:rPr>
        <w:t>.</w:t>
      </w:r>
    </w:p>
    <w:p w:rsidR="0008725F" w:rsidRPr="000C74F9" w:rsidRDefault="0008725F" w:rsidP="0008725F">
      <w:pPr>
        <w:pStyle w:val="Heading2"/>
        <w:rPr>
          <w:rtl/>
          <w:lang w:bidi="ar-SY"/>
        </w:rPr>
      </w:pPr>
      <w:r w:rsidRPr="000C74F9">
        <w:t>2.12</w:t>
      </w:r>
      <w:r w:rsidRPr="000C74F9">
        <w:rPr>
          <w:rtl/>
          <w:lang w:bidi="ar-SY"/>
        </w:rPr>
        <w:tab/>
      </w:r>
      <w:r w:rsidRPr="000C74F9">
        <w:rPr>
          <w:rFonts w:hint="cs"/>
          <w:rtl/>
          <w:lang w:bidi="ar-SY"/>
        </w:rPr>
        <w:t>الموافقة</w:t>
      </w:r>
    </w:p>
    <w:p w:rsidR="0008725F" w:rsidRPr="000C74F9" w:rsidRDefault="0008725F" w:rsidP="0008725F">
      <w:pPr>
        <w:rPr>
          <w:rtl/>
          <w:lang w:bidi="ar-SY"/>
        </w:rPr>
      </w:pPr>
      <w:r w:rsidRPr="000C74F9">
        <w:rPr>
          <w:rFonts w:hint="cs"/>
          <w:rtl/>
        </w:rPr>
        <w:t>يجوز لكل لجنة دراسات أن تعتمد مقررات جديدة أو مراجعة بتوافق الآراء</w:t>
      </w:r>
      <w:r w:rsidRPr="000C74F9">
        <w:rPr>
          <w:rFonts w:hint="cs"/>
          <w:rtl/>
          <w:lang w:bidi="ar-SY"/>
        </w:rPr>
        <w:t>.</w:t>
      </w:r>
    </w:p>
    <w:p w:rsidR="0008725F" w:rsidRPr="000C74F9" w:rsidRDefault="0008725F" w:rsidP="0008725F">
      <w:pPr>
        <w:pStyle w:val="Heading2"/>
        <w:rPr>
          <w:rtl/>
          <w:lang w:bidi="ar-SY"/>
        </w:rPr>
      </w:pPr>
      <w:r w:rsidRPr="000C74F9">
        <w:t>3.12</w:t>
      </w:r>
      <w:r w:rsidRPr="000C74F9">
        <w:rPr>
          <w:rtl/>
          <w:lang w:bidi="ar-SY"/>
        </w:rPr>
        <w:tab/>
      </w:r>
      <w:r w:rsidRPr="000C74F9">
        <w:rPr>
          <w:rFonts w:hint="cs"/>
          <w:rtl/>
          <w:lang w:bidi="ar-SY"/>
        </w:rPr>
        <w:t>الإلغاء</w:t>
      </w:r>
    </w:p>
    <w:p w:rsidR="0008725F" w:rsidRPr="000C74F9" w:rsidRDefault="0008725F" w:rsidP="0008725F">
      <w:pPr>
        <w:rPr>
          <w:rtl/>
          <w:lang w:bidi="ar-SY"/>
        </w:rPr>
      </w:pPr>
      <w:r w:rsidRPr="000C74F9">
        <w:t>1.3.12</w:t>
      </w:r>
      <w:r w:rsidRPr="000C74F9">
        <w:rPr>
          <w:rtl/>
          <w:lang w:bidi="ar-SY"/>
        </w:rPr>
        <w:tab/>
      </w:r>
      <w:r w:rsidRPr="000C74F9">
        <w:rPr>
          <w:rFonts w:hint="cs"/>
          <w:rtl/>
          <w:lang w:bidi="ar-SY"/>
        </w:rPr>
        <w:t>يتعين حذف المقررات عندما تصبح زائدة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 xml:space="preserve">الحاجة لعمل لجنة دراسات. </w:t>
      </w:r>
    </w:p>
    <w:p w:rsidR="0008725F" w:rsidRPr="000C74F9" w:rsidRDefault="0008725F" w:rsidP="0008725F">
      <w:pPr>
        <w:rPr>
          <w:rtl/>
          <w:lang w:bidi="ar-SY"/>
        </w:rPr>
      </w:pPr>
      <w:r w:rsidRPr="000C74F9">
        <w:t>2.3.12</w:t>
      </w:r>
      <w:r w:rsidRPr="000C74F9">
        <w:rPr>
          <w:rtl/>
          <w:lang w:bidi="ar-SY"/>
        </w:rPr>
        <w:tab/>
      </w:r>
      <w:r w:rsidRPr="000C74F9">
        <w:rPr>
          <w:rFonts w:hint="cs"/>
          <w:rtl/>
        </w:rPr>
        <w:t>يجوز لكل لجنة دراسات أن تلغي مقررات بتوافق الآراء</w:t>
      </w:r>
      <w:r>
        <w:rPr>
          <w:rFonts w:hint="cs"/>
          <w:rtl/>
        </w:rPr>
        <w:t>.</w:t>
      </w:r>
    </w:p>
    <w:p w:rsidR="0008725F" w:rsidRPr="000C74F9" w:rsidRDefault="0008725F" w:rsidP="0008725F">
      <w:pPr>
        <w:pStyle w:val="Heading1"/>
        <w:rPr>
          <w:rtl/>
          <w:lang w:bidi="ar-SY"/>
        </w:rPr>
      </w:pPr>
      <w:r w:rsidRPr="000C74F9">
        <w:t>13</w:t>
      </w:r>
      <w:r w:rsidRPr="000C74F9">
        <w:rPr>
          <w:rtl/>
          <w:lang w:bidi="ar-SY"/>
        </w:rPr>
        <w:tab/>
      </w:r>
      <w:r w:rsidRPr="000C74F9">
        <w:rPr>
          <w:rFonts w:hint="cs"/>
          <w:rtl/>
          <w:lang w:bidi="ar-SY"/>
        </w:rPr>
        <w:t>مسائل</w:t>
      </w:r>
      <w:r w:rsidRPr="000C74F9">
        <w:rPr>
          <w:rFonts w:hint="cs"/>
          <w:rtl/>
        </w:rPr>
        <w:t xml:space="preserve"> قطاع الاتصالات الراديوية</w:t>
      </w:r>
    </w:p>
    <w:p w:rsidR="0008725F" w:rsidRPr="000C74F9" w:rsidRDefault="0008725F" w:rsidP="0008725F">
      <w:pPr>
        <w:pStyle w:val="Heading2"/>
      </w:pPr>
      <w:r w:rsidRPr="000C74F9">
        <w:t>1.13</w:t>
      </w:r>
      <w:r w:rsidRPr="000C74F9">
        <w:rPr>
          <w:rtl/>
          <w:lang w:bidi="ar-SY"/>
        </w:rPr>
        <w:tab/>
      </w:r>
      <w:r w:rsidRPr="000C74F9">
        <w:rPr>
          <w:rFonts w:hint="cs"/>
          <w:rtl/>
          <w:lang w:bidi="ar-EG"/>
        </w:rPr>
        <w:t>التعريف</w:t>
      </w:r>
    </w:p>
    <w:p w:rsidR="0008725F" w:rsidRPr="000C74F9" w:rsidRDefault="0008725F" w:rsidP="0008725F">
      <w:pPr>
        <w:rPr>
          <w:rtl/>
          <w:lang w:val="en-GB"/>
        </w:rPr>
      </w:pPr>
      <w:r w:rsidRPr="000C74F9">
        <w:rPr>
          <w:rFonts w:hint="cs"/>
          <w:rtl/>
        </w:rPr>
        <w:t>بيان</w:t>
      </w:r>
      <w:r w:rsidRPr="000C74F9">
        <w:rPr>
          <w:rtl/>
        </w:rPr>
        <w:t xml:space="preserve"> </w:t>
      </w:r>
      <w:r w:rsidRPr="000C74F9">
        <w:rPr>
          <w:rFonts w:hint="cs"/>
          <w:rtl/>
        </w:rPr>
        <w:t>مشكلة</w:t>
      </w:r>
      <w:r w:rsidRPr="000C74F9">
        <w:rPr>
          <w:rtl/>
        </w:rPr>
        <w:t xml:space="preserve"> </w:t>
      </w:r>
      <w:r w:rsidRPr="000C74F9">
        <w:rPr>
          <w:rFonts w:hint="cs"/>
          <w:rtl/>
        </w:rPr>
        <w:t>تقنية</w:t>
      </w:r>
      <w:r w:rsidRPr="000C74F9">
        <w:rPr>
          <w:rtl/>
        </w:rPr>
        <w:t xml:space="preserve"> </w:t>
      </w:r>
      <w:r w:rsidRPr="000C74F9">
        <w:rPr>
          <w:rFonts w:hint="cs"/>
          <w:rtl/>
        </w:rPr>
        <w:t>أو</w:t>
      </w:r>
      <w:r w:rsidRPr="000C74F9">
        <w:rPr>
          <w:rtl/>
        </w:rPr>
        <w:t xml:space="preserve"> </w:t>
      </w:r>
      <w:r w:rsidRPr="000C74F9">
        <w:rPr>
          <w:rFonts w:hint="cs"/>
          <w:rtl/>
        </w:rPr>
        <w:t>تشغيلية</w:t>
      </w:r>
      <w:r w:rsidRPr="000C74F9">
        <w:rPr>
          <w:rtl/>
        </w:rPr>
        <w:t xml:space="preserve"> </w:t>
      </w:r>
      <w:r w:rsidRPr="000C74F9">
        <w:rPr>
          <w:rFonts w:hint="cs"/>
          <w:rtl/>
        </w:rPr>
        <w:t>أو</w:t>
      </w:r>
      <w:r w:rsidRPr="000C74F9">
        <w:rPr>
          <w:rtl/>
        </w:rPr>
        <w:t xml:space="preserve"> </w:t>
      </w:r>
      <w:r w:rsidRPr="000C74F9">
        <w:rPr>
          <w:rFonts w:hint="cs"/>
          <w:rtl/>
        </w:rPr>
        <w:t>إجرائية</w:t>
      </w:r>
      <w:r w:rsidRPr="000C74F9">
        <w:rPr>
          <w:rtl/>
          <w:lang w:bidi="ar-EG"/>
        </w:rPr>
        <w:t xml:space="preserve"> </w:t>
      </w:r>
      <w:r w:rsidRPr="000C74F9">
        <w:rPr>
          <w:rFonts w:hint="cs"/>
          <w:rtl/>
        </w:rPr>
        <w:t>يلتمس</w:t>
      </w:r>
      <w:r w:rsidRPr="000C74F9">
        <w:rPr>
          <w:rtl/>
        </w:rPr>
        <w:t xml:space="preserve"> </w:t>
      </w:r>
      <w:r w:rsidRPr="000C74F9">
        <w:rPr>
          <w:rFonts w:hint="cs"/>
          <w:rtl/>
          <w:lang w:bidi="ar-EG"/>
        </w:rPr>
        <w:t>بشأنها</w:t>
      </w:r>
      <w:r w:rsidRPr="000C74F9">
        <w:rPr>
          <w:rtl/>
          <w:lang w:bidi="ar-EG"/>
        </w:rPr>
        <w:t xml:space="preserve"> </w:t>
      </w:r>
      <w:r w:rsidRPr="000C74F9">
        <w:rPr>
          <w:rFonts w:hint="cs"/>
          <w:rtl/>
          <w:lang w:bidi="ar-EG"/>
        </w:rPr>
        <w:t>عموماً</w:t>
      </w:r>
      <w:r w:rsidRPr="000C74F9">
        <w:rPr>
          <w:rtl/>
        </w:rPr>
        <w:t xml:space="preserve"> </w:t>
      </w:r>
      <w:r w:rsidRPr="000C74F9">
        <w:rPr>
          <w:rFonts w:hint="cs"/>
          <w:rtl/>
        </w:rPr>
        <w:t>توصية</w:t>
      </w:r>
      <w:r w:rsidRPr="000C74F9">
        <w:rPr>
          <w:rtl/>
        </w:rPr>
        <w:t xml:space="preserve"> </w:t>
      </w:r>
      <w:r w:rsidRPr="000C74F9">
        <w:rPr>
          <w:rFonts w:hint="cs"/>
          <w:rtl/>
        </w:rPr>
        <w:t>أو</w:t>
      </w:r>
      <w:r w:rsidRPr="000C74F9">
        <w:rPr>
          <w:rtl/>
        </w:rPr>
        <w:t xml:space="preserve"> </w:t>
      </w:r>
      <w:r w:rsidRPr="000C74F9">
        <w:rPr>
          <w:rFonts w:hint="cs"/>
          <w:rtl/>
        </w:rPr>
        <w:t>كتيب</w:t>
      </w:r>
      <w:r w:rsidRPr="000C74F9">
        <w:rPr>
          <w:rtl/>
        </w:rPr>
        <w:t xml:space="preserve"> </w:t>
      </w:r>
      <w:r w:rsidRPr="000C74F9">
        <w:rPr>
          <w:rFonts w:hint="cs"/>
          <w:rtl/>
        </w:rPr>
        <w:t>أو</w:t>
      </w:r>
      <w:r w:rsidRPr="000C74F9">
        <w:rPr>
          <w:rtl/>
        </w:rPr>
        <w:t xml:space="preserve"> </w:t>
      </w:r>
      <w:r w:rsidRPr="000C74F9">
        <w:rPr>
          <w:rFonts w:hint="cs"/>
          <w:rtl/>
        </w:rPr>
        <w:t>تقرير</w:t>
      </w:r>
      <w:r w:rsidRPr="000C74F9">
        <w:rPr>
          <w:rtl/>
        </w:rPr>
        <w:t xml:space="preserve"> (</w:t>
      </w:r>
      <w:r w:rsidRPr="000C74F9">
        <w:rPr>
          <w:rFonts w:hint="cs"/>
          <w:rtl/>
        </w:rPr>
        <w:t>انظر</w:t>
      </w:r>
      <w:r w:rsidRPr="000C74F9">
        <w:rPr>
          <w:rtl/>
        </w:rPr>
        <w:t xml:space="preserve"> </w:t>
      </w:r>
      <w:r w:rsidRPr="000C74F9">
        <w:rPr>
          <w:rFonts w:hint="cs"/>
          <w:rtl/>
        </w:rPr>
        <w:t>القرار</w:t>
      </w:r>
      <w:r w:rsidRPr="000C74F9">
        <w:rPr>
          <w:rtl/>
        </w:rPr>
        <w:t xml:space="preserve"> </w:t>
      </w:r>
      <w:r w:rsidRPr="000C74F9">
        <w:t>(ITU</w:t>
      </w:r>
      <w:r w:rsidRPr="000C74F9">
        <w:noBreakHyphen/>
        <w:t>R 5</w:t>
      </w:r>
      <w:r w:rsidRPr="000C74F9">
        <w:rPr>
          <w:rtl/>
        </w:rPr>
        <w:t xml:space="preserve">. </w:t>
      </w:r>
      <w:r w:rsidRPr="009C42D2">
        <w:rPr>
          <w:rFonts w:hint="cs"/>
          <w:rtl/>
        </w:rPr>
        <w:t>وينبغي</w:t>
      </w:r>
      <w:r w:rsidRPr="009C42D2">
        <w:rPr>
          <w:rtl/>
        </w:rPr>
        <w:t xml:space="preserve"> </w:t>
      </w:r>
      <w:r w:rsidRPr="009C42D2">
        <w:rPr>
          <w:rFonts w:hint="cs"/>
          <w:rtl/>
        </w:rPr>
        <w:t>أن</w:t>
      </w:r>
      <w:r w:rsidRPr="009C42D2">
        <w:rPr>
          <w:rtl/>
        </w:rPr>
        <w:t xml:space="preserve"> </w:t>
      </w:r>
      <w:r w:rsidRPr="009C42D2">
        <w:rPr>
          <w:rFonts w:hint="cs"/>
          <w:rtl/>
        </w:rPr>
        <w:t>توضح</w:t>
      </w:r>
      <w:r w:rsidRPr="009C42D2">
        <w:rPr>
          <w:rtl/>
        </w:rPr>
        <w:t xml:space="preserve"> </w:t>
      </w:r>
      <w:r w:rsidRPr="009C42D2">
        <w:rPr>
          <w:rFonts w:hint="cs"/>
          <w:rtl/>
        </w:rPr>
        <w:t>كل</w:t>
      </w:r>
      <w:r w:rsidRPr="009C42D2">
        <w:rPr>
          <w:rtl/>
        </w:rPr>
        <w:t xml:space="preserve"> </w:t>
      </w:r>
      <w:r w:rsidRPr="009C42D2">
        <w:rPr>
          <w:rFonts w:hint="cs"/>
          <w:rtl/>
        </w:rPr>
        <w:t>مسألة</w:t>
      </w:r>
      <w:r w:rsidRPr="009C42D2">
        <w:rPr>
          <w:rtl/>
        </w:rPr>
        <w:t xml:space="preserve"> </w:t>
      </w:r>
      <w:r w:rsidRPr="009C42D2">
        <w:rPr>
          <w:rFonts w:hint="cs"/>
          <w:rtl/>
        </w:rPr>
        <w:t>بإيجاز</w:t>
      </w:r>
      <w:r w:rsidRPr="009C42D2">
        <w:rPr>
          <w:rtl/>
        </w:rPr>
        <w:t xml:space="preserve"> </w:t>
      </w:r>
      <w:r w:rsidRPr="009C42D2">
        <w:rPr>
          <w:rFonts w:hint="cs"/>
          <w:rtl/>
        </w:rPr>
        <w:t>سبب</w:t>
      </w:r>
      <w:r w:rsidRPr="009C42D2">
        <w:rPr>
          <w:rtl/>
        </w:rPr>
        <w:t xml:space="preserve"> </w:t>
      </w:r>
      <w:r w:rsidRPr="009C42D2">
        <w:rPr>
          <w:rFonts w:hint="cs"/>
          <w:rtl/>
        </w:rPr>
        <w:t>الدراسة</w:t>
      </w:r>
      <w:r w:rsidRPr="009C42D2">
        <w:rPr>
          <w:rtl/>
        </w:rPr>
        <w:t xml:space="preserve"> </w:t>
      </w:r>
      <w:r w:rsidRPr="009C42D2">
        <w:rPr>
          <w:rFonts w:hint="cs"/>
          <w:rtl/>
        </w:rPr>
        <w:t>وأن</w:t>
      </w:r>
      <w:r w:rsidRPr="009C42D2">
        <w:rPr>
          <w:rtl/>
        </w:rPr>
        <w:t xml:space="preserve"> </w:t>
      </w:r>
      <w:r w:rsidRPr="009C42D2">
        <w:rPr>
          <w:rFonts w:hint="cs"/>
          <w:rtl/>
        </w:rPr>
        <w:t>تحدد</w:t>
      </w:r>
      <w:r w:rsidRPr="009C42D2">
        <w:rPr>
          <w:rtl/>
        </w:rPr>
        <w:t xml:space="preserve"> </w:t>
      </w:r>
      <w:r w:rsidRPr="009C42D2">
        <w:rPr>
          <w:rFonts w:hint="cs"/>
          <w:rtl/>
        </w:rPr>
        <w:t>نطاقها</w:t>
      </w:r>
      <w:r w:rsidRPr="009C42D2">
        <w:rPr>
          <w:rtl/>
        </w:rPr>
        <w:t xml:space="preserve"> </w:t>
      </w:r>
      <w:r w:rsidRPr="009C42D2">
        <w:rPr>
          <w:rFonts w:hint="cs"/>
          <w:rtl/>
        </w:rPr>
        <w:t>بأقصى</w:t>
      </w:r>
      <w:r w:rsidRPr="009C42D2">
        <w:rPr>
          <w:rtl/>
        </w:rPr>
        <w:t xml:space="preserve"> </w:t>
      </w:r>
      <w:r w:rsidRPr="009C42D2">
        <w:rPr>
          <w:rFonts w:hint="cs"/>
          <w:rtl/>
        </w:rPr>
        <w:t>قدر</w:t>
      </w:r>
      <w:r w:rsidRPr="009C42D2">
        <w:rPr>
          <w:rtl/>
        </w:rPr>
        <w:t xml:space="preserve"> </w:t>
      </w:r>
      <w:r w:rsidRPr="009C42D2">
        <w:rPr>
          <w:rFonts w:hint="cs"/>
          <w:rtl/>
        </w:rPr>
        <w:t>مستطاع</w:t>
      </w:r>
      <w:r w:rsidRPr="009C42D2">
        <w:rPr>
          <w:rtl/>
        </w:rPr>
        <w:t xml:space="preserve"> </w:t>
      </w:r>
      <w:r w:rsidRPr="009C42D2">
        <w:rPr>
          <w:rFonts w:hint="cs"/>
          <w:rtl/>
        </w:rPr>
        <w:t>من</w:t>
      </w:r>
      <w:r w:rsidRPr="009C42D2">
        <w:rPr>
          <w:rtl/>
        </w:rPr>
        <w:t xml:space="preserve"> </w:t>
      </w:r>
      <w:r w:rsidRPr="009C42D2">
        <w:rPr>
          <w:rFonts w:hint="cs"/>
          <w:rtl/>
        </w:rPr>
        <w:t>الدقة</w:t>
      </w:r>
      <w:r w:rsidRPr="009C42D2">
        <w:rPr>
          <w:rtl/>
        </w:rPr>
        <w:t xml:space="preserve">. </w:t>
      </w:r>
      <w:r w:rsidRPr="009C42D2">
        <w:rPr>
          <w:rFonts w:hint="cs"/>
          <w:rtl/>
        </w:rPr>
        <w:t>كما</w:t>
      </w:r>
      <w:r w:rsidRPr="009C42D2">
        <w:rPr>
          <w:rtl/>
        </w:rPr>
        <w:t xml:space="preserve"> </w:t>
      </w:r>
      <w:r w:rsidRPr="009C42D2">
        <w:rPr>
          <w:rFonts w:hint="cs"/>
          <w:rtl/>
        </w:rPr>
        <w:t>أن</w:t>
      </w:r>
      <w:r w:rsidRPr="009C42D2">
        <w:rPr>
          <w:rtl/>
        </w:rPr>
        <w:t xml:space="preserve"> </w:t>
      </w:r>
      <w:r w:rsidRPr="009C42D2">
        <w:rPr>
          <w:rFonts w:hint="cs"/>
          <w:rtl/>
        </w:rPr>
        <w:t>عليها،</w:t>
      </w:r>
      <w:r w:rsidRPr="009C42D2">
        <w:rPr>
          <w:rtl/>
        </w:rPr>
        <w:t xml:space="preserve"> </w:t>
      </w:r>
      <w:r w:rsidRPr="009C42D2">
        <w:rPr>
          <w:rFonts w:hint="cs"/>
          <w:rtl/>
        </w:rPr>
        <w:t>وفي</w:t>
      </w:r>
      <w:r w:rsidRPr="009C42D2">
        <w:rPr>
          <w:rtl/>
        </w:rPr>
        <w:t xml:space="preserve"> </w:t>
      </w:r>
      <w:r w:rsidRPr="009C42D2">
        <w:rPr>
          <w:rFonts w:hint="cs"/>
          <w:rtl/>
        </w:rPr>
        <w:t>حدود</w:t>
      </w:r>
      <w:r w:rsidRPr="009C42D2">
        <w:rPr>
          <w:rtl/>
        </w:rPr>
        <w:t xml:space="preserve"> </w:t>
      </w:r>
      <w:r w:rsidRPr="009C42D2">
        <w:rPr>
          <w:rFonts w:hint="cs"/>
          <w:rtl/>
        </w:rPr>
        <w:t>الإمكان</w:t>
      </w:r>
      <w:r w:rsidRPr="009C42D2">
        <w:rPr>
          <w:rtl/>
        </w:rPr>
        <w:t xml:space="preserve"> </w:t>
      </w:r>
      <w:r w:rsidRPr="009C42D2">
        <w:rPr>
          <w:rFonts w:hint="cs"/>
          <w:rtl/>
        </w:rPr>
        <w:t>عملياً،</w:t>
      </w:r>
      <w:r w:rsidRPr="009C42D2">
        <w:rPr>
          <w:rtl/>
        </w:rPr>
        <w:t xml:space="preserve"> </w:t>
      </w:r>
      <w:r w:rsidRPr="009C42D2">
        <w:rPr>
          <w:rFonts w:hint="cs"/>
          <w:rtl/>
        </w:rPr>
        <w:t>أن</w:t>
      </w:r>
      <w:r w:rsidRPr="009C42D2">
        <w:rPr>
          <w:rtl/>
        </w:rPr>
        <w:t xml:space="preserve"> </w:t>
      </w:r>
      <w:r w:rsidRPr="009C42D2">
        <w:rPr>
          <w:rFonts w:hint="cs"/>
          <w:rtl/>
        </w:rPr>
        <w:t>تدرج</w:t>
      </w:r>
      <w:r w:rsidRPr="009C42D2">
        <w:rPr>
          <w:rtl/>
        </w:rPr>
        <w:t xml:space="preserve"> </w:t>
      </w:r>
      <w:r w:rsidRPr="009C42D2">
        <w:rPr>
          <w:rFonts w:hint="cs"/>
          <w:rtl/>
        </w:rPr>
        <w:t>برنامج</w:t>
      </w:r>
      <w:r w:rsidRPr="009C42D2">
        <w:rPr>
          <w:rtl/>
        </w:rPr>
        <w:t xml:space="preserve"> </w:t>
      </w:r>
      <w:r w:rsidRPr="009C42D2">
        <w:rPr>
          <w:rFonts w:hint="cs"/>
          <w:rtl/>
        </w:rPr>
        <w:t>عمل</w:t>
      </w:r>
      <w:r w:rsidRPr="009C42D2">
        <w:rPr>
          <w:rtl/>
        </w:rPr>
        <w:t xml:space="preserve"> (</w:t>
      </w:r>
      <w:r w:rsidRPr="009C42D2">
        <w:rPr>
          <w:rFonts w:hint="cs"/>
          <w:rtl/>
        </w:rPr>
        <w:t>أي</w:t>
      </w:r>
      <w:r w:rsidRPr="009C42D2">
        <w:rPr>
          <w:rtl/>
        </w:rPr>
        <w:t xml:space="preserve"> </w:t>
      </w:r>
      <w:r w:rsidRPr="009C42D2">
        <w:rPr>
          <w:rFonts w:hint="cs"/>
          <w:rtl/>
        </w:rPr>
        <w:t>مراحل</w:t>
      </w:r>
      <w:r w:rsidRPr="009C42D2">
        <w:rPr>
          <w:rtl/>
        </w:rPr>
        <w:t xml:space="preserve"> </w:t>
      </w:r>
      <w:r w:rsidRPr="009C42D2">
        <w:rPr>
          <w:rFonts w:hint="cs"/>
          <w:rtl/>
        </w:rPr>
        <w:t>تقدم</w:t>
      </w:r>
      <w:r w:rsidRPr="009C42D2">
        <w:rPr>
          <w:rtl/>
        </w:rPr>
        <w:t xml:space="preserve"> </w:t>
      </w:r>
      <w:r w:rsidRPr="009C42D2">
        <w:rPr>
          <w:rFonts w:hint="cs"/>
          <w:rtl/>
        </w:rPr>
        <w:t>الدراسة</w:t>
      </w:r>
      <w:r w:rsidRPr="009C42D2">
        <w:rPr>
          <w:rtl/>
        </w:rPr>
        <w:t xml:space="preserve"> </w:t>
      </w:r>
      <w:r w:rsidRPr="009C42D2">
        <w:rPr>
          <w:rFonts w:hint="cs"/>
          <w:rtl/>
        </w:rPr>
        <w:t>والموعد</w:t>
      </w:r>
      <w:r w:rsidRPr="009C42D2">
        <w:rPr>
          <w:rtl/>
        </w:rPr>
        <w:t xml:space="preserve"> </w:t>
      </w:r>
      <w:r w:rsidRPr="009C42D2">
        <w:rPr>
          <w:rFonts w:hint="cs"/>
          <w:rtl/>
        </w:rPr>
        <w:t>المنتظر</w:t>
      </w:r>
      <w:r w:rsidRPr="009C42D2">
        <w:rPr>
          <w:rtl/>
        </w:rPr>
        <w:t xml:space="preserve"> </w:t>
      </w:r>
      <w:r w:rsidRPr="009C42D2">
        <w:rPr>
          <w:rFonts w:hint="cs"/>
          <w:rtl/>
        </w:rPr>
        <w:t>لإنجازها</w:t>
      </w:r>
      <w:r w:rsidRPr="009C42D2">
        <w:rPr>
          <w:rtl/>
        </w:rPr>
        <w:t xml:space="preserve">) </w:t>
      </w:r>
      <w:r w:rsidRPr="009C42D2">
        <w:rPr>
          <w:rFonts w:hint="cs"/>
          <w:rtl/>
        </w:rPr>
        <w:t>وأن</w:t>
      </w:r>
      <w:r w:rsidRPr="009C42D2">
        <w:rPr>
          <w:rtl/>
        </w:rPr>
        <w:t xml:space="preserve"> </w:t>
      </w:r>
      <w:r w:rsidRPr="009C42D2">
        <w:rPr>
          <w:rFonts w:hint="cs"/>
          <w:rtl/>
        </w:rPr>
        <w:t>تشير</w:t>
      </w:r>
      <w:r w:rsidRPr="009C42D2">
        <w:rPr>
          <w:rtl/>
        </w:rPr>
        <w:t xml:space="preserve"> </w:t>
      </w:r>
      <w:r w:rsidRPr="009C42D2">
        <w:rPr>
          <w:rFonts w:hint="cs"/>
          <w:rtl/>
        </w:rPr>
        <w:t>إلى</w:t>
      </w:r>
      <w:r w:rsidRPr="009C42D2">
        <w:rPr>
          <w:rtl/>
        </w:rPr>
        <w:t xml:space="preserve"> </w:t>
      </w:r>
      <w:r w:rsidRPr="009C42D2">
        <w:rPr>
          <w:rFonts w:hint="cs"/>
          <w:rtl/>
        </w:rPr>
        <w:t>الشكل</w:t>
      </w:r>
      <w:r w:rsidRPr="009C42D2">
        <w:rPr>
          <w:rtl/>
        </w:rPr>
        <w:t xml:space="preserve"> </w:t>
      </w:r>
      <w:r w:rsidRPr="009C42D2">
        <w:rPr>
          <w:rFonts w:hint="cs"/>
          <w:rtl/>
        </w:rPr>
        <w:t>الذي</w:t>
      </w:r>
      <w:r w:rsidRPr="009C42D2">
        <w:rPr>
          <w:rtl/>
        </w:rPr>
        <w:t xml:space="preserve"> </w:t>
      </w:r>
      <w:r w:rsidRPr="009C42D2">
        <w:rPr>
          <w:rFonts w:hint="cs"/>
          <w:rtl/>
        </w:rPr>
        <w:t>ينبغي</w:t>
      </w:r>
      <w:r w:rsidRPr="009C42D2">
        <w:rPr>
          <w:rtl/>
        </w:rPr>
        <w:t xml:space="preserve"> </w:t>
      </w:r>
      <w:r w:rsidRPr="009C42D2">
        <w:rPr>
          <w:rFonts w:hint="cs"/>
          <w:rtl/>
        </w:rPr>
        <w:t>أن</w:t>
      </w:r>
      <w:r w:rsidRPr="009C42D2">
        <w:rPr>
          <w:rtl/>
        </w:rPr>
        <w:t xml:space="preserve"> </w:t>
      </w:r>
      <w:r w:rsidRPr="009C42D2">
        <w:rPr>
          <w:rFonts w:hint="cs"/>
          <w:rtl/>
        </w:rPr>
        <w:t>تُعد</w:t>
      </w:r>
      <w:r w:rsidRPr="009C42D2">
        <w:rPr>
          <w:rtl/>
        </w:rPr>
        <w:t xml:space="preserve"> </w:t>
      </w:r>
      <w:r w:rsidRPr="009C42D2">
        <w:rPr>
          <w:rFonts w:hint="cs"/>
          <w:rtl/>
        </w:rPr>
        <w:t>به</w:t>
      </w:r>
      <w:r w:rsidRPr="009C42D2">
        <w:rPr>
          <w:rtl/>
        </w:rPr>
        <w:t xml:space="preserve"> </w:t>
      </w:r>
      <w:r w:rsidRPr="009C42D2">
        <w:rPr>
          <w:rFonts w:hint="cs"/>
          <w:rtl/>
        </w:rPr>
        <w:t>الاستجابة</w:t>
      </w:r>
      <w:r w:rsidRPr="009C42D2">
        <w:rPr>
          <w:rtl/>
        </w:rPr>
        <w:t xml:space="preserve"> (</w:t>
      </w:r>
      <w:r w:rsidRPr="009C42D2">
        <w:rPr>
          <w:rFonts w:hint="cs"/>
          <w:rtl/>
        </w:rPr>
        <w:t>كتوصية</w:t>
      </w:r>
      <w:r w:rsidRPr="009C42D2">
        <w:rPr>
          <w:rtl/>
        </w:rPr>
        <w:t xml:space="preserve"> </w:t>
      </w:r>
      <w:r w:rsidRPr="009C42D2">
        <w:rPr>
          <w:rFonts w:hint="cs"/>
          <w:rtl/>
        </w:rPr>
        <w:t>مثلاً</w:t>
      </w:r>
      <w:r w:rsidRPr="009C42D2">
        <w:rPr>
          <w:rtl/>
        </w:rPr>
        <w:t xml:space="preserve"> </w:t>
      </w:r>
      <w:r w:rsidRPr="009C42D2">
        <w:rPr>
          <w:rFonts w:hint="cs"/>
          <w:rtl/>
        </w:rPr>
        <w:t>أو</w:t>
      </w:r>
      <w:r w:rsidRPr="009C42D2">
        <w:rPr>
          <w:rtl/>
        </w:rPr>
        <w:t xml:space="preserve"> </w:t>
      </w:r>
      <w:r w:rsidRPr="009C42D2">
        <w:rPr>
          <w:rFonts w:hint="cs"/>
          <w:rtl/>
        </w:rPr>
        <w:t>نص</w:t>
      </w:r>
      <w:r w:rsidRPr="009C42D2">
        <w:rPr>
          <w:rtl/>
        </w:rPr>
        <w:t xml:space="preserve"> </w:t>
      </w:r>
      <w:r w:rsidRPr="009C42D2">
        <w:rPr>
          <w:rFonts w:hint="cs"/>
          <w:rtl/>
        </w:rPr>
        <w:t>آخر،</w:t>
      </w:r>
      <w:r w:rsidRPr="009C42D2">
        <w:rPr>
          <w:rtl/>
        </w:rPr>
        <w:t xml:space="preserve"> </w:t>
      </w:r>
      <w:r w:rsidRPr="009C42D2">
        <w:rPr>
          <w:rFonts w:hint="cs"/>
          <w:rtl/>
        </w:rPr>
        <w:t>وما</w:t>
      </w:r>
      <w:r w:rsidR="00093AB7">
        <w:rPr>
          <w:rFonts w:hint="eastAsia"/>
          <w:rtl/>
        </w:rPr>
        <w:t> </w:t>
      </w:r>
      <w:r w:rsidRPr="009C42D2">
        <w:rPr>
          <w:rFonts w:hint="cs"/>
          <w:rtl/>
        </w:rPr>
        <w:t>إلى</w:t>
      </w:r>
      <w:r w:rsidR="00093AB7">
        <w:rPr>
          <w:rFonts w:hint="eastAsia"/>
          <w:rtl/>
        </w:rPr>
        <w:t> </w:t>
      </w:r>
      <w:r w:rsidRPr="009C42D2">
        <w:rPr>
          <w:rFonts w:hint="cs"/>
          <w:rtl/>
        </w:rPr>
        <w:t>ذلك</w:t>
      </w:r>
      <w:r w:rsidRPr="009C42D2">
        <w:rPr>
          <w:rtl/>
        </w:rPr>
        <w:t>).</w:t>
      </w:r>
    </w:p>
    <w:p w:rsidR="0008725F" w:rsidRPr="000C74F9" w:rsidRDefault="0008725F" w:rsidP="0008725F">
      <w:pPr>
        <w:pStyle w:val="Heading2"/>
        <w:rPr>
          <w:rtl/>
          <w:lang w:bidi="ar-SY"/>
        </w:rPr>
      </w:pPr>
      <w:r w:rsidRPr="000C74F9">
        <w:t>2.13</w:t>
      </w:r>
      <w:r w:rsidRPr="000C74F9">
        <w:rPr>
          <w:rtl/>
          <w:lang w:bidi="ar-SY"/>
        </w:rPr>
        <w:tab/>
      </w:r>
      <w:r w:rsidRPr="000C74F9">
        <w:rPr>
          <w:rFonts w:hint="cs"/>
          <w:rtl/>
        </w:rPr>
        <w:t>الاعتماد</w:t>
      </w:r>
      <w:r w:rsidRPr="000C74F9">
        <w:rPr>
          <w:rtl/>
        </w:rPr>
        <w:t xml:space="preserve"> </w:t>
      </w:r>
      <w:r w:rsidRPr="000C74F9">
        <w:rPr>
          <w:rFonts w:hint="cs"/>
          <w:rtl/>
        </w:rPr>
        <w:t>والموافقة</w:t>
      </w:r>
    </w:p>
    <w:p w:rsidR="0008725F" w:rsidRPr="000C74F9" w:rsidRDefault="0008725F" w:rsidP="0008725F">
      <w:pPr>
        <w:pStyle w:val="Heading3"/>
        <w:rPr>
          <w:rtl/>
          <w:lang w:bidi="ar-SY"/>
        </w:rPr>
      </w:pPr>
      <w:r w:rsidRPr="000C74F9">
        <w:t>1.2.13</w:t>
      </w:r>
      <w:r w:rsidRPr="000C74F9">
        <w:rPr>
          <w:rtl/>
          <w:lang w:bidi="ar-SY"/>
        </w:rPr>
        <w:tab/>
      </w:r>
      <w:r w:rsidRPr="000C74F9">
        <w:rPr>
          <w:rFonts w:hint="cs"/>
          <w:rtl/>
          <w:lang w:bidi="ar-SY"/>
        </w:rPr>
        <w:t>اعتبارات عامة</w:t>
      </w:r>
    </w:p>
    <w:p w:rsidR="0008725F" w:rsidRPr="000C74F9" w:rsidRDefault="0008725F" w:rsidP="0008725F">
      <w:pPr>
        <w:rPr>
          <w:rtl/>
        </w:rPr>
      </w:pPr>
      <w:r w:rsidRPr="000C74F9">
        <w:t>1.1.2.13</w:t>
      </w:r>
      <w:r w:rsidRPr="000C74F9">
        <w:tab/>
      </w:r>
      <w:r w:rsidRPr="000C74F9">
        <w:rPr>
          <w:rtl/>
        </w:rPr>
        <w:t xml:space="preserve">يجوز لإحدى لجان الدراسات أن تعتمد مسائل جديدة أو </w:t>
      </w:r>
      <w:r w:rsidRPr="000C74F9">
        <w:rPr>
          <w:rFonts w:hint="cs"/>
          <w:rtl/>
        </w:rPr>
        <w:t>مراجعة</w:t>
      </w:r>
      <w:r w:rsidRPr="000C74F9">
        <w:rPr>
          <w:rtl/>
        </w:rPr>
        <w:t>، مقترحة داخل لجان الدراسات</w:t>
      </w:r>
      <w:r w:rsidRPr="000C74F9">
        <w:rPr>
          <w:rFonts w:hint="cs"/>
          <w:rtl/>
        </w:rPr>
        <w:t xml:space="preserve"> وفقاً للعملية المتضمنة في</w:t>
      </w:r>
      <w:r w:rsidRPr="000C74F9">
        <w:rPr>
          <w:rFonts w:hint="eastAsia"/>
          <w:rtl/>
        </w:rPr>
        <w:t> </w:t>
      </w:r>
      <w:r w:rsidRPr="000C74F9">
        <w:rPr>
          <w:rFonts w:hint="cs"/>
          <w:rtl/>
        </w:rPr>
        <w:t>الفقرة</w:t>
      </w:r>
      <w:r w:rsidRPr="000C74F9">
        <w:rPr>
          <w:rFonts w:hint="eastAsia"/>
          <w:rtl/>
        </w:rPr>
        <w:t> </w:t>
      </w:r>
      <w:r w:rsidRPr="000C74F9">
        <w:t>2.2.13</w:t>
      </w:r>
      <w:r w:rsidRPr="000C74F9">
        <w:rPr>
          <w:rtl/>
        </w:rPr>
        <w:t>، وأن تتم الموافقة</w:t>
      </w:r>
      <w:r w:rsidR="00093AB7">
        <w:rPr>
          <w:rFonts w:hint="eastAsia"/>
          <w:rtl/>
        </w:rPr>
        <w:t> </w:t>
      </w:r>
      <w:r w:rsidRPr="000C74F9">
        <w:rPr>
          <w:rtl/>
        </w:rPr>
        <w:t>عليها:</w:t>
      </w:r>
    </w:p>
    <w:p w:rsidR="0008725F" w:rsidRPr="000C74F9" w:rsidRDefault="0008725F" w:rsidP="0008725F">
      <w:pPr>
        <w:pStyle w:val="enumlev1"/>
        <w:rPr>
          <w:rtl/>
        </w:rPr>
      </w:pPr>
      <w:r w:rsidRPr="000C74F9">
        <w:rPr>
          <w:rFonts w:hint="cs"/>
          <w:rtl/>
        </w:rPr>
        <w:t>-</w:t>
      </w:r>
      <w:r w:rsidRPr="000C74F9">
        <w:rPr>
          <w:rFonts w:hint="cs"/>
          <w:rtl/>
        </w:rPr>
        <w:tab/>
        <w:t xml:space="preserve">من جانب جمعية الاتصالات الراديوية (انظر القرار </w:t>
      </w:r>
      <w:r w:rsidRPr="000C74F9">
        <w:rPr>
          <w:lang w:val="en-GB"/>
        </w:rPr>
        <w:t>ITU-R 5</w:t>
      </w:r>
      <w:r w:rsidRPr="000C74F9">
        <w:rPr>
          <w:rFonts w:hint="cs"/>
          <w:rtl/>
        </w:rPr>
        <w:t>)؛</w:t>
      </w:r>
    </w:p>
    <w:p w:rsidR="0008725F" w:rsidRPr="000C74F9" w:rsidRDefault="0008725F" w:rsidP="0008725F">
      <w:pPr>
        <w:pStyle w:val="enumlev1"/>
        <w:rPr>
          <w:rtl/>
          <w:lang w:bidi="ar-EG"/>
        </w:rPr>
      </w:pPr>
      <w:r w:rsidRPr="000C74F9">
        <w:rPr>
          <w:rFonts w:hint="cs"/>
          <w:rtl/>
        </w:rPr>
        <w:t>-</w:t>
      </w:r>
      <w:r w:rsidRPr="000C74F9">
        <w:rPr>
          <w:rFonts w:hint="cs"/>
          <w:rtl/>
        </w:rPr>
        <w:tab/>
        <w:t>بالتشاور في الفترة الفاصلة بين جمعيات الاتصالات الراديوية، وذلك بعد أن تعتمدها لجنة للدراسات، وفقاً للأحكام الواردة في</w:t>
      </w:r>
      <w:r w:rsidRPr="000C74F9">
        <w:rPr>
          <w:rFonts w:hint="eastAsia"/>
          <w:rtl/>
        </w:rPr>
        <w:t> </w:t>
      </w:r>
      <w:r w:rsidRPr="000C74F9">
        <w:rPr>
          <w:rFonts w:hint="cs"/>
          <w:rtl/>
        </w:rPr>
        <w:t>الفقرة</w:t>
      </w:r>
      <w:r w:rsidRPr="000C74F9">
        <w:rPr>
          <w:rFonts w:hint="eastAsia"/>
          <w:rtl/>
        </w:rPr>
        <w:t> </w:t>
      </w:r>
      <w:r w:rsidRPr="000C74F9">
        <w:t>3.2.13</w:t>
      </w:r>
      <w:r w:rsidRPr="000C74F9">
        <w:rPr>
          <w:rFonts w:hint="cs"/>
          <w:rtl/>
          <w:lang w:bidi="ar-EG"/>
        </w:rPr>
        <w:t>.</w:t>
      </w:r>
    </w:p>
    <w:p w:rsidR="0008725F" w:rsidRPr="000C74F9" w:rsidRDefault="0008725F" w:rsidP="0008725F">
      <w:pPr>
        <w:rPr>
          <w:rtl/>
          <w:lang w:bidi="ar-SY"/>
        </w:rPr>
      </w:pPr>
      <w:r w:rsidRPr="000C74F9">
        <w:t>2.1.2.13</w:t>
      </w:r>
      <w:r w:rsidRPr="000C74F9">
        <w:rPr>
          <w:rtl/>
          <w:lang w:bidi="ar-SY"/>
        </w:rPr>
        <w:tab/>
      </w:r>
      <w:r w:rsidRPr="000C74F9">
        <w:rPr>
          <w:rtl/>
        </w:rPr>
        <w:t xml:space="preserve">تقوم لجان الدراسات بتقييم مشاريع المسائل الجديدة المقترحة </w:t>
      </w:r>
      <w:r w:rsidRPr="000C74F9">
        <w:rPr>
          <w:rFonts w:hint="cs"/>
          <w:rtl/>
        </w:rPr>
        <w:t>لاعتمادها</w:t>
      </w:r>
      <w:r w:rsidRPr="000C74F9">
        <w:rPr>
          <w:rtl/>
        </w:rPr>
        <w:t xml:space="preserve"> على أساس نفس المبادئ التوجيهية الواردة في</w:t>
      </w:r>
      <w:r>
        <w:rPr>
          <w:rFonts w:hint="cs"/>
          <w:rtl/>
        </w:rPr>
        <w:t> </w:t>
      </w:r>
      <w:r w:rsidRPr="000C74F9">
        <w:rPr>
          <w:rtl/>
        </w:rPr>
        <w:t xml:space="preserve">الفقرة </w:t>
      </w:r>
      <w:r w:rsidRPr="000C74F9">
        <w:t>16.1.3</w:t>
      </w:r>
      <w:r w:rsidRPr="000C74F9">
        <w:rPr>
          <w:rtl/>
        </w:rPr>
        <w:t xml:space="preserve"> </w:t>
      </w:r>
      <w:r w:rsidRPr="000C74F9">
        <w:rPr>
          <w:rFonts w:hint="cs"/>
          <w:rtl/>
        </w:rPr>
        <w:t>أعلاه، وتدرج</w:t>
      </w:r>
      <w:r w:rsidRPr="000C74F9">
        <w:rPr>
          <w:rtl/>
        </w:rPr>
        <w:t xml:space="preserve"> هذا التقييم لدى تقديم المشاريع إلى الإدارات للموافقة عليها </w:t>
      </w:r>
      <w:r w:rsidRPr="000C74F9">
        <w:rPr>
          <w:rFonts w:hint="cs"/>
          <w:rtl/>
        </w:rPr>
        <w:t>وفقاً لهذا</w:t>
      </w:r>
      <w:r w:rsidR="00093AB7">
        <w:rPr>
          <w:rFonts w:hint="eastAsia"/>
          <w:rtl/>
        </w:rPr>
        <w:t> </w:t>
      </w:r>
      <w:r w:rsidRPr="000C74F9">
        <w:rPr>
          <w:rFonts w:hint="cs"/>
          <w:rtl/>
        </w:rPr>
        <w:t>القرار.</w:t>
      </w:r>
    </w:p>
    <w:p w:rsidR="0008725F" w:rsidRPr="000C74F9" w:rsidRDefault="0008725F" w:rsidP="0008725F">
      <w:pPr>
        <w:rPr>
          <w:rtl/>
          <w:lang w:bidi="ar-SY"/>
        </w:rPr>
      </w:pPr>
      <w:r w:rsidRPr="000C74F9">
        <w:t>3.1.2.13</w:t>
      </w:r>
      <w:r w:rsidRPr="000C74F9">
        <w:rPr>
          <w:rtl/>
          <w:lang w:bidi="ar-SY"/>
        </w:rPr>
        <w:tab/>
      </w:r>
      <w:r w:rsidRPr="000C74F9">
        <w:rPr>
          <w:rFonts w:hint="cs"/>
          <w:rtl/>
        </w:rPr>
        <w:t>يعهد بكل مسألة إلى لجنة دراسات واحدة فقط.</w:t>
      </w:r>
    </w:p>
    <w:p w:rsidR="0008725F" w:rsidRPr="000C74F9" w:rsidRDefault="0008725F" w:rsidP="0008725F">
      <w:pPr>
        <w:rPr>
          <w:rtl/>
          <w:lang w:bidi="ar-SY"/>
        </w:rPr>
      </w:pPr>
      <w:r w:rsidRPr="000C74F9">
        <w:t>4.1.2.13</w:t>
      </w:r>
      <w:r w:rsidRPr="000C74F9">
        <w:rPr>
          <w:rtl/>
          <w:lang w:bidi="ar-SY"/>
        </w:rPr>
        <w:tab/>
      </w:r>
      <w:r w:rsidRPr="000C74F9">
        <w:rPr>
          <w:rFonts w:hint="cs"/>
          <w:rtl/>
        </w:rPr>
        <w:t>فيما يتعلق بالمسائل الجديدة أو المنقحة أو</w:t>
      </w:r>
      <w:r w:rsidRPr="000C74F9">
        <w:rPr>
          <w:rFonts w:hint="eastAsia"/>
          <w:rtl/>
        </w:rPr>
        <w:t> </w:t>
      </w:r>
      <w:r w:rsidRPr="000C74F9">
        <w:rPr>
          <w:rFonts w:hint="cs"/>
          <w:rtl/>
        </w:rPr>
        <w:t>القرارات التي تعتمدها جمعية الاتصالات الراديوية بشأن المواضيع التي قد وافق عليها مؤتمر المندوبين المفوضين أو أي مؤتمر آخر أو</w:t>
      </w:r>
      <w:r w:rsidRPr="000C74F9">
        <w:rPr>
          <w:rFonts w:hint="eastAsia"/>
          <w:rtl/>
        </w:rPr>
        <w:t> </w:t>
      </w:r>
      <w:r w:rsidRPr="000C74F9">
        <w:rPr>
          <w:rFonts w:hint="cs"/>
          <w:rtl/>
        </w:rPr>
        <w:t>من المجلس أو من لجنة لوائح الراديو بموجب الرقم</w:t>
      </w:r>
      <w:r w:rsidR="00093AB7">
        <w:rPr>
          <w:rFonts w:hint="eastAsia"/>
          <w:rtl/>
        </w:rPr>
        <w:t> </w:t>
      </w:r>
      <w:r w:rsidRPr="000C74F9">
        <w:t>129</w:t>
      </w:r>
      <w:r w:rsidRPr="000C74F9">
        <w:rPr>
          <w:rFonts w:hint="cs"/>
          <w:rtl/>
        </w:rPr>
        <w:t xml:space="preserve"> من الاتفاقية، يقوم</w:t>
      </w:r>
      <w:r w:rsidRPr="000C74F9">
        <w:rPr>
          <w:rtl/>
        </w:rPr>
        <w:t xml:space="preserve"> </w:t>
      </w:r>
      <w:r w:rsidRPr="000C74F9">
        <w:rPr>
          <w:rFonts w:hint="cs"/>
          <w:rtl/>
        </w:rPr>
        <w:t>المدير،</w:t>
      </w:r>
      <w:r w:rsidRPr="000C74F9">
        <w:rPr>
          <w:rtl/>
        </w:rPr>
        <w:t xml:space="preserve"> </w:t>
      </w:r>
      <w:r w:rsidRPr="000C74F9">
        <w:rPr>
          <w:rFonts w:hint="cs"/>
          <w:rtl/>
        </w:rPr>
        <w:t>وبأسرع</w:t>
      </w:r>
      <w:r w:rsidRPr="000C74F9">
        <w:rPr>
          <w:rtl/>
        </w:rPr>
        <w:t xml:space="preserve"> </w:t>
      </w:r>
      <w:r w:rsidRPr="000C74F9">
        <w:rPr>
          <w:rFonts w:hint="cs"/>
          <w:rtl/>
        </w:rPr>
        <w:t>ما</w:t>
      </w:r>
      <w:r w:rsidRPr="000C74F9">
        <w:rPr>
          <w:rtl/>
        </w:rPr>
        <w:t xml:space="preserve"> </w:t>
      </w:r>
      <w:r w:rsidRPr="000C74F9">
        <w:rPr>
          <w:rFonts w:hint="cs"/>
          <w:rtl/>
        </w:rPr>
        <w:t>يمكن،</w:t>
      </w:r>
      <w:r w:rsidRPr="000C74F9">
        <w:rPr>
          <w:rtl/>
        </w:rPr>
        <w:t xml:space="preserve"> </w:t>
      </w:r>
      <w:r w:rsidRPr="000C74F9">
        <w:rPr>
          <w:rFonts w:hint="cs"/>
          <w:rtl/>
        </w:rPr>
        <w:t>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ونواب</w:t>
      </w:r>
      <w:r w:rsidRPr="000C74F9">
        <w:rPr>
          <w:rtl/>
        </w:rPr>
        <w:t xml:space="preserve"> </w:t>
      </w:r>
      <w:r w:rsidRPr="000C74F9">
        <w:rPr>
          <w:rFonts w:hint="cs"/>
          <w:rtl/>
        </w:rPr>
        <w:t>رؤسائها</w:t>
      </w:r>
      <w:r w:rsidRPr="000C74F9">
        <w:rPr>
          <w:rtl/>
        </w:rPr>
        <w:t xml:space="preserve"> </w:t>
      </w:r>
      <w:r w:rsidRPr="000C74F9">
        <w:rPr>
          <w:rFonts w:hint="cs"/>
          <w:rtl/>
        </w:rPr>
        <w:t>ويقرر</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الملائمة</w:t>
      </w:r>
      <w:r w:rsidRPr="000C74F9">
        <w:rPr>
          <w:rtl/>
        </w:rPr>
        <w:t xml:space="preserve"> </w:t>
      </w:r>
      <w:r w:rsidRPr="000C74F9">
        <w:rPr>
          <w:rFonts w:hint="cs"/>
          <w:rtl/>
        </w:rPr>
        <w:t>التي</w:t>
      </w:r>
      <w:r w:rsidRPr="000C74F9">
        <w:rPr>
          <w:rtl/>
        </w:rPr>
        <w:t xml:space="preserve"> </w:t>
      </w:r>
      <w:r w:rsidRPr="000C74F9">
        <w:rPr>
          <w:rFonts w:hint="cs"/>
          <w:rtl/>
        </w:rPr>
        <w:t>يعهد</w:t>
      </w:r>
      <w:r w:rsidRPr="000C74F9">
        <w:rPr>
          <w:rtl/>
        </w:rPr>
        <w:t xml:space="preserve"> </w:t>
      </w:r>
      <w:r w:rsidRPr="000C74F9">
        <w:rPr>
          <w:rFonts w:hint="cs"/>
          <w:rtl/>
        </w:rPr>
        <w:t>إليها</w:t>
      </w:r>
      <w:r w:rsidRPr="000C74F9">
        <w:rPr>
          <w:rtl/>
        </w:rPr>
        <w:t xml:space="preserve"> </w:t>
      </w:r>
      <w:r w:rsidRPr="000C74F9">
        <w:rPr>
          <w:rFonts w:hint="cs"/>
          <w:rtl/>
        </w:rPr>
        <w:t>بكل</w:t>
      </w:r>
      <w:r w:rsidRPr="000C74F9">
        <w:rPr>
          <w:rtl/>
        </w:rPr>
        <w:t xml:space="preserve"> </w:t>
      </w:r>
      <w:r w:rsidRPr="000C74F9">
        <w:rPr>
          <w:rFonts w:hint="cs"/>
          <w:rtl/>
        </w:rPr>
        <w:t>مسألة،</w:t>
      </w:r>
      <w:r w:rsidRPr="000C74F9">
        <w:rPr>
          <w:rtl/>
        </w:rPr>
        <w:t xml:space="preserve"> </w:t>
      </w:r>
      <w:r w:rsidRPr="000C74F9">
        <w:rPr>
          <w:rFonts w:hint="cs"/>
          <w:rtl/>
        </w:rPr>
        <w:t>ودرجة</w:t>
      </w:r>
      <w:r w:rsidRPr="000C74F9">
        <w:rPr>
          <w:rtl/>
        </w:rPr>
        <w:t xml:space="preserve"> </w:t>
      </w:r>
      <w:r w:rsidRPr="000C74F9">
        <w:rPr>
          <w:rFonts w:hint="cs"/>
          <w:rtl/>
        </w:rPr>
        <w:t>الاستعجال</w:t>
      </w:r>
      <w:r w:rsidRPr="000C74F9">
        <w:rPr>
          <w:rtl/>
        </w:rPr>
        <w:t xml:space="preserve"> </w:t>
      </w:r>
      <w:r w:rsidRPr="000C74F9">
        <w:rPr>
          <w:rFonts w:hint="cs"/>
          <w:rtl/>
        </w:rPr>
        <w:t>إلى</w:t>
      </w:r>
      <w:r w:rsidRPr="000C74F9">
        <w:rPr>
          <w:rtl/>
        </w:rPr>
        <w:t xml:space="preserve"> </w:t>
      </w:r>
      <w:r w:rsidRPr="000C74F9">
        <w:rPr>
          <w:rFonts w:hint="cs"/>
          <w:rtl/>
        </w:rPr>
        <w:t>النظر</w:t>
      </w:r>
      <w:r w:rsidR="00093AB7">
        <w:rPr>
          <w:rFonts w:hint="eastAsia"/>
          <w:rtl/>
        </w:rPr>
        <w:t> </w:t>
      </w:r>
      <w:r w:rsidRPr="000C74F9">
        <w:rPr>
          <w:rFonts w:hint="cs"/>
          <w:rtl/>
        </w:rPr>
        <w:t>فيها</w:t>
      </w:r>
      <w:r w:rsidRPr="000C74F9">
        <w:rPr>
          <w:rtl/>
        </w:rPr>
        <w:t>.</w:t>
      </w:r>
    </w:p>
    <w:p w:rsidR="0008725F" w:rsidRPr="000C74F9" w:rsidRDefault="0008725F" w:rsidP="0008725F">
      <w:pPr>
        <w:rPr>
          <w:rtl/>
        </w:rPr>
      </w:pPr>
      <w:r w:rsidRPr="000C74F9">
        <w:lastRenderedPageBreak/>
        <w:t>5.1.2.13</w:t>
      </w:r>
      <w:r w:rsidRPr="000C74F9">
        <w:rPr>
          <w:rtl/>
          <w:lang w:bidi="ar-SY"/>
        </w:rPr>
        <w:tab/>
      </w:r>
      <w:r w:rsidRPr="000C74F9">
        <w:rPr>
          <w:rFonts w:hint="cs"/>
          <w:rtl/>
        </w:rPr>
        <w:t>يعهد رئيس لجنة الدراسات بقدر ما هو ممكن، وبعد التشاور مع نواب الرئيس، بالمسألة إلى فرقة عمل واحدة أو</w:t>
      </w:r>
      <w:r w:rsidRPr="000C74F9">
        <w:rPr>
          <w:rFonts w:hint="eastAsia"/>
          <w:rtl/>
        </w:rPr>
        <w:t> </w:t>
      </w:r>
      <w:r w:rsidRPr="000C74F9">
        <w:rPr>
          <w:rFonts w:hint="cs"/>
          <w:rtl/>
        </w:rPr>
        <w:t>فريق مهام واحد أو يقترح، تبعا</w:t>
      </w:r>
      <w:r w:rsidRPr="000C74F9">
        <w:rPr>
          <w:rFonts w:hint="cs"/>
          <w:rtl/>
          <w:lang w:bidi="ar-EG"/>
        </w:rPr>
        <w:t>ً</w:t>
      </w:r>
      <w:r w:rsidRPr="000C74F9">
        <w:rPr>
          <w:rFonts w:hint="cs"/>
          <w:rtl/>
        </w:rPr>
        <w:t xml:space="preserve"> لدرجة استعجال المسألة الجديدة، إنشاء فريق مهام جديد، </w:t>
      </w:r>
      <w:r>
        <w:rPr>
          <w:rFonts w:hint="cs"/>
          <w:rtl/>
        </w:rPr>
        <w:t>(</w:t>
      </w:r>
      <w:r w:rsidRPr="000C74F9">
        <w:rPr>
          <w:rFonts w:hint="cs"/>
          <w:rtl/>
        </w:rPr>
        <w:t>انظر الفقرة</w:t>
      </w:r>
      <w:r w:rsidR="00093AB7">
        <w:rPr>
          <w:rFonts w:hint="eastAsia"/>
          <w:rtl/>
        </w:rPr>
        <w:t> </w:t>
      </w:r>
      <w:r w:rsidRPr="000C74F9">
        <w:rPr>
          <w:lang w:val="en-GB"/>
        </w:rPr>
        <w:t>4.2.3</w:t>
      </w:r>
      <w:r>
        <w:rPr>
          <w:rFonts w:hint="cs"/>
          <w:rtl/>
          <w:lang w:val="en-GB"/>
        </w:rPr>
        <w:t>)</w:t>
      </w:r>
      <w:r w:rsidRPr="000C74F9">
        <w:rPr>
          <w:rFonts w:hint="cs"/>
          <w:rtl/>
        </w:rPr>
        <w:t>، أو يقرر إحالة المسألة إلى اجتماع لجنة الدراسات التالي. وتجنباً</w:t>
      </w:r>
      <w:r w:rsidRPr="000C74F9">
        <w:rPr>
          <w:rtl/>
        </w:rPr>
        <w:t xml:space="preserve"> </w:t>
      </w:r>
      <w:r w:rsidRPr="000C74F9">
        <w:rPr>
          <w:rFonts w:hint="cs"/>
          <w:rtl/>
        </w:rPr>
        <w:t>لازدواج</w:t>
      </w:r>
      <w:r w:rsidRPr="000C74F9">
        <w:rPr>
          <w:rtl/>
        </w:rPr>
        <w:t xml:space="preserve"> </w:t>
      </w:r>
      <w:r w:rsidRPr="000C74F9">
        <w:rPr>
          <w:rFonts w:hint="cs"/>
          <w:rtl/>
        </w:rPr>
        <w:t>الجهود،</w:t>
      </w:r>
      <w:r w:rsidRPr="000C74F9">
        <w:rPr>
          <w:rtl/>
        </w:rPr>
        <w:t xml:space="preserve"> </w:t>
      </w:r>
      <w:r w:rsidRPr="000C74F9">
        <w:rPr>
          <w:rFonts w:hint="cs"/>
          <w:rtl/>
        </w:rPr>
        <w:t>وعندما</w:t>
      </w:r>
      <w:r w:rsidRPr="000C74F9">
        <w:rPr>
          <w:rtl/>
        </w:rPr>
        <w:t xml:space="preserve"> </w:t>
      </w:r>
      <w:r w:rsidRPr="000C74F9">
        <w:rPr>
          <w:rFonts w:hint="cs"/>
          <w:rtl/>
        </w:rPr>
        <w:t>تكون</w:t>
      </w:r>
      <w:r w:rsidRPr="000C74F9">
        <w:rPr>
          <w:rtl/>
        </w:rPr>
        <w:t xml:space="preserve"> </w:t>
      </w:r>
      <w:r w:rsidRPr="000C74F9">
        <w:rPr>
          <w:rFonts w:hint="cs"/>
          <w:rtl/>
        </w:rPr>
        <w:t>مسألة</w:t>
      </w:r>
      <w:r w:rsidRPr="000C74F9">
        <w:rPr>
          <w:rtl/>
        </w:rPr>
        <w:t xml:space="preserve"> </w:t>
      </w:r>
      <w:r w:rsidRPr="000C74F9">
        <w:rPr>
          <w:rFonts w:hint="cs"/>
          <w:rtl/>
        </w:rPr>
        <w:t>ما</w:t>
      </w:r>
      <w:r w:rsidRPr="000C74F9">
        <w:rPr>
          <w:rtl/>
        </w:rPr>
        <w:t xml:space="preserve"> </w:t>
      </w:r>
      <w:r w:rsidRPr="000C74F9">
        <w:rPr>
          <w:rFonts w:hint="cs"/>
          <w:rtl/>
        </w:rPr>
        <w:t>ذات</w:t>
      </w:r>
      <w:r w:rsidRPr="000C74F9">
        <w:rPr>
          <w:rtl/>
        </w:rPr>
        <w:t xml:space="preserve"> </w:t>
      </w:r>
      <w:r w:rsidRPr="000C74F9">
        <w:rPr>
          <w:rFonts w:hint="cs"/>
          <w:rtl/>
        </w:rPr>
        <w:t>صلة</w:t>
      </w:r>
      <w:r w:rsidRPr="000C74F9">
        <w:rPr>
          <w:rtl/>
        </w:rPr>
        <w:t xml:space="preserve"> </w:t>
      </w:r>
      <w:r w:rsidRPr="000C74F9">
        <w:rPr>
          <w:rFonts w:hint="cs"/>
          <w:rtl/>
        </w:rPr>
        <w:t>بأكثر</w:t>
      </w:r>
      <w:r w:rsidRPr="000C74F9">
        <w:rPr>
          <w:rtl/>
        </w:rPr>
        <w:t xml:space="preserve"> </w:t>
      </w:r>
      <w:r w:rsidRPr="000C74F9">
        <w:rPr>
          <w:rFonts w:hint="cs"/>
          <w:rtl/>
        </w:rPr>
        <w:t>من</w:t>
      </w:r>
      <w:r w:rsidRPr="000C74F9">
        <w:rPr>
          <w:rtl/>
        </w:rPr>
        <w:t xml:space="preserve"> </w:t>
      </w:r>
      <w:r w:rsidRPr="000C74F9">
        <w:rPr>
          <w:rFonts w:hint="cs"/>
          <w:rtl/>
        </w:rPr>
        <w:t>فرقة</w:t>
      </w:r>
      <w:r w:rsidRPr="000C74F9">
        <w:rPr>
          <w:rtl/>
        </w:rPr>
        <w:t xml:space="preserve"> </w:t>
      </w:r>
      <w:r w:rsidRPr="000C74F9">
        <w:rPr>
          <w:rFonts w:hint="cs"/>
          <w:rtl/>
        </w:rPr>
        <w:t>عمل،</w:t>
      </w:r>
      <w:r w:rsidRPr="000C74F9">
        <w:rPr>
          <w:rtl/>
        </w:rPr>
        <w:t xml:space="preserve"> </w:t>
      </w:r>
      <w:r w:rsidRPr="000C74F9">
        <w:rPr>
          <w:rFonts w:hint="cs"/>
          <w:rtl/>
        </w:rPr>
        <w:t>تحدد</w:t>
      </w:r>
      <w:r w:rsidRPr="000C74F9">
        <w:rPr>
          <w:rtl/>
        </w:rPr>
        <w:t xml:space="preserve"> </w:t>
      </w:r>
      <w:r w:rsidRPr="000C74F9">
        <w:rPr>
          <w:rFonts w:hint="cs"/>
          <w:rtl/>
        </w:rPr>
        <w:t>فرقة</w:t>
      </w:r>
      <w:r w:rsidRPr="000C74F9">
        <w:rPr>
          <w:rtl/>
        </w:rPr>
        <w:t xml:space="preserve"> </w:t>
      </w:r>
      <w:r w:rsidRPr="000C74F9">
        <w:rPr>
          <w:rFonts w:hint="cs"/>
          <w:rtl/>
        </w:rPr>
        <w:t>عمل</w:t>
      </w:r>
      <w:r w:rsidRPr="000C74F9">
        <w:rPr>
          <w:rtl/>
        </w:rPr>
        <w:t xml:space="preserve"> </w:t>
      </w:r>
      <w:r w:rsidRPr="000C74F9">
        <w:rPr>
          <w:rFonts w:hint="cs"/>
          <w:rtl/>
        </w:rPr>
        <w:t>معينة</w:t>
      </w:r>
      <w:r w:rsidRPr="000C74F9">
        <w:rPr>
          <w:rtl/>
        </w:rPr>
        <w:t xml:space="preserve"> </w:t>
      </w:r>
      <w:r w:rsidRPr="000C74F9">
        <w:rPr>
          <w:rFonts w:hint="cs"/>
          <w:rtl/>
        </w:rPr>
        <w:t>لتكون</w:t>
      </w:r>
      <w:r w:rsidRPr="000C74F9">
        <w:rPr>
          <w:rtl/>
        </w:rPr>
        <w:t xml:space="preserve"> </w:t>
      </w:r>
      <w:r w:rsidRPr="000C74F9">
        <w:rPr>
          <w:rFonts w:hint="cs"/>
          <w:rtl/>
        </w:rPr>
        <w:t>مسؤولة</w:t>
      </w:r>
      <w:r w:rsidRPr="000C74F9">
        <w:rPr>
          <w:rtl/>
        </w:rPr>
        <w:t xml:space="preserve"> </w:t>
      </w:r>
      <w:r w:rsidRPr="000C74F9">
        <w:rPr>
          <w:rFonts w:hint="cs"/>
          <w:rtl/>
        </w:rPr>
        <w:t>عن</w:t>
      </w:r>
      <w:r w:rsidRPr="000C74F9">
        <w:rPr>
          <w:rtl/>
        </w:rPr>
        <w:t xml:space="preserve"> </w:t>
      </w:r>
      <w:r w:rsidRPr="000C74F9">
        <w:rPr>
          <w:rFonts w:hint="cs"/>
          <w:rtl/>
        </w:rPr>
        <w:t>دمج</w:t>
      </w:r>
      <w:r w:rsidRPr="000C74F9">
        <w:rPr>
          <w:rtl/>
        </w:rPr>
        <w:t xml:space="preserve"> </w:t>
      </w:r>
      <w:r w:rsidRPr="000C74F9">
        <w:rPr>
          <w:rFonts w:hint="cs"/>
          <w:rtl/>
        </w:rPr>
        <w:t>النصوص</w:t>
      </w:r>
      <w:r w:rsidR="00093AB7">
        <w:rPr>
          <w:rFonts w:hint="eastAsia"/>
          <w:rtl/>
        </w:rPr>
        <w:t> </w:t>
      </w:r>
      <w:r w:rsidRPr="000C74F9">
        <w:rPr>
          <w:rFonts w:hint="cs"/>
          <w:rtl/>
        </w:rPr>
        <w:t>وتنسيقها</w:t>
      </w:r>
      <w:r w:rsidRPr="000C74F9">
        <w:rPr>
          <w:rtl/>
        </w:rPr>
        <w:t>.</w:t>
      </w:r>
    </w:p>
    <w:p w:rsidR="0008725F" w:rsidRPr="000C74F9" w:rsidRDefault="0008725F" w:rsidP="0008725F">
      <w:pPr>
        <w:pStyle w:val="Heading4"/>
        <w:rPr>
          <w:rtl/>
          <w:lang w:bidi="ar-EG"/>
        </w:rPr>
      </w:pPr>
      <w:r w:rsidRPr="000C74F9">
        <w:t>6.1.2.13</w:t>
      </w:r>
      <w:r w:rsidRPr="000C74F9">
        <w:rPr>
          <w:rtl/>
          <w:lang w:bidi="ar-SY"/>
        </w:rPr>
        <w:tab/>
      </w:r>
      <w:r w:rsidRPr="000C74F9">
        <w:rPr>
          <w:rFonts w:hint="cs"/>
          <w:rtl/>
          <w:lang w:bidi="ar-EG"/>
        </w:rPr>
        <w:t>تحديث أو حذف مسائل</w:t>
      </w:r>
      <w:r w:rsidRPr="000C74F9">
        <w:rPr>
          <w:rFonts w:hint="cs"/>
          <w:rtl/>
        </w:rPr>
        <w:t xml:space="preserve"> </w:t>
      </w:r>
      <w:r w:rsidRPr="000C74F9">
        <w:rPr>
          <w:rFonts w:hint="cs"/>
          <w:rtl/>
          <w:lang w:bidi="ar-EG"/>
        </w:rPr>
        <w:t>قطاع</w:t>
      </w:r>
      <w:r w:rsidRPr="000C74F9">
        <w:rPr>
          <w:rtl/>
          <w:lang w:bidi="ar-EG"/>
        </w:rPr>
        <w:t xml:space="preserve"> </w:t>
      </w:r>
      <w:r w:rsidRPr="000C74F9">
        <w:rPr>
          <w:rFonts w:hint="cs"/>
          <w:rtl/>
          <w:lang w:bidi="ar-EG"/>
        </w:rPr>
        <w:t>الاتصالات</w:t>
      </w:r>
      <w:r w:rsidRPr="000C74F9">
        <w:rPr>
          <w:rtl/>
          <w:lang w:bidi="ar-EG"/>
        </w:rPr>
        <w:t xml:space="preserve"> </w:t>
      </w:r>
      <w:r w:rsidRPr="000C74F9">
        <w:rPr>
          <w:rFonts w:hint="cs"/>
          <w:rtl/>
          <w:lang w:bidi="ar-EG"/>
        </w:rPr>
        <w:t>الراديوية</w:t>
      </w:r>
    </w:p>
    <w:p w:rsidR="0008725F" w:rsidRPr="000C74F9" w:rsidRDefault="0008725F" w:rsidP="0008725F">
      <w:pPr>
        <w:rPr>
          <w:rtl/>
          <w:lang w:bidi="ar-SY"/>
        </w:rPr>
      </w:pPr>
      <w:r w:rsidRPr="000C74F9">
        <w:t>1.6.1.2.13</w:t>
      </w:r>
      <w:r w:rsidRPr="000C74F9">
        <w:rPr>
          <w:rtl/>
          <w:lang w:bidi="ar-SY"/>
        </w:rPr>
        <w:tab/>
      </w:r>
      <w:r w:rsidRPr="000C74F9">
        <w:rPr>
          <w:rFonts w:hint="cs"/>
          <w:rtl/>
          <w:lang w:bidi="ar-SY"/>
        </w:rPr>
        <w:t>نظراً لتكاليف الترجمة والإنتاج ينبغي، قدر المستطاع، تجنب أي تحديث لتوصيات أو مسائل القطاع التي لم</w:t>
      </w:r>
      <w:r w:rsidRPr="000C74F9">
        <w:rPr>
          <w:rFonts w:hint="eastAsia"/>
          <w:rtl/>
          <w:lang w:bidi="ar-SY"/>
        </w:rPr>
        <w:t> </w:t>
      </w:r>
      <w:r w:rsidRPr="000C74F9">
        <w:rPr>
          <w:rFonts w:hint="cs"/>
          <w:rtl/>
          <w:lang w:bidi="ar-SY"/>
        </w:rPr>
        <w:t xml:space="preserve">تخضع لمراجعة جوهرية خلال فترة </w:t>
      </w:r>
      <w:r w:rsidRPr="000C74F9">
        <w:rPr>
          <w:lang w:val="en-GB"/>
        </w:rPr>
        <w:t>15</w:t>
      </w:r>
      <w:r w:rsidRPr="000C74F9">
        <w:rPr>
          <w:lang w:val="en-GB"/>
        </w:rPr>
        <w:noBreakHyphen/>
        <w:t>10</w:t>
      </w:r>
      <w:r w:rsidRPr="000C74F9">
        <w:rPr>
          <w:rFonts w:hint="cs"/>
          <w:rtl/>
          <w:lang w:bidi="ar-SY"/>
        </w:rPr>
        <w:t xml:space="preserve"> سنة</w:t>
      </w:r>
      <w:r w:rsidR="00093AB7">
        <w:rPr>
          <w:rFonts w:hint="eastAsia"/>
          <w:rtl/>
        </w:rPr>
        <w:t> </w:t>
      </w:r>
      <w:r w:rsidRPr="000C74F9">
        <w:rPr>
          <w:rFonts w:hint="cs"/>
          <w:rtl/>
          <w:lang w:bidi="ar-SY"/>
        </w:rPr>
        <w:t>الأخيرة.</w:t>
      </w:r>
    </w:p>
    <w:p w:rsidR="0008725F" w:rsidRPr="000C74F9" w:rsidRDefault="0008725F" w:rsidP="0008725F">
      <w:pPr>
        <w:rPr>
          <w:rtl/>
        </w:rPr>
      </w:pPr>
      <w:r w:rsidRPr="000C74F9">
        <w:t>2.6.1.2.13</w:t>
      </w:r>
      <w:r w:rsidRPr="000C74F9">
        <w:rPr>
          <w:rtl/>
          <w:lang w:bidi="ar-SY"/>
        </w:rPr>
        <w:tab/>
      </w:r>
      <w:r w:rsidRPr="000C74F9">
        <w:rPr>
          <w:rFonts w:hint="cs"/>
          <w:rtl/>
        </w:rPr>
        <w:t>ينبغي للجان دراسات الاتصالات الراديوية (بما فيها لجنة تنسيق المفردات) أن تواصل استعراض التوصيات والمسائل المستبقاة، وخاصة النصوص القديمة، وإذا تبيَّن أنها لم</w:t>
      </w:r>
      <w:r w:rsidRPr="000C74F9">
        <w:rPr>
          <w:rFonts w:hint="eastAsia"/>
          <w:rtl/>
        </w:rPr>
        <w:t> </w:t>
      </w:r>
      <w:r w:rsidRPr="000C74F9">
        <w:rPr>
          <w:rFonts w:hint="cs"/>
          <w:rtl/>
        </w:rPr>
        <w:t>تعد ضرورية أو أنها تقادمت، أن تقترح مراجعتها أو</w:t>
      </w:r>
      <w:r w:rsidRPr="000C74F9">
        <w:rPr>
          <w:rFonts w:hint="eastAsia"/>
          <w:rtl/>
        </w:rPr>
        <w:t> </w:t>
      </w:r>
      <w:r w:rsidRPr="000C74F9">
        <w:rPr>
          <w:rFonts w:hint="cs"/>
          <w:rtl/>
        </w:rPr>
        <w:t>حذفها. وينبغي في</w:t>
      </w:r>
      <w:r w:rsidRPr="000C74F9">
        <w:rPr>
          <w:rFonts w:hint="eastAsia"/>
          <w:rtl/>
        </w:rPr>
        <w:t> </w:t>
      </w:r>
      <w:r w:rsidRPr="000C74F9">
        <w:rPr>
          <w:rFonts w:hint="cs"/>
          <w:rtl/>
        </w:rPr>
        <w:t>هذه العملية أن تؤخذ العوامل التالية في</w:t>
      </w:r>
      <w:r w:rsidR="00093AB7">
        <w:rPr>
          <w:rFonts w:hint="eastAsia"/>
          <w:rtl/>
        </w:rPr>
        <w:t> </w:t>
      </w:r>
      <w:r w:rsidRPr="000C74F9">
        <w:rPr>
          <w:rFonts w:hint="cs"/>
          <w:rtl/>
        </w:rPr>
        <w:t>الحسبان:</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إذا كان لا</w:t>
      </w:r>
      <w:r w:rsidRPr="000C74F9">
        <w:rPr>
          <w:rFonts w:hint="eastAsia"/>
          <w:rtl/>
        </w:rPr>
        <w:t> </w:t>
      </w:r>
      <w:r w:rsidRPr="000C74F9">
        <w:rPr>
          <w:rFonts w:hint="cs"/>
          <w:rtl/>
        </w:rPr>
        <w:t>يزال بعض محتوى التوصيات أو المسائل صالحاً، فهل من المفيد حقاً أن يواصل قطاع الاتصالات الراديوية</w:t>
      </w:r>
      <w:r w:rsidR="00093AB7">
        <w:rPr>
          <w:rFonts w:hint="eastAsia"/>
          <w:rtl/>
        </w:rPr>
        <w:t> </w:t>
      </w:r>
      <w:r w:rsidRPr="000C74F9">
        <w:rPr>
          <w:rFonts w:hint="cs"/>
          <w:rtl/>
        </w:rPr>
        <w:t>تطبيقها؟</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هل هنالك توصية أو مسألة أخرى وضعت لاحقاً تتناول نفس الموضوع أو الموضوعات (أو ما يشابهها جداً) وقد تشمل النقاط الواردة في النص القديم؟</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في حالة ما إذا كان مجرد جزء من التوصية أو المسألة يعتبر أنه ما زال مفيداً ينظر في إمكانية نقل الجزء ذي الصلة إلى توصية أو مسألة أخرى وضعت</w:t>
      </w:r>
      <w:r w:rsidR="00093AB7">
        <w:rPr>
          <w:rFonts w:hint="eastAsia"/>
          <w:rtl/>
        </w:rPr>
        <w:t> </w:t>
      </w:r>
      <w:r w:rsidRPr="000C74F9">
        <w:rPr>
          <w:rFonts w:hint="cs"/>
          <w:rtl/>
        </w:rPr>
        <w:t>لاحقاً.</w:t>
      </w:r>
    </w:p>
    <w:p w:rsidR="0008725F" w:rsidRPr="000C74F9" w:rsidRDefault="0008725F" w:rsidP="008F27C9">
      <w:pPr>
        <w:rPr>
          <w:rtl/>
          <w:lang w:bidi="ar-EG"/>
        </w:rPr>
      </w:pPr>
      <w:r w:rsidRPr="000C74F9">
        <w:t>3.6.1.2.13</w:t>
      </w:r>
      <w:r w:rsidRPr="000C74F9">
        <w:rPr>
          <w:rtl/>
        </w:rPr>
        <w:tab/>
      </w:r>
      <w:r w:rsidRPr="000C74F9">
        <w:rPr>
          <w:rFonts w:hint="cs"/>
          <w:rtl/>
          <w:lang w:bidi="ar-EG"/>
        </w:rPr>
        <w:t xml:space="preserve">تيسيراً لأعمال الاستعراض يسعى المدير قبل كل جمعية اتصالات راديوية، وبالتشاور مع رؤساء لجان الدراسات، إلى إعداد قوائم بتوصيات أو مسائل </w:t>
      </w:r>
      <w:r w:rsidRPr="000C74F9">
        <w:rPr>
          <w:rFonts w:hint="cs"/>
          <w:rtl/>
        </w:rPr>
        <w:t>قطاع الاتصالات الراديوية</w:t>
      </w:r>
      <w:r w:rsidRPr="000C74F9">
        <w:rPr>
          <w:rFonts w:hint="cs"/>
          <w:rtl/>
          <w:lang w:bidi="ar-EG"/>
        </w:rPr>
        <w:t xml:space="preserve"> التي يمكن تحديدها في إطار الفقرة</w:t>
      </w:r>
      <w:r w:rsidR="00093AB7">
        <w:rPr>
          <w:rFonts w:hint="eastAsia"/>
          <w:rtl/>
        </w:rPr>
        <w:t> </w:t>
      </w:r>
      <w:r w:rsidRPr="000C74F9">
        <w:t>1.6.1.2.13</w:t>
      </w:r>
      <w:r w:rsidRPr="000C74F9">
        <w:rPr>
          <w:rFonts w:hint="cs"/>
          <w:rtl/>
          <w:lang w:bidi="ar-EG"/>
        </w:rPr>
        <w:t>. وبعد استعراض هذه التوصيات من جانب لجان الدراسات المعنية، ينبغي تقديم النتائج إلى جمعية الاتصالات الراديوية التالية من خلال رؤساء لجان</w:t>
      </w:r>
      <w:r w:rsidR="008F27C9">
        <w:rPr>
          <w:rFonts w:hint="eastAsia"/>
          <w:rtl/>
          <w:lang w:bidi="ar-EG"/>
        </w:rPr>
        <w:t> </w:t>
      </w:r>
      <w:r w:rsidRPr="000C74F9">
        <w:rPr>
          <w:rFonts w:hint="cs"/>
          <w:rtl/>
          <w:lang w:bidi="ar-EG"/>
        </w:rPr>
        <w:t>الدراسات.</w:t>
      </w:r>
    </w:p>
    <w:p w:rsidR="0008725F" w:rsidRPr="000C74F9" w:rsidRDefault="0008725F" w:rsidP="0008725F">
      <w:pPr>
        <w:pStyle w:val="Heading3"/>
        <w:rPr>
          <w:rtl/>
        </w:rPr>
      </w:pPr>
      <w:r w:rsidRPr="000C74F9">
        <w:t>2.2.13</w:t>
      </w:r>
      <w:r w:rsidRPr="000C74F9">
        <w:tab/>
      </w:r>
      <w:r w:rsidRPr="000C74F9">
        <w:rPr>
          <w:rFonts w:hint="cs"/>
          <w:rtl/>
        </w:rPr>
        <w:t>الاعتماد</w:t>
      </w:r>
    </w:p>
    <w:p w:rsidR="0008725F" w:rsidRPr="008F27C9" w:rsidRDefault="0008725F" w:rsidP="0008725F">
      <w:pPr>
        <w:rPr>
          <w:b/>
          <w:bCs/>
          <w:rtl/>
          <w:lang w:bidi="ar-SY"/>
        </w:rPr>
      </w:pPr>
      <w:r w:rsidRPr="008F27C9">
        <w:rPr>
          <w:b/>
          <w:bCs/>
        </w:rPr>
        <w:t>1.2.2.13</w:t>
      </w:r>
      <w:r w:rsidRPr="008F27C9">
        <w:rPr>
          <w:b/>
          <w:bCs/>
          <w:rtl/>
          <w:lang w:bidi="ar-SY"/>
        </w:rPr>
        <w:tab/>
      </w:r>
      <w:r w:rsidRPr="008F27C9">
        <w:rPr>
          <w:rFonts w:hint="cs"/>
          <w:b/>
          <w:bCs/>
          <w:rtl/>
          <w:lang w:bidi="ar-SY"/>
        </w:rPr>
        <w:t>يجوز للجنة دراسات أن تنظر في مشاريع مسائل جديدة أو مراجعة وأن تعتمدها</w:t>
      </w:r>
    </w:p>
    <w:p w:rsidR="0008725F" w:rsidRPr="000C74F9" w:rsidRDefault="0008725F" w:rsidP="0008725F">
      <w:pPr>
        <w:rPr>
          <w:rtl/>
        </w:rPr>
      </w:pPr>
      <w:r w:rsidRPr="000C74F9">
        <w:t>1.1.2.2.13</w:t>
      </w:r>
      <w:r w:rsidRPr="000C74F9">
        <w:rPr>
          <w:rFonts w:hint="cs"/>
          <w:rtl/>
        </w:rPr>
        <w:tab/>
      </w:r>
      <w:r>
        <w:rPr>
          <w:rFonts w:hint="cs"/>
          <w:rtl/>
        </w:rPr>
        <w:t>يتعين أن يُعتبر مشروع مسألة (جديدة أو مراجعة) معتمداً من لجنة الدراسات إذا لم يعترض عليه أي وفد حاضر للاجتماع وممثل لدولة عضو. ويتعين على رئيس لجنة الدراسات أن يتشاور مع الوفد المعني لتسوية الاعتراض. وفي</w:t>
      </w:r>
      <w:r w:rsidR="00093AB7">
        <w:rPr>
          <w:rFonts w:hint="eastAsia"/>
          <w:rtl/>
        </w:rPr>
        <w:t> </w:t>
      </w:r>
      <w:r>
        <w:rPr>
          <w:rFonts w:hint="cs"/>
          <w:rtl/>
        </w:rPr>
        <w:t>حال حجز رئيس لجنة ا لدراسات عن تسوية الاعتراض، يتعين على الدولة العضو أن تبين خطياً سبب (أسباب)</w:t>
      </w:r>
      <w:r w:rsidR="00093AB7">
        <w:rPr>
          <w:rFonts w:hint="eastAsia"/>
          <w:rtl/>
        </w:rPr>
        <w:t> </w:t>
      </w:r>
      <w:r>
        <w:rPr>
          <w:rFonts w:hint="cs"/>
          <w:rtl/>
        </w:rPr>
        <w:t>اعتراضها.</w:t>
      </w:r>
    </w:p>
    <w:p w:rsidR="0008725F" w:rsidRPr="000C74F9" w:rsidRDefault="0008725F" w:rsidP="0008725F">
      <w:pPr>
        <w:pStyle w:val="Heading3"/>
        <w:rPr>
          <w:rtl/>
        </w:rPr>
      </w:pPr>
      <w:r w:rsidRPr="000C74F9">
        <w:t>2.2.2.13</w:t>
      </w:r>
      <w:r w:rsidRPr="000C74F9">
        <w:rPr>
          <w:rFonts w:hint="cs"/>
          <w:rtl/>
        </w:rPr>
        <w:tab/>
        <w:t>إجراء الاعتماد في اجتماعات لجان الدراسات</w:t>
      </w:r>
    </w:p>
    <w:p w:rsidR="0008725F" w:rsidRPr="000C74F9" w:rsidRDefault="0008725F" w:rsidP="0008725F">
      <w:pPr>
        <w:rPr>
          <w:rtl/>
        </w:rPr>
      </w:pPr>
      <w:r w:rsidRPr="000C74F9">
        <w:t>1.2.2.2.13</w:t>
      </w:r>
      <w:r w:rsidRPr="000C74F9">
        <w:rPr>
          <w:rFonts w:hint="cs"/>
          <w:rtl/>
        </w:rPr>
        <w:tab/>
        <w:t xml:space="preserve">يجوز للجنة دراسات أن تنظر في مشروع </w:t>
      </w:r>
      <w:r>
        <w:rPr>
          <w:rFonts w:hint="cs"/>
          <w:rtl/>
        </w:rPr>
        <w:t>مسألة</w:t>
      </w:r>
      <w:r w:rsidRPr="000C74F9">
        <w:rPr>
          <w:rFonts w:hint="cs"/>
          <w:rtl/>
        </w:rPr>
        <w:t xml:space="preserve"> جديدة أو مراجعة وأن تعتمده عندما تكون مشاريع النصوص قد أتيحت، في شكل ورقي و/أو</w:t>
      </w:r>
      <w:r w:rsidRPr="000C74F9">
        <w:rPr>
          <w:rFonts w:hint="eastAsia"/>
          <w:rtl/>
        </w:rPr>
        <w:t> </w:t>
      </w:r>
      <w:r w:rsidRPr="000C74F9">
        <w:rPr>
          <w:rFonts w:hint="cs"/>
          <w:rtl/>
        </w:rPr>
        <w:t>إلكتروني، قبل بدء اجتماع لجنة</w:t>
      </w:r>
      <w:r w:rsidR="00093AB7">
        <w:rPr>
          <w:rFonts w:hint="eastAsia"/>
          <w:rtl/>
        </w:rPr>
        <w:t> </w:t>
      </w:r>
      <w:r w:rsidRPr="000C74F9">
        <w:rPr>
          <w:rFonts w:hint="cs"/>
          <w:rtl/>
        </w:rPr>
        <w:t>الدراسات.</w:t>
      </w:r>
    </w:p>
    <w:p w:rsidR="0008725F" w:rsidRPr="000C74F9" w:rsidRDefault="0008725F" w:rsidP="0008725F">
      <w:pPr>
        <w:pStyle w:val="Heading3"/>
        <w:rPr>
          <w:rtl/>
          <w:lang w:bidi="ar-SY"/>
        </w:rPr>
      </w:pPr>
      <w:r w:rsidRPr="000C74F9">
        <w:rPr>
          <w:lang w:bidi="ar-SY"/>
        </w:rPr>
        <w:t>3.2.13</w:t>
      </w:r>
      <w:r w:rsidRPr="000C74F9">
        <w:rPr>
          <w:rtl/>
          <w:lang w:bidi="ar-SY"/>
        </w:rPr>
        <w:tab/>
      </w:r>
      <w:r w:rsidRPr="000C74F9">
        <w:rPr>
          <w:rFonts w:hint="cs"/>
          <w:rtl/>
          <w:lang w:bidi="ar-SY"/>
        </w:rPr>
        <w:t>الموافقة</w:t>
      </w:r>
    </w:p>
    <w:p w:rsidR="0008725F" w:rsidRPr="000C74F9" w:rsidRDefault="0008725F" w:rsidP="0008725F">
      <w:pPr>
        <w:spacing w:line="187" w:lineRule="auto"/>
        <w:rPr>
          <w:rtl/>
        </w:rPr>
      </w:pPr>
      <w:r w:rsidRPr="000C74F9">
        <w:t>1.3.2.13</w:t>
      </w:r>
      <w:r w:rsidRPr="000C74F9">
        <w:rPr>
          <w:rFonts w:hint="cs"/>
          <w:rtl/>
        </w:rPr>
        <w:tab/>
        <w:t>عندما تعتمد لجنة دراسات مشروع مسألة جديدة أو مراجعة باتباع الإجراءات الواردة في الفقرة</w:t>
      </w:r>
      <w:r w:rsidRPr="000C74F9">
        <w:rPr>
          <w:rFonts w:hint="eastAsia"/>
          <w:rtl/>
        </w:rPr>
        <w:t> </w:t>
      </w:r>
      <w:r w:rsidRPr="000C74F9">
        <w:t>2.2.13</w:t>
      </w:r>
      <w:r w:rsidRPr="000C74F9">
        <w:rPr>
          <w:rFonts w:hint="cs"/>
          <w:rtl/>
        </w:rPr>
        <w:t>، يقدم النص بعدئذ إلى الدول الأعضاء للموافقة</w:t>
      </w:r>
      <w:r w:rsidR="00093AB7">
        <w:rPr>
          <w:rFonts w:hint="eastAsia"/>
          <w:rtl/>
        </w:rPr>
        <w:t> </w:t>
      </w:r>
      <w:r w:rsidRPr="000C74F9">
        <w:rPr>
          <w:rFonts w:hint="cs"/>
          <w:rtl/>
        </w:rPr>
        <w:t>عليه.</w:t>
      </w:r>
    </w:p>
    <w:p w:rsidR="0008725F" w:rsidRPr="000C74F9" w:rsidRDefault="0008725F" w:rsidP="0008725F">
      <w:pPr>
        <w:keepNext/>
        <w:rPr>
          <w:rtl/>
          <w:lang w:bidi="ar-EG"/>
        </w:rPr>
      </w:pPr>
      <w:r w:rsidRPr="000C74F9">
        <w:t>2.3.2.13</w:t>
      </w:r>
      <w:r w:rsidRPr="000C74F9">
        <w:rPr>
          <w:rFonts w:hint="cs"/>
          <w:rtl/>
        </w:rPr>
        <w:tab/>
        <w:t>يمكن التماس الموافقة على مسائل جديدة أو مراجعة:</w:t>
      </w:r>
    </w:p>
    <w:p w:rsidR="0008725F" w:rsidRPr="000C74F9" w:rsidRDefault="0008725F" w:rsidP="0008725F">
      <w:pPr>
        <w:pStyle w:val="enumlev10"/>
        <w:rPr>
          <w:rFonts w:ascii="Calibri" w:hAnsi="Calibri"/>
          <w:rtl/>
        </w:rPr>
      </w:pPr>
      <w:r w:rsidRPr="000C74F9">
        <w:rPr>
          <w:rFonts w:ascii="Calibri" w:hAnsi="Calibri" w:hint="cs"/>
          <w:rtl/>
        </w:rPr>
        <w:t>-</w:t>
      </w:r>
      <w:r w:rsidRPr="000C74F9">
        <w:rPr>
          <w:rFonts w:ascii="Calibri" w:hAnsi="Calibri" w:hint="cs"/>
          <w:rtl/>
        </w:rPr>
        <w:tab/>
        <w:t>بمشاورة الدول الأعضاء فور اعتماد النص من جانب لجنة الدراسات</w:t>
      </w:r>
      <w:r w:rsidR="00093AB7">
        <w:rPr>
          <w:rFonts w:hint="eastAsia"/>
          <w:rtl/>
        </w:rPr>
        <w:t> </w:t>
      </w:r>
      <w:r w:rsidRPr="000C74F9">
        <w:rPr>
          <w:rFonts w:ascii="Calibri" w:hAnsi="Calibri" w:hint="cs"/>
          <w:rtl/>
        </w:rPr>
        <w:t>المعنية؛</w:t>
      </w:r>
    </w:p>
    <w:p w:rsidR="0008725F" w:rsidRPr="000C74F9" w:rsidRDefault="0008725F" w:rsidP="00C70C5C">
      <w:pPr>
        <w:pStyle w:val="enumlev10"/>
        <w:rPr>
          <w:rFonts w:ascii="Calibri" w:hAnsi="Calibri"/>
          <w:rtl/>
        </w:rPr>
      </w:pPr>
      <w:r w:rsidRPr="000C74F9">
        <w:rPr>
          <w:rFonts w:ascii="Calibri" w:hAnsi="Calibri" w:hint="cs"/>
          <w:rtl/>
        </w:rPr>
        <w:lastRenderedPageBreak/>
        <w:t>-</w:t>
      </w:r>
      <w:r w:rsidRPr="000C74F9">
        <w:rPr>
          <w:rFonts w:ascii="Calibri" w:hAnsi="Calibri" w:hint="cs"/>
          <w:rtl/>
        </w:rPr>
        <w:tab/>
        <w:t>إذا كان ما يبرر ذلك، في جمعية اتصالات راديوية</w:t>
      </w:r>
      <w:r w:rsidR="00C70C5C">
        <w:rPr>
          <w:rFonts w:ascii="Calibri" w:hAnsi="Calibri" w:hint="cs"/>
          <w:rtl/>
        </w:rPr>
        <w:t>.</w:t>
      </w:r>
    </w:p>
    <w:p w:rsidR="0008725F" w:rsidRPr="000C74F9" w:rsidRDefault="0008725F" w:rsidP="0008725F">
      <w:pPr>
        <w:rPr>
          <w:rtl/>
          <w:lang w:bidi="ar-EG"/>
        </w:rPr>
      </w:pPr>
      <w:r w:rsidRPr="000C74F9">
        <w:t>3.3.2.13</w:t>
      </w:r>
      <w:r w:rsidRPr="000C74F9">
        <w:rPr>
          <w:rFonts w:hint="cs"/>
          <w:rtl/>
        </w:rPr>
        <w:tab/>
        <w:t>تقرر لجنة الدراسات، في الاجتماع الذي يعتمد فيه مشروع مسألة جديدة أو مراجعة أن تقدم مشروع المسألة الجديدة أو المراجعة للموافقة عليه إما في جمعية الاتصالات الراديوية التالية أو</w:t>
      </w:r>
      <w:r w:rsidRPr="000C74F9">
        <w:rPr>
          <w:rFonts w:hint="eastAsia"/>
          <w:rtl/>
        </w:rPr>
        <w:t> </w:t>
      </w:r>
      <w:r w:rsidRPr="000C74F9">
        <w:rPr>
          <w:rFonts w:hint="cs"/>
          <w:rtl/>
        </w:rPr>
        <w:t>بمشاورة الدول</w:t>
      </w:r>
      <w:r w:rsidR="00093AB7">
        <w:rPr>
          <w:rFonts w:hint="eastAsia"/>
          <w:rtl/>
        </w:rPr>
        <w:t> </w:t>
      </w:r>
      <w:r w:rsidRPr="000C74F9">
        <w:rPr>
          <w:rFonts w:hint="cs"/>
          <w:rtl/>
        </w:rPr>
        <w:t>الأعضاء</w:t>
      </w:r>
      <w:r w:rsidRPr="000C74F9">
        <w:rPr>
          <w:rFonts w:hint="cs"/>
          <w:rtl/>
          <w:lang w:bidi="ar-EG"/>
        </w:rPr>
        <w:t>.</w:t>
      </w:r>
    </w:p>
    <w:p w:rsidR="0008725F" w:rsidRPr="000C74F9" w:rsidRDefault="0008725F" w:rsidP="0018389F">
      <w:pPr>
        <w:rPr>
          <w:spacing w:val="-2"/>
          <w:rtl/>
        </w:rPr>
      </w:pPr>
      <w:r w:rsidRPr="000C74F9">
        <w:t>4.3.2.13</w:t>
      </w:r>
      <w:r w:rsidRPr="000C74F9">
        <w:rPr>
          <w:rFonts w:hint="cs"/>
          <w:rtl/>
        </w:rPr>
        <w:tab/>
      </w:r>
      <w:r w:rsidRPr="000C74F9">
        <w:rPr>
          <w:rFonts w:hint="cs"/>
          <w:spacing w:val="-2"/>
          <w:rtl/>
        </w:rPr>
        <w:t>عندما يتقرر تقديم مشروع مسألة جديدة أو مراجعة 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 في</w:t>
      </w:r>
      <w:r w:rsidR="00093AB7">
        <w:rPr>
          <w:rFonts w:hint="eastAsia"/>
          <w:rtl/>
        </w:rPr>
        <w:t> </w:t>
      </w:r>
      <w:r w:rsidRPr="000C74F9">
        <w:rPr>
          <w:rFonts w:hint="cs"/>
          <w:spacing w:val="-2"/>
          <w:rtl/>
        </w:rPr>
        <w:t>جدول أعمال</w:t>
      </w:r>
      <w:r w:rsidR="0018389F">
        <w:rPr>
          <w:rFonts w:hint="eastAsia"/>
          <w:spacing w:val="-2"/>
          <w:rtl/>
        </w:rPr>
        <w:t> </w:t>
      </w:r>
      <w:r w:rsidRPr="000C74F9">
        <w:rPr>
          <w:rFonts w:hint="cs"/>
          <w:spacing w:val="-2"/>
          <w:rtl/>
        </w:rPr>
        <w:t>الجمعية.</w:t>
      </w:r>
    </w:p>
    <w:p w:rsidR="0008725F" w:rsidRPr="009C42D2" w:rsidRDefault="0008725F" w:rsidP="0018389F">
      <w:pPr>
        <w:rPr>
          <w:spacing w:val="-4"/>
          <w:rtl/>
        </w:rPr>
      </w:pPr>
      <w:r w:rsidRPr="009C42D2">
        <w:rPr>
          <w:spacing w:val="-4"/>
        </w:rPr>
        <w:t>5.3.2.13</w:t>
      </w:r>
      <w:r w:rsidRPr="009C42D2">
        <w:rPr>
          <w:spacing w:val="-4"/>
          <w:rtl/>
        </w:rPr>
        <w:tab/>
      </w:r>
      <w:r w:rsidRPr="009C42D2">
        <w:rPr>
          <w:rFonts w:hint="cs"/>
          <w:spacing w:val="-4"/>
          <w:rtl/>
        </w:rPr>
        <w:t>عندما</w:t>
      </w:r>
      <w:r w:rsidRPr="009C42D2">
        <w:rPr>
          <w:spacing w:val="-4"/>
          <w:rtl/>
        </w:rPr>
        <w:t xml:space="preserve"> </w:t>
      </w:r>
      <w:r w:rsidRPr="009C42D2">
        <w:rPr>
          <w:rFonts w:hint="cs"/>
          <w:spacing w:val="-4"/>
          <w:rtl/>
        </w:rPr>
        <w:t>يتقرر</w:t>
      </w:r>
      <w:r w:rsidRPr="009C42D2">
        <w:rPr>
          <w:spacing w:val="-4"/>
          <w:rtl/>
        </w:rPr>
        <w:t xml:space="preserve"> </w:t>
      </w:r>
      <w:r w:rsidRPr="009C42D2">
        <w:rPr>
          <w:rFonts w:hint="cs"/>
          <w:spacing w:val="-4"/>
          <w:rtl/>
        </w:rPr>
        <w:t>تقديم</w:t>
      </w:r>
      <w:r w:rsidRPr="009C42D2">
        <w:rPr>
          <w:spacing w:val="-4"/>
          <w:rtl/>
        </w:rPr>
        <w:t xml:space="preserve"> </w:t>
      </w:r>
      <w:r w:rsidRPr="009C42D2">
        <w:rPr>
          <w:rFonts w:hint="cs"/>
          <w:spacing w:val="-4"/>
          <w:rtl/>
        </w:rPr>
        <w:t>مشروع</w:t>
      </w:r>
      <w:r w:rsidRPr="009C42D2">
        <w:rPr>
          <w:spacing w:val="-4"/>
          <w:rtl/>
        </w:rPr>
        <w:t xml:space="preserve"> </w:t>
      </w:r>
      <w:r w:rsidRPr="009C42D2">
        <w:rPr>
          <w:rFonts w:hint="cs"/>
          <w:spacing w:val="-4"/>
          <w:rtl/>
        </w:rPr>
        <w:t>مسألة</w:t>
      </w:r>
      <w:r w:rsidRPr="009C42D2">
        <w:rPr>
          <w:spacing w:val="-4"/>
          <w:rtl/>
        </w:rPr>
        <w:t xml:space="preserve"> </w:t>
      </w:r>
      <w:r w:rsidRPr="009C42D2">
        <w:rPr>
          <w:rFonts w:hint="cs"/>
          <w:spacing w:val="-4"/>
          <w:rtl/>
        </w:rPr>
        <w:t>جديدة</w:t>
      </w:r>
      <w:r w:rsidRPr="009C42D2">
        <w:rPr>
          <w:spacing w:val="-4"/>
          <w:rtl/>
        </w:rPr>
        <w:t xml:space="preserve"> </w:t>
      </w:r>
      <w:r w:rsidRPr="009C42D2">
        <w:rPr>
          <w:rFonts w:hint="cs"/>
          <w:spacing w:val="-4"/>
          <w:rtl/>
        </w:rPr>
        <w:t>أو</w:t>
      </w:r>
      <w:r w:rsidRPr="009C42D2">
        <w:rPr>
          <w:spacing w:val="-4"/>
          <w:rtl/>
        </w:rPr>
        <w:t xml:space="preserve"> </w:t>
      </w:r>
      <w:r w:rsidRPr="009C42D2">
        <w:rPr>
          <w:rFonts w:hint="cs"/>
          <w:spacing w:val="-4"/>
          <w:rtl/>
        </w:rPr>
        <w:t>مراجعة</w:t>
      </w:r>
      <w:r w:rsidRPr="009C42D2">
        <w:rPr>
          <w:spacing w:val="-4"/>
          <w:rtl/>
        </w:rPr>
        <w:t xml:space="preserve"> </w:t>
      </w:r>
      <w:r w:rsidRPr="009C42D2">
        <w:rPr>
          <w:rFonts w:hint="cs"/>
          <w:spacing w:val="-4"/>
          <w:rtl/>
        </w:rPr>
        <w:t>للموافقة</w:t>
      </w:r>
      <w:r w:rsidRPr="009C42D2">
        <w:rPr>
          <w:spacing w:val="-4"/>
          <w:rtl/>
        </w:rPr>
        <w:t xml:space="preserve"> </w:t>
      </w:r>
      <w:r w:rsidRPr="009C42D2">
        <w:rPr>
          <w:rFonts w:hint="cs"/>
          <w:spacing w:val="-4"/>
          <w:rtl/>
        </w:rPr>
        <w:t>عليه</w:t>
      </w:r>
      <w:r w:rsidRPr="009C42D2">
        <w:rPr>
          <w:spacing w:val="-4"/>
          <w:rtl/>
        </w:rPr>
        <w:t xml:space="preserve"> </w:t>
      </w:r>
      <w:r w:rsidRPr="009C42D2">
        <w:rPr>
          <w:rFonts w:hint="cs"/>
          <w:spacing w:val="-4"/>
          <w:rtl/>
        </w:rPr>
        <w:t>بواسطة</w:t>
      </w:r>
      <w:r w:rsidRPr="009C42D2">
        <w:rPr>
          <w:spacing w:val="-4"/>
          <w:rtl/>
        </w:rPr>
        <w:t xml:space="preserve"> </w:t>
      </w:r>
      <w:r w:rsidRPr="009C42D2">
        <w:rPr>
          <w:rFonts w:hint="cs"/>
          <w:spacing w:val="-4"/>
          <w:rtl/>
        </w:rPr>
        <w:t>المشاورة،</w:t>
      </w:r>
      <w:r w:rsidRPr="009C42D2">
        <w:rPr>
          <w:spacing w:val="-4"/>
          <w:rtl/>
        </w:rPr>
        <w:t xml:space="preserve"> </w:t>
      </w:r>
      <w:r w:rsidRPr="009C42D2">
        <w:rPr>
          <w:rFonts w:hint="cs"/>
          <w:spacing w:val="-4"/>
          <w:rtl/>
        </w:rPr>
        <w:t>تنطبق</w:t>
      </w:r>
      <w:r w:rsidRPr="009C42D2">
        <w:rPr>
          <w:spacing w:val="-4"/>
          <w:rtl/>
        </w:rPr>
        <w:t xml:space="preserve"> </w:t>
      </w:r>
      <w:r w:rsidRPr="009C42D2">
        <w:rPr>
          <w:rFonts w:hint="cs"/>
          <w:spacing w:val="-4"/>
          <w:rtl/>
        </w:rPr>
        <w:t>الشروط</w:t>
      </w:r>
      <w:r w:rsidRPr="009C42D2">
        <w:rPr>
          <w:spacing w:val="-4"/>
          <w:rtl/>
        </w:rPr>
        <w:t xml:space="preserve"> </w:t>
      </w:r>
      <w:r w:rsidRPr="009C42D2">
        <w:rPr>
          <w:rFonts w:hint="cs"/>
          <w:spacing w:val="-4"/>
          <w:rtl/>
        </w:rPr>
        <w:t>والإجراءات</w:t>
      </w:r>
      <w:r w:rsidR="00093AB7">
        <w:rPr>
          <w:rFonts w:hint="eastAsia"/>
          <w:rtl/>
        </w:rPr>
        <w:t> </w:t>
      </w:r>
      <w:r w:rsidRPr="009C42D2">
        <w:rPr>
          <w:rFonts w:hint="cs"/>
          <w:spacing w:val="-4"/>
          <w:rtl/>
        </w:rPr>
        <w:t>التالية</w:t>
      </w:r>
      <w:r w:rsidR="0018389F">
        <w:rPr>
          <w:rFonts w:hint="cs"/>
          <w:spacing w:val="-4"/>
          <w:rtl/>
        </w:rPr>
        <w:t>:</w:t>
      </w:r>
    </w:p>
    <w:p w:rsidR="0008725F" w:rsidRPr="000C74F9" w:rsidRDefault="0008725F" w:rsidP="0008725F">
      <w:pPr>
        <w:rPr>
          <w:rtl/>
          <w:lang w:bidi="ar-EG"/>
        </w:rPr>
      </w:pPr>
      <w:r w:rsidRPr="000C74F9">
        <w:t>1.5.3.2.13</w:t>
      </w:r>
      <w:r w:rsidRPr="000C74F9">
        <w:rPr>
          <w:rFonts w:hint="cs"/>
          <w:rtl/>
        </w:rPr>
        <w:tab/>
        <w:t xml:space="preserve">لتطبيق إجراء الموافقة بواسطة المشاورة، يطلب المدير، خلال شهر من اعتماد لجنة الدراسات لمشروع مسألة جديدة أو مراجعة وفقاً لإحدى الطرائق الواردة في الفقرة </w:t>
      </w:r>
      <w:r w:rsidRPr="000C74F9">
        <w:t>2.2.13</w:t>
      </w:r>
      <w:r w:rsidRPr="000C74F9">
        <w:rPr>
          <w:rFonts w:hint="cs"/>
          <w:rtl/>
        </w:rPr>
        <w:t>، إلى جميع الدول الأعضاء أن تبين خلال شهرين ما</w:t>
      </w:r>
      <w:r w:rsidRPr="000C74F9">
        <w:rPr>
          <w:rFonts w:hint="eastAsia"/>
          <w:rtl/>
        </w:rPr>
        <w:t> </w:t>
      </w:r>
      <w:r w:rsidRPr="000C74F9">
        <w:rPr>
          <w:rFonts w:hint="cs"/>
          <w:rtl/>
        </w:rPr>
        <w:t>إذا كانت توافق أم لا توافق على الاقتراح. ويكون هذا الطلب مصحوباً بالنص النهائي الكامل لمشروع المسألة الجديدة أو</w:t>
      </w:r>
      <w:r w:rsidR="00093AB7">
        <w:rPr>
          <w:rFonts w:hint="eastAsia"/>
          <w:rtl/>
        </w:rPr>
        <w:t> </w:t>
      </w:r>
      <w:r w:rsidRPr="000C74F9">
        <w:rPr>
          <w:rFonts w:hint="cs"/>
          <w:rtl/>
        </w:rPr>
        <w:t>المراجعة.</w:t>
      </w:r>
    </w:p>
    <w:p w:rsidR="0008725F" w:rsidRPr="000C74F9" w:rsidRDefault="0008725F" w:rsidP="00A902E1">
      <w:pPr>
        <w:rPr>
          <w:rtl/>
        </w:rPr>
      </w:pPr>
      <w:r w:rsidRPr="000C74F9">
        <w:t>2.5.3.2.13</w:t>
      </w:r>
      <w:r w:rsidRPr="000C74F9">
        <w:rPr>
          <w:rtl/>
          <w:lang w:bidi="ar-SY"/>
        </w:rPr>
        <w:tab/>
      </w:r>
      <w:r w:rsidRPr="000C74F9">
        <w:rPr>
          <w:rFonts w:hint="cs"/>
          <w:rtl/>
        </w:rPr>
        <w:t>يخطر المدير أيضاً أعضاء القطاع المشاركين في أعمال لجنة الدراسات ذات الصلة بموجب أحكام المادة</w:t>
      </w:r>
      <w:r w:rsidRPr="000C74F9">
        <w:rPr>
          <w:rFonts w:hint="eastAsia"/>
          <w:rtl/>
        </w:rPr>
        <w:t> </w:t>
      </w:r>
      <w:r w:rsidRPr="000C74F9">
        <w:t>19</w:t>
      </w:r>
      <w:r w:rsidRPr="000C74F9">
        <w:rPr>
          <w:rFonts w:hint="cs"/>
          <w:rtl/>
        </w:rPr>
        <w:t xml:space="preserve"> من الاتفاقية </w:t>
      </w:r>
      <w:r w:rsidRPr="000C74F9">
        <w:rPr>
          <w:rFonts w:hint="cs"/>
          <w:rtl/>
          <w:lang w:bidi="ar-EG"/>
        </w:rPr>
        <w:t>بأن</w:t>
      </w:r>
      <w:r w:rsidRPr="000C74F9">
        <w:rPr>
          <w:rFonts w:hint="cs"/>
          <w:rtl/>
        </w:rPr>
        <w:t xml:space="preserve"> الدول الأعضاء يطلب منها أن تستجيب لمشاورة بشأن </w:t>
      </w:r>
      <w:r w:rsidR="008F393B">
        <w:rPr>
          <w:rFonts w:hint="cs"/>
          <w:rtl/>
        </w:rPr>
        <w:t>مسألة</w:t>
      </w:r>
      <w:r w:rsidRPr="000C74F9">
        <w:rPr>
          <w:rFonts w:hint="cs"/>
          <w:rtl/>
        </w:rPr>
        <w:t xml:space="preserve"> جديدة أو مراجعة مقترحة. وينبغي أن يكون هذا الإخطار مصحوباً بالنصوص النهائية الكاملة، أو الأجزاء المراجعة من النصوص، للعلم بها</w:t>
      </w:r>
      <w:r w:rsidR="00A902E1">
        <w:rPr>
          <w:rFonts w:hint="eastAsia"/>
          <w:rtl/>
        </w:rPr>
        <w:t> </w:t>
      </w:r>
      <w:r w:rsidRPr="000C74F9">
        <w:rPr>
          <w:rFonts w:hint="cs"/>
          <w:rtl/>
        </w:rPr>
        <w:t>فقط.</w:t>
      </w:r>
    </w:p>
    <w:p w:rsidR="0008725F" w:rsidRPr="000C74F9" w:rsidRDefault="0008725F" w:rsidP="0008725F">
      <w:pPr>
        <w:rPr>
          <w:rtl/>
        </w:rPr>
      </w:pPr>
      <w:r w:rsidRPr="000C74F9">
        <w:t>3.5.3.2.13</w:t>
      </w:r>
      <w:r w:rsidRPr="000C74F9">
        <w:rPr>
          <w:rtl/>
          <w:lang w:bidi="ar-SY"/>
        </w:rPr>
        <w:tab/>
      </w:r>
      <w:r w:rsidRPr="000C74F9" w:rsidDel="00D9174C">
        <w:rPr>
          <w:rFonts w:hint="cs"/>
          <w:rtl/>
        </w:rPr>
        <w:t>إذا ما بيّن</w:t>
      </w:r>
      <w:r w:rsidRPr="000C74F9" w:rsidDel="00D9174C">
        <w:rPr>
          <w:rFonts w:hint="cs"/>
          <w:rtl/>
          <w:lang w:bidi="ar-EG"/>
        </w:rPr>
        <w:t xml:space="preserve"> </w:t>
      </w:r>
      <w:r w:rsidRPr="000C74F9" w:rsidDel="00D9174C">
        <w:sym w:font="Symbol" w:char="F025"/>
      </w:r>
      <w:r w:rsidRPr="000C74F9" w:rsidDel="00D9174C">
        <w:t>70</w:t>
      </w:r>
      <w:r w:rsidRPr="000C74F9" w:rsidDel="00D9174C">
        <w:rPr>
          <w:rFonts w:hint="cs"/>
          <w:rtl/>
        </w:rPr>
        <w:t xml:space="preserve"> أو أكثر من الردود الواردة موافقة الدول الأعضاء يعتبر الاقتراح مقبولاً. وإذا لم</w:t>
      </w:r>
      <w:r w:rsidRPr="000C74F9" w:rsidDel="00D9174C">
        <w:rPr>
          <w:rFonts w:hint="eastAsia"/>
          <w:rtl/>
        </w:rPr>
        <w:t> </w:t>
      </w:r>
      <w:r w:rsidRPr="000C74F9" w:rsidDel="00D9174C">
        <w:rPr>
          <w:rFonts w:hint="cs"/>
          <w:rtl/>
        </w:rPr>
        <w:t>يقبل الاقتراح فإنه يحال ثانية إلى لجنة الدراسات.</w:t>
      </w:r>
    </w:p>
    <w:p w:rsidR="0008725F" w:rsidRPr="000C74F9" w:rsidRDefault="0008725F" w:rsidP="0008725F">
      <w:pPr>
        <w:rPr>
          <w:rtl/>
        </w:rPr>
      </w:pPr>
      <w:r w:rsidRPr="000C74F9" w:rsidDel="00D9174C">
        <w:rPr>
          <w:rFonts w:hint="cs"/>
          <w:rtl/>
        </w:rPr>
        <w:t>ويقوم المدير بجمع أي تعليقات ترد مع الردود على المشاورة ويقدمها إلى لجنة الدراسات للنظر</w:t>
      </w:r>
      <w:r w:rsidR="00A902E1">
        <w:rPr>
          <w:rFonts w:hint="eastAsia"/>
          <w:rtl/>
        </w:rPr>
        <w:t> </w:t>
      </w:r>
      <w:r w:rsidRPr="000C74F9" w:rsidDel="00D9174C">
        <w:rPr>
          <w:rFonts w:hint="cs"/>
          <w:rtl/>
        </w:rPr>
        <w:t>فيها.</w:t>
      </w:r>
    </w:p>
    <w:p w:rsidR="0008725F" w:rsidRPr="000C74F9" w:rsidRDefault="0008725F" w:rsidP="0008725F">
      <w:pPr>
        <w:rPr>
          <w:spacing w:val="-6"/>
          <w:rtl/>
          <w:lang w:bidi="ar-EG"/>
        </w:rPr>
      </w:pPr>
      <w:r w:rsidRPr="000C74F9">
        <w:t>4.5.3.2.13</w:t>
      </w:r>
      <w:r w:rsidRPr="000C74F9">
        <w:rPr>
          <w:rFonts w:hint="cs"/>
          <w:spacing w:val="-6"/>
          <w:rtl/>
        </w:rPr>
        <w:tab/>
      </w:r>
      <w:r w:rsidRPr="000C74F9">
        <w:rPr>
          <w:rFonts w:hint="cs"/>
          <w:spacing w:val="-6"/>
          <w:rtl/>
          <w:lang w:bidi="ar-EG"/>
        </w:rPr>
        <w:t>تدعى</w:t>
      </w:r>
      <w:r w:rsidRPr="000C74F9">
        <w:rPr>
          <w:rFonts w:hint="cs"/>
          <w:spacing w:val="-6"/>
          <w:rtl/>
        </w:rPr>
        <w:t xml:space="preserve"> الدول الأعضاء التي تبدي عدم الموافقة على مشروع المسألة الجديدة أو المراجعة إلى أن تبدي الأسباب التي تدعوها إلى ذلك، وينبغي دعوتها إلى أن تشارك في</w:t>
      </w:r>
      <w:r w:rsidRPr="000C74F9">
        <w:rPr>
          <w:rFonts w:hint="eastAsia"/>
          <w:spacing w:val="-6"/>
          <w:rtl/>
        </w:rPr>
        <w:t> </w:t>
      </w:r>
      <w:r w:rsidRPr="000C74F9">
        <w:rPr>
          <w:rFonts w:hint="cs"/>
          <w:spacing w:val="-6"/>
          <w:rtl/>
        </w:rPr>
        <w:t>عمل لجنة الدراسات وفرقها العاملة وأفرقة المهام التابعة لها عندما تنظر في</w:t>
      </w:r>
      <w:r w:rsidRPr="000C74F9">
        <w:rPr>
          <w:rFonts w:hint="eastAsia"/>
          <w:spacing w:val="-6"/>
          <w:rtl/>
        </w:rPr>
        <w:t> </w:t>
      </w:r>
      <w:r w:rsidRPr="000C74F9">
        <w:rPr>
          <w:rFonts w:hint="cs"/>
          <w:spacing w:val="-6"/>
          <w:rtl/>
        </w:rPr>
        <w:t>المسألة.</w:t>
      </w:r>
    </w:p>
    <w:p w:rsidR="0008725F" w:rsidRPr="000C74F9" w:rsidRDefault="0008725F" w:rsidP="00F936A6">
      <w:pPr>
        <w:rPr>
          <w:spacing w:val="4"/>
          <w:rtl/>
          <w:lang w:bidi="ar-EG"/>
        </w:rPr>
      </w:pPr>
      <w:r w:rsidRPr="000C74F9">
        <w:rPr>
          <w:lang w:bidi="ar-EG"/>
        </w:rPr>
        <w:t>6.3.2.13</w:t>
      </w:r>
      <w:r w:rsidRPr="000C74F9">
        <w:rPr>
          <w:lang w:bidi="ar-EG"/>
        </w:rPr>
        <w:tab/>
      </w:r>
      <w:r w:rsidRPr="000C74F9">
        <w:rPr>
          <w:rFonts w:hint="cs"/>
          <w:spacing w:val="4"/>
          <w:rtl/>
          <w:lang w:bidi="ar-EG"/>
        </w:rPr>
        <w:t>إذا دعت الحاجة إلى إدخال بعض التعديلات الطفيفة الصياغية المحضة أو إلى تدارك حالات واضحة من السهو أو عدم الاتساق في النص المعروض للموافقة، يجوز للمدير أن يصحح هذه الأخطاء بموافقة رئيس لجنة (لجان) الدراسات ذات</w:t>
      </w:r>
      <w:r w:rsidR="00F936A6">
        <w:rPr>
          <w:rFonts w:hint="eastAsia"/>
          <w:spacing w:val="4"/>
          <w:rtl/>
          <w:lang w:bidi="ar-EG"/>
        </w:rPr>
        <w:t> </w:t>
      </w:r>
      <w:r w:rsidRPr="000C74F9">
        <w:rPr>
          <w:rFonts w:hint="cs"/>
          <w:spacing w:val="4"/>
          <w:rtl/>
          <w:lang w:bidi="ar-EG"/>
        </w:rPr>
        <w:t>الصلة.</w:t>
      </w:r>
    </w:p>
    <w:p w:rsidR="0008725F" w:rsidRPr="000C74F9" w:rsidRDefault="0008725F" w:rsidP="0008725F">
      <w:pPr>
        <w:pStyle w:val="Heading3"/>
        <w:rPr>
          <w:rtl/>
          <w:lang w:bidi="ar-EG"/>
        </w:rPr>
      </w:pPr>
      <w:r w:rsidRPr="000C74F9">
        <w:rPr>
          <w:lang w:bidi="ar-EG"/>
        </w:rPr>
        <w:t>4.2.13</w:t>
      </w:r>
      <w:r w:rsidRPr="000C74F9">
        <w:rPr>
          <w:rtl/>
          <w:lang w:bidi="ar-EG"/>
        </w:rPr>
        <w:tab/>
      </w:r>
      <w:r w:rsidRPr="000C74F9">
        <w:rPr>
          <w:rFonts w:hint="cs"/>
          <w:rtl/>
          <w:lang w:bidi="ar-EG"/>
        </w:rPr>
        <w:t>مراجعة صياغية</w:t>
      </w:r>
    </w:p>
    <w:p w:rsidR="0008725F" w:rsidRPr="000C74F9" w:rsidRDefault="0008725F" w:rsidP="0008725F">
      <w:pPr>
        <w:rPr>
          <w:rtl/>
          <w:lang w:bidi="ar-EG"/>
        </w:rPr>
      </w:pPr>
      <w:r>
        <w:rPr>
          <w:lang w:bidi="ar-EG"/>
        </w:rPr>
        <w:t>1.4.2.13</w:t>
      </w:r>
      <w:r>
        <w:rPr>
          <w:rtl/>
          <w:lang w:bidi="ar-EG"/>
        </w:rPr>
        <w:tab/>
      </w:r>
      <w:r w:rsidRPr="000C74F9">
        <w:rPr>
          <w:rFonts w:hint="cs"/>
          <w:rtl/>
          <w:lang w:bidi="ar-EG"/>
        </w:rPr>
        <w:t>تشجّع لجان دراسات الاتصالات الراديوية (بما فيها لجنة تنسيق المفردات)، حيثما كان ملائماً، على تحديث المسائل صياغياً للتعبير عن أي تغييرات حديثة العهد، من</w:t>
      </w:r>
      <w:r w:rsidR="00A902E1">
        <w:rPr>
          <w:rFonts w:hint="eastAsia"/>
          <w:rtl/>
        </w:rPr>
        <w:t> </w:t>
      </w:r>
      <w:r w:rsidRPr="000C74F9">
        <w:rPr>
          <w:rFonts w:hint="cs"/>
          <w:rtl/>
          <w:lang w:bidi="ar-EG"/>
        </w:rPr>
        <w:t>قبيل:</w:t>
      </w:r>
    </w:p>
    <w:p w:rsidR="0008725F" w:rsidRPr="000C74F9" w:rsidRDefault="0008725F" w:rsidP="0008725F">
      <w:pPr>
        <w:pStyle w:val="enumlev10"/>
        <w:rPr>
          <w:rFonts w:ascii="Calibri" w:hAnsi="Calibri"/>
          <w:rtl/>
          <w:lang w:bidi="ar-EG"/>
        </w:rPr>
      </w:pPr>
      <w:r w:rsidRPr="000C74F9">
        <w:rPr>
          <w:rFonts w:ascii="Calibri" w:hAnsi="Calibri" w:hint="cs"/>
          <w:rtl/>
          <w:lang w:bidi="ar-EG"/>
        </w:rPr>
        <w:t>-</w:t>
      </w:r>
      <w:r w:rsidRPr="000C74F9">
        <w:rPr>
          <w:rFonts w:ascii="Calibri" w:hAnsi="Calibri"/>
          <w:rtl/>
          <w:lang w:bidi="ar-EG"/>
        </w:rPr>
        <w:tab/>
      </w:r>
      <w:r w:rsidRPr="000C74F9">
        <w:rPr>
          <w:rFonts w:ascii="Calibri" w:hAnsi="Calibri" w:hint="cs"/>
          <w:rtl/>
          <w:lang w:bidi="ar-EG"/>
        </w:rPr>
        <w:t>تغييرات هيكلية في الاتحاد؛</w:t>
      </w:r>
    </w:p>
    <w:p w:rsidR="0008725F" w:rsidRPr="000C74F9" w:rsidRDefault="0008725F" w:rsidP="0008725F">
      <w:pPr>
        <w:pStyle w:val="enumlev10"/>
        <w:rPr>
          <w:rFonts w:ascii="Calibri" w:hAnsi="Calibri"/>
          <w:rtl/>
          <w:lang w:bidi="ar-EG"/>
        </w:rPr>
      </w:pPr>
      <w:r w:rsidRPr="000C74F9">
        <w:rPr>
          <w:rFonts w:ascii="Calibri" w:hAnsi="Calibri" w:hint="cs"/>
          <w:rtl/>
          <w:lang w:bidi="ar-EG"/>
        </w:rPr>
        <w:t>-</w:t>
      </w:r>
      <w:r w:rsidRPr="000C74F9">
        <w:rPr>
          <w:rFonts w:ascii="Calibri" w:hAnsi="Calibri" w:hint="cs"/>
          <w:rtl/>
          <w:lang w:bidi="ar-EG"/>
        </w:rPr>
        <w:tab/>
        <w:t>إعادة ترقيم أحكام لوائح الراديو</w:t>
      </w:r>
      <w:r>
        <w:rPr>
          <w:rStyle w:val="FootnoteReference"/>
          <w:rFonts w:cs="Times New Roman"/>
          <w:rtl/>
          <w:lang w:bidi="ar-EG"/>
        </w:rPr>
        <w:footnoteReference w:customMarkFollows="1" w:id="21"/>
        <w:t>5</w:t>
      </w:r>
      <w:r w:rsidRPr="000C74F9">
        <w:rPr>
          <w:rFonts w:ascii="Calibri" w:hAnsi="Calibri" w:hint="cs"/>
          <w:rtl/>
          <w:lang w:bidi="ar-EG"/>
        </w:rPr>
        <w:t xml:space="preserve"> شريطة عدم تغيير نص هذه الأحكام؛</w:t>
      </w:r>
    </w:p>
    <w:p w:rsidR="0008725F" w:rsidRPr="000C74F9" w:rsidRDefault="0008725F" w:rsidP="0008725F">
      <w:pPr>
        <w:pStyle w:val="enumlev10"/>
        <w:rPr>
          <w:rFonts w:ascii="Calibri" w:hAnsi="Calibri"/>
          <w:rtl/>
          <w:lang w:bidi="ar-EG"/>
        </w:rPr>
      </w:pPr>
      <w:r w:rsidRPr="000C74F9">
        <w:rPr>
          <w:rFonts w:ascii="Calibri" w:hAnsi="Calibri" w:hint="cs"/>
          <w:rtl/>
          <w:lang w:bidi="ar-EG"/>
        </w:rPr>
        <w:t>-</w:t>
      </w:r>
      <w:r w:rsidRPr="000C74F9">
        <w:rPr>
          <w:rFonts w:ascii="Calibri" w:hAnsi="Calibri" w:hint="cs"/>
          <w:rtl/>
          <w:lang w:bidi="ar-EG"/>
        </w:rPr>
        <w:tab/>
        <w:t xml:space="preserve">تحديث الإحالات المرجعية فيما بين نصوص </w:t>
      </w:r>
      <w:r w:rsidRPr="000C74F9">
        <w:rPr>
          <w:rFonts w:ascii="Calibri" w:hAnsi="Calibri" w:hint="cs"/>
          <w:rtl/>
        </w:rPr>
        <w:t>قطاع الاتصالات الراديوية</w:t>
      </w:r>
      <w:r w:rsidR="008F393B">
        <w:rPr>
          <w:rFonts w:ascii="Calibri" w:hAnsi="Calibri" w:hint="cs"/>
          <w:rtl/>
          <w:lang w:bidi="ar-EG"/>
        </w:rPr>
        <w:t>.</w:t>
      </w:r>
    </w:p>
    <w:p w:rsidR="0008725F" w:rsidRPr="000C74F9" w:rsidRDefault="0008725F" w:rsidP="00053EB7">
      <w:pPr>
        <w:rPr>
          <w:rtl/>
          <w:lang w:bidi="ar-EG"/>
        </w:rPr>
      </w:pPr>
      <w:r w:rsidRPr="009C42D2">
        <w:t>2.4.2.13</w:t>
      </w:r>
      <w:r w:rsidRPr="009C42D2">
        <w:rPr>
          <w:rtl/>
        </w:rPr>
        <w:tab/>
      </w:r>
      <w:r w:rsidRPr="000C74F9">
        <w:rPr>
          <w:rFonts w:hint="cs"/>
          <w:rtl/>
          <w:lang w:bidi="ar-EG"/>
        </w:rPr>
        <w:t xml:space="preserve">ينبغي ألا تعتبر المراجعات الصياغية بمثابة مشاريع مراجعة مسائل كما تحدد في الفقرتين </w:t>
      </w:r>
      <w:r w:rsidRPr="000C74F9">
        <w:t>2.2.13</w:t>
      </w:r>
      <w:r w:rsidRPr="000C74F9">
        <w:rPr>
          <w:rFonts w:hint="cs"/>
          <w:rtl/>
          <w:lang w:bidi="ar-EG"/>
        </w:rPr>
        <w:t xml:space="preserve"> و</w:t>
      </w:r>
      <w:r w:rsidRPr="000C74F9">
        <w:t>3.2.13</w:t>
      </w:r>
      <w:r w:rsidRPr="000C74F9">
        <w:rPr>
          <w:rFonts w:hint="cs"/>
          <w:rtl/>
          <w:lang w:bidi="ar-EG"/>
        </w:rPr>
        <w:t xml:space="preserve"> وإنما ينبغي أن تكون كل </w:t>
      </w:r>
      <w:r w:rsidR="00053EB7">
        <w:rPr>
          <w:rFonts w:hint="cs"/>
          <w:rtl/>
          <w:lang w:bidi="ar-EG"/>
        </w:rPr>
        <w:t>مسألة</w:t>
      </w:r>
      <w:r w:rsidRPr="000C74F9">
        <w:rPr>
          <w:rFonts w:hint="cs"/>
          <w:rtl/>
          <w:lang w:bidi="ar-EG"/>
        </w:rPr>
        <w:t xml:space="preserve"> محدَّثة صياغياً مصحوبة حتى المراجعة التالية بحاشية تقول "قامت لجنة الدراسات </w:t>
      </w:r>
      <w:r w:rsidRPr="000C74F9">
        <w:rPr>
          <w:rFonts w:hint="cs"/>
          <w:i/>
          <w:iCs/>
          <w:rtl/>
          <w:lang w:bidi="ar-EG"/>
        </w:rPr>
        <w:t>(يدرج اسم لجنة الدراسات حسبما يكون ملائماً)</w:t>
      </w:r>
      <w:r w:rsidRPr="000C74F9">
        <w:rPr>
          <w:rFonts w:hint="cs"/>
          <w:rtl/>
          <w:lang w:bidi="ar-EG"/>
        </w:rPr>
        <w:t xml:space="preserve"> للاتصالات الراديوية بإدخال تعديلات صياغية على هذه التوصية في عام (</w:t>
      </w:r>
      <w:r w:rsidRPr="000C74F9">
        <w:rPr>
          <w:rFonts w:hint="cs"/>
          <w:i/>
          <w:iCs/>
          <w:rtl/>
          <w:lang w:bidi="ar-EG"/>
        </w:rPr>
        <w:t>يدرج العام الذي أدخلت فيه التعديلات)</w:t>
      </w:r>
      <w:r w:rsidRPr="000C74F9">
        <w:rPr>
          <w:rFonts w:hint="cs"/>
          <w:rtl/>
          <w:lang w:bidi="ar-EG"/>
        </w:rPr>
        <w:t xml:space="preserve"> وفقاً للقرار</w:t>
      </w:r>
      <w:r w:rsidRPr="000C74F9">
        <w:rPr>
          <w:rFonts w:hint="eastAsia"/>
          <w:rtl/>
          <w:lang w:bidi="ar-EG"/>
        </w:rPr>
        <w:t> </w:t>
      </w:r>
      <w:r w:rsidRPr="000C74F9">
        <w:t>ITU</w:t>
      </w:r>
      <w:r w:rsidRPr="000C74F9">
        <w:noBreakHyphen/>
        <w:t>R 1</w:t>
      </w:r>
      <w:r w:rsidRPr="000C74F9">
        <w:rPr>
          <w:rFonts w:hint="cs"/>
          <w:rtl/>
          <w:lang w:bidi="ar-EG"/>
        </w:rPr>
        <w:t>".</w:t>
      </w:r>
    </w:p>
    <w:p w:rsidR="0008725F" w:rsidRPr="000C74F9" w:rsidRDefault="0008725F" w:rsidP="0008725F">
      <w:pPr>
        <w:pStyle w:val="Heading2"/>
        <w:rPr>
          <w:rtl/>
          <w:lang w:bidi="ar-SY"/>
        </w:rPr>
      </w:pPr>
      <w:r w:rsidRPr="000C74F9">
        <w:lastRenderedPageBreak/>
        <w:t>3.13</w:t>
      </w:r>
      <w:r w:rsidRPr="000C74F9">
        <w:rPr>
          <w:rtl/>
          <w:lang w:bidi="ar-SY"/>
        </w:rPr>
        <w:tab/>
      </w:r>
      <w:r w:rsidRPr="000C74F9">
        <w:rPr>
          <w:rFonts w:hint="cs"/>
          <w:rtl/>
          <w:lang w:bidi="ar-SY"/>
        </w:rPr>
        <w:t>الإلغاء</w:t>
      </w:r>
    </w:p>
    <w:p w:rsidR="0008725F" w:rsidRPr="000C74F9" w:rsidRDefault="0008725F" w:rsidP="0008725F">
      <w:pPr>
        <w:rPr>
          <w:rtl/>
          <w:lang w:bidi="ar-EG"/>
        </w:rPr>
      </w:pPr>
      <w:r w:rsidRPr="000C74F9">
        <w:t>1.3.13</w:t>
      </w:r>
      <w:r w:rsidRPr="000C74F9">
        <w:rPr>
          <w:rtl/>
          <w:lang w:bidi="ar-EG"/>
        </w:rPr>
        <w:tab/>
      </w:r>
      <w:r w:rsidRPr="000C74F9">
        <w:rPr>
          <w:rFonts w:hint="cs"/>
          <w:rtl/>
          <w:lang w:bidi="ar-EG"/>
        </w:rPr>
        <w:t>تحدد</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للمدير</w:t>
      </w:r>
      <w:r w:rsidRPr="000C74F9">
        <w:rPr>
          <w:rtl/>
          <w:lang w:bidi="ar-EG"/>
        </w:rPr>
        <w:t xml:space="preserve"> </w:t>
      </w:r>
      <w:r w:rsidRPr="000C74F9">
        <w:rPr>
          <w:rFonts w:hint="cs"/>
          <w:rtl/>
          <w:lang w:bidi="ar-EG"/>
        </w:rPr>
        <w:t>المسائل</w:t>
      </w:r>
      <w:r w:rsidRPr="000C74F9">
        <w:rPr>
          <w:rtl/>
          <w:lang w:bidi="ar-EG"/>
        </w:rPr>
        <w:t xml:space="preserve"> </w:t>
      </w:r>
      <w:r w:rsidRPr="000C74F9">
        <w:rPr>
          <w:rFonts w:hint="cs"/>
          <w:rtl/>
          <w:lang w:bidi="ar-EG"/>
        </w:rPr>
        <w:t>التي</w:t>
      </w:r>
      <w:r w:rsidRPr="000C74F9">
        <w:rPr>
          <w:rtl/>
          <w:lang w:bidi="ar-EG"/>
        </w:rPr>
        <w:t xml:space="preserve"> </w:t>
      </w:r>
      <w:r w:rsidRPr="000C74F9">
        <w:rPr>
          <w:rFonts w:hint="cs"/>
          <w:rtl/>
          <w:lang w:bidi="ar-EG"/>
        </w:rPr>
        <w:t>يمكن</w:t>
      </w:r>
      <w:r w:rsidRPr="000C74F9">
        <w:rPr>
          <w:rtl/>
          <w:lang w:bidi="ar-EG"/>
        </w:rPr>
        <w:t xml:space="preserve"> </w:t>
      </w:r>
      <w:r w:rsidRPr="000C74F9">
        <w:rPr>
          <w:rFonts w:hint="cs"/>
          <w:rtl/>
          <w:lang w:bidi="ar-EG"/>
        </w:rPr>
        <w:t>إلغاؤها</w:t>
      </w:r>
      <w:r w:rsidRPr="000C74F9">
        <w:rPr>
          <w:rtl/>
          <w:lang w:bidi="ar-EG"/>
        </w:rPr>
        <w:t xml:space="preserve"> </w:t>
      </w:r>
      <w:r w:rsidRPr="000C74F9">
        <w:rPr>
          <w:rFonts w:hint="cs"/>
          <w:rtl/>
          <w:lang w:bidi="ar-EG"/>
        </w:rPr>
        <w:t>بسبب</w:t>
      </w:r>
      <w:r w:rsidRPr="000C74F9">
        <w:rPr>
          <w:rtl/>
          <w:lang w:bidi="ar-EG"/>
        </w:rPr>
        <w:t xml:space="preserve"> </w:t>
      </w:r>
      <w:r w:rsidRPr="000C74F9">
        <w:rPr>
          <w:rFonts w:hint="cs"/>
          <w:rtl/>
          <w:lang w:bidi="ar-EG"/>
        </w:rPr>
        <w:t>استكمال</w:t>
      </w:r>
      <w:r w:rsidRPr="000C74F9">
        <w:rPr>
          <w:rtl/>
          <w:lang w:bidi="ar-EG"/>
        </w:rPr>
        <w:t xml:space="preserve"> </w:t>
      </w:r>
      <w:r w:rsidRPr="000C74F9">
        <w:rPr>
          <w:rFonts w:hint="cs"/>
          <w:rtl/>
          <w:lang w:bidi="ar-EG"/>
        </w:rPr>
        <w:t>دراستها</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لأنه</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يعد</w:t>
      </w:r>
      <w:r w:rsidRPr="000C74F9">
        <w:rPr>
          <w:rtl/>
          <w:lang w:bidi="ar-EG"/>
        </w:rPr>
        <w:t xml:space="preserve"> </w:t>
      </w:r>
      <w:r w:rsidRPr="000C74F9">
        <w:rPr>
          <w:rFonts w:hint="cs"/>
          <w:rtl/>
          <w:lang w:bidi="ar-EG"/>
        </w:rPr>
        <w:t>لها</w:t>
      </w:r>
      <w:r w:rsidRPr="000C74F9">
        <w:rPr>
          <w:rtl/>
          <w:lang w:bidi="ar-EG"/>
        </w:rPr>
        <w:t xml:space="preserve"> </w:t>
      </w:r>
      <w:r w:rsidRPr="000C74F9">
        <w:rPr>
          <w:rFonts w:hint="cs"/>
          <w:rtl/>
          <w:lang w:bidi="ar-EG"/>
        </w:rPr>
        <w:t>ضرورة</w:t>
      </w:r>
      <w:r w:rsidRPr="000C74F9">
        <w:rPr>
          <w:rtl/>
          <w:lang w:bidi="ar-EG"/>
        </w:rPr>
        <w:t xml:space="preserve"> </w:t>
      </w:r>
      <w:r w:rsidRPr="000C74F9">
        <w:rPr>
          <w:rFonts w:hint="cs"/>
          <w:rtl/>
          <w:lang w:bidi="ar-EG"/>
        </w:rPr>
        <w:t>أو</w:t>
      </w:r>
      <w:r w:rsidR="00A902E1">
        <w:rPr>
          <w:rFonts w:hint="eastAsia"/>
          <w:rtl/>
        </w:rPr>
        <w:t> </w:t>
      </w:r>
      <w:r w:rsidRPr="000C74F9">
        <w:rPr>
          <w:rFonts w:hint="cs"/>
          <w:rtl/>
          <w:lang w:bidi="ar-EG"/>
        </w:rPr>
        <w:t>حلت</w:t>
      </w:r>
      <w:r w:rsidRPr="000C74F9">
        <w:rPr>
          <w:rtl/>
          <w:lang w:bidi="ar-EG"/>
        </w:rPr>
        <w:t xml:space="preserve"> </w:t>
      </w:r>
      <w:r w:rsidRPr="000C74F9">
        <w:rPr>
          <w:rFonts w:hint="cs"/>
          <w:rtl/>
          <w:lang w:bidi="ar-EG"/>
        </w:rPr>
        <w:t>محلها</w:t>
      </w:r>
      <w:r w:rsidRPr="000C74F9">
        <w:rPr>
          <w:rtl/>
          <w:lang w:bidi="ar-EG"/>
        </w:rPr>
        <w:t xml:space="preserve"> </w:t>
      </w:r>
      <w:r w:rsidRPr="000C74F9">
        <w:rPr>
          <w:rFonts w:hint="cs"/>
          <w:rtl/>
          <w:lang w:bidi="ar-EG"/>
        </w:rPr>
        <w:t>مسائل</w:t>
      </w:r>
      <w:r w:rsidRPr="000C74F9">
        <w:rPr>
          <w:rtl/>
          <w:lang w:bidi="ar-EG"/>
        </w:rPr>
        <w:t xml:space="preserve"> </w:t>
      </w:r>
      <w:r w:rsidRPr="000C74F9">
        <w:rPr>
          <w:rFonts w:hint="cs"/>
          <w:rtl/>
          <w:lang w:bidi="ar-EG"/>
        </w:rPr>
        <w:t>أخرى</w:t>
      </w:r>
      <w:r w:rsidRPr="000C74F9">
        <w:rPr>
          <w:rtl/>
          <w:lang w:bidi="ar-EG"/>
        </w:rPr>
        <w:t xml:space="preserve">. </w:t>
      </w:r>
      <w:r w:rsidRPr="000C74F9">
        <w:rPr>
          <w:rFonts w:hint="cs"/>
          <w:rtl/>
          <w:lang w:bidi="ar-EG"/>
        </w:rPr>
        <w:t>وينبغي لقرارات حذف المسائل أن تأخذ في الحسبان مدى تقدم تكنولوجيا الاتصالات الذي قد يختلف من بلد لآخر ومن إقليم</w:t>
      </w:r>
      <w:r w:rsidR="00A902E1">
        <w:rPr>
          <w:rFonts w:hint="eastAsia"/>
          <w:rtl/>
        </w:rPr>
        <w:t> </w:t>
      </w:r>
      <w:r w:rsidRPr="000C74F9">
        <w:rPr>
          <w:rFonts w:hint="cs"/>
          <w:rtl/>
          <w:lang w:bidi="ar-EG"/>
        </w:rPr>
        <w:t xml:space="preserve">لآخر. </w:t>
      </w:r>
    </w:p>
    <w:p w:rsidR="0008725F" w:rsidRPr="000C74F9" w:rsidRDefault="0008725F" w:rsidP="0008725F">
      <w:pPr>
        <w:rPr>
          <w:rtl/>
          <w:lang w:bidi="ar-EG"/>
        </w:rPr>
      </w:pPr>
      <w:r w:rsidRPr="000C74F9">
        <w:t>2.3.13</w:t>
      </w:r>
      <w:r w:rsidRPr="000C74F9">
        <w:rPr>
          <w:rtl/>
          <w:lang w:bidi="ar-EG"/>
        </w:rPr>
        <w:tab/>
      </w:r>
      <w:r w:rsidRPr="000C74F9">
        <w:rPr>
          <w:rFonts w:hint="cs"/>
          <w:rtl/>
          <w:lang w:bidi="ar-EG"/>
        </w:rPr>
        <w:t>تكون عملية حذف مسائل قائمة في مرحلتين:</w:t>
      </w:r>
    </w:p>
    <w:p w:rsidR="0008725F" w:rsidRPr="000C74F9" w:rsidRDefault="0008725F" w:rsidP="0008725F">
      <w:pPr>
        <w:pStyle w:val="enumlev1"/>
        <w:rPr>
          <w:rtl/>
          <w:lang w:bidi="ar-EG"/>
        </w:rPr>
      </w:pPr>
      <w:r w:rsidRPr="000C74F9">
        <w:rPr>
          <w:rFonts w:hint="cs"/>
          <w:rtl/>
          <w:lang w:bidi="ar-EG"/>
        </w:rPr>
        <w:t>-</w:t>
      </w:r>
      <w:r w:rsidRPr="000C74F9">
        <w:rPr>
          <w:rtl/>
          <w:lang w:bidi="ar-EG"/>
        </w:rPr>
        <w:tab/>
      </w:r>
      <w:r w:rsidRPr="000C74F9">
        <w:rPr>
          <w:rFonts w:hint="cs"/>
          <w:rtl/>
        </w:rPr>
        <w:t>اتفاق لجنة الدراسات على الحذف</w:t>
      </w:r>
      <w:r w:rsidRPr="000C74F9">
        <w:rPr>
          <w:rtl/>
        </w:rPr>
        <w:t xml:space="preserve"> </w:t>
      </w:r>
      <w:r w:rsidRPr="000C74F9">
        <w:rPr>
          <w:rFonts w:hint="cs"/>
          <w:rtl/>
        </w:rPr>
        <w:t>إ</w:t>
      </w:r>
      <w:r w:rsidRPr="000C74F9">
        <w:rPr>
          <w:rtl/>
        </w:rPr>
        <w:t xml:space="preserve">ذا لم يعترض عليه أي </w:t>
      </w:r>
      <w:r w:rsidRPr="000C74F9">
        <w:rPr>
          <w:rFonts w:hint="cs"/>
          <w:rtl/>
        </w:rPr>
        <w:t>وفد</w:t>
      </w:r>
      <w:r w:rsidRPr="000C74F9">
        <w:rPr>
          <w:rtl/>
        </w:rPr>
        <w:t xml:space="preserve"> يمثل دولة عضواً يشارك في</w:t>
      </w:r>
      <w:r w:rsidR="00A902E1">
        <w:rPr>
          <w:rFonts w:hint="eastAsia"/>
          <w:rtl/>
        </w:rPr>
        <w:t> </w:t>
      </w:r>
      <w:r w:rsidRPr="000C74F9">
        <w:rPr>
          <w:rtl/>
        </w:rPr>
        <w:t>الاجتماع</w:t>
      </w:r>
      <w:r w:rsidRPr="000C74F9">
        <w:rPr>
          <w:rFonts w:hint="cs"/>
          <w:rtl/>
        </w:rPr>
        <w:t>؛</w:t>
      </w:r>
    </w:p>
    <w:p w:rsidR="0008725F" w:rsidRPr="000C74F9" w:rsidRDefault="0008725F" w:rsidP="0008725F">
      <w:pPr>
        <w:pStyle w:val="enumlev1"/>
        <w:rPr>
          <w:rtl/>
          <w:lang w:bidi="ar-EG"/>
        </w:rPr>
      </w:pPr>
      <w:r w:rsidRPr="000C74F9">
        <w:rPr>
          <w:rFonts w:hint="cs"/>
          <w:rtl/>
          <w:lang w:bidi="ar-EG"/>
        </w:rPr>
        <w:t>-</w:t>
      </w:r>
      <w:r w:rsidRPr="000C74F9">
        <w:rPr>
          <w:rFonts w:hint="cs"/>
          <w:rtl/>
          <w:lang w:bidi="ar-EG"/>
        </w:rPr>
        <w:tab/>
        <w:t xml:space="preserve">وبعد هذا الاتفاق على الحذف، اتفاق الدول الأعضاء، بالتشاور، على </w:t>
      </w:r>
      <w:r w:rsidRPr="000C74F9">
        <w:rPr>
          <w:rFonts w:hint="cs"/>
          <w:rtl/>
        </w:rPr>
        <w:t>الحذف، أو</w:t>
      </w:r>
      <w:r w:rsidRPr="000C74F9">
        <w:rPr>
          <w:rtl/>
        </w:rPr>
        <w:t xml:space="preserve"> </w:t>
      </w:r>
      <w:r w:rsidRPr="000C74F9">
        <w:rPr>
          <w:rFonts w:hint="cs"/>
          <w:rtl/>
        </w:rPr>
        <w:t>التقدم</w:t>
      </w:r>
      <w:r w:rsidRPr="000C74F9">
        <w:rPr>
          <w:rtl/>
        </w:rPr>
        <w:t xml:space="preserve"> </w:t>
      </w:r>
      <w:r w:rsidRPr="000C74F9">
        <w:rPr>
          <w:rFonts w:hint="cs"/>
          <w:rtl/>
        </w:rPr>
        <w:t>بمقترحات</w:t>
      </w:r>
      <w:r w:rsidRPr="000C74F9">
        <w:rPr>
          <w:rtl/>
        </w:rPr>
        <w:t xml:space="preserve"> </w:t>
      </w:r>
      <w:r w:rsidRPr="000C74F9">
        <w:rPr>
          <w:rFonts w:hint="cs"/>
          <w:rtl/>
        </w:rPr>
        <w:t>ذات</w:t>
      </w:r>
      <w:r w:rsidRPr="000C74F9">
        <w:rPr>
          <w:rtl/>
        </w:rPr>
        <w:t xml:space="preserve"> </w:t>
      </w:r>
      <w:r w:rsidRPr="000C74F9">
        <w:rPr>
          <w:rFonts w:hint="cs"/>
          <w:rtl/>
        </w:rPr>
        <w:t>صلة</w:t>
      </w:r>
      <w:r w:rsidRPr="000C74F9">
        <w:rPr>
          <w:rtl/>
        </w:rPr>
        <w:t xml:space="preserve"> </w:t>
      </w:r>
      <w:r w:rsidRPr="000C74F9">
        <w:rPr>
          <w:rFonts w:hint="cs"/>
          <w:rtl/>
        </w:rPr>
        <w:t>إلى</w:t>
      </w:r>
      <w:r w:rsidRPr="000C74F9">
        <w:rPr>
          <w:rtl/>
        </w:rPr>
        <w:t xml:space="preserve"> </w:t>
      </w:r>
      <w:r w:rsidRPr="000C74F9">
        <w:rPr>
          <w:rFonts w:hint="cs"/>
          <w:rtl/>
        </w:rPr>
        <w:t>جمعية</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التالية</w:t>
      </w:r>
      <w:r w:rsidRPr="000C74F9">
        <w:rPr>
          <w:rtl/>
        </w:rPr>
        <w:t xml:space="preserve"> </w:t>
      </w:r>
      <w:r w:rsidRPr="000C74F9">
        <w:rPr>
          <w:rFonts w:hint="cs"/>
          <w:rtl/>
        </w:rPr>
        <w:t>مع</w:t>
      </w:r>
      <w:r w:rsidRPr="000C74F9">
        <w:rPr>
          <w:rtl/>
        </w:rPr>
        <w:t xml:space="preserve"> </w:t>
      </w:r>
      <w:r w:rsidRPr="000C74F9">
        <w:rPr>
          <w:rFonts w:hint="cs"/>
          <w:rtl/>
        </w:rPr>
        <w:t>بيان</w:t>
      </w:r>
      <w:r w:rsidRPr="000C74F9">
        <w:rPr>
          <w:rtl/>
        </w:rPr>
        <w:t xml:space="preserve"> </w:t>
      </w:r>
      <w:r w:rsidRPr="000C74F9">
        <w:rPr>
          <w:rFonts w:hint="cs"/>
          <w:rtl/>
        </w:rPr>
        <w:t>المبرر</w:t>
      </w:r>
      <w:r w:rsidRPr="000C74F9">
        <w:rPr>
          <w:rtl/>
        </w:rPr>
        <w:t xml:space="preserve"> </w:t>
      </w:r>
      <w:r w:rsidRPr="000C74F9">
        <w:rPr>
          <w:rFonts w:hint="cs"/>
          <w:rtl/>
        </w:rPr>
        <w:t>لاتخاذ</w:t>
      </w:r>
      <w:r w:rsidRPr="000C74F9">
        <w:rPr>
          <w:rtl/>
        </w:rPr>
        <w:t xml:space="preserve"> </w:t>
      </w:r>
      <w:r w:rsidRPr="000C74F9">
        <w:rPr>
          <w:rFonts w:hint="cs"/>
          <w:rtl/>
        </w:rPr>
        <w:t>الإجراء</w:t>
      </w:r>
      <w:r w:rsidRPr="000C74F9">
        <w:rPr>
          <w:rtl/>
        </w:rPr>
        <w:t>.</w:t>
      </w:r>
    </w:p>
    <w:p w:rsidR="0008725F" w:rsidRPr="000C74F9" w:rsidRDefault="0008725F" w:rsidP="0008725F">
      <w:pPr>
        <w:rPr>
          <w:rtl/>
          <w:lang w:bidi="ar-EG"/>
        </w:rPr>
      </w:pPr>
      <w:r w:rsidRPr="000C74F9">
        <w:rPr>
          <w:rFonts w:hint="cs"/>
          <w:rtl/>
          <w:lang w:bidi="ar-EG"/>
        </w:rPr>
        <w:t>وتمكن الموافقة على إلغاء المسائل بالتشاور لدى استعمال الإجراءات الموصوفة في الفقرة</w:t>
      </w:r>
      <w:r w:rsidRPr="000C74F9">
        <w:rPr>
          <w:rFonts w:hint="eastAsia"/>
          <w:rtl/>
          <w:lang w:bidi="ar-EG"/>
        </w:rPr>
        <w:t> </w:t>
      </w:r>
      <w:r w:rsidRPr="000C74F9">
        <w:t>3.2.13</w:t>
      </w:r>
      <w:r w:rsidRPr="000C74F9">
        <w:rPr>
          <w:rFonts w:hint="cs"/>
          <w:rtl/>
          <w:lang w:bidi="ar-EG"/>
        </w:rPr>
        <w:t xml:space="preserve">. ويمكن إدراج هذه المسائل المقترح إلغائها في نفس النشرة الإدارية التي تتناول مشاريع </w:t>
      </w:r>
      <w:r>
        <w:rPr>
          <w:rFonts w:hint="cs"/>
          <w:rtl/>
          <w:lang w:bidi="ar-EG"/>
        </w:rPr>
        <w:t>المسائل</w:t>
      </w:r>
      <w:r w:rsidRPr="000C74F9">
        <w:rPr>
          <w:rFonts w:hint="cs"/>
          <w:rtl/>
          <w:lang w:bidi="ar-EG"/>
        </w:rPr>
        <w:t xml:space="preserve"> بموجب أي من هذه</w:t>
      </w:r>
      <w:r w:rsidR="00A902E1">
        <w:rPr>
          <w:rFonts w:hint="eastAsia"/>
          <w:rtl/>
        </w:rPr>
        <w:t> </w:t>
      </w:r>
      <w:r w:rsidRPr="000C74F9">
        <w:rPr>
          <w:rFonts w:hint="cs"/>
          <w:rtl/>
          <w:lang w:bidi="ar-EG"/>
        </w:rPr>
        <w:t>الإجراءات.</w:t>
      </w:r>
    </w:p>
    <w:p w:rsidR="0008725F" w:rsidRPr="000C74F9" w:rsidRDefault="0008725F" w:rsidP="0008725F">
      <w:pPr>
        <w:pStyle w:val="Heading1"/>
        <w:rPr>
          <w:rtl/>
          <w:lang w:bidi="ar-SY"/>
        </w:rPr>
      </w:pPr>
      <w:r w:rsidRPr="000C74F9">
        <w:t>14</w:t>
      </w:r>
      <w:r w:rsidRPr="000C74F9">
        <w:rPr>
          <w:rtl/>
          <w:lang w:bidi="ar-SY"/>
        </w:rPr>
        <w:tab/>
      </w:r>
      <w:r w:rsidRPr="000C74F9">
        <w:rPr>
          <w:rFonts w:hint="cs"/>
          <w:rtl/>
          <w:lang w:bidi="ar-SY"/>
        </w:rPr>
        <w:t>توصيات قطاع الاتصالات الراديوية</w:t>
      </w:r>
    </w:p>
    <w:p w:rsidR="0008725F" w:rsidRPr="000C74F9" w:rsidRDefault="0008725F" w:rsidP="0008725F">
      <w:pPr>
        <w:pStyle w:val="Heading2"/>
        <w:rPr>
          <w:rtl/>
          <w:lang w:bidi="ar-SY"/>
        </w:rPr>
      </w:pPr>
      <w:r w:rsidRPr="000C74F9">
        <w:t>1.14</w:t>
      </w:r>
      <w:r w:rsidRPr="000C74F9">
        <w:rPr>
          <w:rtl/>
          <w:lang w:bidi="ar-SY"/>
        </w:rPr>
        <w:tab/>
      </w:r>
      <w:r w:rsidRPr="000C74F9">
        <w:rPr>
          <w:rFonts w:hint="cs"/>
          <w:rtl/>
          <w:lang w:bidi="ar-SY"/>
        </w:rPr>
        <w:t>تعريف</w:t>
      </w:r>
    </w:p>
    <w:p w:rsidR="0008725F" w:rsidRPr="000C74F9" w:rsidRDefault="0008725F" w:rsidP="0008725F">
      <w:pPr>
        <w:rPr>
          <w:spacing w:val="2"/>
          <w:rtl/>
        </w:rPr>
      </w:pPr>
      <w:r w:rsidRPr="000C74F9">
        <w:rPr>
          <w:rFonts w:hint="eastAsia"/>
          <w:spacing w:val="2"/>
          <w:rtl/>
        </w:rPr>
        <w:t>هي</w:t>
      </w:r>
      <w:r w:rsidRPr="000C74F9">
        <w:rPr>
          <w:spacing w:val="2"/>
          <w:rtl/>
        </w:rPr>
        <w:t xml:space="preserve"> </w:t>
      </w:r>
      <w:r w:rsidRPr="000C74F9">
        <w:rPr>
          <w:rFonts w:hint="eastAsia"/>
          <w:spacing w:val="2"/>
          <w:rtl/>
        </w:rPr>
        <w:t>إجابة</w:t>
      </w:r>
      <w:r w:rsidRPr="000C74F9">
        <w:rPr>
          <w:spacing w:val="2"/>
          <w:rtl/>
        </w:rPr>
        <w:t xml:space="preserve"> </w:t>
      </w:r>
      <w:r w:rsidRPr="000C74F9">
        <w:rPr>
          <w:rFonts w:hint="eastAsia"/>
          <w:spacing w:val="2"/>
          <w:rtl/>
        </w:rPr>
        <w:t>على</w:t>
      </w:r>
      <w:r w:rsidRPr="000C74F9">
        <w:rPr>
          <w:spacing w:val="2"/>
          <w:rtl/>
        </w:rPr>
        <w:t xml:space="preserve"> </w:t>
      </w:r>
      <w:r w:rsidRPr="000C74F9">
        <w:rPr>
          <w:rFonts w:hint="eastAsia"/>
          <w:spacing w:val="2"/>
          <w:rtl/>
        </w:rPr>
        <w:t>مسألة</w:t>
      </w:r>
      <w:r w:rsidRPr="000C74F9">
        <w:rPr>
          <w:spacing w:val="2"/>
          <w:rtl/>
        </w:rPr>
        <w:t xml:space="preserve"> </w:t>
      </w:r>
      <w:r w:rsidRPr="000C74F9">
        <w:rPr>
          <w:rFonts w:hint="eastAsia"/>
          <w:spacing w:val="2"/>
          <w:rtl/>
        </w:rPr>
        <w:t>أو</w:t>
      </w:r>
      <w:r w:rsidRPr="000C74F9">
        <w:rPr>
          <w:spacing w:val="2"/>
          <w:rtl/>
        </w:rPr>
        <w:t xml:space="preserve"> </w:t>
      </w:r>
      <w:r w:rsidRPr="000C74F9">
        <w:rPr>
          <w:rFonts w:hint="eastAsia"/>
          <w:spacing w:val="2"/>
          <w:rtl/>
        </w:rPr>
        <w:t>جزء</w:t>
      </w:r>
      <w:r w:rsidRPr="000C74F9">
        <w:rPr>
          <w:spacing w:val="2"/>
          <w:rtl/>
        </w:rPr>
        <w:t xml:space="preserve"> (أجزاء) </w:t>
      </w:r>
      <w:r w:rsidRPr="000C74F9">
        <w:rPr>
          <w:rFonts w:hint="eastAsia"/>
          <w:spacing w:val="2"/>
          <w:rtl/>
        </w:rPr>
        <w:t>من</w:t>
      </w:r>
      <w:r w:rsidRPr="000C74F9">
        <w:rPr>
          <w:spacing w:val="2"/>
          <w:rtl/>
        </w:rPr>
        <w:t xml:space="preserve"> </w:t>
      </w:r>
      <w:r w:rsidRPr="000C74F9">
        <w:rPr>
          <w:rFonts w:hint="eastAsia"/>
          <w:spacing w:val="2"/>
          <w:rtl/>
        </w:rPr>
        <w:t>مسألة،</w:t>
      </w:r>
      <w:r w:rsidRPr="000C74F9">
        <w:rPr>
          <w:spacing w:val="2"/>
          <w:rtl/>
        </w:rPr>
        <w:t xml:space="preserve"> أو على </w:t>
      </w:r>
      <w:r w:rsidRPr="000C74F9">
        <w:rPr>
          <w:rFonts w:hint="cs"/>
          <w:spacing w:val="2"/>
          <w:rtl/>
        </w:rPr>
        <w:t>مواضيع</w:t>
      </w:r>
      <w:r w:rsidRPr="000C74F9">
        <w:rPr>
          <w:spacing w:val="2"/>
          <w:rtl/>
        </w:rPr>
        <w:t xml:space="preserve"> مشار إليها في الفقرة </w:t>
      </w:r>
      <w:r w:rsidRPr="000C74F9">
        <w:rPr>
          <w:spacing w:val="2"/>
        </w:rPr>
        <w:t>2.1.3</w:t>
      </w:r>
      <w:r w:rsidRPr="000C74F9">
        <w:rPr>
          <w:spacing w:val="2"/>
          <w:rtl/>
        </w:rPr>
        <w:t xml:space="preserve"> توفر</w:t>
      </w:r>
      <w:r w:rsidRPr="000C74F9">
        <w:rPr>
          <w:rFonts w:hint="eastAsia"/>
          <w:spacing w:val="2"/>
          <w:rtl/>
        </w:rPr>
        <w:t>،</w:t>
      </w:r>
      <w:r w:rsidRPr="000C74F9">
        <w:rPr>
          <w:spacing w:val="2"/>
          <w:rtl/>
        </w:rPr>
        <w:t xml:space="preserve"> </w:t>
      </w:r>
      <w:r w:rsidRPr="000C74F9">
        <w:rPr>
          <w:rFonts w:hint="eastAsia"/>
          <w:spacing w:val="2"/>
          <w:rtl/>
        </w:rPr>
        <w:t>في</w:t>
      </w:r>
      <w:r w:rsidRPr="000C74F9">
        <w:rPr>
          <w:spacing w:val="2"/>
          <w:rtl/>
        </w:rPr>
        <w:t xml:space="preserve"> </w:t>
      </w:r>
      <w:r w:rsidRPr="000C74F9">
        <w:rPr>
          <w:rFonts w:hint="eastAsia"/>
          <w:spacing w:val="2"/>
          <w:rtl/>
        </w:rPr>
        <w:t>نطاق</w:t>
      </w:r>
      <w:r w:rsidRPr="000C74F9">
        <w:rPr>
          <w:spacing w:val="2"/>
          <w:rtl/>
        </w:rPr>
        <w:t xml:space="preserve"> </w:t>
      </w:r>
      <w:r w:rsidRPr="000C74F9">
        <w:rPr>
          <w:rFonts w:hint="eastAsia"/>
          <w:spacing w:val="2"/>
          <w:rtl/>
        </w:rPr>
        <w:t>المعارف</w:t>
      </w:r>
      <w:r w:rsidRPr="000C74F9">
        <w:rPr>
          <w:spacing w:val="2"/>
          <w:rtl/>
        </w:rPr>
        <w:t xml:space="preserve"> </w:t>
      </w:r>
      <w:r w:rsidRPr="000C74F9">
        <w:rPr>
          <w:rFonts w:hint="eastAsia"/>
          <w:spacing w:val="2"/>
          <w:rtl/>
        </w:rPr>
        <w:t>القائمة،</w:t>
      </w:r>
      <w:r w:rsidRPr="000C74F9">
        <w:rPr>
          <w:spacing w:val="2"/>
          <w:rtl/>
        </w:rPr>
        <w:t xml:space="preserve"> </w:t>
      </w:r>
      <w:r w:rsidRPr="000C74F9">
        <w:rPr>
          <w:rFonts w:hint="eastAsia"/>
          <w:spacing w:val="2"/>
          <w:rtl/>
        </w:rPr>
        <w:t>والبحوث،</w:t>
      </w:r>
      <w:r w:rsidRPr="000C74F9">
        <w:rPr>
          <w:spacing w:val="2"/>
          <w:rtl/>
        </w:rPr>
        <w:t xml:space="preserve"> </w:t>
      </w:r>
      <w:r w:rsidRPr="000C74F9">
        <w:rPr>
          <w:rFonts w:hint="eastAsia"/>
          <w:spacing w:val="2"/>
          <w:rtl/>
        </w:rPr>
        <w:t>والمعلومات</w:t>
      </w:r>
      <w:r w:rsidRPr="000C74F9">
        <w:rPr>
          <w:spacing w:val="2"/>
          <w:rtl/>
        </w:rPr>
        <w:t xml:space="preserve"> </w:t>
      </w:r>
      <w:r w:rsidRPr="000C74F9">
        <w:rPr>
          <w:rFonts w:hint="eastAsia"/>
          <w:spacing w:val="2"/>
          <w:rtl/>
        </w:rPr>
        <w:t>المتاحة،</w:t>
      </w:r>
      <w:r w:rsidRPr="000C74F9">
        <w:rPr>
          <w:spacing w:val="2"/>
          <w:rtl/>
        </w:rPr>
        <w:t xml:space="preserve"> </w:t>
      </w:r>
      <w:r w:rsidRPr="000C74F9">
        <w:rPr>
          <w:rFonts w:hint="eastAsia"/>
          <w:spacing w:val="2"/>
          <w:rtl/>
        </w:rPr>
        <w:t>بمواصفات</w:t>
      </w:r>
      <w:r w:rsidRPr="000C74F9">
        <w:rPr>
          <w:spacing w:val="2"/>
          <w:rtl/>
        </w:rPr>
        <w:t xml:space="preserve"> موصى </w:t>
      </w:r>
      <w:r w:rsidRPr="000C74F9">
        <w:rPr>
          <w:rFonts w:hint="eastAsia"/>
          <w:spacing w:val="2"/>
          <w:rtl/>
        </w:rPr>
        <w:t>بها</w:t>
      </w:r>
      <w:r w:rsidRPr="000C74F9">
        <w:rPr>
          <w:rFonts w:hint="cs"/>
          <w:spacing w:val="2"/>
          <w:rtl/>
        </w:rPr>
        <w:t>،</w:t>
      </w:r>
      <w:r w:rsidRPr="000C74F9">
        <w:rPr>
          <w:spacing w:val="2"/>
          <w:rtl/>
        </w:rPr>
        <w:t xml:space="preserve"> ومتطلبات، </w:t>
      </w:r>
      <w:r w:rsidRPr="000C74F9">
        <w:rPr>
          <w:rFonts w:hint="cs"/>
          <w:spacing w:val="2"/>
          <w:rtl/>
        </w:rPr>
        <w:t xml:space="preserve">أو </w:t>
      </w:r>
      <w:r w:rsidRPr="000C74F9">
        <w:rPr>
          <w:rFonts w:hint="eastAsia"/>
          <w:spacing w:val="2"/>
          <w:rtl/>
        </w:rPr>
        <w:t>بيانات</w:t>
      </w:r>
      <w:r w:rsidRPr="000C74F9">
        <w:rPr>
          <w:spacing w:val="2"/>
          <w:rtl/>
        </w:rPr>
        <w:t xml:space="preserve"> أو </w:t>
      </w:r>
      <w:r w:rsidRPr="000C74F9">
        <w:rPr>
          <w:rFonts w:hint="eastAsia"/>
          <w:spacing w:val="2"/>
          <w:rtl/>
        </w:rPr>
        <w:t>إرشادات</w:t>
      </w:r>
      <w:r w:rsidRPr="000C74F9">
        <w:rPr>
          <w:rFonts w:hint="cs"/>
          <w:spacing w:val="2"/>
          <w:rtl/>
        </w:rPr>
        <w:t xml:space="preserve"> </w:t>
      </w:r>
      <w:r w:rsidRPr="000C74F9">
        <w:rPr>
          <w:rFonts w:hint="eastAsia"/>
          <w:spacing w:val="2"/>
          <w:rtl/>
        </w:rPr>
        <w:t>لوسائل</w:t>
      </w:r>
      <w:r w:rsidRPr="000C74F9">
        <w:rPr>
          <w:spacing w:val="2"/>
          <w:rtl/>
        </w:rPr>
        <w:t xml:space="preserve"> موصى بها للاضطلاع بمهمة محددة؛ أو </w:t>
      </w:r>
      <w:r w:rsidRPr="000C74F9">
        <w:rPr>
          <w:rFonts w:hint="eastAsia"/>
          <w:spacing w:val="2"/>
          <w:rtl/>
        </w:rPr>
        <w:t>إجراءات</w:t>
      </w:r>
      <w:r w:rsidRPr="000C74F9">
        <w:rPr>
          <w:spacing w:val="2"/>
          <w:rtl/>
        </w:rPr>
        <w:t xml:space="preserve"> موصى بها بشأن تطبيق محدد</w:t>
      </w:r>
      <w:r w:rsidRPr="000C74F9">
        <w:rPr>
          <w:rFonts w:hint="cs"/>
          <w:spacing w:val="2"/>
          <w:rtl/>
        </w:rPr>
        <w:t>،</w:t>
      </w:r>
      <w:r w:rsidRPr="000C74F9">
        <w:rPr>
          <w:spacing w:val="2"/>
          <w:rtl/>
        </w:rPr>
        <w:t xml:space="preserve"> وتعتبر كافية للاستخدام كأساس </w:t>
      </w:r>
      <w:r w:rsidRPr="000C74F9">
        <w:rPr>
          <w:rFonts w:hint="eastAsia"/>
          <w:spacing w:val="2"/>
          <w:rtl/>
        </w:rPr>
        <w:t>للتعاون</w:t>
      </w:r>
      <w:r w:rsidRPr="000C74F9">
        <w:rPr>
          <w:spacing w:val="2"/>
          <w:rtl/>
        </w:rPr>
        <w:t xml:space="preserve"> </w:t>
      </w:r>
      <w:r w:rsidRPr="000C74F9">
        <w:rPr>
          <w:rFonts w:hint="eastAsia"/>
          <w:spacing w:val="2"/>
          <w:rtl/>
        </w:rPr>
        <w:t>الدولي</w:t>
      </w:r>
      <w:r w:rsidRPr="000C74F9">
        <w:rPr>
          <w:spacing w:val="2"/>
          <w:rtl/>
        </w:rPr>
        <w:t xml:space="preserve"> </w:t>
      </w:r>
      <w:r w:rsidRPr="000C74F9">
        <w:rPr>
          <w:rFonts w:hint="eastAsia"/>
          <w:spacing w:val="2"/>
          <w:rtl/>
        </w:rPr>
        <w:t>في</w:t>
      </w:r>
      <w:r w:rsidR="00A902E1">
        <w:rPr>
          <w:rFonts w:hint="eastAsia"/>
          <w:rtl/>
        </w:rPr>
        <w:t> </w:t>
      </w:r>
      <w:r w:rsidRPr="000C74F9">
        <w:rPr>
          <w:rFonts w:hint="eastAsia"/>
          <w:spacing w:val="2"/>
          <w:rtl/>
        </w:rPr>
        <w:t>سياق</w:t>
      </w:r>
      <w:r w:rsidR="00A902E1">
        <w:rPr>
          <w:rFonts w:hint="eastAsia"/>
          <w:rtl/>
        </w:rPr>
        <w:t> </w:t>
      </w:r>
      <w:r w:rsidRPr="000C74F9">
        <w:rPr>
          <w:rFonts w:hint="eastAsia"/>
          <w:spacing w:val="2"/>
          <w:rtl/>
        </w:rPr>
        <w:t>ما</w:t>
      </w:r>
      <w:r w:rsidRPr="000C74F9">
        <w:rPr>
          <w:rFonts w:hint="cs"/>
          <w:spacing w:val="2"/>
          <w:rtl/>
        </w:rPr>
        <w:t>،</w:t>
      </w:r>
      <w:r w:rsidRPr="000C74F9">
        <w:rPr>
          <w:spacing w:val="2"/>
          <w:rtl/>
        </w:rPr>
        <w:t xml:space="preserve"> </w:t>
      </w:r>
      <w:r w:rsidRPr="000C74F9">
        <w:rPr>
          <w:rFonts w:hint="eastAsia"/>
          <w:spacing w:val="2"/>
          <w:rtl/>
        </w:rPr>
        <w:t>في</w:t>
      </w:r>
      <w:r w:rsidRPr="000C74F9">
        <w:rPr>
          <w:spacing w:val="2"/>
          <w:rtl/>
        </w:rPr>
        <w:t xml:space="preserve"> </w:t>
      </w:r>
      <w:r w:rsidRPr="000C74F9">
        <w:rPr>
          <w:rFonts w:hint="eastAsia"/>
          <w:spacing w:val="2"/>
          <w:rtl/>
        </w:rPr>
        <w:t>مجال</w:t>
      </w:r>
      <w:r w:rsidRPr="000C74F9">
        <w:rPr>
          <w:spacing w:val="2"/>
          <w:rtl/>
        </w:rPr>
        <w:t xml:space="preserve"> </w:t>
      </w:r>
      <w:r w:rsidRPr="000C74F9">
        <w:rPr>
          <w:rFonts w:hint="eastAsia"/>
          <w:spacing w:val="2"/>
          <w:rtl/>
        </w:rPr>
        <w:t>الاتصالات</w:t>
      </w:r>
      <w:r w:rsidR="00A902E1">
        <w:rPr>
          <w:rFonts w:hint="eastAsia"/>
          <w:rtl/>
        </w:rPr>
        <w:t> </w:t>
      </w:r>
      <w:r w:rsidRPr="000C74F9">
        <w:rPr>
          <w:rFonts w:hint="eastAsia"/>
          <w:spacing w:val="2"/>
          <w:rtl/>
        </w:rPr>
        <w:t>الراديوية</w:t>
      </w:r>
      <w:r w:rsidRPr="000C74F9">
        <w:rPr>
          <w:rFonts w:hint="cs"/>
          <w:spacing w:val="2"/>
          <w:rtl/>
        </w:rPr>
        <w:t>.</w:t>
      </w:r>
    </w:p>
    <w:p w:rsidR="0008725F" w:rsidRPr="000C74F9" w:rsidRDefault="0008725F" w:rsidP="0008725F">
      <w:pPr>
        <w:rPr>
          <w:rtl/>
          <w:lang w:bidi="ar-EG"/>
        </w:rPr>
      </w:pPr>
      <w:r w:rsidRPr="000C74F9">
        <w:rPr>
          <w:rFonts w:hint="cs"/>
          <w:rtl/>
        </w:rPr>
        <w:t xml:space="preserve">ونتيجة إجراء مزيد من الدراسات، ومع مراعاة التطورات والمعارف الجديدة في ميدان الاتصالات،  فإن من المنتظر مراجعة التوصيات وتحديثها (انظر </w:t>
      </w:r>
      <w:r w:rsidRPr="000C74F9">
        <w:rPr>
          <w:rFonts w:hint="cs"/>
          <w:rtl/>
          <w:lang w:bidi="ar-SY"/>
        </w:rPr>
        <w:t>الفقرة</w:t>
      </w:r>
      <w:r w:rsidRPr="000C74F9">
        <w:rPr>
          <w:rFonts w:hint="cs"/>
          <w:rtl/>
        </w:rPr>
        <w:t xml:space="preserve"> </w:t>
      </w:r>
      <w:r w:rsidRPr="000C74F9">
        <w:t>2.14</w:t>
      </w:r>
      <w:r w:rsidRPr="000C74F9">
        <w:rPr>
          <w:rFonts w:hint="cs"/>
          <w:rtl/>
          <w:lang w:bidi="ar-EG"/>
        </w:rPr>
        <w:t>). ومع</w:t>
      </w:r>
      <w:r w:rsidRPr="000C74F9">
        <w:rPr>
          <w:rtl/>
          <w:lang w:bidi="ar-EG"/>
        </w:rPr>
        <w:t xml:space="preserve"> </w:t>
      </w:r>
      <w:r w:rsidRPr="000C74F9">
        <w:rPr>
          <w:rFonts w:hint="cs"/>
          <w:rtl/>
          <w:lang w:bidi="ar-EG"/>
        </w:rPr>
        <w:t>ذلك</w:t>
      </w:r>
      <w:r w:rsidRPr="000C74F9">
        <w:rPr>
          <w:rtl/>
          <w:lang w:bidi="ar-EG"/>
        </w:rPr>
        <w:t xml:space="preserve"> </w:t>
      </w:r>
      <w:r w:rsidRPr="000C74F9">
        <w:rPr>
          <w:rFonts w:hint="cs"/>
          <w:rtl/>
          <w:lang w:bidi="ar-EG"/>
        </w:rPr>
        <w:t>ورغبة</w:t>
      </w:r>
      <w:r w:rsidRPr="000C74F9">
        <w:rPr>
          <w:rtl/>
          <w:lang w:bidi="ar-EG"/>
        </w:rPr>
        <w:t xml:space="preserve"> </w:t>
      </w:r>
      <w:r w:rsidRPr="000C74F9">
        <w:rPr>
          <w:rFonts w:hint="cs"/>
          <w:rtl/>
          <w:lang w:bidi="ar-EG"/>
        </w:rPr>
        <w:t>في</w:t>
      </w:r>
      <w:r w:rsidRPr="000C74F9">
        <w:rPr>
          <w:rtl/>
          <w:lang w:bidi="ar-EG"/>
        </w:rPr>
        <w:t xml:space="preserve"> </w:t>
      </w:r>
      <w:r w:rsidRPr="000C74F9">
        <w:rPr>
          <w:rFonts w:hint="cs"/>
          <w:rtl/>
          <w:lang w:bidi="ar-EG"/>
        </w:rPr>
        <w:t>الاستقرار،</w:t>
      </w:r>
      <w:r w:rsidRPr="000C74F9">
        <w:rPr>
          <w:rtl/>
          <w:lang w:bidi="ar-EG"/>
        </w:rPr>
        <w:t xml:space="preserve"> </w:t>
      </w:r>
      <w:r w:rsidRPr="000C74F9">
        <w:rPr>
          <w:rFonts w:hint="cs"/>
          <w:rtl/>
          <w:lang w:bidi="ar-EG"/>
        </w:rPr>
        <w:t>ينبغي</w:t>
      </w:r>
      <w:r w:rsidRPr="000C74F9">
        <w:rPr>
          <w:rtl/>
          <w:lang w:bidi="ar-EG"/>
        </w:rPr>
        <w:t xml:space="preserve"> </w:t>
      </w:r>
      <w:r w:rsidRPr="000C74F9">
        <w:rPr>
          <w:rFonts w:hint="cs"/>
          <w:rtl/>
          <w:lang w:bidi="ar-EG"/>
        </w:rPr>
        <w:t>ألا</w:t>
      </w:r>
      <w:r w:rsidRPr="000C74F9">
        <w:rPr>
          <w:rtl/>
          <w:lang w:bidi="ar-EG"/>
        </w:rPr>
        <w:t xml:space="preserve"> </w:t>
      </w:r>
      <w:r w:rsidRPr="000C74F9">
        <w:rPr>
          <w:rFonts w:hint="cs"/>
          <w:rtl/>
          <w:lang w:bidi="ar-EG"/>
        </w:rPr>
        <w:t>تراجع</w:t>
      </w:r>
      <w:r w:rsidRPr="000C74F9">
        <w:rPr>
          <w:rtl/>
          <w:lang w:bidi="ar-EG"/>
        </w:rPr>
        <w:t xml:space="preserve"> </w:t>
      </w:r>
      <w:r w:rsidRPr="000C74F9">
        <w:rPr>
          <w:rFonts w:hint="cs"/>
          <w:rtl/>
          <w:lang w:bidi="ar-EG"/>
        </w:rPr>
        <w:t>التوصيات</w:t>
      </w:r>
      <w:r w:rsidRPr="000C74F9">
        <w:rPr>
          <w:rtl/>
          <w:lang w:bidi="ar-EG"/>
        </w:rPr>
        <w:t xml:space="preserve"> </w:t>
      </w:r>
      <w:r w:rsidRPr="000C74F9">
        <w:rPr>
          <w:rFonts w:hint="cs"/>
          <w:rtl/>
          <w:lang w:bidi="ar-EG"/>
        </w:rPr>
        <w:t>عادة</w:t>
      </w:r>
      <w:r w:rsidRPr="000C74F9">
        <w:rPr>
          <w:rtl/>
          <w:lang w:bidi="ar-EG"/>
        </w:rPr>
        <w:t xml:space="preserve"> </w:t>
      </w:r>
      <w:r w:rsidRPr="000C74F9">
        <w:rPr>
          <w:rFonts w:hint="cs"/>
          <w:rtl/>
          <w:lang w:bidi="ar-EG"/>
        </w:rPr>
        <w:t>بوتيرة</w:t>
      </w:r>
      <w:r w:rsidRPr="000C74F9">
        <w:rPr>
          <w:rtl/>
          <w:lang w:bidi="ar-EG"/>
        </w:rPr>
        <w:t xml:space="preserve"> </w:t>
      </w:r>
      <w:r w:rsidRPr="000C74F9">
        <w:rPr>
          <w:rFonts w:hint="cs"/>
          <w:rtl/>
          <w:lang w:bidi="ar-EG"/>
        </w:rPr>
        <w:t>تتجاوز</w:t>
      </w:r>
      <w:r w:rsidRPr="000C74F9">
        <w:rPr>
          <w:rtl/>
          <w:lang w:bidi="ar-EG"/>
        </w:rPr>
        <w:t xml:space="preserve"> </w:t>
      </w:r>
      <w:r w:rsidRPr="000C74F9">
        <w:rPr>
          <w:rFonts w:hint="cs"/>
          <w:rtl/>
          <w:lang w:bidi="ar-EG"/>
        </w:rPr>
        <w:t>مرة</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سنتين</w:t>
      </w:r>
      <w:r w:rsidRPr="000C74F9">
        <w:rPr>
          <w:rtl/>
          <w:lang w:bidi="ar-EG"/>
        </w:rPr>
        <w:t xml:space="preserve"> </w:t>
      </w:r>
      <w:r w:rsidRPr="000C74F9">
        <w:rPr>
          <w:rFonts w:hint="cs"/>
          <w:rtl/>
          <w:lang w:bidi="ar-EG"/>
        </w:rPr>
        <w:t>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تكن</w:t>
      </w:r>
      <w:r w:rsidRPr="000C74F9">
        <w:rPr>
          <w:rtl/>
          <w:lang w:bidi="ar-EG"/>
        </w:rPr>
        <w:t xml:space="preserve"> </w:t>
      </w:r>
      <w:r w:rsidRPr="000C74F9">
        <w:rPr>
          <w:rFonts w:hint="cs"/>
          <w:rtl/>
          <w:lang w:bidi="ar-EG"/>
        </w:rPr>
        <w:t>الحاجة</w:t>
      </w:r>
      <w:r w:rsidRPr="000C74F9">
        <w:rPr>
          <w:rtl/>
          <w:lang w:bidi="ar-EG"/>
        </w:rPr>
        <w:t xml:space="preserve"> </w:t>
      </w:r>
      <w:r w:rsidRPr="000C74F9">
        <w:rPr>
          <w:rFonts w:hint="cs"/>
          <w:rtl/>
          <w:lang w:bidi="ar-EG"/>
        </w:rPr>
        <w:t>ملحّة</w:t>
      </w:r>
      <w:r w:rsidRPr="000C74F9">
        <w:rPr>
          <w:rtl/>
          <w:lang w:bidi="ar-EG"/>
        </w:rPr>
        <w:t xml:space="preserve"> </w:t>
      </w:r>
      <w:r w:rsidRPr="000C74F9">
        <w:rPr>
          <w:rFonts w:hint="cs"/>
          <w:rtl/>
          <w:lang w:bidi="ar-EG"/>
        </w:rPr>
        <w:t>إلى</w:t>
      </w:r>
      <w:r w:rsidRPr="000C74F9">
        <w:rPr>
          <w:rtl/>
          <w:lang w:bidi="ar-EG"/>
        </w:rPr>
        <w:t xml:space="preserve"> </w:t>
      </w:r>
      <w:r w:rsidRPr="000C74F9">
        <w:rPr>
          <w:rFonts w:hint="cs"/>
          <w:rtl/>
          <w:lang w:bidi="ar-EG"/>
        </w:rPr>
        <w:t>المراجعة</w:t>
      </w:r>
      <w:r w:rsidRPr="000C74F9">
        <w:rPr>
          <w:rtl/>
          <w:lang w:bidi="ar-EG"/>
        </w:rPr>
        <w:t xml:space="preserve"> </w:t>
      </w:r>
      <w:r w:rsidRPr="000C74F9">
        <w:rPr>
          <w:rFonts w:hint="cs"/>
          <w:rtl/>
          <w:lang w:bidi="ar-EG"/>
        </w:rPr>
        <w:t>المقترحة،</w:t>
      </w:r>
      <w:r w:rsidRPr="000C74F9">
        <w:rPr>
          <w:rtl/>
          <w:lang w:bidi="ar-EG"/>
        </w:rPr>
        <w:t xml:space="preserve"> </w:t>
      </w:r>
      <w:r w:rsidRPr="000C74F9">
        <w:rPr>
          <w:rFonts w:hint="cs"/>
          <w:rtl/>
          <w:lang w:bidi="ar-EG"/>
        </w:rPr>
        <w:t>والتي</w:t>
      </w:r>
      <w:r w:rsidRPr="000C74F9">
        <w:rPr>
          <w:rtl/>
          <w:lang w:bidi="ar-EG"/>
        </w:rPr>
        <w:t xml:space="preserve"> </w:t>
      </w:r>
      <w:r w:rsidRPr="000C74F9">
        <w:rPr>
          <w:rFonts w:hint="cs"/>
          <w:rtl/>
          <w:lang w:bidi="ar-EG"/>
        </w:rPr>
        <w:t>تستكمل</w:t>
      </w:r>
      <w:r w:rsidRPr="000C74F9">
        <w:rPr>
          <w:rtl/>
          <w:lang w:bidi="ar-EG"/>
        </w:rPr>
        <w:t xml:space="preserve"> </w:t>
      </w:r>
      <w:r w:rsidRPr="000C74F9">
        <w:rPr>
          <w:rFonts w:hint="cs"/>
          <w:rtl/>
          <w:lang w:bidi="ar-EG"/>
        </w:rPr>
        <w:t>ولا</w:t>
      </w:r>
      <w:r w:rsidRPr="000C74F9">
        <w:rPr>
          <w:rtl/>
          <w:lang w:bidi="ar-EG"/>
        </w:rPr>
        <w:t xml:space="preserve"> </w:t>
      </w:r>
      <w:r w:rsidRPr="000C74F9">
        <w:rPr>
          <w:rFonts w:hint="cs"/>
          <w:rtl/>
          <w:lang w:bidi="ar-EG"/>
        </w:rPr>
        <w:t>تغيّر</w:t>
      </w:r>
      <w:r w:rsidRPr="000C74F9">
        <w:rPr>
          <w:rtl/>
          <w:lang w:bidi="ar-EG"/>
        </w:rPr>
        <w:t xml:space="preserve"> </w:t>
      </w:r>
      <w:r w:rsidRPr="000C74F9">
        <w:rPr>
          <w:rFonts w:hint="cs"/>
          <w:rtl/>
          <w:lang w:bidi="ar-EG"/>
        </w:rPr>
        <w:t>الاتفاق</w:t>
      </w:r>
      <w:r w:rsidRPr="000C74F9">
        <w:rPr>
          <w:rtl/>
          <w:lang w:bidi="ar-EG"/>
        </w:rPr>
        <w:t xml:space="preserve"> </w:t>
      </w:r>
      <w:r w:rsidRPr="000C74F9">
        <w:rPr>
          <w:rFonts w:hint="cs"/>
          <w:rtl/>
          <w:lang w:bidi="ar-EG"/>
        </w:rPr>
        <w:t>الذي</w:t>
      </w:r>
      <w:r w:rsidRPr="000C74F9">
        <w:rPr>
          <w:rtl/>
          <w:lang w:bidi="ar-EG"/>
        </w:rPr>
        <w:t xml:space="preserve"> </w:t>
      </w:r>
      <w:r w:rsidRPr="000C74F9">
        <w:rPr>
          <w:rFonts w:hint="cs"/>
          <w:rtl/>
          <w:lang w:bidi="ar-EG"/>
        </w:rPr>
        <w:t>تم</w:t>
      </w:r>
      <w:r w:rsidRPr="000C74F9">
        <w:rPr>
          <w:rtl/>
          <w:lang w:bidi="ar-EG"/>
        </w:rPr>
        <w:t xml:space="preserve"> </w:t>
      </w:r>
      <w:r w:rsidRPr="000C74F9">
        <w:rPr>
          <w:rFonts w:hint="cs"/>
          <w:rtl/>
          <w:lang w:bidi="ar-EG"/>
        </w:rPr>
        <w:t>التوصل</w:t>
      </w:r>
      <w:r w:rsidRPr="000C74F9">
        <w:rPr>
          <w:rtl/>
          <w:lang w:bidi="ar-EG"/>
        </w:rPr>
        <w:t xml:space="preserve"> </w:t>
      </w:r>
      <w:r w:rsidRPr="000C74F9">
        <w:rPr>
          <w:rFonts w:hint="cs"/>
          <w:rtl/>
          <w:lang w:bidi="ar-EG"/>
        </w:rPr>
        <w:t>إليه</w:t>
      </w:r>
      <w:r w:rsidRPr="000C74F9">
        <w:rPr>
          <w:rtl/>
          <w:lang w:bidi="ar-EG"/>
        </w:rPr>
        <w:t xml:space="preserve"> </w:t>
      </w:r>
      <w:r w:rsidRPr="000C74F9">
        <w:rPr>
          <w:rFonts w:hint="cs"/>
          <w:rtl/>
          <w:lang w:bidi="ar-EG"/>
        </w:rPr>
        <w:t>في</w:t>
      </w:r>
      <w:r w:rsidRPr="000C74F9">
        <w:rPr>
          <w:rFonts w:hint="eastAsia"/>
          <w:rtl/>
          <w:lang w:bidi="ar-EG"/>
        </w:rPr>
        <w:t> </w:t>
      </w:r>
      <w:r w:rsidRPr="000C74F9">
        <w:rPr>
          <w:rFonts w:hint="cs"/>
          <w:rtl/>
          <w:lang w:bidi="ar-EG"/>
        </w:rPr>
        <w:t>الصيغة</w:t>
      </w:r>
      <w:r w:rsidRPr="000C74F9">
        <w:rPr>
          <w:rtl/>
          <w:lang w:bidi="ar-EG"/>
        </w:rPr>
        <w:t xml:space="preserve"> </w:t>
      </w:r>
      <w:r w:rsidRPr="000C74F9">
        <w:rPr>
          <w:rFonts w:hint="cs"/>
          <w:rtl/>
          <w:lang w:bidi="ar-EG"/>
        </w:rPr>
        <w:t>السابقة،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ما</w:t>
      </w:r>
      <w:r w:rsidRPr="000C74F9">
        <w:rPr>
          <w:rFonts w:hint="eastAsia"/>
          <w:rtl/>
          <w:lang w:bidi="ar-EG"/>
        </w:rPr>
        <w:t> </w:t>
      </w:r>
      <w:r w:rsidRPr="000C74F9">
        <w:rPr>
          <w:rFonts w:hint="cs"/>
          <w:rtl/>
          <w:lang w:bidi="ar-EG"/>
        </w:rPr>
        <w:t>لم</w:t>
      </w:r>
      <w:r w:rsidRPr="000C74F9">
        <w:rPr>
          <w:rFonts w:hint="eastAsia"/>
          <w:rtl/>
          <w:lang w:bidi="ar-EG"/>
        </w:rPr>
        <w:t> </w:t>
      </w:r>
      <w:r w:rsidRPr="000C74F9">
        <w:rPr>
          <w:rFonts w:hint="cs"/>
          <w:rtl/>
          <w:lang w:bidi="ar-EG"/>
        </w:rPr>
        <w:t>تتضمن</w:t>
      </w:r>
      <w:r w:rsidRPr="000C74F9">
        <w:rPr>
          <w:rtl/>
          <w:lang w:bidi="ar-EG"/>
        </w:rPr>
        <w:t xml:space="preserve"> </w:t>
      </w:r>
      <w:r w:rsidRPr="000C74F9">
        <w:rPr>
          <w:rFonts w:hint="cs"/>
          <w:rtl/>
          <w:lang w:bidi="ar-EG"/>
        </w:rPr>
        <w:t>أخطاء</w:t>
      </w:r>
      <w:r w:rsidRPr="000C74F9">
        <w:rPr>
          <w:rtl/>
          <w:lang w:bidi="ar-EG"/>
        </w:rPr>
        <w:t xml:space="preserve"> </w:t>
      </w:r>
      <w:r w:rsidRPr="000C74F9">
        <w:rPr>
          <w:rFonts w:hint="cs"/>
          <w:rtl/>
          <w:lang w:bidi="ar-EG"/>
        </w:rPr>
        <w:t>كبيرة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تغفل</w:t>
      </w:r>
      <w:r w:rsidRPr="000C74F9">
        <w:rPr>
          <w:rtl/>
          <w:lang w:bidi="ar-EG"/>
        </w:rPr>
        <w:t xml:space="preserve"> </w:t>
      </w:r>
      <w:r w:rsidRPr="000C74F9">
        <w:rPr>
          <w:rFonts w:hint="cs"/>
          <w:rtl/>
          <w:lang w:bidi="ar-EG"/>
        </w:rPr>
        <w:t>نقاطاً</w:t>
      </w:r>
      <w:r w:rsidR="00A902E1">
        <w:rPr>
          <w:rFonts w:hint="eastAsia"/>
          <w:rtl/>
        </w:rPr>
        <w:t> </w:t>
      </w:r>
      <w:r w:rsidRPr="000C74F9">
        <w:rPr>
          <w:rFonts w:hint="cs"/>
          <w:rtl/>
          <w:lang w:bidi="ar-EG"/>
        </w:rPr>
        <w:t>هامة</w:t>
      </w:r>
      <w:r w:rsidRPr="000C74F9">
        <w:rPr>
          <w:rtl/>
          <w:lang w:bidi="ar-EG"/>
        </w:rPr>
        <w:t>.</w:t>
      </w:r>
    </w:p>
    <w:p w:rsidR="0008725F" w:rsidRPr="000C74F9" w:rsidRDefault="0008725F" w:rsidP="0008725F">
      <w:pPr>
        <w:rPr>
          <w:rtl/>
          <w:lang w:bidi="ar-EG"/>
        </w:rPr>
      </w:pPr>
      <w:r w:rsidRPr="009C42D2">
        <w:rPr>
          <w:rFonts w:hint="cs"/>
          <w:rtl/>
          <w:lang w:bidi="ar-EG"/>
        </w:rPr>
        <w:t>وينبغي</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تتضمن</w:t>
      </w:r>
      <w:r w:rsidRPr="009C42D2">
        <w:rPr>
          <w:rtl/>
          <w:lang w:bidi="ar-EG"/>
        </w:rPr>
        <w:t xml:space="preserve"> </w:t>
      </w:r>
      <w:r w:rsidRPr="009C42D2">
        <w:rPr>
          <w:rFonts w:hint="cs"/>
          <w:rtl/>
          <w:lang w:bidi="ar-EG"/>
        </w:rPr>
        <w:t>كل</w:t>
      </w:r>
      <w:r w:rsidRPr="009C42D2">
        <w:rPr>
          <w:rtl/>
          <w:lang w:bidi="ar-EG"/>
        </w:rPr>
        <w:t xml:space="preserve"> </w:t>
      </w:r>
      <w:r w:rsidRPr="009C42D2">
        <w:rPr>
          <w:rFonts w:hint="cs"/>
          <w:rtl/>
          <w:lang w:bidi="ar-EG"/>
        </w:rPr>
        <w:t>توصية</w:t>
      </w:r>
      <w:r w:rsidRPr="009C42D2">
        <w:rPr>
          <w:rtl/>
          <w:lang w:bidi="ar-EG"/>
        </w:rPr>
        <w:t xml:space="preserve"> </w:t>
      </w:r>
      <w:r w:rsidRPr="009C42D2">
        <w:rPr>
          <w:rFonts w:hint="cs"/>
          <w:rtl/>
          <w:lang w:bidi="ar-EG"/>
        </w:rPr>
        <w:t>موجزاً</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مجال</w:t>
      </w:r>
      <w:r w:rsidRPr="009C42D2">
        <w:rPr>
          <w:rtl/>
          <w:lang w:bidi="ar-EG"/>
        </w:rPr>
        <w:t xml:space="preserve"> </w:t>
      </w:r>
      <w:r w:rsidRPr="009C42D2">
        <w:rPr>
          <w:rFonts w:hint="cs"/>
          <w:rtl/>
          <w:lang w:bidi="ar-EG"/>
        </w:rPr>
        <w:t>التطبيق</w:t>
      </w:r>
      <w:r w:rsidRPr="009C42D2">
        <w:rPr>
          <w:rtl/>
          <w:lang w:bidi="ar-EG"/>
        </w:rPr>
        <w:t xml:space="preserve">" </w:t>
      </w:r>
      <w:r w:rsidRPr="009C42D2">
        <w:rPr>
          <w:rFonts w:hint="cs"/>
          <w:rtl/>
          <w:lang w:bidi="ar-EG"/>
        </w:rPr>
        <w:t>يوضح</w:t>
      </w:r>
      <w:r w:rsidRPr="009C42D2">
        <w:rPr>
          <w:rtl/>
          <w:lang w:bidi="ar-EG"/>
        </w:rPr>
        <w:t xml:space="preserve"> </w:t>
      </w:r>
      <w:r w:rsidRPr="009C42D2">
        <w:rPr>
          <w:rFonts w:hint="cs"/>
          <w:rtl/>
          <w:lang w:bidi="ar-EG"/>
        </w:rPr>
        <w:t>الهدف</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التوصية</w:t>
      </w:r>
      <w:r w:rsidRPr="009C42D2">
        <w:rPr>
          <w:rtl/>
          <w:lang w:bidi="ar-EG"/>
        </w:rPr>
        <w:t xml:space="preserve">. </w:t>
      </w:r>
      <w:r w:rsidRPr="009C42D2">
        <w:rPr>
          <w:rFonts w:hint="cs"/>
          <w:rtl/>
          <w:lang w:bidi="ar-EG"/>
        </w:rPr>
        <w:t>وينبغي</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يبقى</w:t>
      </w:r>
      <w:r w:rsidRPr="009C42D2">
        <w:rPr>
          <w:rtl/>
          <w:lang w:bidi="ar-EG"/>
        </w:rPr>
        <w:t xml:space="preserve"> </w:t>
      </w:r>
      <w:r w:rsidRPr="009C42D2">
        <w:rPr>
          <w:rFonts w:hint="cs"/>
          <w:rtl/>
          <w:lang w:bidi="ar-EG"/>
        </w:rPr>
        <w:t>مجال</w:t>
      </w:r>
      <w:r w:rsidRPr="009C42D2">
        <w:rPr>
          <w:rtl/>
          <w:lang w:bidi="ar-EG"/>
        </w:rPr>
        <w:t xml:space="preserve"> </w:t>
      </w:r>
      <w:r w:rsidRPr="009C42D2">
        <w:rPr>
          <w:rFonts w:hint="cs"/>
          <w:rtl/>
          <w:lang w:bidi="ar-EG"/>
        </w:rPr>
        <w:t>التطبيق</w:t>
      </w:r>
      <w:r w:rsidRPr="009C42D2">
        <w:rPr>
          <w:rtl/>
          <w:lang w:bidi="ar-EG"/>
        </w:rPr>
        <w:t xml:space="preserve"> </w:t>
      </w:r>
      <w:r w:rsidRPr="009C42D2">
        <w:rPr>
          <w:rFonts w:hint="cs"/>
          <w:rtl/>
          <w:lang w:bidi="ar-EG"/>
        </w:rPr>
        <w:t>في</w:t>
      </w:r>
      <w:r w:rsidRPr="009C42D2">
        <w:rPr>
          <w:rFonts w:hint="eastAsia"/>
          <w:rtl/>
          <w:lang w:bidi="ar-EG"/>
        </w:rPr>
        <w:t> </w:t>
      </w:r>
      <w:r w:rsidRPr="009C42D2">
        <w:rPr>
          <w:rFonts w:hint="cs"/>
          <w:rtl/>
          <w:lang w:bidi="ar-EG"/>
        </w:rPr>
        <w:t>نص</w:t>
      </w:r>
      <w:r w:rsidRPr="009C42D2">
        <w:rPr>
          <w:rtl/>
          <w:lang w:bidi="ar-EG"/>
        </w:rPr>
        <w:t xml:space="preserve"> </w:t>
      </w:r>
      <w:r w:rsidRPr="009C42D2">
        <w:rPr>
          <w:rFonts w:hint="cs"/>
          <w:rtl/>
          <w:lang w:bidi="ar-EG"/>
        </w:rPr>
        <w:t>التوصية</w:t>
      </w:r>
      <w:r w:rsidRPr="009C42D2">
        <w:rPr>
          <w:rtl/>
          <w:lang w:bidi="ar-EG"/>
        </w:rPr>
        <w:t xml:space="preserve"> </w:t>
      </w:r>
      <w:r w:rsidRPr="009C42D2">
        <w:rPr>
          <w:rFonts w:hint="cs"/>
          <w:rtl/>
          <w:lang w:bidi="ar-EG"/>
        </w:rPr>
        <w:t>حتى</w:t>
      </w:r>
      <w:r w:rsidRPr="009C42D2">
        <w:rPr>
          <w:rtl/>
          <w:lang w:bidi="ar-EG"/>
        </w:rPr>
        <w:t xml:space="preserve"> </w:t>
      </w:r>
      <w:r w:rsidRPr="009C42D2">
        <w:rPr>
          <w:rFonts w:hint="cs"/>
          <w:rtl/>
          <w:lang w:bidi="ar-EG"/>
        </w:rPr>
        <w:t>بعد</w:t>
      </w:r>
      <w:r w:rsidR="00A902E1">
        <w:rPr>
          <w:rFonts w:hint="eastAsia"/>
          <w:rtl/>
        </w:rPr>
        <w:t> </w:t>
      </w:r>
      <w:r w:rsidRPr="009C42D2">
        <w:rPr>
          <w:rFonts w:hint="cs"/>
          <w:rtl/>
          <w:lang w:bidi="ar-EG"/>
        </w:rPr>
        <w:t>إقرارها</w:t>
      </w:r>
      <w:r w:rsidRPr="009C42D2">
        <w:rPr>
          <w:rtl/>
          <w:lang w:bidi="ar-EG"/>
        </w:rPr>
        <w:t>.</w:t>
      </w:r>
    </w:p>
    <w:p w:rsidR="0008725F" w:rsidRPr="009C42D2" w:rsidRDefault="0008725F" w:rsidP="0008725F">
      <w:pPr>
        <w:pStyle w:val="Note"/>
        <w:rPr>
          <w:b/>
          <w:bCs/>
          <w:spacing w:val="-4"/>
          <w:rtl/>
        </w:rPr>
      </w:pPr>
      <w:r w:rsidRPr="009C42D2">
        <w:rPr>
          <w:rFonts w:hint="cs"/>
          <w:b/>
          <w:bCs/>
          <w:spacing w:val="-4"/>
          <w:rtl/>
        </w:rPr>
        <w:t>الملاحظة</w:t>
      </w:r>
      <w:r w:rsidRPr="009C42D2">
        <w:rPr>
          <w:b/>
          <w:bCs/>
          <w:spacing w:val="-4"/>
          <w:rtl/>
        </w:rPr>
        <w:t xml:space="preserve"> </w:t>
      </w:r>
      <w:r w:rsidRPr="009C42D2">
        <w:rPr>
          <w:b/>
          <w:bCs/>
          <w:spacing w:val="-4"/>
        </w:rPr>
        <w:t>1</w:t>
      </w:r>
      <w:r w:rsidRPr="009C42D2">
        <w:rPr>
          <w:spacing w:val="-4"/>
          <w:rtl/>
        </w:rPr>
        <w:t xml:space="preserve"> - </w:t>
      </w:r>
      <w:r w:rsidRPr="009C42D2">
        <w:rPr>
          <w:rFonts w:hint="cs"/>
          <w:spacing w:val="-4"/>
          <w:rtl/>
        </w:rPr>
        <w:t>عندما</w:t>
      </w:r>
      <w:r w:rsidRPr="009C42D2">
        <w:rPr>
          <w:spacing w:val="-4"/>
          <w:rtl/>
        </w:rPr>
        <w:t xml:space="preserve"> </w:t>
      </w:r>
      <w:r w:rsidRPr="009C42D2">
        <w:rPr>
          <w:rFonts w:hint="cs"/>
          <w:spacing w:val="-4"/>
          <w:rtl/>
        </w:rPr>
        <w:t>توفر</w:t>
      </w:r>
      <w:r w:rsidRPr="009C42D2">
        <w:rPr>
          <w:spacing w:val="-4"/>
          <w:rtl/>
        </w:rPr>
        <w:t xml:space="preserve"> </w:t>
      </w:r>
      <w:r w:rsidRPr="009C42D2">
        <w:rPr>
          <w:rFonts w:hint="cs"/>
          <w:spacing w:val="-4"/>
          <w:rtl/>
        </w:rPr>
        <w:t>التوصيات</w:t>
      </w:r>
      <w:r w:rsidRPr="009C42D2">
        <w:rPr>
          <w:spacing w:val="-4"/>
          <w:rtl/>
        </w:rPr>
        <w:t xml:space="preserve"> </w:t>
      </w:r>
      <w:r w:rsidRPr="009C42D2">
        <w:rPr>
          <w:rFonts w:hint="cs"/>
          <w:spacing w:val="-4"/>
          <w:rtl/>
        </w:rPr>
        <w:t>معلومات</w:t>
      </w:r>
      <w:r w:rsidRPr="009C42D2">
        <w:rPr>
          <w:spacing w:val="-4"/>
          <w:rtl/>
        </w:rPr>
        <w:t xml:space="preserve"> </w:t>
      </w:r>
      <w:r w:rsidRPr="009C42D2">
        <w:rPr>
          <w:rFonts w:hint="cs"/>
          <w:spacing w:val="-4"/>
          <w:rtl/>
        </w:rPr>
        <w:t>بشأن</w:t>
      </w:r>
      <w:r w:rsidRPr="009C42D2">
        <w:rPr>
          <w:spacing w:val="-4"/>
          <w:rtl/>
        </w:rPr>
        <w:t xml:space="preserve"> </w:t>
      </w:r>
      <w:r w:rsidRPr="009C42D2">
        <w:rPr>
          <w:rFonts w:hint="cs"/>
          <w:spacing w:val="-4"/>
          <w:rtl/>
        </w:rPr>
        <w:t>شتى</w:t>
      </w:r>
      <w:r w:rsidRPr="009C42D2">
        <w:rPr>
          <w:spacing w:val="-4"/>
          <w:rtl/>
        </w:rPr>
        <w:t xml:space="preserve"> </w:t>
      </w:r>
      <w:r w:rsidRPr="009C42D2">
        <w:rPr>
          <w:rFonts w:hint="cs"/>
          <w:spacing w:val="-4"/>
          <w:rtl/>
        </w:rPr>
        <w:t>الأنظمة</w:t>
      </w:r>
      <w:r w:rsidRPr="009C42D2">
        <w:rPr>
          <w:spacing w:val="-4"/>
          <w:rtl/>
        </w:rPr>
        <w:t xml:space="preserve"> </w:t>
      </w:r>
      <w:r w:rsidRPr="009C42D2">
        <w:rPr>
          <w:rFonts w:hint="cs"/>
          <w:spacing w:val="-4"/>
          <w:rtl/>
        </w:rPr>
        <w:t>المتعلقة</w:t>
      </w:r>
      <w:r w:rsidRPr="009C42D2">
        <w:rPr>
          <w:spacing w:val="-4"/>
          <w:rtl/>
        </w:rPr>
        <w:t xml:space="preserve"> </w:t>
      </w:r>
      <w:r w:rsidRPr="009C42D2">
        <w:rPr>
          <w:rFonts w:hint="cs"/>
          <w:spacing w:val="-4"/>
          <w:rtl/>
        </w:rPr>
        <w:t>بتطبيق</w:t>
      </w:r>
      <w:r w:rsidRPr="009C42D2">
        <w:rPr>
          <w:spacing w:val="-4"/>
          <w:rtl/>
        </w:rPr>
        <w:t xml:space="preserve"> </w:t>
      </w:r>
      <w:r w:rsidRPr="009C42D2">
        <w:rPr>
          <w:rFonts w:hint="cs"/>
          <w:spacing w:val="-4"/>
          <w:rtl/>
        </w:rPr>
        <w:t>راديوي</w:t>
      </w:r>
      <w:r w:rsidRPr="009C42D2">
        <w:rPr>
          <w:spacing w:val="-4"/>
          <w:rtl/>
        </w:rPr>
        <w:t xml:space="preserve"> </w:t>
      </w:r>
      <w:r w:rsidRPr="009C42D2">
        <w:rPr>
          <w:rFonts w:hint="cs"/>
          <w:spacing w:val="-4"/>
          <w:rtl/>
        </w:rPr>
        <w:t>بالذات،</w:t>
      </w:r>
      <w:r w:rsidRPr="009C42D2">
        <w:rPr>
          <w:spacing w:val="-4"/>
          <w:rtl/>
        </w:rPr>
        <w:t xml:space="preserve"> </w:t>
      </w:r>
      <w:r w:rsidRPr="009C42D2">
        <w:rPr>
          <w:rFonts w:hint="cs"/>
          <w:spacing w:val="-4"/>
          <w:rtl/>
        </w:rPr>
        <w:t>فإنه</w:t>
      </w:r>
      <w:r w:rsidRPr="009C42D2">
        <w:rPr>
          <w:spacing w:val="-4"/>
          <w:rtl/>
        </w:rPr>
        <w:t xml:space="preserve"> </w:t>
      </w:r>
      <w:r w:rsidRPr="009C42D2">
        <w:rPr>
          <w:rFonts w:hint="cs"/>
          <w:spacing w:val="-4"/>
          <w:rtl/>
        </w:rPr>
        <w:t>ينبغي</w:t>
      </w:r>
      <w:r w:rsidRPr="009C42D2">
        <w:rPr>
          <w:spacing w:val="-4"/>
          <w:rtl/>
        </w:rPr>
        <w:t xml:space="preserve"> </w:t>
      </w:r>
      <w:r w:rsidRPr="009C42D2">
        <w:rPr>
          <w:rFonts w:hint="cs"/>
          <w:spacing w:val="-4"/>
          <w:rtl/>
        </w:rPr>
        <w:t>لها</w:t>
      </w:r>
      <w:r w:rsidRPr="009C42D2">
        <w:rPr>
          <w:spacing w:val="-4"/>
          <w:rtl/>
        </w:rPr>
        <w:t xml:space="preserve"> </w:t>
      </w:r>
      <w:r w:rsidRPr="009C42D2">
        <w:rPr>
          <w:rFonts w:hint="cs"/>
          <w:spacing w:val="-4"/>
          <w:rtl/>
        </w:rPr>
        <w:t>أن</w:t>
      </w:r>
      <w:r w:rsidRPr="009C42D2">
        <w:rPr>
          <w:spacing w:val="-4"/>
          <w:rtl/>
        </w:rPr>
        <w:t xml:space="preserve"> </w:t>
      </w:r>
      <w:r w:rsidRPr="009C42D2">
        <w:rPr>
          <w:rFonts w:hint="cs"/>
          <w:spacing w:val="-4"/>
          <w:rtl/>
        </w:rPr>
        <w:t>تستند</w:t>
      </w:r>
      <w:r w:rsidRPr="009C42D2">
        <w:rPr>
          <w:spacing w:val="-4"/>
          <w:rtl/>
        </w:rPr>
        <w:t xml:space="preserve"> </w:t>
      </w:r>
      <w:r w:rsidRPr="009C42D2">
        <w:rPr>
          <w:rFonts w:hint="cs"/>
          <w:spacing w:val="-4"/>
          <w:rtl/>
        </w:rPr>
        <w:t>إلى</w:t>
      </w:r>
      <w:r w:rsidRPr="009C42D2">
        <w:rPr>
          <w:spacing w:val="-4"/>
          <w:rtl/>
        </w:rPr>
        <w:t xml:space="preserve"> </w:t>
      </w:r>
      <w:r w:rsidRPr="009C42D2">
        <w:rPr>
          <w:rFonts w:hint="cs"/>
          <w:spacing w:val="-4"/>
          <w:rtl/>
        </w:rPr>
        <w:t>معايير</w:t>
      </w:r>
      <w:r w:rsidRPr="009C42D2">
        <w:rPr>
          <w:spacing w:val="-4"/>
          <w:rtl/>
        </w:rPr>
        <w:t xml:space="preserve"> </w:t>
      </w:r>
      <w:r w:rsidRPr="009C42D2">
        <w:rPr>
          <w:rFonts w:hint="cs"/>
          <w:spacing w:val="-4"/>
          <w:rtl/>
        </w:rPr>
        <w:t>ذات</w:t>
      </w:r>
      <w:r w:rsidRPr="009C42D2">
        <w:rPr>
          <w:spacing w:val="-4"/>
          <w:rtl/>
        </w:rPr>
        <w:t xml:space="preserve"> </w:t>
      </w:r>
      <w:r w:rsidRPr="009C42D2">
        <w:rPr>
          <w:rFonts w:hint="cs"/>
          <w:spacing w:val="-4"/>
          <w:rtl/>
        </w:rPr>
        <w:t>صلة</w:t>
      </w:r>
      <w:r w:rsidRPr="009C42D2">
        <w:rPr>
          <w:spacing w:val="-4"/>
          <w:rtl/>
        </w:rPr>
        <w:t xml:space="preserve"> </w:t>
      </w:r>
      <w:r w:rsidRPr="009C42D2">
        <w:rPr>
          <w:rFonts w:hint="cs"/>
          <w:spacing w:val="-4"/>
          <w:rtl/>
        </w:rPr>
        <w:t>بالتطبيق،</w:t>
      </w:r>
      <w:r w:rsidRPr="009C42D2">
        <w:rPr>
          <w:spacing w:val="-4"/>
          <w:rtl/>
        </w:rPr>
        <w:t xml:space="preserve"> </w:t>
      </w:r>
      <w:r w:rsidRPr="009C42D2">
        <w:rPr>
          <w:rFonts w:hint="cs"/>
          <w:spacing w:val="-4"/>
          <w:rtl/>
        </w:rPr>
        <w:t>وينبغي</w:t>
      </w:r>
      <w:r w:rsidRPr="009C42D2">
        <w:rPr>
          <w:spacing w:val="-4"/>
          <w:rtl/>
        </w:rPr>
        <w:t xml:space="preserve"> </w:t>
      </w:r>
      <w:r w:rsidRPr="009C42D2">
        <w:rPr>
          <w:rFonts w:hint="cs"/>
          <w:spacing w:val="-4"/>
          <w:rtl/>
        </w:rPr>
        <w:t>أن</w:t>
      </w:r>
      <w:r w:rsidRPr="009C42D2">
        <w:rPr>
          <w:spacing w:val="-4"/>
          <w:rtl/>
        </w:rPr>
        <w:t xml:space="preserve"> </w:t>
      </w:r>
      <w:r w:rsidRPr="009C42D2">
        <w:rPr>
          <w:rFonts w:hint="cs"/>
          <w:spacing w:val="-4"/>
          <w:rtl/>
        </w:rPr>
        <w:t>تشمل،</w:t>
      </w:r>
      <w:r w:rsidRPr="009C42D2">
        <w:rPr>
          <w:spacing w:val="-4"/>
          <w:rtl/>
        </w:rPr>
        <w:t xml:space="preserve"> </w:t>
      </w:r>
      <w:r w:rsidRPr="009C42D2">
        <w:rPr>
          <w:rFonts w:hint="cs"/>
          <w:spacing w:val="-4"/>
          <w:rtl/>
        </w:rPr>
        <w:t>حيثما</w:t>
      </w:r>
      <w:r w:rsidRPr="009C42D2">
        <w:rPr>
          <w:spacing w:val="-4"/>
          <w:rtl/>
        </w:rPr>
        <w:t xml:space="preserve"> </w:t>
      </w:r>
      <w:r w:rsidRPr="009C42D2">
        <w:rPr>
          <w:rFonts w:hint="cs"/>
          <w:spacing w:val="-4"/>
          <w:rtl/>
        </w:rPr>
        <w:t>أمكن،</w:t>
      </w:r>
      <w:r w:rsidRPr="009C42D2">
        <w:rPr>
          <w:spacing w:val="-4"/>
          <w:rtl/>
        </w:rPr>
        <w:t xml:space="preserve"> </w:t>
      </w:r>
      <w:r w:rsidRPr="009C42D2">
        <w:rPr>
          <w:rFonts w:hint="cs"/>
          <w:spacing w:val="-4"/>
          <w:rtl/>
        </w:rPr>
        <w:t>تقييماً</w:t>
      </w:r>
      <w:r w:rsidRPr="009C42D2">
        <w:rPr>
          <w:spacing w:val="-4"/>
          <w:rtl/>
        </w:rPr>
        <w:t xml:space="preserve"> </w:t>
      </w:r>
      <w:r w:rsidRPr="009C42D2">
        <w:rPr>
          <w:rFonts w:hint="cs"/>
          <w:spacing w:val="-4"/>
          <w:rtl/>
        </w:rPr>
        <w:t>للأنظمة</w:t>
      </w:r>
      <w:r w:rsidRPr="009C42D2">
        <w:rPr>
          <w:spacing w:val="-4"/>
          <w:rtl/>
        </w:rPr>
        <w:t xml:space="preserve"> </w:t>
      </w:r>
      <w:r w:rsidRPr="009C42D2">
        <w:rPr>
          <w:rFonts w:hint="cs"/>
          <w:spacing w:val="-4"/>
          <w:rtl/>
        </w:rPr>
        <w:t>الموصى</w:t>
      </w:r>
      <w:r w:rsidRPr="009C42D2">
        <w:rPr>
          <w:spacing w:val="-4"/>
          <w:rtl/>
        </w:rPr>
        <w:t xml:space="preserve"> </w:t>
      </w:r>
      <w:r w:rsidRPr="009C42D2">
        <w:rPr>
          <w:rFonts w:hint="cs"/>
          <w:spacing w:val="-4"/>
          <w:rtl/>
        </w:rPr>
        <w:t>بها</w:t>
      </w:r>
      <w:r w:rsidRPr="009C42D2">
        <w:rPr>
          <w:spacing w:val="-4"/>
          <w:rtl/>
        </w:rPr>
        <w:t xml:space="preserve"> </w:t>
      </w:r>
      <w:r w:rsidRPr="009C42D2">
        <w:rPr>
          <w:rFonts w:hint="cs"/>
          <w:spacing w:val="-4"/>
          <w:rtl/>
        </w:rPr>
        <w:t>يتم</w:t>
      </w:r>
      <w:r w:rsidRPr="009C42D2">
        <w:rPr>
          <w:spacing w:val="-4"/>
          <w:rtl/>
        </w:rPr>
        <w:t xml:space="preserve"> </w:t>
      </w:r>
      <w:r w:rsidRPr="009C42D2">
        <w:rPr>
          <w:rFonts w:hint="cs"/>
          <w:spacing w:val="-4"/>
          <w:rtl/>
        </w:rPr>
        <w:t>باستخدام</w:t>
      </w:r>
      <w:r w:rsidRPr="009C42D2">
        <w:rPr>
          <w:spacing w:val="-4"/>
          <w:rtl/>
        </w:rPr>
        <w:t xml:space="preserve"> </w:t>
      </w:r>
      <w:r w:rsidRPr="009C42D2">
        <w:rPr>
          <w:rFonts w:hint="cs"/>
          <w:spacing w:val="-4"/>
          <w:rtl/>
        </w:rPr>
        <w:t>تلك</w:t>
      </w:r>
      <w:r w:rsidRPr="009C42D2">
        <w:rPr>
          <w:spacing w:val="-4"/>
          <w:rtl/>
        </w:rPr>
        <w:t xml:space="preserve"> </w:t>
      </w:r>
      <w:r w:rsidRPr="009C42D2">
        <w:rPr>
          <w:rFonts w:hint="cs"/>
          <w:spacing w:val="-4"/>
          <w:rtl/>
        </w:rPr>
        <w:t>المعايير</w:t>
      </w:r>
      <w:r w:rsidRPr="009C42D2">
        <w:rPr>
          <w:spacing w:val="-4"/>
          <w:rtl/>
        </w:rPr>
        <w:t xml:space="preserve">. </w:t>
      </w:r>
      <w:r w:rsidRPr="009C42D2">
        <w:rPr>
          <w:rFonts w:hint="cs"/>
          <w:spacing w:val="-4"/>
          <w:rtl/>
        </w:rPr>
        <w:t>وفي</w:t>
      </w:r>
      <w:r w:rsidRPr="009C42D2">
        <w:rPr>
          <w:spacing w:val="-4"/>
          <w:rtl/>
        </w:rPr>
        <w:t xml:space="preserve"> </w:t>
      </w:r>
      <w:r w:rsidRPr="009C42D2">
        <w:rPr>
          <w:rFonts w:hint="cs"/>
          <w:spacing w:val="-4"/>
          <w:rtl/>
        </w:rPr>
        <w:t>تلك</w:t>
      </w:r>
      <w:r w:rsidRPr="009C42D2">
        <w:rPr>
          <w:spacing w:val="-4"/>
          <w:rtl/>
        </w:rPr>
        <w:t xml:space="preserve"> </w:t>
      </w:r>
      <w:r w:rsidRPr="009C42D2">
        <w:rPr>
          <w:rFonts w:hint="cs"/>
          <w:spacing w:val="-4"/>
          <w:rtl/>
        </w:rPr>
        <w:t>الحالات،</w:t>
      </w:r>
      <w:r w:rsidRPr="009C42D2">
        <w:rPr>
          <w:spacing w:val="-4"/>
          <w:rtl/>
        </w:rPr>
        <w:t xml:space="preserve"> </w:t>
      </w:r>
      <w:r w:rsidRPr="009C42D2">
        <w:rPr>
          <w:rFonts w:hint="cs"/>
          <w:spacing w:val="-4"/>
          <w:rtl/>
        </w:rPr>
        <w:t>يجب</w:t>
      </w:r>
      <w:r w:rsidRPr="009C42D2">
        <w:rPr>
          <w:spacing w:val="-4"/>
          <w:rtl/>
        </w:rPr>
        <w:t xml:space="preserve"> </w:t>
      </w:r>
      <w:r w:rsidRPr="009C42D2">
        <w:rPr>
          <w:rFonts w:hint="cs"/>
          <w:spacing w:val="-4"/>
          <w:rtl/>
        </w:rPr>
        <w:t>تحديد</w:t>
      </w:r>
      <w:r w:rsidRPr="009C42D2">
        <w:rPr>
          <w:spacing w:val="-4"/>
          <w:rtl/>
        </w:rPr>
        <w:t xml:space="preserve"> </w:t>
      </w:r>
      <w:r w:rsidRPr="009C42D2">
        <w:rPr>
          <w:rFonts w:hint="cs"/>
          <w:spacing w:val="-4"/>
          <w:rtl/>
        </w:rPr>
        <w:t>المعايير</w:t>
      </w:r>
      <w:r w:rsidRPr="009C42D2">
        <w:rPr>
          <w:spacing w:val="-4"/>
          <w:rtl/>
        </w:rPr>
        <w:t xml:space="preserve"> </w:t>
      </w:r>
      <w:r w:rsidRPr="009C42D2">
        <w:rPr>
          <w:rFonts w:hint="cs"/>
          <w:spacing w:val="-4"/>
          <w:rtl/>
        </w:rPr>
        <w:t>ذات</w:t>
      </w:r>
      <w:r w:rsidRPr="009C42D2">
        <w:rPr>
          <w:spacing w:val="-4"/>
          <w:rtl/>
        </w:rPr>
        <w:t xml:space="preserve"> </w:t>
      </w:r>
      <w:r w:rsidRPr="009C42D2">
        <w:rPr>
          <w:rFonts w:hint="cs"/>
          <w:spacing w:val="-4"/>
          <w:rtl/>
        </w:rPr>
        <w:t>الصلة</w:t>
      </w:r>
      <w:r w:rsidRPr="009C42D2">
        <w:rPr>
          <w:spacing w:val="-4"/>
          <w:rtl/>
        </w:rPr>
        <w:t xml:space="preserve"> </w:t>
      </w:r>
      <w:r w:rsidRPr="009C42D2">
        <w:rPr>
          <w:rFonts w:hint="cs"/>
          <w:spacing w:val="-4"/>
          <w:rtl/>
        </w:rPr>
        <w:t>والمعلومات</w:t>
      </w:r>
      <w:r w:rsidRPr="009C42D2">
        <w:rPr>
          <w:spacing w:val="-4"/>
          <w:rtl/>
        </w:rPr>
        <w:t xml:space="preserve"> </w:t>
      </w:r>
      <w:r w:rsidRPr="009C42D2">
        <w:rPr>
          <w:rFonts w:hint="cs"/>
          <w:spacing w:val="-4"/>
          <w:rtl/>
        </w:rPr>
        <w:t>الأخرى</w:t>
      </w:r>
      <w:r w:rsidRPr="009C42D2">
        <w:rPr>
          <w:spacing w:val="-4"/>
          <w:rtl/>
        </w:rPr>
        <w:t xml:space="preserve"> </w:t>
      </w:r>
      <w:r w:rsidRPr="009C42D2">
        <w:rPr>
          <w:rFonts w:hint="cs"/>
          <w:spacing w:val="-4"/>
          <w:rtl/>
        </w:rPr>
        <w:t>ذات</w:t>
      </w:r>
      <w:r w:rsidRPr="009C42D2">
        <w:rPr>
          <w:spacing w:val="-4"/>
          <w:rtl/>
        </w:rPr>
        <w:t xml:space="preserve"> </w:t>
      </w:r>
      <w:r w:rsidRPr="009C42D2">
        <w:rPr>
          <w:rFonts w:hint="cs"/>
          <w:spacing w:val="-4"/>
          <w:rtl/>
        </w:rPr>
        <w:t>الأهمية</w:t>
      </w:r>
      <w:r w:rsidRPr="009C42D2">
        <w:rPr>
          <w:spacing w:val="-4"/>
          <w:rtl/>
        </w:rPr>
        <w:t xml:space="preserve"> </w:t>
      </w:r>
      <w:r w:rsidRPr="009C42D2">
        <w:rPr>
          <w:rFonts w:hint="cs"/>
          <w:spacing w:val="-4"/>
          <w:rtl/>
        </w:rPr>
        <w:t>للموضوع،</w:t>
      </w:r>
      <w:r w:rsidRPr="009C42D2">
        <w:rPr>
          <w:spacing w:val="-4"/>
          <w:rtl/>
        </w:rPr>
        <w:t xml:space="preserve"> </w:t>
      </w:r>
      <w:r w:rsidRPr="009C42D2">
        <w:rPr>
          <w:rFonts w:hint="cs"/>
          <w:spacing w:val="-4"/>
          <w:rtl/>
        </w:rPr>
        <w:t>بحسب</w:t>
      </w:r>
      <w:r w:rsidRPr="009C42D2">
        <w:rPr>
          <w:spacing w:val="-4"/>
          <w:rtl/>
        </w:rPr>
        <w:t xml:space="preserve"> </w:t>
      </w:r>
      <w:r w:rsidRPr="009C42D2">
        <w:rPr>
          <w:rFonts w:hint="cs"/>
          <w:spacing w:val="-4"/>
          <w:rtl/>
        </w:rPr>
        <w:t>الاقتضاء،</w:t>
      </w:r>
      <w:r w:rsidRPr="009C42D2">
        <w:rPr>
          <w:spacing w:val="-4"/>
          <w:rtl/>
        </w:rPr>
        <w:t xml:space="preserve"> </w:t>
      </w:r>
      <w:r w:rsidRPr="009C42D2">
        <w:rPr>
          <w:rFonts w:hint="cs"/>
          <w:spacing w:val="-4"/>
          <w:rtl/>
        </w:rPr>
        <w:t>داخل</w:t>
      </w:r>
      <w:r w:rsidRPr="009C42D2">
        <w:rPr>
          <w:spacing w:val="-4"/>
          <w:rtl/>
        </w:rPr>
        <w:t xml:space="preserve"> </w:t>
      </w:r>
      <w:r w:rsidRPr="009C42D2">
        <w:rPr>
          <w:rFonts w:hint="cs"/>
          <w:spacing w:val="-4"/>
          <w:rtl/>
        </w:rPr>
        <w:t>لجنة</w:t>
      </w:r>
      <w:r w:rsidR="00A902E1">
        <w:rPr>
          <w:rFonts w:hint="eastAsia"/>
          <w:rtl/>
        </w:rPr>
        <w:t> </w:t>
      </w:r>
      <w:r w:rsidRPr="009C42D2">
        <w:rPr>
          <w:rFonts w:hint="cs"/>
          <w:spacing w:val="-4"/>
          <w:rtl/>
        </w:rPr>
        <w:t>الدراسات</w:t>
      </w:r>
      <w:r w:rsidRPr="009C42D2">
        <w:rPr>
          <w:spacing w:val="-4"/>
          <w:rtl/>
        </w:rPr>
        <w:t>.</w:t>
      </w:r>
    </w:p>
    <w:p w:rsidR="0008725F" w:rsidRPr="000C74F9" w:rsidRDefault="0008725F" w:rsidP="0008725F">
      <w:pPr>
        <w:pStyle w:val="Note"/>
        <w:rPr>
          <w:b/>
          <w:bCs/>
          <w:rtl/>
        </w:rPr>
      </w:pPr>
      <w:r w:rsidRPr="009C42D2">
        <w:rPr>
          <w:rFonts w:hint="cs"/>
          <w:b/>
          <w:bCs/>
          <w:rtl/>
        </w:rPr>
        <w:t>الملاحظة</w:t>
      </w:r>
      <w:r w:rsidRPr="009C42D2">
        <w:rPr>
          <w:b/>
          <w:bCs/>
          <w:rtl/>
        </w:rPr>
        <w:t xml:space="preserve"> </w:t>
      </w:r>
      <w:r w:rsidRPr="009C42D2">
        <w:rPr>
          <w:b/>
          <w:bCs/>
        </w:rPr>
        <w:t>2</w:t>
      </w:r>
      <w:r w:rsidRPr="009C42D2">
        <w:rPr>
          <w:rtl/>
        </w:rPr>
        <w:t xml:space="preserve"> - </w:t>
      </w:r>
      <w:r w:rsidRPr="009C42D2">
        <w:rPr>
          <w:rFonts w:hint="cs"/>
          <w:rtl/>
        </w:rPr>
        <w:t>ينبغي</w:t>
      </w:r>
      <w:r w:rsidRPr="009C42D2">
        <w:rPr>
          <w:rtl/>
        </w:rPr>
        <w:t xml:space="preserve"> </w:t>
      </w:r>
      <w:r w:rsidRPr="009C42D2">
        <w:rPr>
          <w:rFonts w:hint="cs"/>
          <w:rtl/>
        </w:rPr>
        <w:t>لدى</w:t>
      </w:r>
      <w:r w:rsidRPr="009C42D2">
        <w:rPr>
          <w:rtl/>
        </w:rPr>
        <w:t xml:space="preserve"> </w:t>
      </w:r>
      <w:r w:rsidRPr="009C42D2">
        <w:rPr>
          <w:rFonts w:hint="cs"/>
          <w:rtl/>
        </w:rPr>
        <w:t>صياغة</w:t>
      </w:r>
      <w:r w:rsidRPr="009C42D2">
        <w:rPr>
          <w:rtl/>
        </w:rPr>
        <w:t xml:space="preserve"> </w:t>
      </w:r>
      <w:r w:rsidRPr="009C42D2">
        <w:rPr>
          <w:rFonts w:hint="cs"/>
          <w:rtl/>
        </w:rPr>
        <w:t>التوصيات</w:t>
      </w:r>
      <w:r w:rsidRPr="009C42D2">
        <w:rPr>
          <w:rtl/>
        </w:rPr>
        <w:t xml:space="preserve"> </w:t>
      </w:r>
      <w:r w:rsidRPr="009C42D2">
        <w:rPr>
          <w:rFonts w:hint="cs"/>
          <w:rtl/>
        </w:rPr>
        <w:t>أن</w:t>
      </w:r>
      <w:r w:rsidRPr="009C42D2">
        <w:rPr>
          <w:rtl/>
        </w:rPr>
        <w:t xml:space="preserve"> </w:t>
      </w:r>
      <w:r w:rsidRPr="009C42D2">
        <w:rPr>
          <w:rFonts w:hint="cs"/>
          <w:rtl/>
        </w:rPr>
        <w:t>تؤخذ</w:t>
      </w:r>
      <w:r w:rsidRPr="009C42D2">
        <w:rPr>
          <w:rtl/>
        </w:rPr>
        <w:t xml:space="preserve"> </w:t>
      </w:r>
      <w:r w:rsidRPr="009C42D2">
        <w:rPr>
          <w:rFonts w:hint="cs"/>
          <w:rtl/>
        </w:rPr>
        <w:t>بعين</w:t>
      </w:r>
      <w:r w:rsidRPr="009C42D2">
        <w:rPr>
          <w:rtl/>
        </w:rPr>
        <w:t xml:space="preserve"> </w:t>
      </w:r>
      <w:r w:rsidRPr="009C42D2">
        <w:rPr>
          <w:rFonts w:hint="cs"/>
          <w:rtl/>
        </w:rPr>
        <w:t>الاعتبار</w:t>
      </w:r>
      <w:r w:rsidRPr="009C42D2">
        <w:rPr>
          <w:rtl/>
        </w:rPr>
        <w:t xml:space="preserve"> </w:t>
      </w:r>
      <w:r w:rsidRPr="009C42D2">
        <w:rPr>
          <w:rFonts w:hint="cs"/>
          <w:rtl/>
        </w:rPr>
        <w:t>السياسة</w:t>
      </w:r>
      <w:r w:rsidRPr="009C42D2">
        <w:rPr>
          <w:rtl/>
        </w:rPr>
        <w:t xml:space="preserve"> </w:t>
      </w:r>
      <w:r w:rsidRPr="009C42D2">
        <w:rPr>
          <w:rFonts w:hint="cs"/>
          <w:rtl/>
        </w:rPr>
        <w:t>المشتركة</w:t>
      </w:r>
      <w:r w:rsidRPr="009C42D2">
        <w:rPr>
          <w:rtl/>
        </w:rPr>
        <w:t xml:space="preserve"> </w:t>
      </w:r>
      <w:r w:rsidRPr="009C42D2">
        <w:rPr>
          <w:rFonts w:hint="cs"/>
          <w:rtl/>
        </w:rPr>
        <w:t>للبراءات</w:t>
      </w:r>
      <w:r w:rsidRPr="009C42D2">
        <w:rPr>
          <w:rtl/>
        </w:rPr>
        <w:t xml:space="preserve"> </w:t>
      </w:r>
      <w:r w:rsidRPr="009C42D2">
        <w:rPr>
          <w:rFonts w:hint="cs"/>
          <w:rtl/>
        </w:rPr>
        <w:t>لدى</w:t>
      </w:r>
      <w:r w:rsidRPr="009C42D2">
        <w:rPr>
          <w:rtl/>
        </w:rPr>
        <w:t xml:space="preserve"> </w:t>
      </w:r>
      <w:r w:rsidRPr="009C42D2">
        <w:t>ITU</w:t>
      </w:r>
      <w:r w:rsidRPr="009C42D2">
        <w:noBreakHyphen/>
        <w:t>T/ITU</w:t>
      </w:r>
      <w:r w:rsidRPr="009C42D2">
        <w:noBreakHyphen/>
        <w:t>R/ISO/IEC</w:t>
      </w:r>
      <w:r w:rsidRPr="009C42D2">
        <w:rPr>
          <w:rtl/>
        </w:rPr>
        <w:t xml:space="preserve"> </w:t>
      </w:r>
      <w:r w:rsidRPr="009C42D2">
        <w:rPr>
          <w:rFonts w:hint="cs"/>
          <w:rtl/>
        </w:rPr>
        <w:t>بشأن</w:t>
      </w:r>
      <w:r w:rsidRPr="009C42D2">
        <w:rPr>
          <w:rtl/>
        </w:rPr>
        <w:t xml:space="preserve"> </w:t>
      </w:r>
      <w:r w:rsidRPr="009C42D2">
        <w:rPr>
          <w:rFonts w:hint="cs"/>
          <w:rtl/>
        </w:rPr>
        <w:t>حقوق</w:t>
      </w:r>
      <w:r w:rsidRPr="009C42D2">
        <w:rPr>
          <w:rtl/>
        </w:rPr>
        <w:t xml:space="preserve"> </w:t>
      </w:r>
      <w:r w:rsidRPr="009C42D2">
        <w:rPr>
          <w:rFonts w:hint="cs"/>
          <w:rtl/>
        </w:rPr>
        <w:t>الملكية</w:t>
      </w:r>
      <w:r w:rsidRPr="009C42D2">
        <w:rPr>
          <w:rtl/>
        </w:rPr>
        <w:t xml:space="preserve"> </w:t>
      </w:r>
      <w:r w:rsidRPr="009C42D2">
        <w:rPr>
          <w:rFonts w:hint="cs"/>
          <w:rtl/>
        </w:rPr>
        <w:t>الفكرية</w:t>
      </w:r>
      <w:r w:rsidRPr="009C42D2">
        <w:rPr>
          <w:rtl/>
        </w:rPr>
        <w:t xml:space="preserve"> </w:t>
      </w:r>
      <w:r w:rsidRPr="009C42D2">
        <w:rPr>
          <w:rFonts w:hint="cs"/>
          <w:rtl/>
        </w:rPr>
        <w:t>الواردة</w:t>
      </w:r>
      <w:r w:rsidRPr="009C42D2">
        <w:rPr>
          <w:rtl/>
        </w:rPr>
        <w:t xml:space="preserve"> </w:t>
      </w:r>
      <w:r w:rsidRPr="009C42D2">
        <w:rPr>
          <w:rFonts w:hint="cs"/>
          <w:rtl/>
        </w:rPr>
        <w:t>في</w:t>
      </w:r>
      <w:r w:rsidRPr="009C42D2">
        <w:rPr>
          <w:rtl/>
        </w:rPr>
        <w:t xml:space="preserve"> </w:t>
      </w:r>
      <w:r w:rsidRPr="009C42D2">
        <w:rPr>
          <w:rFonts w:hint="cs"/>
          <w:rtl/>
        </w:rPr>
        <w:t>الملحق</w:t>
      </w:r>
      <w:r w:rsidR="00A902E1">
        <w:rPr>
          <w:rFonts w:hint="eastAsia"/>
          <w:rtl/>
        </w:rPr>
        <w:t> </w:t>
      </w:r>
      <w:r w:rsidRPr="009C42D2">
        <w:t>1</w:t>
      </w:r>
      <w:r w:rsidRPr="009C42D2">
        <w:rPr>
          <w:rtl/>
        </w:rPr>
        <w:t>.</w:t>
      </w:r>
    </w:p>
    <w:p w:rsidR="0008725F" w:rsidRPr="000C74F9" w:rsidRDefault="0008725F" w:rsidP="0008725F">
      <w:pPr>
        <w:pStyle w:val="Note"/>
        <w:rPr>
          <w:b/>
          <w:bCs/>
          <w:spacing w:val="-4"/>
          <w:rtl/>
        </w:rPr>
      </w:pPr>
      <w:r w:rsidRPr="009C42D2">
        <w:rPr>
          <w:rFonts w:hint="cs"/>
          <w:b/>
          <w:bCs/>
          <w:rtl/>
        </w:rPr>
        <w:t>الملاحظة</w:t>
      </w:r>
      <w:r w:rsidRPr="009C42D2">
        <w:rPr>
          <w:b/>
          <w:bCs/>
          <w:rtl/>
        </w:rPr>
        <w:t xml:space="preserve"> </w:t>
      </w:r>
      <w:r w:rsidRPr="009C42D2">
        <w:rPr>
          <w:b/>
          <w:bCs/>
        </w:rPr>
        <w:t>3</w:t>
      </w:r>
      <w:r w:rsidRPr="000C74F9">
        <w:rPr>
          <w:rtl/>
          <w:lang w:bidi="ar-SY"/>
        </w:rPr>
        <w:t xml:space="preserve"> - </w:t>
      </w:r>
      <w:r w:rsidRPr="000C74F9">
        <w:rPr>
          <w:rFonts w:hint="cs"/>
          <w:rtl/>
        </w:rPr>
        <w:t>يمكن</w:t>
      </w:r>
      <w:r w:rsidRPr="000C74F9">
        <w:rPr>
          <w:rtl/>
        </w:rPr>
        <w:t xml:space="preserve"> </w:t>
      </w:r>
      <w:r w:rsidRPr="000C74F9">
        <w:rPr>
          <w:rFonts w:hint="cs"/>
          <w:rtl/>
        </w:rPr>
        <w:t>للجان</w:t>
      </w:r>
      <w:r w:rsidRPr="000C74F9">
        <w:rPr>
          <w:rtl/>
        </w:rPr>
        <w:t xml:space="preserve"> </w:t>
      </w:r>
      <w:r w:rsidRPr="000C74F9">
        <w:rPr>
          <w:rFonts w:hint="cs"/>
          <w:rtl/>
        </w:rPr>
        <w:t>الدراسات</w:t>
      </w:r>
      <w:r w:rsidRPr="000C74F9">
        <w:rPr>
          <w:rtl/>
        </w:rPr>
        <w:t xml:space="preserve"> </w:t>
      </w:r>
      <w:r w:rsidRPr="000C74F9">
        <w:rPr>
          <w:rFonts w:hint="cs"/>
          <w:rtl/>
        </w:rPr>
        <w:t>أن</w:t>
      </w:r>
      <w:r w:rsidRPr="000C74F9">
        <w:rPr>
          <w:rtl/>
        </w:rPr>
        <w:t xml:space="preserve"> </w:t>
      </w:r>
      <w:r w:rsidRPr="000C74F9">
        <w:rPr>
          <w:rFonts w:hint="cs"/>
          <w:rtl/>
        </w:rPr>
        <w:t>تضع</w:t>
      </w:r>
      <w:r w:rsidRPr="000C74F9">
        <w:rPr>
          <w:rtl/>
        </w:rPr>
        <w:t xml:space="preserve"> </w:t>
      </w:r>
      <w:r w:rsidRPr="000C74F9">
        <w:rPr>
          <w:rFonts w:hint="cs"/>
          <w:rtl/>
        </w:rPr>
        <w:t>بشكل</w:t>
      </w:r>
      <w:r w:rsidRPr="000C74F9">
        <w:rPr>
          <w:rtl/>
        </w:rPr>
        <w:t xml:space="preserve"> </w:t>
      </w:r>
      <w:r w:rsidRPr="000C74F9">
        <w:rPr>
          <w:rFonts w:hint="cs"/>
          <w:rtl/>
        </w:rPr>
        <w:t>كامل</w:t>
      </w:r>
      <w:r w:rsidRPr="000C74F9">
        <w:rPr>
          <w:rtl/>
        </w:rPr>
        <w:t xml:space="preserve"> </w:t>
      </w:r>
      <w:r w:rsidRPr="009C42D2">
        <w:rPr>
          <w:rFonts w:hint="cs"/>
          <w:spacing w:val="-4"/>
          <w:rtl/>
        </w:rPr>
        <w:t>ضمن</w:t>
      </w:r>
      <w:r w:rsidRPr="009C42D2">
        <w:rPr>
          <w:spacing w:val="-4"/>
          <w:rtl/>
        </w:rPr>
        <w:t xml:space="preserve"> </w:t>
      </w:r>
      <w:r w:rsidRPr="009C42D2">
        <w:rPr>
          <w:rFonts w:hint="cs"/>
          <w:spacing w:val="-4"/>
          <w:rtl/>
        </w:rPr>
        <w:t>لجنة</w:t>
      </w:r>
      <w:r w:rsidRPr="009C42D2">
        <w:rPr>
          <w:spacing w:val="-4"/>
          <w:rtl/>
        </w:rPr>
        <w:t xml:space="preserve"> </w:t>
      </w:r>
      <w:r w:rsidRPr="009C42D2">
        <w:rPr>
          <w:rFonts w:hint="cs"/>
          <w:spacing w:val="-4"/>
          <w:rtl/>
        </w:rPr>
        <w:t>الدراسات</w:t>
      </w:r>
      <w:r w:rsidRPr="009C42D2">
        <w:rPr>
          <w:spacing w:val="-4"/>
          <w:rtl/>
        </w:rPr>
        <w:t xml:space="preserve"> </w:t>
      </w:r>
      <w:r w:rsidRPr="009C42D2">
        <w:rPr>
          <w:rFonts w:hint="cs"/>
          <w:spacing w:val="-4"/>
          <w:rtl/>
        </w:rPr>
        <w:t>نفسها،</w:t>
      </w:r>
      <w:r w:rsidRPr="009C42D2">
        <w:rPr>
          <w:spacing w:val="-4"/>
          <w:rtl/>
        </w:rPr>
        <w:t xml:space="preserve"> </w:t>
      </w:r>
      <w:r w:rsidRPr="009C42D2">
        <w:rPr>
          <w:rFonts w:hint="cs"/>
          <w:spacing w:val="-4"/>
          <w:rtl/>
        </w:rPr>
        <w:t>دون</w:t>
      </w:r>
      <w:r w:rsidRPr="009C42D2">
        <w:rPr>
          <w:spacing w:val="-4"/>
          <w:rtl/>
        </w:rPr>
        <w:t xml:space="preserve"> </w:t>
      </w:r>
      <w:r w:rsidRPr="009C42D2">
        <w:rPr>
          <w:rFonts w:hint="cs"/>
          <w:spacing w:val="-4"/>
          <w:rtl/>
        </w:rPr>
        <w:t>الحاجة</w:t>
      </w:r>
      <w:r w:rsidRPr="009C42D2">
        <w:rPr>
          <w:spacing w:val="-4"/>
          <w:rtl/>
        </w:rPr>
        <w:t xml:space="preserve"> </w:t>
      </w:r>
      <w:r w:rsidRPr="009C42D2">
        <w:rPr>
          <w:rFonts w:hint="cs"/>
          <w:spacing w:val="-4"/>
          <w:rtl/>
        </w:rPr>
        <w:t>إلى</w:t>
      </w:r>
      <w:r w:rsidRPr="009C42D2">
        <w:rPr>
          <w:spacing w:val="-4"/>
          <w:rtl/>
        </w:rPr>
        <w:t xml:space="preserve"> </w:t>
      </w:r>
      <w:r w:rsidRPr="009C42D2">
        <w:rPr>
          <w:rFonts w:hint="cs"/>
          <w:spacing w:val="-4"/>
          <w:rtl/>
        </w:rPr>
        <w:t>موافقة</w:t>
      </w:r>
      <w:r w:rsidRPr="009C42D2">
        <w:rPr>
          <w:spacing w:val="-4"/>
          <w:rtl/>
        </w:rPr>
        <w:t xml:space="preserve"> </w:t>
      </w:r>
      <w:r w:rsidRPr="009C42D2">
        <w:rPr>
          <w:rFonts w:hint="cs"/>
          <w:spacing w:val="-4"/>
          <w:rtl/>
        </w:rPr>
        <w:t>لجان</w:t>
      </w:r>
      <w:r w:rsidRPr="009C42D2">
        <w:rPr>
          <w:spacing w:val="-4"/>
          <w:rtl/>
        </w:rPr>
        <w:t xml:space="preserve"> </w:t>
      </w:r>
      <w:r w:rsidRPr="009C42D2">
        <w:rPr>
          <w:rFonts w:hint="cs"/>
          <w:spacing w:val="-4"/>
          <w:rtl/>
        </w:rPr>
        <w:t>دراسات</w:t>
      </w:r>
      <w:r w:rsidRPr="009C42D2">
        <w:rPr>
          <w:spacing w:val="-4"/>
          <w:rtl/>
        </w:rPr>
        <w:t xml:space="preserve"> </w:t>
      </w:r>
      <w:r w:rsidRPr="009C42D2">
        <w:rPr>
          <w:rFonts w:hint="cs"/>
          <w:spacing w:val="-4"/>
          <w:rtl/>
        </w:rPr>
        <w:t>أخرى،</w:t>
      </w:r>
      <w:r w:rsidRPr="009C42D2">
        <w:rPr>
          <w:spacing w:val="-4"/>
          <w:rtl/>
        </w:rPr>
        <w:t xml:space="preserve"> </w:t>
      </w:r>
      <w:r w:rsidRPr="009C42D2">
        <w:rPr>
          <w:rFonts w:hint="cs"/>
          <w:spacing w:val="-4"/>
          <w:rtl/>
        </w:rPr>
        <w:t>توصيات</w:t>
      </w:r>
      <w:r w:rsidRPr="009C42D2">
        <w:rPr>
          <w:spacing w:val="-4"/>
          <w:rtl/>
        </w:rPr>
        <w:t xml:space="preserve"> </w:t>
      </w:r>
      <w:r w:rsidRPr="009C42D2">
        <w:rPr>
          <w:rFonts w:hint="cs"/>
          <w:spacing w:val="-4"/>
          <w:rtl/>
        </w:rPr>
        <w:t>تتضمن</w:t>
      </w:r>
      <w:r w:rsidRPr="009C42D2">
        <w:rPr>
          <w:spacing w:val="-4"/>
          <w:rtl/>
        </w:rPr>
        <w:t xml:space="preserve"> "</w:t>
      </w:r>
      <w:r w:rsidRPr="009C42D2">
        <w:rPr>
          <w:rFonts w:hint="cs"/>
          <w:spacing w:val="-4"/>
          <w:rtl/>
        </w:rPr>
        <w:t>معايير</w:t>
      </w:r>
      <w:r w:rsidRPr="009C42D2">
        <w:rPr>
          <w:spacing w:val="-4"/>
          <w:rtl/>
        </w:rPr>
        <w:t xml:space="preserve"> </w:t>
      </w:r>
      <w:r w:rsidRPr="009C42D2">
        <w:rPr>
          <w:rFonts w:hint="cs"/>
          <w:spacing w:val="-4"/>
          <w:rtl/>
        </w:rPr>
        <w:t>الحماية</w:t>
      </w:r>
      <w:r w:rsidRPr="009C42D2">
        <w:rPr>
          <w:spacing w:val="-4"/>
          <w:rtl/>
        </w:rPr>
        <w:t xml:space="preserve">" </w:t>
      </w:r>
      <w:r w:rsidRPr="009C42D2">
        <w:rPr>
          <w:rFonts w:hint="cs"/>
          <w:spacing w:val="-4"/>
          <w:rtl/>
        </w:rPr>
        <w:t>لخدمات</w:t>
      </w:r>
      <w:r w:rsidRPr="009C42D2">
        <w:rPr>
          <w:spacing w:val="-4"/>
          <w:rtl/>
        </w:rPr>
        <w:t xml:space="preserve"> </w:t>
      </w:r>
      <w:r w:rsidRPr="009C42D2">
        <w:rPr>
          <w:rFonts w:hint="cs"/>
          <w:spacing w:val="-4"/>
          <w:rtl/>
        </w:rPr>
        <w:t>الاتصالات</w:t>
      </w:r>
      <w:r w:rsidRPr="009C42D2">
        <w:rPr>
          <w:spacing w:val="-4"/>
          <w:rtl/>
        </w:rPr>
        <w:t xml:space="preserve"> </w:t>
      </w:r>
      <w:r w:rsidRPr="009C42D2">
        <w:rPr>
          <w:rFonts w:hint="cs"/>
          <w:spacing w:val="-4"/>
          <w:rtl/>
        </w:rPr>
        <w:t>الراديوية</w:t>
      </w:r>
      <w:r w:rsidRPr="009C42D2">
        <w:rPr>
          <w:spacing w:val="-4"/>
          <w:rtl/>
        </w:rPr>
        <w:t xml:space="preserve"> </w:t>
      </w:r>
      <w:r w:rsidRPr="009C42D2">
        <w:rPr>
          <w:rFonts w:hint="cs"/>
          <w:spacing w:val="-4"/>
          <w:rtl/>
        </w:rPr>
        <w:t>في</w:t>
      </w:r>
      <w:r w:rsidRPr="009C42D2">
        <w:rPr>
          <w:spacing w:val="-4"/>
          <w:rtl/>
        </w:rPr>
        <w:t xml:space="preserve"> </w:t>
      </w:r>
      <w:r w:rsidRPr="009C42D2">
        <w:rPr>
          <w:rFonts w:hint="cs"/>
          <w:spacing w:val="-4"/>
          <w:rtl/>
        </w:rPr>
        <w:t>إطار</w:t>
      </w:r>
      <w:r w:rsidRPr="009C42D2">
        <w:rPr>
          <w:spacing w:val="-4"/>
          <w:rtl/>
        </w:rPr>
        <w:t xml:space="preserve"> </w:t>
      </w:r>
      <w:r w:rsidRPr="009C42D2">
        <w:rPr>
          <w:rFonts w:hint="cs"/>
          <w:spacing w:val="-4"/>
          <w:rtl/>
        </w:rPr>
        <w:t>ولايتها</w:t>
      </w:r>
      <w:r w:rsidRPr="009C42D2">
        <w:rPr>
          <w:spacing w:val="-4"/>
          <w:rtl/>
        </w:rPr>
        <w:t xml:space="preserve">. </w:t>
      </w:r>
      <w:r w:rsidRPr="009C42D2">
        <w:rPr>
          <w:rFonts w:hint="cs"/>
          <w:spacing w:val="-4"/>
          <w:rtl/>
        </w:rPr>
        <w:t>ولكن</w:t>
      </w:r>
      <w:r w:rsidRPr="009C42D2">
        <w:rPr>
          <w:spacing w:val="-4"/>
          <w:rtl/>
        </w:rPr>
        <w:t xml:space="preserve"> </w:t>
      </w:r>
      <w:r w:rsidRPr="009C42D2">
        <w:rPr>
          <w:rFonts w:hint="cs"/>
          <w:spacing w:val="-4"/>
          <w:rtl/>
        </w:rPr>
        <w:t>يتعين</w:t>
      </w:r>
      <w:r w:rsidRPr="009C42D2">
        <w:rPr>
          <w:spacing w:val="-4"/>
          <w:rtl/>
        </w:rPr>
        <w:t xml:space="preserve"> </w:t>
      </w:r>
      <w:r w:rsidRPr="009C42D2">
        <w:rPr>
          <w:rFonts w:hint="cs"/>
          <w:spacing w:val="-4"/>
          <w:rtl/>
        </w:rPr>
        <w:t>على</w:t>
      </w:r>
      <w:r w:rsidRPr="009C42D2">
        <w:rPr>
          <w:spacing w:val="-4"/>
          <w:rtl/>
        </w:rPr>
        <w:t xml:space="preserve"> </w:t>
      </w:r>
      <w:r w:rsidRPr="009C42D2">
        <w:rPr>
          <w:rFonts w:hint="cs"/>
          <w:spacing w:val="-4"/>
          <w:rtl/>
        </w:rPr>
        <w:t>لجان</w:t>
      </w:r>
      <w:r w:rsidRPr="009C42D2">
        <w:rPr>
          <w:spacing w:val="-4"/>
          <w:rtl/>
        </w:rPr>
        <w:t xml:space="preserve"> </w:t>
      </w:r>
      <w:r w:rsidRPr="009C42D2">
        <w:rPr>
          <w:rFonts w:hint="cs"/>
          <w:spacing w:val="-4"/>
          <w:rtl/>
        </w:rPr>
        <w:t>الدراسات</w:t>
      </w:r>
      <w:r w:rsidRPr="009C42D2">
        <w:rPr>
          <w:spacing w:val="-4"/>
          <w:rtl/>
        </w:rPr>
        <w:t xml:space="preserve"> </w:t>
      </w:r>
      <w:r w:rsidRPr="009C42D2">
        <w:rPr>
          <w:rFonts w:hint="cs"/>
          <w:spacing w:val="-4"/>
          <w:rtl/>
        </w:rPr>
        <w:t>التي</w:t>
      </w:r>
      <w:r w:rsidRPr="009C42D2">
        <w:rPr>
          <w:spacing w:val="-4"/>
          <w:rtl/>
        </w:rPr>
        <w:t xml:space="preserve"> </w:t>
      </w:r>
      <w:r w:rsidRPr="009C42D2">
        <w:rPr>
          <w:rFonts w:hint="cs"/>
          <w:spacing w:val="-4"/>
          <w:rtl/>
        </w:rPr>
        <w:t>تقوم</w:t>
      </w:r>
      <w:r w:rsidRPr="009C42D2">
        <w:rPr>
          <w:spacing w:val="-4"/>
          <w:rtl/>
        </w:rPr>
        <w:t xml:space="preserve"> </w:t>
      </w:r>
      <w:r w:rsidRPr="009C42D2">
        <w:rPr>
          <w:rFonts w:hint="cs"/>
          <w:spacing w:val="-4"/>
          <w:rtl/>
        </w:rPr>
        <w:t>بوضع</w:t>
      </w:r>
      <w:r w:rsidRPr="009C42D2">
        <w:rPr>
          <w:spacing w:val="-4"/>
          <w:rtl/>
        </w:rPr>
        <w:t xml:space="preserve"> </w:t>
      </w:r>
      <w:r w:rsidRPr="009C42D2">
        <w:rPr>
          <w:rFonts w:hint="cs"/>
          <w:spacing w:val="-4"/>
          <w:rtl/>
        </w:rPr>
        <w:t>توصيات</w:t>
      </w:r>
      <w:r w:rsidRPr="009C42D2">
        <w:rPr>
          <w:spacing w:val="-4"/>
          <w:rtl/>
        </w:rPr>
        <w:t xml:space="preserve"> </w:t>
      </w:r>
      <w:r w:rsidRPr="009C42D2">
        <w:rPr>
          <w:rFonts w:hint="cs"/>
          <w:spacing w:val="-4"/>
          <w:rtl/>
        </w:rPr>
        <w:t>تحتوي</w:t>
      </w:r>
      <w:r w:rsidRPr="009C42D2">
        <w:rPr>
          <w:spacing w:val="-4"/>
          <w:rtl/>
        </w:rPr>
        <w:t xml:space="preserve"> </w:t>
      </w:r>
      <w:r w:rsidRPr="009C42D2">
        <w:rPr>
          <w:rFonts w:hint="cs"/>
          <w:spacing w:val="-4"/>
          <w:rtl/>
        </w:rPr>
        <w:t>على</w:t>
      </w:r>
      <w:r w:rsidRPr="009C42D2">
        <w:rPr>
          <w:spacing w:val="-4"/>
          <w:rtl/>
        </w:rPr>
        <w:t xml:space="preserve"> "</w:t>
      </w:r>
      <w:r w:rsidRPr="009C42D2">
        <w:rPr>
          <w:rFonts w:hint="cs"/>
          <w:spacing w:val="-4"/>
          <w:rtl/>
        </w:rPr>
        <w:t>معايير</w:t>
      </w:r>
      <w:r w:rsidRPr="009C42D2">
        <w:rPr>
          <w:spacing w:val="-4"/>
          <w:rtl/>
        </w:rPr>
        <w:t xml:space="preserve"> </w:t>
      </w:r>
      <w:r w:rsidRPr="009C42D2">
        <w:rPr>
          <w:rFonts w:hint="cs"/>
          <w:spacing w:val="-4"/>
          <w:rtl/>
        </w:rPr>
        <w:t>الحماية</w:t>
      </w:r>
      <w:r w:rsidRPr="009C42D2">
        <w:rPr>
          <w:spacing w:val="-4"/>
          <w:rtl/>
        </w:rPr>
        <w:t xml:space="preserve">" </w:t>
      </w:r>
      <w:r w:rsidRPr="009C42D2">
        <w:rPr>
          <w:rFonts w:hint="cs"/>
          <w:spacing w:val="-4"/>
          <w:rtl/>
        </w:rPr>
        <w:t>لخدمات</w:t>
      </w:r>
      <w:r w:rsidRPr="009C42D2">
        <w:rPr>
          <w:spacing w:val="-4"/>
          <w:rtl/>
        </w:rPr>
        <w:t xml:space="preserve"> </w:t>
      </w:r>
      <w:r w:rsidRPr="009C42D2">
        <w:rPr>
          <w:rFonts w:hint="cs"/>
          <w:spacing w:val="-4"/>
          <w:rtl/>
        </w:rPr>
        <w:t>الاتصالات</w:t>
      </w:r>
      <w:r w:rsidRPr="009C42D2">
        <w:rPr>
          <w:spacing w:val="-4"/>
          <w:rtl/>
        </w:rPr>
        <w:t xml:space="preserve"> </w:t>
      </w:r>
      <w:r w:rsidRPr="009C42D2">
        <w:rPr>
          <w:rFonts w:hint="cs"/>
          <w:spacing w:val="-4"/>
          <w:rtl/>
        </w:rPr>
        <w:t>الراديوية</w:t>
      </w:r>
      <w:r w:rsidRPr="009C42D2">
        <w:rPr>
          <w:spacing w:val="-4"/>
          <w:rtl/>
        </w:rPr>
        <w:t xml:space="preserve"> </w:t>
      </w:r>
      <w:r w:rsidRPr="009C42D2">
        <w:rPr>
          <w:rFonts w:hint="cs"/>
          <w:spacing w:val="-4"/>
          <w:rtl/>
        </w:rPr>
        <w:t>أن</w:t>
      </w:r>
      <w:r w:rsidRPr="009C42D2">
        <w:rPr>
          <w:spacing w:val="-4"/>
          <w:rtl/>
        </w:rPr>
        <w:t xml:space="preserve"> </w:t>
      </w:r>
      <w:r w:rsidRPr="009C42D2">
        <w:rPr>
          <w:rFonts w:hint="cs"/>
          <w:spacing w:val="-4"/>
          <w:rtl/>
        </w:rPr>
        <w:t>تحصل،</w:t>
      </w:r>
      <w:r w:rsidRPr="009C42D2">
        <w:rPr>
          <w:spacing w:val="-4"/>
          <w:rtl/>
        </w:rPr>
        <w:t xml:space="preserve"> </w:t>
      </w:r>
      <w:r w:rsidRPr="009C42D2">
        <w:rPr>
          <w:rFonts w:hint="cs"/>
          <w:spacing w:val="-4"/>
          <w:rtl/>
        </w:rPr>
        <w:t>قبل</w:t>
      </w:r>
      <w:r w:rsidRPr="009C42D2">
        <w:rPr>
          <w:spacing w:val="-4"/>
          <w:rtl/>
        </w:rPr>
        <w:t xml:space="preserve"> </w:t>
      </w:r>
      <w:r w:rsidRPr="009C42D2">
        <w:rPr>
          <w:rFonts w:hint="cs"/>
          <w:spacing w:val="-4"/>
          <w:rtl/>
        </w:rPr>
        <w:t>اعتماد</w:t>
      </w:r>
      <w:r w:rsidRPr="009C42D2">
        <w:rPr>
          <w:spacing w:val="-4"/>
          <w:rtl/>
        </w:rPr>
        <w:t xml:space="preserve"> </w:t>
      </w:r>
      <w:r w:rsidRPr="009C42D2">
        <w:rPr>
          <w:rFonts w:hint="cs"/>
          <w:spacing w:val="-4"/>
          <w:rtl/>
        </w:rPr>
        <w:t>هذه</w:t>
      </w:r>
      <w:r w:rsidRPr="009C42D2">
        <w:rPr>
          <w:spacing w:val="-4"/>
          <w:rtl/>
        </w:rPr>
        <w:t xml:space="preserve"> </w:t>
      </w:r>
      <w:r w:rsidRPr="009C42D2">
        <w:rPr>
          <w:rFonts w:hint="cs"/>
          <w:spacing w:val="-4"/>
          <w:rtl/>
        </w:rPr>
        <w:t>التوصيات،</w:t>
      </w:r>
      <w:r w:rsidRPr="009C42D2">
        <w:rPr>
          <w:spacing w:val="-4"/>
          <w:rtl/>
        </w:rPr>
        <w:t xml:space="preserve"> </w:t>
      </w:r>
      <w:r w:rsidRPr="009C42D2">
        <w:rPr>
          <w:rFonts w:hint="cs"/>
          <w:spacing w:val="-4"/>
          <w:rtl/>
        </w:rPr>
        <w:t>على</w:t>
      </w:r>
      <w:r w:rsidRPr="009C42D2">
        <w:rPr>
          <w:spacing w:val="-4"/>
          <w:rtl/>
        </w:rPr>
        <w:t xml:space="preserve"> </w:t>
      </w:r>
      <w:r w:rsidRPr="009C42D2">
        <w:rPr>
          <w:rFonts w:hint="cs"/>
          <w:spacing w:val="-4"/>
          <w:rtl/>
        </w:rPr>
        <w:t>موافقة</w:t>
      </w:r>
      <w:r w:rsidRPr="009C42D2">
        <w:rPr>
          <w:spacing w:val="-4"/>
          <w:rtl/>
        </w:rPr>
        <w:t xml:space="preserve"> </w:t>
      </w:r>
      <w:r w:rsidRPr="009C42D2">
        <w:rPr>
          <w:rFonts w:hint="cs"/>
          <w:spacing w:val="-4"/>
          <w:rtl/>
        </w:rPr>
        <w:t>لجان</w:t>
      </w:r>
      <w:r w:rsidRPr="009C42D2">
        <w:rPr>
          <w:spacing w:val="-4"/>
          <w:rtl/>
        </w:rPr>
        <w:t xml:space="preserve"> </w:t>
      </w:r>
      <w:r w:rsidRPr="009C42D2">
        <w:rPr>
          <w:rFonts w:hint="cs"/>
          <w:spacing w:val="-4"/>
          <w:rtl/>
        </w:rPr>
        <w:t>الدراسات</w:t>
      </w:r>
      <w:r w:rsidRPr="009C42D2">
        <w:rPr>
          <w:spacing w:val="-4"/>
          <w:rtl/>
        </w:rPr>
        <w:t xml:space="preserve"> </w:t>
      </w:r>
      <w:r w:rsidRPr="009C42D2">
        <w:rPr>
          <w:rFonts w:hint="cs"/>
          <w:spacing w:val="-4"/>
          <w:rtl/>
        </w:rPr>
        <w:t>المسؤولة</w:t>
      </w:r>
      <w:r w:rsidRPr="009C42D2">
        <w:rPr>
          <w:spacing w:val="-4"/>
          <w:rtl/>
        </w:rPr>
        <w:t xml:space="preserve"> </w:t>
      </w:r>
      <w:r w:rsidRPr="009C42D2">
        <w:rPr>
          <w:rFonts w:hint="cs"/>
          <w:spacing w:val="-4"/>
          <w:rtl/>
        </w:rPr>
        <w:t>عن</w:t>
      </w:r>
      <w:r w:rsidRPr="009C42D2">
        <w:rPr>
          <w:spacing w:val="-4"/>
          <w:rtl/>
        </w:rPr>
        <w:t xml:space="preserve"> </w:t>
      </w:r>
      <w:r w:rsidRPr="009C42D2">
        <w:rPr>
          <w:rFonts w:hint="cs"/>
          <w:spacing w:val="-4"/>
          <w:rtl/>
        </w:rPr>
        <w:t>هذه</w:t>
      </w:r>
      <w:r w:rsidR="00A902E1">
        <w:rPr>
          <w:rFonts w:hint="eastAsia"/>
          <w:rtl/>
        </w:rPr>
        <w:t> </w:t>
      </w:r>
      <w:r w:rsidRPr="009C42D2">
        <w:rPr>
          <w:rFonts w:hint="cs"/>
          <w:spacing w:val="-4"/>
          <w:rtl/>
        </w:rPr>
        <w:t>الخدمات</w:t>
      </w:r>
      <w:r w:rsidRPr="009C42D2">
        <w:rPr>
          <w:spacing w:val="-4"/>
          <w:rtl/>
        </w:rPr>
        <w:t>.</w:t>
      </w:r>
    </w:p>
    <w:p w:rsidR="0008725F" w:rsidRPr="000C74F9" w:rsidRDefault="0008725F" w:rsidP="0008725F">
      <w:pPr>
        <w:pStyle w:val="Note"/>
        <w:rPr>
          <w:rtl/>
        </w:rPr>
      </w:pPr>
      <w:r w:rsidRPr="009C42D2">
        <w:rPr>
          <w:rFonts w:hint="cs"/>
          <w:b/>
          <w:bCs/>
          <w:rtl/>
        </w:rPr>
        <w:t>الملاحظة</w:t>
      </w:r>
      <w:r w:rsidRPr="009C42D2">
        <w:rPr>
          <w:b/>
          <w:bCs/>
          <w:rtl/>
        </w:rPr>
        <w:t xml:space="preserve"> </w:t>
      </w:r>
      <w:r w:rsidRPr="009C42D2">
        <w:rPr>
          <w:b/>
          <w:bCs/>
        </w:rPr>
        <w:t>4</w:t>
      </w:r>
      <w:r w:rsidRPr="009C42D2">
        <w:rPr>
          <w:rtl/>
        </w:rPr>
        <w:t xml:space="preserve"> – </w:t>
      </w:r>
      <w:r w:rsidRPr="009C42D2">
        <w:rPr>
          <w:rFonts w:hint="cs"/>
          <w:rtl/>
        </w:rPr>
        <w:t>يمكن</w:t>
      </w:r>
      <w:r w:rsidRPr="009C42D2">
        <w:rPr>
          <w:rtl/>
        </w:rPr>
        <w:t xml:space="preserve"> </w:t>
      </w:r>
      <w:r w:rsidRPr="009C42D2">
        <w:rPr>
          <w:rFonts w:hint="cs"/>
          <w:rtl/>
        </w:rPr>
        <w:t>أن</w:t>
      </w:r>
      <w:r w:rsidRPr="009C42D2">
        <w:rPr>
          <w:rtl/>
        </w:rPr>
        <w:t xml:space="preserve"> </w:t>
      </w:r>
      <w:r w:rsidRPr="009C42D2">
        <w:rPr>
          <w:rFonts w:hint="cs"/>
          <w:rtl/>
        </w:rPr>
        <w:t>تتضمن</w:t>
      </w:r>
      <w:r w:rsidRPr="009C42D2">
        <w:rPr>
          <w:rtl/>
        </w:rPr>
        <w:t xml:space="preserve"> </w:t>
      </w:r>
      <w:r w:rsidRPr="009C42D2">
        <w:rPr>
          <w:rFonts w:hint="cs"/>
          <w:rtl/>
        </w:rPr>
        <w:t>توصية</w:t>
      </w:r>
      <w:r w:rsidRPr="009C42D2">
        <w:rPr>
          <w:rtl/>
        </w:rPr>
        <w:t xml:space="preserve"> </w:t>
      </w:r>
      <w:r w:rsidRPr="009C42D2">
        <w:rPr>
          <w:rFonts w:hint="cs"/>
          <w:rtl/>
        </w:rPr>
        <w:t>معينة</w:t>
      </w:r>
      <w:r w:rsidRPr="009C42D2">
        <w:rPr>
          <w:rtl/>
        </w:rPr>
        <w:t xml:space="preserve"> </w:t>
      </w:r>
      <w:r w:rsidRPr="009C42D2">
        <w:rPr>
          <w:rFonts w:hint="cs"/>
          <w:rtl/>
        </w:rPr>
        <w:t>بعض</w:t>
      </w:r>
      <w:r w:rsidRPr="009C42D2">
        <w:rPr>
          <w:rtl/>
        </w:rPr>
        <w:t xml:space="preserve"> </w:t>
      </w:r>
      <w:r w:rsidRPr="009C42D2">
        <w:rPr>
          <w:rFonts w:hint="cs"/>
          <w:rtl/>
        </w:rPr>
        <w:t>التعاريف</w:t>
      </w:r>
      <w:r w:rsidRPr="009C42D2">
        <w:rPr>
          <w:rtl/>
        </w:rPr>
        <w:t xml:space="preserve"> </w:t>
      </w:r>
      <w:r w:rsidRPr="009C42D2">
        <w:rPr>
          <w:rFonts w:hint="cs"/>
          <w:rtl/>
        </w:rPr>
        <w:t>لمصطلحات</w:t>
      </w:r>
      <w:r w:rsidRPr="009C42D2">
        <w:rPr>
          <w:rtl/>
        </w:rPr>
        <w:t xml:space="preserve"> </w:t>
      </w:r>
      <w:r w:rsidRPr="009C42D2">
        <w:rPr>
          <w:rFonts w:hint="cs"/>
          <w:rtl/>
        </w:rPr>
        <w:t>محددة</w:t>
      </w:r>
      <w:r w:rsidRPr="009C42D2">
        <w:rPr>
          <w:rtl/>
        </w:rPr>
        <w:t xml:space="preserve"> </w:t>
      </w:r>
      <w:r w:rsidRPr="009C42D2">
        <w:rPr>
          <w:rFonts w:hint="cs"/>
          <w:rtl/>
        </w:rPr>
        <w:t>لا</w:t>
      </w:r>
      <w:r w:rsidRPr="009C42D2">
        <w:rPr>
          <w:rtl/>
        </w:rPr>
        <w:t xml:space="preserve"> </w:t>
      </w:r>
      <w:r w:rsidRPr="009C42D2">
        <w:rPr>
          <w:rFonts w:hint="cs"/>
          <w:rtl/>
        </w:rPr>
        <w:t>تنطبق</w:t>
      </w:r>
      <w:r w:rsidRPr="009C42D2">
        <w:rPr>
          <w:rtl/>
        </w:rPr>
        <w:t xml:space="preserve"> </w:t>
      </w:r>
      <w:r w:rsidRPr="009C42D2">
        <w:rPr>
          <w:rFonts w:hint="cs"/>
          <w:rtl/>
        </w:rPr>
        <w:t>بالضرورة</w:t>
      </w:r>
      <w:r w:rsidRPr="009C42D2">
        <w:rPr>
          <w:rtl/>
        </w:rPr>
        <w:t xml:space="preserve"> </w:t>
      </w:r>
      <w:r w:rsidRPr="009C42D2">
        <w:rPr>
          <w:rFonts w:hint="cs"/>
          <w:rtl/>
        </w:rPr>
        <w:t>في</w:t>
      </w:r>
      <w:r w:rsidRPr="009C42D2">
        <w:rPr>
          <w:rtl/>
        </w:rPr>
        <w:t xml:space="preserve"> </w:t>
      </w:r>
      <w:r w:rsidRPr="009C42D2">
        <w:rPr>
          <w:rFonts w:hint="cs"/>
          <w:rtl/>
        </w:rPr>
        <w:t>وثائق</w:t>
      </w:r>
      <w:r w:rsidRPr="009C42D2">
        <w:rPr>
          <w:rtl/>
        </w:rPr>
        <w:t xml:space="preserve"> </w:t>
      </w:r>
      <w:r w:rsidRPr="009C42D2">
        <w:rPr>
          <w:rFonts w:hint="cs"/>
          <w:rtl/>
        </w:rPr>
        <w:t>أخرى،</w:t>
      </w:r>
      <w:r w:rsidRPr="009C42D2">
        <w:rPr>
          <w:rtl/>
        </w:rPr>
        <w:t xml:space="preserve"> </w:t>
      </w:r>
      <w:r w:rsidRPr="009C42D2">
        <w:rPr>
          <w:rFonts w:hint="cs"/>
          <w:rtl/>
        </w:rPr>
        <w:t>ولكن</w:t>
      </w:r>
      <w:r w:rsidRPr="009C42D2">
        <w:rPr>
          <w:rtl/>
        </w:rPr>
        <w:t xml:space="preserve"> </w:t>
      </w:r>
      <w:r w:rsidRPr="009C42D2">
        <w:rPr>
          <w:rFonts w:hint="cs"/>
          <w:rtl/>
        </w:rPr>
        <w:t>ينبغي</w:t>
      </w:r>
      <w:r w:rsidRPr="009C42D2">
        <w:rPr>
          <w:rtl/>
        </w:rPr>
        <w:t xml:space="preserve"> </w:t>
      </w:r>
      <w:r w:rsidRPr="009C42D2">
        <w:rPr>
          <w:rFonts w:hint="cs"/>
          <w:rtl/>
        </w:rPr>
        <w:t>شرح</w:t>
      </w:r>
      <w:r w:rsidRPr="009C42D2">
        <w:rPr>
          <w:rtl/>
        </w:rPr>
        <w:t xml:space="preserve"> </w:t>
      </w:r>
      <w:r w:rsidRPr="009C42D2">
        <w:rPr>
          <w:rFonts w:hint="cs"/>
          <w:rtl/>
        </w:rPr>
        <w:t>قابلية</w:t>
      </w:r>
      <w:r w:rsidRPr="009C42D2">
        <w:rPr>
          <w:rtl/>
        </w:rPr>
        <w:t xml:space="preserve"> </w:t>
      </w:r>
      <w:r w:rsidRPr="009C42D2">
        <w:rPr>
          <w:rFonts w:hint="cs"/>
          <w:rtl/>
        </w:rPr>
        <w:t>تطبيق</w:t>
      </w:r>
      <w:r w:rsidRPr="009C42D2">
        <w:rPr>
          <w:rtl/>
        </w:rPr>
        <w:t xml:space="preserve"> </w:t>
      </w:r>
      <w:r w:rsidRPr="009C42D2">
        <w:rPr>
          <w:rFonts w:hint="cs"/>
          <w:rtl/>
        </w:rPr>
        <w:t>هذه</w:t>
      </w:r>
      <w:r w:rsidRPr="009C42D2">
        <w:rPr>
          <w:rtl/>
        </w:rPr>
        <w:t xml:space="preserve"> </w:t>
      </w:r>
      <w:r w:rsidRPr="009C42D2">
        <w:rPr>
          <w:rFonts w:hint="cs"/>
          <w:rtl/>
        </w:rPr>
        <w:t>التعاريف</w:t>
      </w:r>
      <w:r w:rsidRPr="009C42D2">
        <w:rPr>
          <w:rtl/>
        </w:rPr>
        <w:t xml:space="preserve"> </w:t>
      </w:r>
      <w:r w:rsidRPr="009C42D2">
        <w:rPr>
          <w:rFonts w:hint="cs"/>
          <w:rtl/>
        </w:rPr>
        <w:t>في</w:t>
      </w:r>
      <w:r w:rsidRPr="009C42D2">
        <w:rPr>
          <w:rtl/>
        </w:rPr>
        <w:t xml:space="preserve"> </w:t>
      </w:r>
      <w:r w:rsidRPr="009C42D2">
        <w:rPr>
          <w:rFonts w:hint="cs"/>
          <w:rtl/>
        </w:rPr>
        <w:t>التوصية</w:t>
      </w:r>
      <w:r w:rsidR="00A902E1">
        <w:rPr>
          <w:rFonts w:hint="eastAsia"/>
          <w:rtl/>
        </w:rPr>
        <w:t> </w:t>
      </w:r>
      <w:r w:rsidRPr="009C42D2">
        <w:rPr>
          <w:rFonts w:hint="cs"/>
          <w:rtl/>
        </w:rPr>
        <w:t>بوضوح</w:t>
      </w:r>
      <w:r w:rsidRPr="009C42D2">
        <w:rPr>
          <w:rtl/>
        </w:rPr>
        <w:t>.</w:t>
      </w:r>
    </w:p>
    <w:p w:rsidR="0008725F" w:rsidRPr="000C74F9" w:rsidRDefault="0008725F" w:rsidP="0008725F">
      <w:pPr>
        <w:pStyle w:val="Heading2"/>
        <w:rPr>
          <w:rtl/>
          <w:lang w:bidi="ar-SY"/>
        </w:rPr>
      </w:pPr>
      <w:r w:rsidRPr="000C74F9">
        <w:lastRenderedPageBreak/>
        <w:t>2.14</w:t>
      </w:r>
      <w:r w:rsidRPr="000C74F9">
        <w:rPr>
          <w:rtl/>
          <w:lang w:bidi="ar-SY"/>
        </w:rPr>
        <w:tab/>
      </w:r>
      <w:r w:rsidRPr="000C74F9">
        <w:rPr>
          <w:rFonts w:hint="cs"/>
          <w:rtl/>
          <w:lang w:bidi="ar-SY"/>
        </w:rPr>
        <w:t>الاعتماد والموافقة</w:t>
      </w:r>
    </w:p>
    <w:p w:rsidR="0008725F" w:rsidRPr="000C74F9" w:rsidRDefault="0008725F" w:rsidP="0008725F">
      <w:pPr>
        <w:pStyle w:val="Heading3"/>
        <w:rPr>
          <w:rtl/>
          <w:lang w:bidi="ar-SY"/>
        </w:rPr>
      </w:pPr>
      <w:r w:rsidRPr="000C74F9">
        <w:t>1.2.14</w:t>
      </w:r>
      <w:r w:rsidRPr="000C74F9">
        <w:rPr>
          <w:rtl/>
          <w:lang w:bidi="ar-SY"/>
        </w:rPr>
        <w:tab/>
      </w:r>
      <w:r w:rsidRPr="000C74F9">
        <w:rPr>
          <w:rFonts w:hint="cs"/>
          <w:rtl/>
          <w:lang w:bidi="ar-SY"/>
        </w:rPr>
        <w:t>اعتبارات عامة</w:t>
      </w:r>
    </w:p>
    <w:p w:rsidR="0008725F" w:rsidRPr="000C74F9" w:rsidRDefault="0008725F" w:rsidP="0008725F">
      <w:pPr>
        <w:rPr>
          <w:rtl/>
        </w:rPr>
      </w:pPr>
      <w:r w:rsidRPr="000C74F9">
        <w:t>1.1.2.14</w:t>
      </w:r>
      <w:r w:rsidRPr="000C74F9">
        <w:rPr>
          <w:rtl/>
          <w:lang w:bidi="ar-SY"/>
        </w:rPr>
        <w:tab/>
      </w:r>
      <w:r w:rsidRPr="000C74F9">
        <w:rPr>
          <w:rFonts w:hint="cs"/>
          <w:rtl/>
        </w:rPr>
        <w:t>عندما تصل دراسة إلى حالة من الاكتمال، على أساس النظر في وثائق قطاع الاتصالات الراديوية</w:t>
      </w:r>
      <w:r w:rsidRPr="000C74F9">
        <w:rPr>
          <w:rFonts w:hint="cs"/>
          <w:rtl/>
          <w:lang w:bidi="ar-EG"/>
        </w:rPr>
        <w:t xml:space="preserve"> المتوفرة وعلى المساهمات من الدول الأعضاء أو أعضاء القطاع أو المنتسبين</w:t>
      </w:r>
      <w:r w:rsidRPr="000C74F9">
        <w:rPr>
          <w:rFonts w:hint="cs"/>
          <w:rtl/>
        </w:rPr>
        <w:t xml:space="preserve"> </w:t>
      </w:r>
      <w:r w:rsidRPr="000C74F9">
        <w:rPr>
          <w:rFonts w:hint="cs"/>
          <w:rtl/>
          <w:lang w:bidi="ar-EG"/>
        </w:rPr>
        <w:t xml:space="preserve">أو الهيئات الأكاديمية </w:t>
      </w:r>
      <w:r w:rsidRPr="000C74F9">
        <w:rPr>
          <w:rFonts w:hint="cs"/>
          <w:rtl/>
        </w:rPr>
        <w:t>وتسفر عن مشروع توصية جديدة أو</w:t>
      </w:r>
      <w:r w:rsidRPr="000C74F9">
        <w:rPr>
          <w:rFonts w:hint="eastAsia"/>
          <w:rtl/>
        </w:rPr>
        <w:t> </w:t>
      </w:r>
      <w:r w:rsidRPr="000C74F9">
        <w:rPr>
          <w:rFonts w:hint="cs"/>
          <w:rtl/>
        </w:rPr>
        <w:t>مراجعة فإن عملية الموافقة التي يتعين اتباعها تتكون من</w:t>
      </w:r>
      <w:r w:rsidR="00A902E1">
        <w:rPr>
          <w:rFonts w:hint="eastAsia"/>
          <w:rtl/>
        </w:rPr>
        <w:t> </w:t>
      </w:r>
      <w:r w:rsidRPr="000C74F9">
        <w:rPr>
          <w:rFonts w:hint="cs"/>
          <w:rtl/>
        </w:rPr>
        <w:t>مرحلتين:</w:t>
      </w:r>
    </w:p>
    <w:p w:rsidR="0008725F" w:rsidRPr="000C74F9" w:rsidRDefault="0008725F" w:rsidP="0008725F">
      <w:pPr>
        <w:pStyle w:val="enumlev1"/>
        <w:rPr>
          <w:rtl/>
        </w:rPr>
      </w:pPr>
      <w:r w:rsidRPr="000C74F9">
        <w:rPr>
          <w:rFonts w:hint="cs"/>
          <w:rtl/>
        </w:rPr>
        <w:t>-</w:t>
      </w:r>
      <w:r w:rsidRPr="000C74F9">
        <w:rPr>
          <w:rFonts w:hint="cs"/>
          <w:rtl/>
        </w:rPr>
        <w:tab/>
        <w:t>الاعتماد من قبل لجنة الدراسات المعنية؛ تبعاً للظروف، قد يكون الاعتماد في اجتماع للجنة الدراسات أو</w:t>
      </w:r>
      <w:r w:rsidRPr="000C74F9">
        <w:rPr>
          <w:rFonts w:hint="eastAsia"/>
          <w:rtl/>
        </w:rPr>
        <w:t> </w:t>
      </w:r>
      <w:r w:rsidRPr="000C74F9">
        <w:rPr>
          <w:rFonts w:hint="cs"/>
          <w:rtl/>
        </w:rPr>
        <w:t>بالمراسلة في</w:t>
      </w:r>
      <w:r>
        <w:rPr>
          <w:rFonts w:hint="eastAsia"/>
          <w:rtl/>
        </w:rPr>
        <w:t> </w:t>
      </w:r>
      <w:r w:rsidRPr="000C74F9">
        <w:rPr>
          <w:rFonts w:hint="cs"/>
          <w:rtl/>
        </w:rPr>
        <w:t>أعقاب اجتماع لجنة الدراسات (انظر الفقرة</w:t>
      </w:r>
      <w:r w:rsidR="00A902E1">
        <w:rPr>
          <w:rFonts w:hint="eastAsia"/>
          <w:rtl/>
        </w:rPr>
        <w:t> </w:t>
      </w:r>
      <w:r w:rsidRPr="000C74F9">
        <w:rPr>
          <w:lang w:val="en-GB"/>
        </w:rPr>
        <w:t>2.2.14</w:t>
      </w:r>
      <w:r w:rsidRPr="000C74F9">
        <w:rPr>
          <w:rFonts w:hint="cs"/>
          <w:rtl/>
        </w:rPr>
        <w:t>)؛</w:t>
      </w:r>
    </w:p>
    <w:p w:rsidR="0008725F" w:rsidRPr="009C42D2" w:rsidRDefault="0008725F" w:rsidP="00F936A6">
      <w:pPr>
        <w:pStyle w:val="enumlev1"/>
        <w:rPr>
          <w:spacing w:val="-4"/>
          <w:rtl/>
          <w:lang w:bidi="ar-EG"/>
        </w:rPr>
      </w:pPr>
      <w:r w:rsidRPr="009C42D2">
        <w:rPr>
          <w:rFonts w:hint="cs"/>
          <w:spacing w:val="-4"/>
          <w:rtl/>
        </w:rPr>
        <w:t>-</w:t>
      </w:r>
      <w:r w:rsidRPr="009C42D2">
        <w:rPr>
          <w:rFonts w:hint="cs"/>
          <w:spacing w:val="-4"/>
          <w:rtl/>
        </w:rPr>
        <w:tab/>
        <w:t xml:space="preserve">بعد الاعتماد، </w:t>
      </w:r>
      <w:r w:rsidRPr="009C42D2">
        <w:rPr>
          <w:rFonts w:hint="cs"/>
          <w:spacing w:val="-4"/>
          <w:rtl/>
          <w:lang w:bidi="ar-EG"/>
        </w:rPr>
        <w:t>ال</w:t>
      </w:r>
      <w:r w:rsidRPr="009C42D2">
        <w:rPr>
          <w:rFonts w:hint="cs"/>
          <w:spacing w:val="-4"/>
          <w:rtl/>
        </w:rPr>
        <w:t>موافقة من قبل الدول الأعضاء إما بالتشاور بين جمعيتين أو في جمعية الاتصالات الراديوية (انظر</w:t>
      </w:r>
      <w:r w:rsidR="00F936A6">
        <w:rPr>
          <w:rFonts w:hint="cs"/>
          <w:spacing w:val="-4"/>
          <w:rtl/>
        </w:rPr>
        <w:t xml:space="preserve"> </w:t>
      </w:r>
      <w:r w:rsidRPr="009C42D2">
        <w:rPr>
          <w:rFonts w:hint="cs"/>
          <w:spacing w:val="-4"/>
          <w:rtl/>
        </w:rPr>
        <w:t>الفقرة</w:t>
      </w:r>
      <w:r w:rsidR="00F936A6">
        <w:rPr>
          <w:rFonts w:hint="eastAsia"/>
          <w:spacing w:val="-4"/>
          <w:rtl/>
        </w:rPr>
        <w:t> </w:t>
      </w:r>
      <w:r w:rsidRPr="009C42D2">
        <w:rPr>
          <w:spacing w:val="-4"/>
          <w:lang w:val="en-GB"/>
        </w:rPr>
        <w:t>3.2.14</w:t>
      </w:r>
      <w:r>
        <w:rPr>
          <w:rFonts w:hint="cs"/>
          <w:spacing w:val="-4"/>
          <w:rtl/>
          <w:lang w:val="en-GB"/>
        </w:rPr>
        <w:t>)</w:t>
      </w:r>
      <w:r w:rsidRPr="009C42D2">
        <w:rPr>
          <w:rFonts w:hint="cs"/>
          <w:spacing w:val="-4"/>
          <w:rtl/>
        </w:rPr>
        <w:t>.</w:t>
      </w:r>
    </w:p>
    <w:p w:rsidR="0008725F" w:rsidRPr="009C42D2" w:rsidRDefault="0008725F" w:rsidP="00956355">
      <w:pPr>
        <w:rPr>
          <w:rtl/>
          <w:lang w:bidi="ar-EG"/>
        </w:rPr>
      </w:pPr>
      <w:r w:rsidRPr="009C42D2">
        <w:rPr>
          <w:rFonts w:hint="cs"/>
          <w:rtl/>
        </w:rPr>
        <w:t>وفي</w:t>
      </w:r>
      <w:r w:rsidRPr="009C42D2">
        <w:rPr>
          <w:rtl/>
        </w:rPr>
        <w:t xml:space="preserve"> </w:t>
      </w:r>
      <w:r w:rsidRPr="009C42D2">
        <w:rPr>
          <w:rFonts w:hint="cs"/>
          <w:rtl/>
        </w:rPr>
        <w:t>حال</w:t>
      </w:r>
      <w:r w:rsidRPr="009C42D2">
        <w:rPr>
          <w:rtl/>
        </w:rPr>
        <w:t xml:space="preserve"> </w:t>
      </w:r>
      <w:r w:rsidRPr="009C42D2">
        <w:rPr>
          <w:rFonts w:hint="cs"/>
          <w:rtl/>
        </w:rPr>
        <w:t>عدم</w:t>
      </w:r>
      <w:r w:rsidRPr="009C42D2">
        <w:rPr>
          <w:rtl/>
        </w:rPr>
        <w:t xml:space="preserve"> </w:t>
      </w:r>
      <w:r w:rsidRPr="009C42D2">
        <w:rPr>
          <w:rFonts w:hint="cs"/>
          <w:rtl/>
        </w:rPr>
        <w:t>اعتراض</w:t>
      </w:r>
      <w:r w:rsidRPr="009C42D2">
        <w:rPr>
          <w:rtl/>
        </w:rPr>
        <w:t xml:space="preserve"> </w:t>
      </w:r>
      <w:r w:rsidRPr="009C42D2">
        <w:rPr>
          <w:rFonts w:hint="cs"/>
          <w:rtl/>
        </w:rPr>
        <w:t>أي</w:t>
      </w:r>
      <w:r w:rsidRPr="009C42D2">
        <w:rPr>
          <w:rtl/>
        </w:rPr>
        <w:t xml:space="preserve"> </w:t>
      </w:r>
      <w:r w:rsidRPr="009C42D2">
        <w:rPr>
          <w:rFonts w:hint="cs"/>
          <w:rtl/>
        </w:rPr>
        <w:t>من</w:t>
      </w:r>
      <w:r w:rsidRPr="009C42D2">
        <w:rPr>
          <w:rtl/>
        </w:rPr>
        <w:t xml:space="preserve"> </w:t>
      </w:r>
      <w:r w:rsidRPr="009C42D2">
        <w:rPr>
          <w:rFonts w:hint="cs"/>
          <w:rtl/>
        </w:rPr>
        <w:t>الدول</w:t>
      </w:r>
      <w:r w:rsidRPr="009C42D2">
        <w:rPr>
          <w:rtl/>
        </w:rPr>
        <w:t xml:space="preserve"> </w:t>
      </w:r>
      <w:r w:rsidRPr="009C42D2">
        <w:rPr>
          <w:rFonts w:hint="cs"/>
          <w:rtl/>
        </w:rPr>
        <w:t>الأعضاء</w:t>
      </w:r>
      <w:r w:rsidRPr="009C42D2">
        <w:rPr>
          <w:rtl/>
        </w:rPr>
        <w:t xml:space="preserve"> </w:t>
      </w:r>
      <w:r w:rsidRPr="009C42D2">
        <w:rPr>
          <w:rFonts w:hint="cs"/>
          <w:rtl/>
        </w:rPr>
        <w:t>المشاركة</w:t>
      </w:r>
      <w:r w:rsidRPr="009C42D2">
        <w:rPr>
          <w:rtl/>
        </w:rPr>
        <w:t xml:space="preserve"> </w:t>
      </w:r>
      <w:r w:rsidRPr="009C42D2">
        <w:rPr>
          <w:rFonts w:hint="cs"/>
          <w:rtl/>
        </w:rPr>
        <w:t>في</w:t>
      </w:r>
      <w:r w:rsidRPr="009C42D2">
        <w:rPr>
          <w:rtl/>
        </w:rPr>
        <w:t xml:space="preserve"> </w:t>
      </w:r>
      <w:r w:rsidRPr="009C42D2">
        <w:rPr>
          <w:rFonts w:hint="cs"/>
          <w:rtl/>
        </w:rPr>
        <w:t>الاجتماع</w:t>
      </w:r>
      <w:r w:rsidRPr="009C42D2">
        <w:rPr>
          <w:rtl/>
        </w:rPr>
        <w:t xml:space="preserve"> </w:t>
      </w:r>
      <w:r w:rsidRPr="009C42D2" w:rsidDel="007073B8">
        <w:rPr>
          <w:rFonts w:hint="cs"/>
          <w:rtl/>
        </w:rPr>
        <w:t>،</w:t>
      </w:r>
      <w:r w:rsidRPr="009C42D2" w:rsidDel="007073B8">
        <w:rPr>
          <w:rtl/>
        </w:rPr>
        <w:t xml:space="preserve"> </w:t>
      </w:r>
      <w:r w:rsidRPr="009C42D2">
        <w:rPr>
          <w:rFonts w:hint="cs"/>
          <w:rtl/>
        </w:rPr>
        <w:t>وعند</w:t>
      </w:r>
      <w:r w:rsidRPr="009C42D2">
        <w:rPr>
          <w:rtl/>
        </w:rPr>
        <w:t xml:space="preserve"> </w:t>
      </w:r>
      <w:r w:rsidRPr="009C42D2">
        <w:rPr>
          <w:rFonts w:hint="cs"/>
          <w:rtl/>
        </w:rPr>
        <w:t>التماس</w:t>
      </w:r>
      <w:r w:rsidRPr="009C42D2">
        <w:rPr>
          <w:rtl/>
        </w:rPr>
        <w:t xml:space="preserve"> </w:t>
      </w:r>
      <w:r w:rsidRPr="009C42D2">
        <w:rPr>
          <w:rFonts w:hint="cs"/>
          <w:rtl/>
        </w:rPr>
        <w:t>اعتماد</w:t>
      </w:r>
      <w:r w:rsidRPr="009C42D2">
        <w:rPr>
          <w:rtl/>
        </w:rPr>
        <w:t xml:space="preserve"> </w:t>
      </w:r>
      <w:r w:rsidRPr="009C42D2">
        <w:rPr>
          <w:rFonts w:hint="cs"/>
          <w:rtl/>
        </w:rPr>
        <w:t>مشروع</w:t>
      </w:r>
      <w:r w:rsidRPr="009C42D2">
        <w:rPr>
          <w:rtl/>
        </w:rPr>
        <w:t xml:space="preserve"> </w:t>
      </w:r>
      <w:r w:rsidRPr="009C42D2">
        <w:rPr>
          <w:rFonts w:hint="cs"/>
          <w:rtl/>
        </w:rPr>
        <w:t>توصية</w:t>
      </w:r>
      <w:r w:rsidRPr="009C42D2">
        <w:rPr>
          <w:rtl/>
        </w:rPr>
        <w:t xml:space="preserve"> </w:t>
      </w:r>
      <w:r w:rsidRPr="009C42D2">
        <w:rPr>
          <w:rFonts w:hint="cs"/>
          <w:rtl/>
        </w:rPr>
        <w:t>جديدة</w:t>
      </w:r>
      <w:r w:rsidRPr="009C42D2">
        <w:rPr>
          <w:rtl/>
        </w:rPr>
        <w:t xml:space="preserve"> </w:t>
      </w:r>
      <w:r w:rsidRPr="009C42D2">
        <w:rPr>
          <w:rFonts w:hint="cs"/>
          <w:rtl/>
        </w:rPr>
        <w:t>أو</w:t>
      </w:r>
      <w:r w:rsidRPr="009C42D2">
        <w:rPr>
          <w:rFonts w:hint="eastAsia"/>
          <w:rtl/>
        </w:rPr>
        <w:t> </w:t>
      </w:r>
      <w:r w:rsidRPr="009C42D2">
        <w:rPr>
          <w:rFonts w:hint="cs"/>
          <w:rtl/>
        </w:rPr>
        <w:t>مراجعة</w:t>
      </w:r>
      <w:r w:rsidRPr="009C42D2">
        <w:rPr>
          <w:rtl/>
        </w:rPr>
        <w:t xml:space="preserve"> </w:t>
      </w:r>
      <w:r w:rsidRPr="009C42D2">
        <w:rPr>
          <w:rFonts w:hint="cs"/>
          <w:rtl/>
        </w:rPr>
        <w:t>عن</w:t>
      </w:r>
      <w:r w:rsidRPr="009C42D2">
        <w:rPr>
          <w:rtl/>
        </w:rPr>
        <w:t xml:space="preserve"> </w:t>
      </w:r>
      <w:r w:rsidRPr="009C42D2">
        <w:rPr>
          <w:rFonts w:hint="cs"/>
          <w:rtl/>
        </w:rPr>
        <w:t>طريق</w:t>
      </w:r>
      <w:r w:rsidRPr="009C42D2">
        <w:rPr>
          <w:rtl/>
        </w:rPr>
        <w:t xml:space="preserve"> </w:t>
      </w:r>
      <w:r w:rsidRPr="009C42D2">
        <w:rPr>
          <w:rFonts w:hint="cs"/>
          <w:rtl/>
        </w:rPr>
        <w:t>المراسلة،</w:t>
      </w:r>
      <w:r w:rsidRPr="009C42D2">
        <w:rPr>
          <w:rtl/>
        </w:rPr>
        <w:t xml:space="preserve"> </w:t>
      </w:r>
      <w:r w:rsidRPr="009C42D2">
        <w:rPr>
          <w:rFonts w:hint="cs"/>
          <w:rtl/>
        </w:rPr>
        <w:t>تتم</w:t>
      </w:r>
      <w:r w:rsidRPr="009C42D2">
        <w:rPr>
          <w:rtl/>
        </w:rPr>
        <w:t xml:space="preserve"> </w:t>
      </w:r>
      <w:r w:rsidRPr="009C42D2">
        <w:rPr>
          <w:rFonts w:hint="cs"/>
          <w:rtl/>
        </w:rPr>
        <w:t>الموافقة</w:t>
      </w:r>
      <w:r w:rsidRPr="009C42D2">
        <w:rPr>
          <w:rtl/>
        </w:rPr>
        <w:t xml:space="preserve"> </w:t>
      </w:r>
      <w:r w:rsidRPr="009C42D2">
        <w:rPr>
          <w:rFonts w:hint="cs"/>
          <w:rtl/>
        </w:rPr>
        <w:t>عليها</w:t>
      </w:r>
      <w:r w:rsidRPr="009C42D2">
        <w:rPr>
          <w:rtl/>
        </w:rPr>
        <w:t xml:space="preserve"> </w:t>
      </w:r>
      <w:r w:rsidRPr="009C42D2">
        <w:rPr>
          <w:rFonts w:hint="cs"/>
          <w:rtl/>
        </w:rPr>
        <w:t>في</w:t>
      </w:r>
      <w:r w:rsidRPr="009C42D2">
        <w:rPr>
          <w:rtl/>
        </w:rPr>
        <w:t xml:space="preserve"> </w:t>
      </w:r>
      <w:r w:rsidRPr="009C42D2">
        <w:rPr>
          <w:rFonts w:hint="cs"/>
          <w:rtl/>
        </w:rPr>
        <w:t>آن</w:t>
      </w:r>
      <w:r w:rsidRPr="009C42D2">
        <w:rPr>
          <w:rtl/>
        </w:rPr>
        <w:t xml:space="preserve"> </w:t>
      </w:r>
      <w:r w:rsidRPr="009C42D2">
        <w:rPr>
          <w:rFonts w:hint="cs"/>
          <w:rtl/>
        </w:rPr>
        <w:t>واحد،</w:t>
      </w:r>
      <w:r w:rsidRPr="009C42D2">
        <w:rPr>
          <w:rtl/>
        </w:rPr>
        <w:t xml:space="preserve"> </w:t>
      </w:r>
      <w:r w:rsidRPr="009C42D2">
        <w:rPr>
          <w:rtl/>
          <w:lang w:bidi="ar-EG"/>
        </w:rPr>
        <w:t>(</w:t>
      </w:r>
      <w:r w:rsidRPr="009C42D2">
        <w:rPr>
          <w:rFonts w:hint="cs"/>
          <w:rtl/>
          <w:lang w:bidi="ar-EG"/>
        </w:rPr>
        <w:t>إجراء</w:t>
      </w:r>
      <w:r w:rsidRPr="009C42D2">
        <w:rPr>
          <w:rtl/>
          <w:lang w:bidi="ar-EG"/>
        </w:rPr>
        <w:t xml:space="preserve"> </w:t>
      </w:r>
      <w:r w:rsidRPr="009C42D2">
        <w:rPr>
          <w:rFonts w:hint="cs"/>
          <w:rtl/>
          <w:lang w:bidi="ar-EG"/>
        </w:rPr>
        <w:t>الاعتماد</w:t>
      </w:r>
      <w:r w:rsidRPr="009C42D2">
        <w:rPr>
          <w:rtl/>
          <w:lang w:bidi="ar-EG"/>
        </w:rPr>
        <w:t xml:space="preserve"> </w:t>
      </w:r>
      <w:r w:rsidRPr="009C42D2">
        <w:rPr>
          <w:rFonts w:hint="cs"/>
          <w:rtl/>
          <w:lang w:bidi="ar-EG"/>
        </w:rPr>
        <w:t>والموافقة</w:t>
      </w:r>
      <w:r w:rsidRPr="009C42D2">
        <w:rPr>
          <w:rtl/>
          <w:lang w:bidi="ar-EG"/>
        </w:rPr>
        <w:t xml:space="preserve"> </w:t>
      </w:r>
      <w:r w:rsidRPr="009C42D2">
        <w:rPr>
          <w:rFonts w:hint="cs"/>
          <w:rtl/>
          <w:lang w:bidi="ar-EG"/>
        </w:rPr>
        <w:t>معاً</w:t>
      </w:r>
      <w:r w:rsidRPr="009C42D2">
        <w:rPr>
          <w:rtl/>
          <w:lang w:bidi="ar-EG"/>
        </w:rPr>
        <w:t>)</w:t>
      </w:r>
      <w:r w:rsidRPr="009C42D2">
        <w:rPr>
          <w:rtl/>
        </w:rPr>
        <w:t>.</w:t>
      </w:r>
      <w:r w:rsidRPr="009C42D2">
        <w:rPr>
          <w:rtl/>
          <w:lang w:bidi="ar-EG"/>
        </w:rPr>
        <w:t xml:space="preserve"> </w:t>
      </w:r>
      <w:r w:rsidRPr="009C42D2">
        <w:rPr>
          <w:rFonts w:hint="cs"/>
          <w:rtl/>
          <w:lang w:bidi="ar-EG"/>
        </w:rPr>
        <w:t>ولا</w:t>
      </w:r>
      <w:r w:rsidRPr="009C42D2">
        <w:rPr>
          <w:rFonts w:hint="eastAsia"/>
          <w:rtl/>
          <w:lang w:bidi="ar-EG"/>
        </w:rPr>
        <w:t> </w:t>
      </w:r>
      <w:r w:rsidRPr="009C42D2">
        <w:rPr>
          <w:rFonts w:hint="cs"/>
          <w:rtl/>
          <w:lang w:bidi="ar-EG"/>
        </w:rPr>
        <w:t>ينطبق</w:t>
      </w:r>
      <w:r w:rsidRPr="009C42D2">
        <w:rPr>
          <w:rtl/>
          <w:lang w:bidi="ar-EG"/>
        </w:rPr>
        <w:t xml:space="preserve"> </w:t>
      </w:r>
      <w:r w:rsidRPr="009C42D2">
        <w:rPr>
          <w:rFonts w:hint="cs"/>
          <w:rtl/>
          <w:lang w:bidi="ar-EG"/>
        </w:rPr>
        <w:t>هذا</w:t>
      </w:r>
      <w:r w:rsidRPr="009C42D2">
        <w:rPr>
          <w:rtl/>
          <w:lang w:bidi="ar-EG"/>
        </w:rPr>
        <w:t xml:space="preserve"> </w:t>
      </w:r>
      <w:r w:rsidRPr="009C42D2">
        <w:rPr>
          <w:rFonts w:hint="cs"/>
          <w:rtl/>
          <w:lang w:bidi="ar-EG"/>
        </w:rPr>
        <w:t>الإجراء</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توصيات</w:t>
      </w:r>
      <w:r w:rsidRPr="009C42D2">
        <w:rPr>
          <w:rtl/>
          <w:lang w:bidi="ar-EG"/>
        </w:rPr>
        <w:t xml:space="preserve"> </w:t>
      </w:r>
      <w:r w:rsidRPr="009C42D2">
        <w:rPr>
          <w:rFonts w:hint="cs"/>
          <w:rtl/>
          <w:lang w:bidi="ar-EG"/>
        </w:rPr>
        <w:t>القطاع</w:t>
      </w:r>
      <w:r w:rsidRPr="009C42D2">
        <w:rPr>
          <w:rFonts w:hint="eastAsia"/>
          <w:rtl/>
          <w:lang w:bidi="ar-EG"/>
        </w:rPr>
        <w:t> </w:t>
      </w:r>
      <w:r w:rsidRPr="009C42D2">
        <w:rPr>
          <w:lang w:bidi="ar-EG"/>
        </w:rPr>
        <w:t>ITU</w:t>
      </w:r>
      <w:r w:rsidRPr="009C42D2">
        <w:rPr>
          <w:lang w:bidi="ar-EG"/>
        </w:rPr>
        <w:noBreakHyphen/>
        <w:t>R</w:t>
      </w:r>
      <w:r w:rsidRPr="009C42D2">
        <w:rPr>
          <w:rtl/>
          <w:lang w:bidi="ar-EG"/>
        </w:rPr>
        <w:t xml:space="preserve"> </w:t>
      </w:r>
      <w:r w:rsidRPr="009C42D2">
        <w:rPr>
          <w:rFonts w:hint="cs"/>
          <w:rtl/>
          <w:lang w:bidi="ar-EG"/>
        </w:rPr>
        <w:t>المدرجة</w:t>
      </w:r>
      <w:r w:rsidRPr="009C42D2">
        <w:rPr>
          <w:rtl/>
          <w:lang w:bidi="ar-EG"/>
        </w:rPr>
        <w:t xml:space="preserve"> </w:t>
      </w:r>
      <w:r w:rsidRPr="009C42D2">
        <w:rPr>
          <w:rFonts w:hint="cs"/>
          <w:rtl/>
          <w:lang w:bidi="ar-EG"/>
        </w:rPr>
        <w:t>في</w:t>
      </w:r>
      <w:r w:rsidRPr="009C42D2">
        <w:rPr>
          <w:rFonts w:hint="eastAsia"/>
          <w:rtl/>
          <w:lang w:bidi="ar-EG"/>
        </w:rPr>
        <w:t> </w:t>
      </w:r>
      <w:r w:rsidRPr="009C42D2">
        <w:rPr>
          <w:rFonts w:hint="cs"/>
          <w:rtl/>
          <w:lang w:bidi="ar-EG"/>
        </w:rPr>
        <w:t>لوائح</w:t>
      </w:r>
      <w:r w:rsidRPr="009C42D2">
        <w:rPr>
          <w:rtl/>
          <w:lang w:bidi="ar-EG"/>
        </w:rPr>
        <w:t xml:space="preserve"> </w:t>
      </w:r>
      <w:r w:rsidRPr="009C42D2">
        <w:rPr>
          <w:rFonts w:hint="cs"/>
          <w:rtl/>
          <w:lang w:bidi="ar-EG"/>
        </w:rPr>
        <w:t>الراديو</w:t>
      </w:r>
      <w:r w:rsidRPr="009C42D2">
        <w:rPr>
          <w:rtl/>
          <w:lang w:bidi="ar-EG"/>
        </w:rPr>
        <w:t xml:space="preserve"> </w:t>
      </w:r>
      <w:r w:rsidRPr="009C42D2">
        <w:rPr>
          <w:rFonts w:hint="cs"/>
          <w:rtl/>
          <w:lang w:bidi="ar-EG"/>
        </w:rPr>
        <w:t>بالإحالة</w:t>
      </w:r>
      <w:r w:rsidR="00A902E1">
        <w:rPr>
          <w:rFonts w:hint="eastAsia"/>
          <w:rtl/>
        </w:rPr>
        <w:t> </w:t>
      </w:r>
      <w:r w:rsidRPr="009C42D2">
        <w:rPr>
          <w:rFonts w:hint="cs"/>
          <w:rtl/>
          <w:lang w:bidi="ar-EG"/>
        </w:rPr>
        <w:t>إليها</w:t>
      </w:r>
      <w:r w:rsidRPr="009C42D2">
        <w:rPr>
          <w:rtl/>
          <w:lang w:bidi="ar-EG"/>
        </w:rPr>
        <w:t>.</w:t>
      </w:r>
    </w:p>
    <w:p w:rsidR="0008725F" w:rsidRPr="000C74F9" w:rsidRDefault="0008725F" w:rsidP="0008725F">
      <w:pPr>
        <w:rPr>
          <w:rtl/>
        </w:rPr>
      </w:pPr>
      <w:r w:rsidRPr="000C74F9">
        <w:rPr>
          <w:lang w:bidi="ar-EG"/>
        </w:rPr>
        <w:t>2.1.2.14</w:t>
      </w:r>
      <w:r w:rsidRPr="000C74F9">
        <w:rPr>
          <w:rtl/>
          <w:lang w:bidi="ar-SY"/>
        </w:rPr>
        <w:tab/>
      </w:r>
      <w:r w:rsidRPr="009C42D2">
        <w:rPr>
          <w:rFonts w:hint="cs"/>
          <w:rtl/>
        </w:rPr>
        <w:t>قد</w:t>
      </w:r>
      <w:r w:rsidRPr="009C42D2">
        <w:rPr>
          <w:rtl/>
        </w:rPr>
        <w:t xml:space="preserve"> </w:t>
      </w:r>
      <w:r w:rsidRPr="009C42D2">
        <w:rPr>
          <w:rFonts w:hint="cs"/>
          <w:rtl/>
        </w:rPr>
        <w:t>يحدث</w:t>
      </w:r>
      <w:r w:rsidRPr="009C42D2">
        <w:rPr>
          <w:rtl/>
        </w:rPr>
        <w:t xml:space="preserve"> </w:t>
      </w:r>
      <w:r w:rsidRPr="009C42D2">
        <w:rPr>
          <w:rFonts w:hint="cs"/>
          <w:rtl/>
        </w:rPr>
        <w:t>في</w:t>
      </w:r>
      <w:r w:rsidRPr="009C42D2">
        <w:rPr>
          <w:rtl/>
        </w:rPr>
        <w:t xml:space="preserve"> </w:t>
      </w:r>
      <w:r w:rsidRPr="009C42D2">
        <w:rPr>
          <w:rFonts w:hint="cs"/>
          <w:rtl/>
        </w:rPr>
        <w:t>ظروف</w:t>
      </w:r>
      <w:r w:rsidRPr="009C42D2">
        <w:rPr>
          <w:rtl/>
        </w:rPr>
        <w:t xml:space="preserve"> </w:t>
      </w:r>
      <w:r w:rsidRPr="009C42D2">
        <w:rPr>
          <w:rFonts w:hint="cs"/>
          <w:rtl/>
        </w:rPr>
        <w:t>استثنائية</w:t>
      </w:r>
      <w:r w:rsidRPr="009C42D2">
        <w:rPr>
          <w:rtl/>
        </w:rPr>
        <w:t xml:space="preserve"> </w:t>
      </w:r>
      <w:r w:rsidRPr="009C42D2">
        <w:rPr>
          <w:rFonts w:hint="cs"/>
          <w:rtl/>
        </w:rPr>
        <w:t>ألا</w:t>
      </w:r>
      <w:r w:rsidRPr="009C42D2">
        <w:rPr>
          <w:rtl/>
        </w:rPr>
        <w:t xml:space="preserve"> </w:t>
      </w:r>
      <w:r w:rsidRPr="009C42D2">
        <w:rPr>
          <w:rFonts w:hint="cs"/>
          <w:rtl/>
        </w:rPr>
        <w:t>يخطط</w:t>
      </w:r>
      <w:r w:rsidRPr="009C42D2">
        <w:rPr>
          <w:rtl/>
        </w:rPr>
        <w:t xml:space="preserve"> </w:t>
      </w:r>
      <w:r w:rsidRPr="009C42D2">
        <w:rPr>
          <w:rFonts w:hint="cs"/>
          <w:rtl/>
        </w:rPr>
        <w:t>لعقد</w:t>
      </w:r>
      <w:r w:rsidRPr="009C42D2">
        <w:rPr>
          <w:rtl/>
        </w:rPr>
        <w:t xml:space="preserve"> </w:t>
      </w:r>
      <w:r w:rsidRPr="009C42D2">
        <w:rPr>
          <w:rFonts w:hint="cs"/>
          <w:rtl/>
        </w:rPr>
        <w:t>اجتماع</w:t>
      </w:r>
      <w:r w:rsidRPr="009C42D2">
        <w:rPr>
          <w:rtl/>
        </w:rPr>
        <w:t xml:space="preserve"> </w:t>
      </w:r>
      <w:r w:rsidRPr="009C42D2">
        <w:rPr>
          <w:rFonts w:hint="cs"/>
          <w:rtl/>
        </w:rPr>
        <w:t>للجنة</w:t>
      </w:r>
      <w:r w:rsidRPr="009C42D2">
        <w:rPr>
          <w:rtl/>
        </w:rPr>
        <w:t xml:space="preserve"> </w:t>
      </w:r>
      <w:r w:rsidRPr="009C42D2">
        <w:rPr>
          <w:rFonts w:hint="cs"/>
          <w:rtl/>
        </w:rPr>
        <w:t>دراسات</w:t>
      </w:r>
      <w:r w:rsidRPr="009C42D2">
        <w:rPr>
          <w:rtl/>
        </w:rPr>
        <w:t xml:space="preserve"> </w:t>
      </w:r>
      <w:r w:rsidRPr="009C42D2">
        <w:rPr>
          <w:rFonts w:hint="cs"/>
          <w:rtl/>
        </w:rPr>
        <w:t>ما</w:t>
      </w:r>
      <w:r w:rsidRPr="009C42D2">
        <w:rPr>
          <w:rtl/>
        </w:rPr>
        <w:t xml:space="preserve"> </w:t>
      </w:r>
      <w:r w:rsidRPr="009C42D2">
        <w:rPr>
          <w:rFonts w:hint="cs"/>
          <w:rtl/>
        </w:rPr>
        <w:t>في</w:t>
      </w:r>
      <w:r w:rsidRPr="009C42D2">
        <w:rPr>
          <w:rtl/>
        </w:rPr>
        <w:t xml:space="preserve"> </w:t>
      </w:r>
      <w:r w:rsidRPr="009C42D2">
        <w:rPr>
          <w:rFonts w:hint="cs"/>
          <w:rtl/>
        </w:rPr>
        <w:t>وقت</w:t>
      </w:r>
      <w:r w:rsidRPr="009C42D2">
        <w:rPr>
          <w:rtl/>
        </w:rPr>
        <w:t xml:space="preserve"> </w:t>
      </w:r>
      <w:r w:rsidRPr="009C42D2">
        <w:rPr>
          <w:rFonts w:hint="cs"/>
          <w:rtl/>
        </w:rPr>
        <w:t>مناسب</w:t>
      </w:r>
      <w:r w:rsidRPr="009C42D2">
        <w:rPr>
          <w:rtl/>
        </w:rPr>
        <w:t xml:space="preserve"> </w:t>
      </w:r>
      <w:r w:rsidRPr="009C42D2">
        <w:rPr>
          <w:rFonts w:hint="cs"/>
          <w:rtl/>
        </w:rPr>
        <w:t>قبل</w:t>
      </w:r>
      <w:r w:rsidRPr="009C42D2">
        <w:rPr>
          <w:rtl/>
        </w:rPr>
        <w:t xml:space="preserve"> </w:t>
      </w:r>
      <w:r w:rsidRPr="009C42D2">
        <w:rPr>
          <w:rFonts w:hint="cs"/>
          <w:rtl/>
        </w:rPr>
        <w:t>جمعية</w:t>
      </w:r>
      <w:r w:rsidRPr="009C42D2">
        <w:rPr>
          <w:rtl/>
        </w:rPr>
        <w:t xml:space="preserve"> </w:t>
      </w:r>
      <w:r w:rsidRPr="009C42D2">
        <w:rPr>
          <w:rFonts w:hint="cs"/>
          <w:rtl/>
        </w:rPr>
        <w:t>اتصالات</w:t>
      </w:r>
      <w:r w:rsidRPr="009C42D2">
        <w:rPr>
          <w:rtl/>
        </w:rPr>
        <w:t xml:space="preserve"> </w:t>
      </w:r>
      <w:r w:rsidRPr="009C42D2">
        <w:rPr>
          <w:rFonts w:hint="cs"/>
          <w:rtl/>
        </w:rPr>
        <w:t>راديوية،</w:t>
      </w:r>
      <w:r w:rsidRPr="009C42D2">
        <w:rPr>
          <w:rtl/>
        </w:rPr>
        <w:t xml:space="preserve"> </w:t>
      </w:r>
      <w:r w:rsidRPr="009C42D2">
        <w:rPr>
          <w:rFonts w:hint="cs"/>
          <w:rtl/>
        </w:rPr>
        <w:t>ويكون</w:t>
      </w:r>
      <w:r w:rsidRPr="009C42D2">
        <w:rPr>
          <w:rtl/>
        </w:rPr>
        <w:t xml:space="preserve"> </w:t>
      </w:r>
      <w:r w:rsidRPr="009C42D2">
        <w:rPr>
          <w:rFonts w:hint="cs"/>
          <w:rtl/>
        </w:rPr>
        <w:t>فريق</w:t>
      </w:r>
      <w:r w:rsidRPr="009C42D2">
        <w:rPr>
          <w:rtl/>
        </w:rPr>
        <w:t xml:space="preserve"> </w:t>
      </w:r>
      <w:r w:rsidRPr="009C42D2">
        <w:rPr>
          <w:rFonts w:hint="cs"/>
          <w:rtl/>
        </w:rPr>
        <w:t>مهام</w:t>
      </w:r>
      <w:r w:rsidRPr="009C42D2">
        <w:rPr>
          <w:rtl/>
        </w:rPr>
        <w:t xml:space="preserve"> </w:t>
      </w:r>
      <w:r w:rsidRPr="009C42D2">
        <w:rPr>
          <w:rFonts w:hint="cs"/>
          <w:rtl/>
        </w:rPr>
        <w:t>أو</w:t>
      </w:r>
      <w:r w:rsidRPr="009C42D2">
        <w:rPr>
          <w:rtl/>
        </w:rPr>
        <w:t xml:space="preserve"> </w:t>
      </w:r>
      <w:r w:rsidRPr="009C42D2">
        <w:rPr>
          <w:rFonts w:hint="cs"/>
          <w:rtl/>
        </w:rPr>
        <w:t>فرقة</w:t>
      </w:r>
      <w:r w:rsidRPr="009C42D2">
        <w:rPr>
          <w:rtl/>
        </w:rPr>
        <w:t xml:space="preserve"> </w:t>
      </w:r>
      <w:r w:rsidRPr="009C42D2">
        <w:rPr>
          <w:rFonts w:hint="cs"/>
          <w:rtl/>
        </w:rPr>
        <w:t>عمل</w:t>
      </w:r>
      <w:r w:rsidRPr="009C42D2">
        <w:rPr>
          <w:rtl/>
        </w:rPr>
        <w:t xml:space="preserve"> </w:t>
      </w:r>
      <w:r w:rsidRPr="009C42D2">
        <w:rPr>
          <w:rFonts w:hint="cs"/>
          <w:rtl/>
        </w:rPr>
        <w:t>قد</w:t>
      </w:r>
      <w:r w:rsidRPr="009C42D2">
        <w:rPr>
          <w:rtl/>
        </w:rPr>
        <w:t xml:space="preserve"> </w:t>
      </w:r>
      <w:r w:rsidRPr="009C42D2">
        <w:rPr>
          <w:rFonts w:hint="cs"/>
          <w:rtl/>
        </w:rPr>
        <w:t>أعد</w:t>
      </w:r>
      <w:r w:rsidRPr="009C42D2">
        <w:rPr>
          <w:rtl/>
        </w:rPr>
        <w:t xml:space="preserve"> </w:t>
      </w:r>
      <w:r w:rsidRPr="009C42D2">
        <w:rPr>
          <w:rFonts w:hint="cs"/>
          <w:rtl/>
        </w:rPr>
        <w:t>مشاريع</w:t>
      </w:r>
      <w:r w:rsidRPr="009C42D2">
        <w:rPr>
          <w:rtl/>
        </w:rPr>
        <w:t xml:space="preserve"> </w:t>
      </w:r>
      <w:r w:rsidRPr="009C42D2">
        <w:rPr>
          <w:rFonts w:hint="cs"/>
          <w:rtl/>
        </w:rPr>
        <w:t>مقترحات</w:t>
      </w:r>
      <w:r w:rsidRPr="009C42D2">
        <w:rPr>
          <w:rtl/>
        </w:rPr>
        <w:t xml:space="preserve"> </w:t>
      </w:r>
      <w:r w:rsidRPr="009C42D2">
        <w:rPr>
          <w:rFonts w:hint="cs"/>
          <w:rtl/>
        </w:rPr>
        <w:t>من</w:t>
      </w:r>
      <w:r w:rsidRPr="009C42D2">
        <w:rPr>
          <w:rtl/>
        </w:rPr>
        <w:t xml:space="preserve"> </w:t>
      </w:r>
      <w:r w:rsidRPr="009C42D2">
        <w:rPr>
          <w:rFonts w:hint="cs"/>
          <w:rtl/>
        </w:rPr>
        <w:t>أجل</w:t>
      </w:r>
      <w:r w:rsidRPr="009C42D2">
        <w:rPr>
          <w:rtl/>
        </w:rPr>
        <w:t xml:space="preserve"> </w:t>
      </w:r>
      <w:r w:rsidRPr="009C42D2">
        <w:rPr>
          <w:rFonts w:hint="cs"/>
          <w:rtl/>
        </w:rPr>
        <w:t>توصيات</w:t>
      </w:r>
      <w:r w:rsidRPr="009C42D2">
        <w:rPr>
          <w:rtl/>
        </w:rPr>
        <w:t xml:space="preserve"> </w:t>
      </w:r>
      <w:r w:rsidRPr="009C42D2">
        <w:rPr>
          <w:rFonts w:hint="cs"/>
          <w:rtl/>
        </w:rPr>
        <w:t>جديدة</w:t>
      </w:r>
      <w:r w:rsidRPr="009C42D2">
        <w:rPr>
          <w:rtl/>
        </w:rPr>
        <w:t xml:space="preserve"> </w:t>
      </w:r>
      <w:r w:rsidRPr="009C42D2">
        <w:rPr>
          <w:rFonts w:hint="cs"/>
          <w:rtl/>
        </w:rPr>
        <w:t>أو</w:t>
      </w:r>
      <w:r w:rsidRPr="009C42D2">
        <w:rPr>
          <w:rtl/>
        </w:rPr>
        <w:t xml:space="preserve"> </w:t>
      </w:r>
      <w:r w:rsidRPr="009C42D2">
        <w:rPr>
          <w:rFonts w:hint="cs"/>
          <w:rtl/>
        </w:rPr>
        <w:t>مراجعة</w:t>
      </w:r>
      <w:r w:rsidRPr="009C42D2">
        <w:rPr>
          <w:rtl/>
        </w:rPr>
        <w:t xml:space="preserve"> </w:t>
      </w:r>
      <w:r w:rsidRPr="009C42D2">
        <w:rPr>
          <w:rFonts w:hint="cs"/>
          <w:rtl/>
        </w:rPr>
        <w:t>تتطلب</w:t>
      </w:r>
      <w:r w:rsidRPr="009C42D2">
        <w:rPr>
          <w:rtl/>
        </w:rPr>
        <w:t xml:space="preserve"> </w:t>
      </w:r>
      <w:r w:rsidRPr="009C42D2">
        <w:rPr>
          <w:rFonts w:hint="cs"/>
          <w:rtl/>
        </w:rPr>
        <w:t>إجراءً</w:t>
      </w:r>
      <w:r w:rsidRPr="009C42D2">
        <w:rPr>
          <w:rtl/>
        </w:rPr>
        <w:t xml:space="preserve"> </w:t>
      </w:r>
      <w:r w:rsidRPr="009C42D2">
        <w:rPr>
          <w:rFonts w:hint="cs"/>
          <w:rtl/>
        </w:rPr>
        <w:t>عاجلاً</w:t>
      </w:r>
      <w:r w:rsidRPr="009C42D2">
        <w:rPr>
          <w:rtl/>
        </w:rPr>
        <w:t xml:space="preserve">. </w:t>
      </w:r>
      <w:r w:rsidRPr="009C42D2">
        <w:rPr>
          <w:rFonts w:hint="cs"/>
          <w:rtl/>
        </w:rPr>
        <w:t>وفي</w:t>
      </w:r>
      <w:r w:rsidRPr="009C42D2">
        <w:rPr>
          <w:rtl/>
        </w:rPr>
        <w:t xml:space="preserve"> </w:t>
      </w:r>
      <w:r w:rsidRPr="009C42D2">
        <w:rPr>
          <w:rFonts w:hint="cs"/>
          <w:rtl/>
        </w:rPr>
        <w:t>هذه</w:t>
      </w:r>
      <w:r w:rsidRPr="009C42D2">
        <w:rPr>
          <w:rtl/>
        </w:rPr>
        <w:t xml:space="preserve"> </w:t>
      </w:r>
      <w:r w:rsidRPr="009C42D2">
        <w:rPr>
          <w:rFonts w:hint="cs"/>
          <w:rtl/>
        </w:rPr>
        <w:t>الحالة،</w:t>
      </w:r>
      <w:r w:rsidRPr="009C42D2">
        <w:rPr>
          <w:rtl/>
        </w:rPr>
        <w:t xml:space="preserve"> </w:t>
      </w:r>
      <w:r w:rsidRPr="009C42D2">
        <w:rPr>
          <w:rFonts w:hint="cs"/>
          <w:rtl/>
        </w:rPr>
        <w:t>وإذا</w:t>
      </w:r>
      <w:r w:rsidRPr="009C42D2">
        <w:rPr>
          <w:rtl/>
        </w:rPr>
        <w:t xml:space="preserve"> </w:t>
      </w:r>
      <w:r w:rsidRPr="009C42D2">
        <w:rPr>
          <w:rFonts w:hint="cs"/>
          <w:rtl/>
        </w:rPr>
        <w:t>ما</w:t>
      </w:r>
      <w:r w:rsidRPr="009C42D2">
        <w:rPr>
          <w:rtl/>
        </w:rPr>
        <w:t xml:space="preserve"> </w:t>
      </w:r>
      <w:r w:rsidRPr="009C42D2">
        <w:rPr>
          <w:rFonts w:hint="cs"/>
          <w:rtl/>
        </w:rPr>
        <w:t>كانت</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قد</w:t>
      </w:r>
      <w:r w:rsidRPr="009C42D2">
        <w:rPr>
          <w:rtl/>
        </w:rPr>
        <w:t xml:space="preserve"> </w:t>
      </w:r>
      <w:r w:rsidRPr="009C42D2">
        <w:rPr>
          <w:rFonts w:hint="cs"/>
          <w:rtl/>
        </w:rPr>
        <w:t>قررت</w:t>
      </w:r>
      <w:r w:rsidRPr="009C42D2">
        <w:rPr>
          <w:rtl/>
        </w:rPr>
        <w:t xml:space="preserve"> </w:t>
      </w:r>
      <w:r w:rsidRPr="009C42D2">
        <w:rPr>
          <w:rFonts w:hint="cs"/>
          <w:rtl/>
        </w:rPr>
        <w:t>ذلك</w:t>
      </w:r>
      <w:r w:rsidRPr="009C42D2">
        <w:rPr>
          <w:rtl/>
        </w:rPr>
        <w:t xml:space="preserve"> </w:t>
      </w:r>
      <w:r w:rsidRPr="009C42D2">
        <w:rPr>
          <w:rFonts w:hint="cs"/>
          <w:rtl/>
        </w:rPr>
        <w:t>في</w:t>
      </w:r>
      <w:r w:rsidRPr="009C42D2">
        <w:rPr>
          <w:rtl/>
        </w:rPr>
        <w:t xml:space="preserve"> </w:t>
      </w:r>
      <w:r w:rsidRPr="009C42D2">
        <w:rPr>
          <w:rFonts w:hint="cs"/>
          <w:rtl/>
        </w:rPr>
        <w:t>اجتماعها</w:t>
      </w:r>
      <w:r w:rsidRPr="009C42D2">
        <w:rPr>
          <w:rtl/>
        </w:rPr>
        <w:t xml:space="preserve"> </w:t>
      </w:r>
      <w:r w:rsidRPr="009C42D2">
        <w:rPr>
          <w:rFonts w:hint="cs"/>
          <w:rtl/>
        </w:rPr>
        <w:t>السابق،</w:t>
      </w:r>
      <w:r w:rsidRPr="009C42D2">
        <w:rPr>
          <w:rtl/>
        </w:rPr>
        <w:t xml:space="preserve"> </w:t>
      </w:r>
      <w:r w:rsidRPr="009C42D2">
        <w:rPr>
          <w:rFonts w:hint="cs"/>
          <w:rtl/>
        </w:rPr>
        <w:t>يجوز</w:t>
      </w:r>
      <w:r w:rsidRPr="009C42D2">
        <w:rPr>
          <w:rtl/>
        </w:rPr>
        <w:t xml:space="preserve"> </w:t>
      </w:r>
      <w:r w:rsidRPr="009C42D2">
        <w:rPr>
          <w:rFonts w:hint="cs"/>
          <w:rtl/>
        </w:rPr>
        <w:t>لرئيس</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أن</w:t>
      </w:r>
      <w:r w:rsidRPr="009C42D2">
        <w:rPr>
          <w:rtl/>
        </w:rPr>
        <w:t xml:space="preserve"> </w:t>
      </w:r>
      <w:r w:rsidRPr="009C42D2">
        <w:rPr>
          <w:rFonts w:hint="cs"/>
          <w:rtl/>
        </w:rPr>
        <w:t>يقدم</w:t>
      </w:r>
      <w:r w:rsidRPr="009C42D2">
        <w:rPr>
          <w:rtl/>
        </w:rPr>
        <w:t xml:space="preserve"> </w:t>
      </w:r>
      <w:r w:rsidRPr="009C42D2">
        <w:rPr>
          <w:rFonts w:hint="cs"/>
          <w:rtl/>
        </w:rPr>
        <w:t>تلك</w:t>
      </w:r>
      <w:r w:rsidRPr="009C42D2">
        <w:rPr>
          <w:rtl/>
        </w:rPr>
        <w:t xml:space="preserve"> </w:t>
      </w:r>
      <w:r w:rsidRPr="009C42D2">
        <w:rPr>
          <w:rFonts w:hint="cs"/>
          <w:rtl/>
        </w:rPr>
        <w:t>المقترحات</w:t>
      </w:r>
      <w:r w:rsidRPr="009C42D2">
        <w:rPr>
          <w:rtl/>
        </w:rPr>
        <w:t xml:space="preserve"> </w:t>
      </w:r>
      <w:r w:rsidRPr="009C42D2">
        <w:rPr>
          <w:rFonts w:hint="cs"/>
          <w:rtl/>
        </w:rPr>
        <w:t>مباشرة</w:t>
      </w:r>
      <w:r w:rsidRPr="009C42D2">
        <w:rPr>
          <w:rtl/>
        </w:rPr>
        <w:t xml:space="preserve"> </w:t>
      </w:r>
      <w:r w:rsidRPr="009C42D2">
        <w:rPr>
          <w:rFonts w:hint="cs"/>
          <w:rtl/>
        </w:rPr>
        <w:t>إلى</w:t>
      </w:r>
      <w:r w:rsidRPr="009C42D2">
        <w:rPr>
          <w:rtl/>
        </w:rPr>
        <w:t xml:space="preserve"> </w:t>
      </w:r>
      <w:r w:rsidRPr="009C42D2">
        <w:rPr>
          <w:rFonts w:hint="cs"/>
          <w:rtl/>
        </w:rPr>
        <w:t>جمعية</w:t>
      </w:r>
      <w:r w:rsidRPr="009C42D2">
        <w:rPr>
          <w:rtl/>
        </w:rPr>
        <w:t xml:space="preserve"> </w:t>
      </w:r>
      <w:r w:rsidRPr="009C42D2">
        <w:rPr>
          <w:rFonts w:hint="cs"/>
          <w:rtl/>
        </w:rPr>
        <w:t>الاتصالات</w:t>
      </w:r>
      <w:r w:rsidRPr="009C42D2">
        <w:rPr>
          <w:rtl/>
        </w:rPr>
        <w:t xml:space="preserve"> </w:t>
      </w:r>
      <w:r w:rsidRPr="009C42D2">
        <w:rPr>
          <w:rFonts w:hint="cs"/>
          <w:rtl/>
        </w:rPr>
        <w:t>الراديوية</w:t>
      </w:r>
      <w:r w:rsidRPr="009C42D2">
        <w:rPr>
          <w:rtl/>
        </w:rPr>
        <w:t xml:space="preserve"> </w:t>
      </w:r>
      <w:r w:rsidRPr="009C42D2">
        <w:rPr>
          <w:rFonts w:hint="cs"/>
          <w:rtl/>
        </w:rPr>
        <w:t>وينبغي</w:t>
      </w:r>
      <w:r w:rsidRPr="009C42D2">
        <w:rPr>
          <w:rtl/>
        </w:rPr>
        <w:t xml:space="preserve"> </w:t>
      </w:r>
      <w:r w:rsidRPr="009C42D2">
        <w:rPr>
          <w:rFonts w:hint="cs"/>
          <w:rtl/>
        </w:rPr>
        <w:t>له</w:t>
      </w:r>
      <w:r w:rsidRPr="009C42D2">
        <w:rPr>
          <w:rtl/>
        </w:rPr>
        <w:t xml:space="preserve"> </w:t>
      </w:r>
      <w:r w:rsidRPr="009C42D2">
        <w:rPr>
          <w:rFonts w:hint="cs"/>
          <w:rtl/>
        </w:rPr>
        <w:t>أن</w:t>
      </w:r>
      <w:r w:rsidRPr="009C42D2">
        <w:rPr>
          <w:rtl/>
        </w:rPr>
        <w:t xml:space="preserve"> </w:t>
      </w:r>
      <w:r w:rsidRPr="009C42D2">
        <w:rPr>
          <w:rFonts w:hint="cs"/>
          <w:rtl/>
        </w:rPr>
        <w:t>يبيّن</w:t>
      </w:r>
      <w:r w:rsidRPr="009C42D2">
        <w:rPr>
          <w:rtl/>
        </w:rPr>
        <w:t xml:space="preserve"> </w:t>
      </w:r>
      <w:r w:rsidRPr="009C42D2">
        <w:rPr>
          <w:rFonts w:hint="cs"/>
          <w:rtl/>
        </w:rPr>
        <w:t>المبررات</w:t>
      </w:r>
      <w:r w:rsidRPr="009C42D2">
        <w:rPr>
          <w:rtl/>
        </w:rPr>
        <w:t xml:space="preserve"> </w:t>
      </w:r>
      <w:r w:rsidRPr="009C42D2">
        <w:rPr>
          <w:rFonts w:hint="cs"/>
          <w:rtl/>
        </w:rPr>
        <w:t>التي</w:t>
      </w:r>
      <w:r w:rsidRPr="009C42D2">
        <w:rPr>
          <w:rtl/>
        </w:rPr>
        <w:t xml:space="preserve"> </w:t>
      </w:r>
      <w:r w:rsidRPr="009C42D2">
        <w:rPr>
          <w:rFonts w:hint="cs"/>
          <w:rtl/>
        </w:rPr>
        <w:t>دعت</w:t>
      </w:r>
      <w:r w:rsidRPr="009C42D2">
        <w:rPr>
          <w:rtl/>
        </w:rPr>
        <w:t xml:space="preserve"> </w:t>
      </w:r>
      <w:r w:rsidRPr="009C42D2">
        <w:rPr>
          <w:rFonts w:hint="cs"/>
          <w:rtl/>
        </w:rPr>
        <w:t>إلى</w:t>
      </w:r>
      <w:r w:rsidRPr="009C42D2">
        <w:rPr>
          <w:rtl/>
        </w:rPr>
        <w:t xml:space="preserve"> </w:t>
      </w:r>
      <w:r w:rsidRPr="009C42D2">
        <w:rPr>
          <w:rFonts w:hint="cs"/>
          <w:rtl/>
        </w:rPr>
        <w:t>هذا</w:t>
      </w:r>
      <w:r w:rsidRPr="009C42D2">
        <w:rPr>
          <w:rtl/>
        </w:rPr>
        <w:t xml:space="preserve"> </w:t>
      </w:r>
      <w:r w:rsidRPr="009C42D2">
        <w:rPr>
          <w:rFonts w:hint="cs"/>
          <w:rtl/>
        </w:rPr>
        <w:t>الإجراء</w:t>
      </w:r>
      <w:r w:rsidR="00A902E1">
        <w:rPr>
          <w:rFonts w:hint="eastAsia"/>
          <w:rtl/>
        </w:rPr>
        <w:t> </w:t>
      </w:r>
      <w:r w:rsidRPr="009C42D2">
        <w:rPr>
          <w:rFonts w:hint="cs"/>
          <w:rtl/>
        </w:rPr>
        <w:t>العاجل</w:t>
      </w:r>
      <w:r w:rsidRPr="009C42D2">
        <w:rPr>
          <w:rtl/>
        </w:rPr>
        <w:t>.</w:t>
      </w:r>
    </w:p>
    <w:p w:rsidR="0008725F" w:rsidRPr="000C74F9" w:rsidRDefault="0008725F" w:rsidP="0008725F">
      <w:pPr>
        <w:rPr>
          <w:rtl/>
        </w:rPr>
      </w:pPr>
      <w:r w:rsidRPr="000C74F9">
        <w:t>3.1.2.14</w:t>
      </w:r>
      <w:r w:rsidRPr="000C74F9">
        <w:tab/>
      </w:r>
      <w:r w:rsidRPr="000C74F9">
        <w:rPr>
          <w:rFonts w:hint="cs"/>
          <w:rtl/>
        </w:rPr>
        <w:t>لا يجوز التماس الموافقة إلا على مشروع توصية جديدة أو مراجعة تدخل في ولاية لجنة الدراسات على نحو ما</w:t>
      </w:r>
      <w:r w:rsidRPr="000C74F9">
        <w:rPr>
          <w:rFonts w:hint="eastAsia"/>
          <w:rtl/>
        </w:rPr>
        <w:t> </w:t>
      </w:r>
      <w:r w:rsidRPr="000C74F9">
        <w:rPr>
          <w:rFonts w:hint="cs"/>
          <w:rtl/>
        </w:rPr>
        <w:t xml:space="preserve">هو محدد بالمسائل المعهود إليها بدراستها تبعاً للرقمين </w:t>
      </w:r>
      <w:r w:rsidRPr="000C74F9">
        <w:t>129</w:t>
      </w:r>
      <w:r w:rsidRPr="000C74F9">
        <w:rPr>
          <w:rFonts w:hint="cs"/>
          <w:rtl/>
        </w:rPr>
        <w:t xml:space="preserve"> و</w:t>
      </w:r>
      <w:r w:rsidRPr="000C74F9">
        <w:t>149</w:t>
      </w:r>
      <w:r w:rsidRPr="000C74F9">
        <w:rPr>
          <w:rFonts w:hint="cs"/>
          <w:rtl/>
        </w:rPr>
        <w:t xml:space="preserve"> من الاتفاقية أو بالمواضيع</w:t>
      </w:r>
      <w:r w:rsidRPr="000C74F9">
        <w:rPr>
          <w:rFonts w:hint="cs"/>
          <w:rtl/>
          <w:lang w:bidi="ar-SY"/>
        </w:rPr>
        <w:t xml:space="preserve"> (انظر الفقرة</w:t>
      </w:r>
      <w:r w:rsidR="00A902E1">
        <w:rPr>
          <w:rFonts w:hint="eastAsia"/>
          <w:rtl/>
        </w:rPr>
        <w:t> </w:t>
      </w:r>
      <w:r w:rsidRPr="000C74F9">
        <w:t>2.1.3</w:t>
      </w:r>
      <w:r w:rsidRPr="000C74F9">
        <w:rPr>
          <w:rFonts w:hint="cs"/>
          <w:rtl/>
          <w:lang w:bidi="ar-SY"/>
        </w:rPr>
        <w:t>)</w:t>
      </w:r>
      <w:r w:rsidRPr="000C74F9">
        <w:rPr>
          <w:rFonts w:hint="cs"/>
          <w:rtl/>
        </w:rPr>
        <w:t>. ومع</w:t>
      </w:r>
      <w:r w:rsidRPr="000C74F9">
        <w:rPr>
          <w:rtl/>
        </w:rPr>
        <w:t xml:space="preserve"> </w:t>
      </w:r>
      <w:r w:rsidRPr="000C74F9">
        <w:rPr>
          <w:rFonts w:hint="cs"/>
          <w:rtl/>
        </w:rPr>
        <w:t>ذلك،</w:t>
      </w:r>
      <w:r w:rsidRPr="000C74F9">
        <w:rPr>
          <w:rtl/>
        </w:rPr>
        <w:t xml:space="preserve"> </w:t>
      </w:r>
      <w:r w:rsidRPr="000C74F9">
        <w:rPr>
          <w:rFonts w:hint="cs"/>
          <w:rtl/>
        </w:rPr>
        <w:t>يجوز</w:t>
      </w:r>
      <w:r w:rsidRPr="000C74F9">
        <w:rPr>
          <w:rtl/>
        </w:rPr>
        <w:t xml:space="preserve"> </w:t>
      </w:r>
      <w:r w:rsidRPr="000C74F9">
        <w:rPr>
          <w:rFonts w:hint="cs"/>
          <w:rtl/>
        </w:rPr>
        <w:t>التماس</w:t>
      </w:r>
      <w:r w:rsidRPr="000C74F9">
        <w:rPr>
          <w:rtl/>
        </w:rPr>
        <w:t xml:space="preserve"> </w:t>
      </w:r>
      <w:r w:rsidRPr="000C74F9">
        <w:rPr>
          <w:rFonts w:hint="cs"/>
          <w:rtl/>
        </w:rPr>
        <w:t>الموافقة</w:t>
      </w:r>
      <w:r w:rsidRPr="000C74F9">
        <w:rPr>
          <w:rtl/>
        </w:rPr>
        <w:t xml:space="preserve"> </w:t>
      </w:r>
      <w:r w:rsidRPr="000C74F9">
        <w:rPr>
          <w:rFonts w:hint="cs"/>
          <w:rtl/>
        </w:rPr>
        <w:t>على</w:t>
      </w:r>
      <w:r w:rsidRPr="000C74F9">
        <w:rPr>
          <w:rtl/>
        </w:rPr>
        <w:t xml:space="preserve"> </w:t>
      </w:r>
      <w:r w:rsidRPr="000C74F9">
        <w:rPr>
          <w:rFonts w:hint="cs"/>
          <w:rtl/>
        </w:rPr>
        <w:t>مراجعة</w:t>
      </w:r>
      <w:r w:rsidRPr="000C74F9">
        <w:rPr>
          <w:rtl/>
        </w:rPr>
        <w:t xml:space="preserve"> </w:t>
      </w:r>
      <w:r w:rsidRPr="000C74F9">
        <w:rPr>
          <w:rFonts w:hint="cs"/>
          <w:rtl/>
        </w:rPr>
        <w:t>لتوصية</w:t>
      </w:r>
      <w:r w:rsidRPr="000C74F9">
        <w:rPr>
          <w:rtl/>
        </w:rPr>
        <w:t xml:space="preserve"> </w:t>
      </w:r>
      <w:r w:rsidRPr="000C74F9">
        <w:rPr>
          <w:rFonts w:hint="cs"/>
          <w:rtl/>
        </w:rPr>
        <w:t>قائمة</w:t>
      </w:r>
      <w:r w:rsidRPr="000C74F9">
        <w:rPr>
          <w:rtl/>
        </w:rPr>
        <w:t xml:space="preserve"> </w:t>
      </w:r>
      <w:r w:rsidRPr="000C74F9">
        <w:rPr>
          <w:rFonts w:hint="cs"/>
          <w:rtl/>
        </w:rPr>
        <w:t>تدخل</w:t>
      </w:r>
      <w:r w:rsidRPr="000C74F9">
        <w:rPr>
          <w:rtl/>
        </w:rPr>
        <w:t xml:space="preserve"> </w:t>
      </w:r>
      <w:r w:rsidRPr="000C74F9">
        <w:rPr>
          <w:rFonts w:hint="cs"/>
          <w:rtl/>
        </w:rPr>
        <w:t>في</w:t>
      </w:r>
      <w:r w:rsidRPr="000C74F9">
        <w:rPr>
          <w:rtl/>
        </w:rPr>
        <w:t xml:space="preserve"> </w:t>
      </w:r>
      <w:r w:rsidRPr="000C74F9">
        <w:rPr>
          <w:rFonts w:hint="cs"/>
          <w:rtl/>
        </w:rPr>
        <w:t>ولاية</w:t>
      </w:r>
      <w:r w:rsidRPr="000C74F9">
        <w:rPr>
          <w:rtl/>
        </w:rPr>
        <w:t xml:space="preserve"> </w:t>
      </w:r>
      <w:r w:rsidRPr="000C74F9">
        <w:rPr>
          <w:rFonts w:hint="cs"/>
          <w:rtl/>
        </w:rPr>
        <w:t>لجنة</w:t>
      </w:r>
      <w:r w:rsidRPr="000C74F9">
        <w:rPr>
          <w:rtl/>
        </w:rPr>
        <w:t xml:space="preserve"> </w:t>
      </w:r>
      <w:r w:rsidRPr="000C74F9">
        <w:rPr>
          <w:rFonts w:hint="cs"/>
          <w:rtl/>
        </w:rPr>
        <w:t>الدراسات</w:t>
      </w:r>
      <w:r w:rsidRPr="000C74F9">
        <w:rPr>
          <w:rtl/>
        </w:rPr>
        <w:t xml:space="preserve"> </w:t>
      </w:r>
      <w:r w:rsidRPr="000C74F9">
        <w:rPr>
          <w:rFonts w:hint="cs"/>
          <w:rtl/>
        </w:rPr>
        <w:t>لا</w:t>
      </w:r>
      <w:r w:rsidRPr="000C74F9">
        <w:rPr>
          <w:rFonts w:hint="eastAsia"/>
          <w:rtl/>
        </w:rPr>
        <w:t> </w:t>
      </w:r>
      <w:r w:rsidRPr="000C74F9">
        <w:rPr>
          <w:rFonts w:hint="cs"/>
          <w:rtl/>
        </w:rPr>
        <w:t>يكون</w:t>
      </w:r>
      <w:r w:rsidRPr="000C74F9">
        <w:rPr>
          <w:rtl/>
        </w:rPr>
        <w:t xml:space="preserve"> </w:t>
      </w:r>
      <w:r w:rsidRPr="000C74F9">
        <w:rPr>
          <w:rFonts w:hint="cs"/>
          <w:rtl/>
        </w:rPr>
        <w:t>لها</w:t>
      </w:r>
      <w:r w:rsidRPr="000C74F9">
        <w:rPr>
          <w:rtl/>
        </w:rPr>
        <w:t xml:space="preserve"> </w:t>
      </w:r>
      <w:r w:rsidRPr="000C74F9">
        <w:rPr>
          <w:rFonts w:hint="cs"/>
          <w:rtl/>
        </w:rPr>
        <w:t>مسألة</w:t>
      </w:r>
      <w:r w:rsidR="00A902E1">
        <w:rPr>
          <w:rFonts w:hint="eastAsia"/>
          <w:rtl/>
        </w:rPr>
        <w:t> </w:t>
      </w:r>
      <w:r w:rsidRPr="000C74F9">
        <w:rPr>
          <w:rFonts w:hint="cs"/>
          <w:rtl/>
        </w:rPr>
        <w:t>تقابلها.</w:t>
      </w:r>
    </w:p>
    <w:p w:rsidR="0008725F" w:rsidRPr="009C42D2" w:rsidRDefault="0008725F" w:rsidP="0008725F">
      <w:pPr>
        <w:rPr>
          <w:rtl/>
          <w:lang w:bidi="ar-SY"/>
        </w:rPr>
      </w:pPr>
      <w:r w:rsidRPr="000C74F9">
        <w:t>4.1.2.14</w:t>
      </w:r>
      <w:r w:rsidRPr="000C74F9">
        <w:rPr>
          <w:rtl/>
          <w:lang w:bidi="ar-SY"/>
        </w:rPr>
        <w:tab/>
      </w:r>
      <w:r w:rsidRPr="000C74F9">
        <w:rPr>
          <w:rFonts w:hint="cs"/>
          <w:rtl/>
        </w:rPr>
        <w:t>حيثما يدخل مشروع (أو مراجعة) توصية، بشكل استثنائي، في مجال اختصاص أكثر من لجنة دراسات، ينبغي لرئيس لجنة الدراسات الذي يقترح الموافقة أن يتشاور مع رؤساء جميع لجان الدراسات الأخرى المعنية، وأن يأخذ آراءهم بعين الاعتبار، قبل المضي في الإجراءات المذكورة أدناه. عندما تعد فرقة عمل مشتركة أو فريق مهام مشترك مشروع توصية (أو</w:t>
      </w:r>
      <w:r w:rsidR="00A902E1">
        <w:rPr>
          <w:rFonts w:hint="eastAsia"/>
          <w:rtl/>
        </w:rPr>
        <w:t> </w:t>
      </w:r>
      <w:r w:rsidRPr="000C74F9">
        <w:rPr>
          <w:rFonts w:hint="cs"/>
          <w:rtl/>
        </w:rPr>
        <w:t xml:space="preserve">مراجعة) (انظر الفقرة </w:t>
      </w:r>
      <w:r w:rsidRPr="000C74F9">
        <w:t>5.2.3</w:t>
      </w:r>
      <w:r w:rsidRPr="000C74F9">
        <w:rPr>
          <w:rFonts w:hint="cs"/>
          <w:rtl/>
          <w:lang w:bidi="ar-SY"/>
        </w:rPr>
        <w:t>)، يتعين على جميع لجان الدراسات ذات الصلة أن تتفق بشأن  مشروع التوصية أو</w:t>
      </w:r>
      <w:r w:rsidR="00A902E1">
        <w:rPr>
          <w:rFonts w:hint="eastAsia"/>
          <w:rtl/>
        </w:rPr>
        <w:t> </w:t>
      </w:r>
      <w:r w:rsidRPr="000C74F9">
        <w:rPr>
          <w:rFonts w:hint="cs"/>
          <w:rtl/>
          <w:lang w:bidi="ar-SY"/>
        </w:rPr>
        <w:t xml:space="preserve">تعتمده وفق إجراءات الاعتماد المحددة في القسم </w:t>
      </w:r>
      <w:r w:rsidRPr="000C74F9">
        <w:t>2.2.14</w:t>
      </w:r>
      <w:r w:rsidRPr="000C74F9">
        <w:rPr>
          <w:rFonts w:hint="cs"/>
          <w:rtl/>
          <w:lang w:bidi="ar-SY"/>
        </w:rPr>
        <w:t xml:space="preserve">. وبمجرد الاعتماد من جانب جميع لجان الدراسات ذات الصلة، تجري إجراءات الموافقة المحددة في الفقرة </w:t>
      </w:r>
      <w:r w:rsidRPr="000C74F9">
        <w:t>3.2.14</w:t>
      </w:r>
      <w:r w:rsidRPr="000C74F9">
        <w:rPr>
          <w:rFonts w:hint="cs"/>
          <w:rtl/>
          <w:lang w:bidi="ar-SY"/>
        </w:rPr>
        <w:t xml:space="preserve"> مرة واحدة فقط.</w:t>
      </w:r>
      <w:r w:rsidRPr="000C74F9">
        <w:rPr>
          <w:rFonts w:hint="cs"/>
          <w:rtl/>
        </w:rPr>
        <w:t xml:space="preserve"> وب</w:t>
      </w:r>
      <w:r w:rsidRPr="000C74F9">
        <w:rPr>
          <w:rFonts w:hint="cs"/>
          <w:rtl/>
          <w:lang w:bidi="ar-SY"/>
        </w:rPr>
        <w:t>خلاف</w:t>
      </w:r>
      <w:r w:rsidRPr="000C74F9">
        <w:rPr>
          <w:rtl/>
          <w:lang w:bidi="ar-SY"/>
        </w:rPr>
        <w:t xml:space="preserve"> </w:t>
      </w:r>
      <w:r w:rsidRPr="000C74F9">
        <w:rPr>
          <w:rFonts w:hint="cs"/>
          <w:rtl/>
          <w:lang w:bidi="ar-SY"/>
        </w:rPr>
        <w:t>ذلك،</w:t>
      </w:r>
      <w:r w:rsidRPr="000C74F9">
        <w:rPr>
          <w:rtl/>
          <w:lang w:bidi="ar-SY"/>
        </w:rPr>
        <w:t xml:space="preserve"> </w:t>
      </w:r>
      <w:r w:rsidRPr="000C74F9">
        <w:rPr>
          <w:rFonts w:hint="cs"/>
          <w:rtl/>
          <w:lang w:bidi="ar-SY"/>
        </w:rPr>
        <w:t>تطبق</w:t>
      </w:r>
      <w:r w:rsidRPr="000C74F9">
        <w:rPr>
          <w:rtl/>
          <w:lang w:bidi="ar-SY"/>
        </w:rPr>
        <w:t xml:space="preserve"> </w:t>
      </w:r>
      <w:r w:rsidRPr="000C74F9">
        <w:rPr>
          <w:rFonts w:hint="cs"/>
          <w:rtl/>
          <w:lang w:bidi="ar-SY"/>
        </w:rPr>
        <w:t>إجراءات</w:t>
      </w:r>
      <w:r w:rsidRPr="000C74F9">
        <w:rPr>
          <w:rtl/>
          <w:lang w:bidi="ar-SY"/>
        </w:rPr>
        <w:t xml:space="preserve"> </w:t>
      </w:r>
      <w:r w:rsidRPr="000C74F9">
        <w:rPr>
          <w:rFonts w:hint="cs"/>
          <w:rtl/>
          <w:lang w:bidi="ar-SY"/>
        </w:rPr>
        <w:t>الاعتماد</w:t>
      </w:r>
      <w:r w:rsidRPr="000C74F9">
        <w:rPr>
          <w:rtl/>
          <w:lang w:bidi="ar-SY"/>
        </w:rPr>
        <w:t xml:space="preserve"> </w:t>
      </w:r>
      <w:r w:rsidRPr="000C74F9">
        <w:rPr>
          <w:rFonts w:hint="cs"/>
          <w:rtl/>
          <w:lang w:bidi="ar-SY"/>
        </w:rPr>
        <w:t>والموافقة في</w:t>
      </w:r>
      <w:r w:rsidRPr="000C74F9">
        <w:rPr>
          <w:rtl/>
          <w:lang w:bidi="ar-SY"/>
        </w:rPr>
        <w:t xml:space="preserve"> </w:t>
      </w:r>
      <w:r w:rsidRPr="000C74F9">
        <w:rPr>
          <w:rFonts w:hint="cs"/>
          <w:rtl/>
          <w:lang w:bidi="ar-SY"/>
        </w:rPr>
        <w:t>وقت</w:t>
      </w:r>
      <w:r w:rsidRPr="000C74F9">
        <w:rPr>
          <w:rtl/>
          <w:lang w:bidi="ar-SY"/>
        </w:rPr>
        <w:t xml:space="preserve"> </w:t>
      </w:r>
      <w:r w:rsidRPr="000C74F9">
        <w:rPr>
          <w:rFonts w:hint="cs"/>
          <w:rtl/>
          <w:lang w:bidi="ar-SY"/>
        </w:rPr>
        <w:t>واحد</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طريق</w:t>
      </w:r>
      <w:r w:rsidRPr="000C74F9">
        <w:rPr>
          <w:rtl/>
          <w:lang w:bidi="ar-SY"/>
        </w:rPr>
        <w:t xml:space="preserve"> </w:t>
      </w:r>
      <w:r w:rsidRPr="000C74F9">
        <w:rPr>
          <w:rFonts w:hint="cs"/>
          <w:rtl/>
          <w:lang w:bidi="ar-SY"/>
        </w:rPr>
        <w:t>المراسلة</w:t>
      </w:r>
      <w:r w:rsidRPr="000C74F9">
        <w:rPr>
          <w:rtl/>
          <w:lang w:bidi="ar-SY"/>
        </w:rPr>
        <w:t xml:space="preserve"> </w:t>
      </w:r>
      <w:r w:rsidRPr="000C74F9">
        <w:rPr>
          <w:rFonts w:hint="cs"/>
          <w:rtl/>
          <w:lang w:bidi="ar-SY"/>
        </w:rPr>
        <w:t>المنصوص</w:t>
      </w:r>
      <w:r w:rsidRPr="000C74F9">
        <w:rPr>
          <w:rtl/>
          <w:lang w:bidi="ar-SY"/>
        </w:rPr>
        <w:t xml:space="preserve"> </w:t>
      </w:r>
      <w:r w:rsidRPr="000C74F9">
        <w:rPr>
          <w:rFonts w:hint="cs"/>
          <w:rtl/>
          <w:lang w:bidi="ar-SY"/>
        </w:rPr>
        <w:t>عليها</w:t>
      </w:r>
      <w:r w:rsidRPr="000C74F9">
        <w:rPr>
          <w:rtl/>
          <w:lang w:bidi="ar-SY"/>
        </w:rPr>
        <w:t xml:space="preserve"> </w:t>
      </w:r>
      <w:r w:rsidRPr="000C74F9">
        <w:rPr>
          <w:rFonts w:hint="cs"/>
          <w:rtl/>
          <w:lang w:bidi="ar-SY"/>
        </w:rPr>
        <w:t>في</w:t>
      </w:r>
      <w:r>
        <w:rPr>
          <w:rFonts w:hint="cs"/>
          <w:rtl/>
          <w:lang w:bidi="ar-SY"/>
        </w:rPr>
        <w:t> </w:t>
      </w:r>
      <w:r w:rsidRPr="000C74F9">
        <w:rPr>
          <w:rFonts w:hint="cs"/>
          <w:rtl/>
          <w:lang w:bidi="ar-SY"/>
        </w:rPr>
        <w:t xml:space="preserve">الفقرة </w:t>
      </w:r>
      <w:r w:rsidRPr="000C74F9">
        <w:t>4.2.14</w:t>
      </w:r>
      <w:r w:rsidRPr="000C74F9">
        <w:rPr>
          <w:rtl/>
          <w:lang w:bidi="ar-SY"/>
        </w:rPr>
        <w:t xml:space="preserve"> </w:t>
      </w:r>
      <w:r w:rsidRPr="000C74F9">
        <w:rPr>
          <w:rFonts w:hint="cs"/>
          <w:rtl/>
          <w:lang w:bidi="ar-SY"/>
        </w:rPr>
        <w:t>مرة</w:t>
      </w:r>
      <w:r w:rsidRPr="000C74F9">
        <w:rPr>
          <w:rtl/>
          <w:lang w:bidi="ar-SY"/>
        </w:rPr>
        <w:t xml:space="preserve"> </w:t>
      </w:r>
      <w:r w:rsidRPr="000C74F9">
        <w:rPr>
          <w:rFonts w:hint="cs"/>
          <w:rtl/>
          <w:lang w:bidi="ar-SY"/>
        </w:rPr>
        <w:t>واحدة</w:t>
      </w:r>
      <w:r w:rsidR="00A902E1">
        <w:rPr>
          <w:rFonts w:hint="eastAsia"/>
          <w:rtl/>
        </w:rPr>
        <w:t> </w:t>
      </w:r>
      <w:r w:rsidRPr="000C74F9">
        <w:rPr>
          <w:rFonts w:hint="cs"/>
          <w:rtl/>
          <w:lang w:bidi="ar-SY"/>
        </w:rPr>
        <w:t>فقط</w:t>
      </w:r>
      <w:r w:rsidRPr="000C74F9">
        <w:rPr>
          <w:rtl/>
          <w:lang w:bidi="ar-SY"/>
        </w:rPr>
        <w:t>.</w:t>
      </w:r>
    </w:p>
    <w:p w:rsidR="0008725F" w:rsidRPr="000C74F9" w:rsidRDefault="0008725F" w:rsidP="0008725F">
      <w:pPr>
        <w:rPr>
          <w:rtl/>
          <w:lang w:bidi="ar-SY"/>
        </w:rPr>
      </w:pPr>
      <w:r w:rsidRPr="000C74F9">
        <w:t>5.1.2.14</w:t>
      </w:r>
      <w:r w:rsidRPr="000C74F9">
        <w:rPr>
          <w:rtl/>
          <w:lang w:bidi="ar-SY"/>
        </w:rPr>
        <w:tab/>
      </w:r>
      <w:r>
        <w:rPr>
          <w:rFonts w:hint="cs"/>
          <w:rtl/>
          <w:lang w:bidi="ar-SY"/>
        </w:rPr>
        <w:t>يتعين على المدير أن يبلِّغ على الفور عن نتائج الإجراء أعلاه بواسطة رسالة معممة مبيّناً تاريخ الدخول في حيز النفاذ، حسب</w:t>
      </w:r>
      <w:r w:rsidR="00F936A6">
        <w:rPr>
          <w:rFonts w:hint="eastAsia"/>
          <w:spacing w:val="-4"/>
          <w:rtl/>
        </w:rPr>
        <w:t> </w:t>
      </w:r>
      <w:r>
        <w:rPr>
          <w:rFonts w:hint="cs"/>
          <w:rtl/>
          <w:lang w:bidi="ar-SY"/>
        </w:rPr>
        <w:t>الاقتضاء.</w:t>
      </w:r>
    </w:p>
    <w:p w:rsidR="0008725F" w:rsidRPr="000C74F9" w:rsidRDefault="0008725F" w:rsidP="0008725F">
      <w:r w:rsidRPr="000C74F9">
        <w:t>6.1.2.14</w:t>
      </w:r>
      <w:r w:rsidRPr="000C74F9">
        <w:tab/>
      </w:r>
      <w:r w:rsidRPr="000C74F9">
        <w:rPr>
          <w:rFonts w:hint="cs"/>
          <w:rtl/>
          <w:lang w:bidi="ar-SY"/>
        </w:rPr>
        <w:t>إذا</w:t>
      </w:r>
      <w:r w:rsidRPr="000C74F9">
        <w:rPr>
          <w:rtl/>
          <w:lang w:bidi="ar-SY"/>
        </w:rPr>
        <w:t xml:space="preserve"> </w:t>
      </w:r>
      <w:r w:rsidRPr="000C74F9">
        <w:rPr>
          <w:rFonts w:hint="cs"/>
          <w:rtl/>
          <w:lang w:bidi="ar-SY"/>
        </w:rPr>
        <w:t>دعت</w:t>
      </w:r>
      <w:r w:rsidRPr="000C74F9">
        <w:rPr>
          <w:rtl/>
          <w:lang w:bidi="ar-SY"/>
        </w:rPr>
        <w:t xml:space="preserve"> </w:t>
      </w:r>
      <w:r w:rsidRPr="000C74F9">
        <w:rPr>
          <w:rFonts w:hint="cs"/>
          <w:rtl/>
          <w:lang w:bidi="ar-SY"/>
        </w:rPr>
        <w:t>الحاجة</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إدخال</w:t>
      </w:r>
      <w:r w:rsidRPr="000C74F9">
        <w:rPr>
          <w:rtl/>
          <w:lang w:bidi="ar-SY"/>
        </w:rPr>
        <w:t xml:space="preserve"> </w:t>
      </w:r>
      <w:r w:rsidRPr="000C74F9">
        <w:rPr>
          <w:rFonts w:hint="cs"/>
          <w:rtl/>
          <w:lang w:bidi="ar-SY"/>
        </w:rPr>
        <w:t>بعض</w:t>
      </w:r>
      <w:r w:rsidRPr="000C74F9">
        <w:rPr>
          <w:rtl/>
          <w:lang w:bidi="ar-SY"/>
        </w:rPr>
        <w:t xml:space="preserve"> </w:t>
      </w:r>
      <w:r w:rsidRPr="000C74F9">
        <w:rPr>
          <w:rFonts w:hint="cs"/>
          <w:rtl/>
          <w:lang w:bidi="ar-SY"/>
        </w:rPr>
        <w:t>التعديلات</w:t>
      </w:r>
      <w:r w:rsidRPr="000C74F9">
        <w:rPr>
          <w:rtl/>
          <w:lang w:bidi="ar-SY"/>
        </w:rPr>
        <w:t xml:space="preserve"> </w:t>
      </w:r>
      <w:r w:rsidRPr="000C74F9">
        <w:rPr>
          <w:rFonts w:hint="cs"/>
          <w:rtl/>
          <w:lang w:bidi="ar-SY"/>
        </w:rPr>
        <w:t>الصياغية</w:t>
      </w:r>
      <w:r w:rsidRPr="000C74F9">
        <w:rPr>
          <w:rtl/>
          <w:lang w:bidi="ar-SY"/>
        </w:rPr>
        <w:t xml:space="preserve"> </w:t>
      </w:r>
      <w:r w:rsidRPr="000C74F9">
        <w:rPr>
          <w:rFonts w:hint="cs"/>
          <w:rtl/>
          <w:lang w:bidi="ar-SY"/>
        </w:rPr>
        <w:t>المحضة</w:t>
      </w:r>
      <w:r w:rsidRPr="000C74F9">
        <w:rPr>
          <w:rtl/>
          <w:lang w:bidi="ar-SY"/>
        </w:rPr>
        <w:t xml:space="preserve"> </w:t>
      </w:r>
      <w:r w:rsidRPr="000C74F9">
        <w:rPr>
          <w:rFonts w:hint="cs"/>
          <w:rtl/>
          <w:lang w:bidi="ar-SY"/>
        </w:rPr>
        <w:t>الطفيفة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تدارك</w:t>
      </w:r>
      <w:r w:rsidRPr="000C74F9">
        <w:rPr>
          <w:rtl/>
          <w:lang w:bidi="ar-SY"/>
        </w:rPr>
        <w:t xml:space="preserve"> </w:t>
      </w:r>
      <w:r w:rsidRPr="000C74F9">
        <w:rPr>
          <w:rFonts w:hint="cs"/>
          <w:rtl/>
          <w:lang w:bidi="ar-SY"/>
        </w:rPr>
        <w:t>حالات</w:t>
      </w:r>
      <w:r w:rsidRPr="000C74F9">
        <w:rPr>
          <w:rtl/>
          <w:lang w:bidi="ar-SY"/>
        </w:rPr>
        <w:t xml:space="preserve"> </w:t>
      </w:r>
      <w:r w:rsidRPr="000C74F9">
        <w:rPr>
          <w:rFonts w:hint="cs"/>
          <w:rtl/>
          <w:lang w:bidi="ar-SY"/>
        </w:rPr>
        <w:t>واضحة</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السهو</w:t>
      </w:r>
      <w:r w:rsidRPr="000C74F9">
        <w:rPr>
          <w:rtl/>
          <w:lang w:bidi="ar-SY"/>
        </w:rPr>
        <w:t xml:space="preserve"> </w:t>
      </w:r>
      <w:r w:rsidRPr="000C74F9">
        <w:rPr>
          <w:rFonts w:hint="cs"/>
          <w:rtl/>
          <w:lang w:bidi="ar-SY"/>
        </w:rPr>
        <w:t>أو</w:t>
      </w:r>
      <w:r w:rsidR="00F936A6">
        <w:rPr>
          <w:rFonts w:hint="eastAsia"/>
          <w:spacing w:val="-4"/>
          <w:rtl/>
        </w:rPr>
        <w:t> </w:t>
      </w:r>
      <w:r w:rsidRPr="000C74F9">
        <w:rPr>
          <w:rFonts w:hint="cs"/>
          <w:rtl/>
          <w:lang w:bidi="ar-SY"/>
        </w:rPr>
        <w:t>عدم</w:t>
      </w:r>
      <w:r w:rsidRPr="000C74F9">
        <w:rPr>
          <w:rtl/>
          <w:lang w:bidi="ar-SY"/>
        </w:rPr>
        <w:t xml:space="preserve"> </w:t>
      </w:r>
      <w:r w:rsidRPr="000C74F9">
        <w:rPr>
          <w:rFonts w:hint="cs"/>
          <w:rtl/>
          <w:lang w:bidi="ar-SY"/>
        </w:rPr>
        <w:t>الاتساق</w:t>
      </w:r>
      <w:r w:rsidRPr="000C74F9">
        <w:rPr>
          <w:rtl/>
          <w:lang w:bidi="ar-SY"/>
        </w:rPr>
        <w:t xml:space="preserve"> </w:t>
      </w:r>
      <w:r w:rsidRPr="000C74F9">
        <w:rPr>
          <w:rFonts w:hint="cs"/>
          <w:rtl/>
          <w:lang w:bidi="ar-SY"/>
        </w:rPr>
        <w:t>في</w:t>
      </w:r>
      <w:r w:rsidRPr="000C74F9">
        <w:rPr>
          <w:rtl/>
          <w:lang w:bidi="ar-SY"/>
        </w:rPr>
        <w:t xml:space="preserve"> </w:t>
      </w:r>
      <w:r w:rsidRPr="000C74F9">
        <w:rPr>
          <w:rFonts w:hint="cs"/>
          <w:rtl/>
          <w:lang w:bidi="ar-SY"/>
        </w:rPr>
        <w:t>النص،</w:t>
      </w:r>
      <w:r w:rsidRPr="000C74F9">
        <w:rPr>
          <w:rtl/>
          <w:lang w:bidi="ar-SY"/>
        </w:rPr>
        <w:t xml:space="preserve"> </w:t>
      </w:r>
      <w:r w:rsidRPr="000C74F9">
        <w:rPr>
          <w:rFonts w:hint="cs"/>
          <w:rtl/>
          <w:lang w:bidi="ar-SY"/>
        </w:rPr>
        <w:t>يجوز</w:t>
      </w:r>
      <w:r w:rsidRPr="000C74F9">
        <w:rPr>
          <w:rtl/>
          <w:lang w:bidi="ar-SY"/>
        </w:rPr>
        <w:t xml:space="preserve"> </w:t>
      </w:r>
      <w:r w:rsidRPr="000C74F9">
        <w:rPr>
          <w:rFonts w:hint="cs"/>
          <w:rtl/>
          <w:lang w:bidi="ar-SY"/>
        </w:rPr>
        <w:t>للمدير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يصحح</w:t>
      </w:r>
      <w:r w:rsidRPr="000C74F9">
        <w:rPr>
          <w:rtl/>
          <w:lang w:bidi="ar-SY"/>
        </w:rPr>
        <w:t xml:space="preserve"> </w:t>
      </w:r>
      <w:r w:rsidRPr="000C74F9">
        <w:rPr>
          <w:rFonts w:hint="cs"/>
          <w:rtl/>
          <w:lang w:bidi="ar-SY"/>
        </w:rPr>
        <w:t>هذه</w:t>
      </w:r>
      <w:r w:rsidRPr="000C74F9">
        <w:rPr>
          <w:rtl/>
          <w:lang w:bidi="ar-SY"/>
        </w:rPr>
        <w:t xml:space="preserve"> </w:t>
      </w:r>
      <w:r w:rsidRPr="000C74F9">
        <w:rPr>
          <w:rFonts w:hint="cs"/>
          <w:rtl/>
          <w:lang w:bidi="ar-SY"/>
        </w:rPr>
        <w:t>الأخطاء</w:t>
      </w:r>
      <w:r w:rsidRPr="000C74F9">
        <w:rPr>
          <w:rtl/>
          <w:lang w:bidi="ar-SY"/>
        </w:rPr>
        <w:t xml:space="preserve"> </w:t>
      </w:r>
      <w:r w:rsidRPr="000C74F9">
        <w:rPr>
          <w:rFonts w:hint="cs"/>
          <w:rtl/>
          <w:lang w:bidi="ar-SY"/>
        </w:rPr>
        <w:t>بموافقة</w:t>
      </w:r>
      <w:r w:rsidRPr="000C74F9">
        <w:rPr>
          <w:rtl/>
          <w:lang w:bidi="ar-SY"/>
        </w:rPr>
        <w:t xml:space="preserve"> </w:t>
      </w:r>
      <w:r w:rsidRPr="000C74F9">
        <w:rPr>
          <w:rFonts w:hint="cs"/>
          <w:rtl/>
          <w:lang w:bidi="ar-SY"/>
        </w:rPr>
        <w:t>رئيس</w:t>
      </w:r>
      <w:r w:rsidRPr="000C74F9">
        <w:rPr>
          <w:rtl/>
          <w:lang w:bidi="ar-SY"/>
        </w:rPr>
        <w:t xml:space="preserve"> </w:t>
      </w:r>
      <w:r w:rsidRPr="000C74F9">
        <w:rPr>
          <w:rFonts w:hint="cs"/>
          <w:rtl/>
          <w:lang w:bidi="ar-SY"/>
        </w:rPr>
        <w:t>لجنة (لجان)</w:t>
      </w:r>
      <w:r w:rsidRPr="000C74F9">
        <w:rPr>
          <w:rtl/>
          <w:lang w:bidi="ar-SY"/>
        </w:rPr>
        <w:t xml:space="preserve"> </w:t>
      </w:r>
      <w:r w:rsidRPr="000C74F9">
        <w:rPr>
          <w:rFonts w:hint="cs"/>
          <w:rtl/>
          <w:lang w:bidi="ar-SY"/>
        </w:rPr>
        <w:t>الدراسات</w:t>
      </w:r>
      <w:r w:rsidRPr="000C74F9">
        <w:rPr>
          <w:rtl/>
          <w:lang w:bidi="ar-SY"/>
        </w:rPr>
        <w:t xml:space="preserve"> </w:t>
      </w:r>
      <w:r w:rsidRPr="000C74F9">
        <w:rPr>
          <w:rFonts w:hint="cs"/>
          <w:rtl/>
          <w:lang w:bidi="ar-SY"/>
        </w:rPr>
        <w:t>ذات</w:t>
      </w:r>
      <w:r w:rsidR="00A902E1">
        <w:rPr>
          <w:rFonts w:hint="eastAsia"/>
          <w:rtl/>
        </w:rPr>
        <w:t> </w:t>
      </w:r>
      <w:r w:rsidRPr="000C74F9">
        <w:rPr>
          <w:rFonts w:hint="cs"/>
          <w:rtl/>
          <w:lang w:bidi="ar-SY"/>
        </w:rPr>
        <w:t>الصلة</w:t>
      </w:r>
      <w:r w:rsidRPr="000C74F9">
        <w:rPr>
          <w:rtl/>
          <w:lang w:bidi="ar-SY"/>
        </w:rPr>
        <w:t>.</w:t>
      </w:r>
    </w:p>
    <w:p w:rsidR="0008725F" w:rsidRPr="000C74F9" w:rsidRDefault="0008725F" w:rsidP="0008725F">
      <w:r w:rsidRPr="000C74F9">
        <w:t>7.1.2.14</w:t>
      </w:r>
      <w:r w:rsidRPr="000C74F9">
        <w:tab/>
        <w:t> </w:t>
      </w:r>
      <w:r w:rsidRPr="000C74F9">
        <w:rPr>
          <w:rtl/>
        </w:rPr>
        <w:t>ويمكن لأي دولة عضو أو عضو قطاع يرى أنه تضرر من إحدى التوصيات الموافق عليها في فترة الدراسة أن يحيل المسألة إلى المدير الذي سيحيلها بدوره إلى لجنة الدراسات المعنية للنظر فيها</w:t>
      </w:r>
      <w:r w:rsidR="00A902E1">
        <w:rPr>
          <w:rFonts w:hint="eastAsia"/>
          <w:rtl/>
        </w:rPr>
        <w:t> </w:t>
      </w:r>
      <w:r w:rsidRPr="000C74F9">
        <w:rPr>
          <w:rtl/>
        </w:rPr>
        <w:t>بسرعة</w:t>
      </w:r>
      <w:r w:rsidRPr="000C74F9">
        <w:t>.</w:t>
      </w:r>
    </w:p>
    <w:p w:rsidR="0008725F" w:rsidRPr="000C74F9" w:rsidRDefault="0008725F" w:rsidP="00BD7098">
      <w:r w:rsidRPr="000C74F9">
        <w:t>8.1.2.14</w:t>
      </w:r>
      <w:r w:rsidRPr="000C74F9">
        <w:tab/>
      </w:r>
      <w:r w:rsidRPr="000C74F9">
        <w:rPr>
          <w:rFonts w:hint="cs"/>
          <w:rtl/>
          <w:lang w:bidi="ar-SY"/>
        </w:rPr>
        <w:t>وعلى</w:t>
      </w:r>
      <w:r w:rsidRPr="000C74F9">
        <w:rPr>
          <w:rtl/>
          <w:lang w:bidi="ar-SY"/>
        </w:rPr>
        <w:t xml:space="preserve"> </w:t>
      </w:r>
      <w:r w:rsidRPr="000C74F9">
        <w:rPr>
          <w:rFonts w:hint="cs"/>
          <w:rtl/>
          <w:lang w:bidi="ar-SY"/>
        </w:rPr>
        <w:t>المدير</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يقدم</w:t>
      </w:r>
      <w:r w:rsidRPr="000C74F9">
        <w:rPr>
          <w:rtl/>
          <w:lang w:bidi="ar-SY"/>
        </w:rPr>
        <w:t xml:space="preserve"> </w:t>
      </w:r>
      <w:r w:rsidRPr="000C74F9">
        <w:rPr>
          <w:rFonts w:hint="cs"/>
          <w:rtl/>
          <w:lang w:bidi="ar-SY"/>
        </w:rPr>
        <w:t>تقريراً</w:t>
      </w:r>
      <w:r w:rsidRPr="000C74F9">
        <w:rPr>
          <w:rtl/>
          <w:lang w:bidi="ar-SY"/>
        </w:rPr>
        <w:t xml:space="preserve"> </w:t>
      </w:r>
      <w:r w:rsidRPr="000C74F9">
        <w:rPr>
          <w:rFonts w:hint="cs"/>
          <w:rtl/>
          <w:lang w:bidi="ar-SY"/>
        </w:rPr>
        <w:t>إلى</w:t>
      </w:r>
      <w:r w:rsidRPr="000C74F9">
        <w:rPr>
          <w:rtl/>
          <w:lang w:bidi="ar-SY"/>
        </w:rPr>
        <w:t xml:space="preserve"> </w:t>
      </w:r>
      <w:r w:rsidRPr="000C74F9">
        <w:rPr>
          <w:rFonts w:hint="cs"/>
          <w:rtl/>
          <w:lang w:bidi="ar-SY"/>
        </w:rPr>
        <w:t>جمعية</w:t>
      </w:r>
      <w:r w:rsidRPr="000C74F9">
        <w:rPr>
          <w:rtl/>
          <w:lang w:bidi="ar-SY"/>
        </w:rPr>
        <w:t xml:space="preserve"> </w:t>
      </w:r>
      <w:r w:rsidRPr="000C74F9">
        <w:rPr>
          <w:rFonts w:hint="cs"/>
          <w:rtl/>
          <w:lang w:bidi="ar-SY"/>
        </w:rPr>
        <w:t>الاتصالات</w:t>
      </w:r>
      <w:r w:rsidR="00BD7098">
        <w:rPr>
          <w:rFonts w:hint="cs"/>
          <w:rtl/>
          <w:lang w:bidi="ar-SY"/>
        </w:rPr>
        <w:t xml:space="preserve"> الراديوية</w:t>
      </w:r>
      <w:r w:rsidRPr="000C74F9">
        <w:rPr>
          <w:rtl/>
          <w:lang w:bidi="ar-SY"/>
        </w:rPr>
        <w:t xml:space="preserve"> </w:t>
      </w:r>
      <w:r w:rsidRPr="000C74F9">
        <w:rPr>
          <w:rFonts w:hint="cs"/>
          <w:rtl/>
          <w:lang w:bidi="ar-SY"/>
        </w:rPr>
        <w:t>القادمة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جميع</w:t>
      </w:r>
      <w:r w:rsidRPr="000C74F9">
        <w:rPr>
          <w:rtl/>
          <w:lang w:bidi="ar-SY"/>
        </w:rPr>
        <w:t xml:space="preserve"> </w:t>
      </w:r>
      <w:r w:rsidRPr="000C74F9">
        <w:rPr>
          <w:rFonts w:hint="cs"/>
          <w:rtl/>
          <w:lang w:bidi="ar-SY"/>
        </w:rPr>
        <w:t>الحالات</w:t>
      </w:r>
      <w:r w:rsidRPr="000C74F9">
        <w:rPr>
          <w:rtl/>
          <w:lang w:bidi="ar-SY"/>
        </w:rPr>
        <w:t xml:space="preserve"> </w:t>
      </w:r>
      <w:r w:rsidRPr="000C74F9">
        <w:rPr>
          <w:rFonts w:hint="cs"/>
          <w:rtl/>
          <w:lang w:bidi="ar-SY"/>
        </w:rPr>
        <w:t>المبلغ</w:t>
      </w:r>
      <w:r w:rsidRPr="000C74F9">
        <w:rPr>
          <w:rtl/>
          <w:lang w:bidi="ar-SY"/>
        </w:rPr>
        <w:t xml:space="preserve"> </w:t>
      </w:r>
      <w:r w:rsidRPr="000C74F9">
        <w:rPr>
          <w:rFonts w:hint="cs"/>
          <w:rtl/>
          <w:lang w:bidi="ar-SY"/>
        </w:rPr>
        <w:t>عنها</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يتوافق</w:t>
      </w:r>
      <w:r w:rsidRPr="000C74F9">
        <w:rPr>
          <w:rtl/>
          <w:lang w:bidi="ar-SY"/>
        </w:rPr>
        <w:t xml:space="preserve"> </w:t>
      </w:r>
      <w:r w:rsidRPr="000C74F9">
        <w:rPr>
          <w:rFonts w:hint="cs"/>
          <w:rtl/>
          <w:lang w:bidi="ar-SY"/>
        </w:rPr>
        <w:t>مع</w:t>
      </w:r>
      <w:r w:rsidRPr="000C74F9">
        <w:rPr>
          <w:rtl/>
          <w:lang w:bidi="ar-SY"/>
        </w:rPr>
        <w:t xml:space="preserve"> </w:t>
      </w:r>
      <w:r w:rsidRPr="000C74F9">
        <w:rPr>
          <w:rFonts w:hint="cs"/>
          <w:rtl/>
          <w:lang w:bidi="ar-SY"/>
        </w:rPr>
        <w:t>الفقرة</w:t>
      </w:r>
      <w:r w:rsidR="00BD7098">
        <w:rPr>
          <w:rFonts w:hint="cs"/>
          <w:rtl/>
          <w:lang w:bidi="ar-SY"/>
        </w:rPr>
        <w:t> </w:t>
      </w:r>
      <w:r w:rsidRPr="000C74F9">
        <w:t>7.1.2.14</w:t>
      </w:r>
      <w:r w:rsidRPr="000C74F9">
        <w:rPr>
          <w:rtl/>
          <w:lang w:bidi="ar-SY"/>
        </w:rPr>
        <w:t>.</w:t>
      </w:r>
    </w:p>
    <w:p w:rsidR="0008725F" w:rsidRPr="009C42D2" w:rsidRDefault="0008725F" w:rsidP="0008725F">
      <w:pPr>
        <w:rPr>
          <w:b/>
          <w:bCs/>
        </w:rPr>
      </w:pPr>
      <w:r w:rsidRPr="009C42D2">
        <w:rPr>
          <w:b/>
          <w:bCs/>
        </w:rPr>
        <w:t>9.1.2.14</w:t>
      </w:r>
      <w:r w:rsidRPr="009C42D2">
        <w:rPr>
          <w:b/>
          <w:bCs/>
        </w:rPr>
        <w:tab/>
      </w:r>
      <w:r w:rsidRPr="009C42D2">
        <w:rPr>
          <w:rFonts w:hint="cs"/>
          <w:b/>
          <w:bCs/>
          <w:rtl/>
          <w:lang w:bidi="ar-SY"/>
        </w:rPr>
        <w:t>تحديث أو حذف توصيات قطاع الاتصالات الراديوية</w:t>
      </w:r>
    </w:p>
    <w:p w:rsidR="0008725F" w:rsidRPr="000C74F9" w:rsidRDefault="0008725F" w:rsidP="0008725F">
      <w:r w:rsidRPr="000C74F9">
        <w:lastRenderedPageBreak/>
        <w:t>1.9.1.2.14</w:t>
      </w:r>
      <w:r w:rsidRPr="000C74F9">
        <w:tab/>
      </w:r>
      <w:r w:rsidRPr="000C74F9">
        <w:rPr>
          <w:rFonts w:hint="cs"/>
          <w:rtl/>
          <w:lang w:bidi="ar-SY"/>
        </w:rPr>
        <w:t>نظراً</w:t>
      </w:r>
      <w:r w:rsidRPr="000C74F9">
        <w:rPr>
          <w:rtl/>
          <w:lang w:bidi="ar-SY"/>
        </w:rPr>
        <w:t xml:space="preserve"> </w:t>
      </w:r>
      <w:r w:rsidRPr="000C74F9">
        <w:rPr>
          <w:rFonts w:hint="cs"/>
          <w:rtl/>
          <w:lang w:bidi="ar-SY"/>
        </w:rPr>
        <w:t>لتكاليف</w:t>
      </w:r>
      <w:r w:rsidRPr="000C74F9">
        <w:rPr>
          <w:rtl/>
          <w:lang w:bidi="ar-SY"/>
        </w:rPr>
        <w:t xml:space="preserve"> </w:t>
      </w:r>
      <w:r w:rsidRPr="000C74F9">
        <w:rPr>
          <w:rFonts w:hint="cs"/>
          <w:rtl/>
          <w:lang w:bidi="ar-SY"/>
        </w:rPr>
        <w:t>الترجمة</w:t>
      </w:r>
      <w:r w:rsidRPr="000C74F9">
        <w:rPr>
          <w:rtl/>
          <w:lang w:bidi="ar-SY"/>
        </w:rPr>
        <w:t xml:space="preserve"> </w:t>
      </w:r>
      <w:r w:rsidRPr="000C74F9">
        <w:rPr>
          <w:rFonts w:hint="cs"/>
          <w:rtl/>
          <w:lang w:bidi="ar-SY"/>
        </w:rPr>
        <w:t>والإنتاج</w:t>
      </w:r>
      <w:r w:rsidRPr="000C74F9">
        <w:rPr>
          <w:rtl/>
          <w:lang w:bidi="ar-SY"/>
        </w:rPr>
        <w:t xml:space="preserve"> </w:t>
      </w:r>
      <w:r w:rsidRPr="000C74F9">
        <w:rPr>
          <w:rFonts w:hint="cs"/>
          <w:rtl/>
          <w:lang w:bidi="ar-SY"/>
        </w:rPr>
        <w:t>ينبغي،</w:t>
      </w:r>
      <w:r w:rsidRPr="000C74F9">
        <w:rPr>
          <w:rtl/>
          <w:lang w:bidi="ar-SY"/>
        </w:rPr>
        <w:t xml:space="preserve"> </w:t>
      </w:r>
      <w:r w:rsidRPr="000C74F9">
        <w:rPr>
          <w:rFonts w:hint="cs"/>
          <w:rtl/>
          <w:lang w:bidi="ar-SY"/>
        </w:rPr>
        <w:t>قدر</w:t>
      </w:r>
      <w:r w:rsidRPr="000C74F9">
        <w:rPr>
          <w:rtl/>
          <w:lang w:bidi="ar-SY"/>
        </w:rPr>
        <w:t xml:space="preserve"> </w:t>
      </w:r>
      <w:r w:rsidRPr="000C74F9">
        <w:rPr>
          <w:rFonts w:hint="cs"/>
          <w:rtl/>
          <w:lang w:bidi="ar-SY"/>
        </w:rPr>
        <w:t>المستطاع،</w:t>
      </w:r>
      <w:r w:rsidRPr="000C74F9">
        <w:rPr>
          <w:rtl/>
          <w:lang w:bidi="ar-SY"/>
        </w:rPr>
        <w:t xml:space="preserve"> </w:t>
      </w:r>
      <w:r w:rsidRPr="000C74F9">
        <w:rPr>
          <w:rFonts w:hint="cs"/>
          <w:rtl/>
          <w:lang w:bidi="ar-SY"/>
        </w:rPr>
        <w:t>تجنب</w:t>
      </w:r>
      <w:r w:rsidRPr="000C74F9">
        <w:rPr>
          <w:rtl/>
          <w:lang w:bidi="ar-SY"/>
        </w:rPr>
        <w:t xml:space="preserve"> </w:t>
      </w:r>
      <w:r w:rsidRPr="000C74F9">
        <w:rPr>
          <w:rFonts w:hint="cs"/>
          <w:rtl/>
          <w:lang w:bidi="ar-SY"/>
        </w:rPr>
        <w:t>أي</w:t>
      </w:r>
      <w:r w:rsidRPr="000C74F9">
        <w:rPr>
          <w:rtl/>
          <w:lang w:bidi="ar-SY"/>
        </w:rPr>
        <w:t xml:space="preserve"> </w:t>
      </w:r>
      <w:r w:rsidRPr="000C74F9">
        <w:rPr>
          <w:rFonts w:hint="cs"/>
          <w:rtl/>
          <w:lang w:bidi="ar-SY"/>
        </w:rPr>
        <w:t>تحديث</w:t>
      </w:r>
      <w:r w:rsidRPr="000C74F9">
        <w:rPr>
          <w:rtl/>
          <w:lang w:bidi="ar-SY"/>
        </w:rPr>
        <w:t xml:space="preserve"> </w:t>
      </w:r>
      <w:r w:rsidRPr="000C74F9">
        <w:rPr>
          <w:rFonts w:hint="cs"/>
          <w:rtl/>
          <w:lang w:bidi="ar-SY"/>
        </w:rPr>
        <w:t>لتوصية</w:t>
      </w:r>
      <w:r w:rsidRPr="000C74F9">
        <w:rPr>
          <w:rtl/>
          <w:lang w:bidi="ar-SY"/>
        </w:rPr>
        <w:t xml:space="preserve"> </w:t>
      </w:r>
      <w:r w:rsidRPr="000C74F9">
        <w:rPr>
          <w:rFonts w:hint="cs"/>
          <w:rtl/>
          <w:lang w:bidi="ar-SY"/>
        </w:rPr>
        <w:t>من</w:t>
      </w:r>
      <w:r w:rsidRPr="000C74F9">
        <w:rPr>
          <w:rtl/>
          <w:lang w:bidi="ar-SY"/>
        </w:rPr>
        <w:t xml:space="preserve"> </w:t>
      </w:r>
      <w:r w:rsidRPr="000C74F9">
        <w:rPr>
          <w:rFonts w:hint="cs"/>
          <w:rtl/>
          <w:lang w:bidi="ar-SY"/>
        </w:rPr>
        <w:t>توصيات</w:t>
      </w:r>
      <w:r w:rsidRPr="000C74F9">
        <w:rPr>
          <w:rtl/>
          <w:lang w:bidi="ar-SY"/>
        </w:rPr>
        <w:t xml:space="preserve"> </w:t>
      </w:r>
      <w:r w:rsidRPr="000C74F9">
        <w:rPr>
          <w:rFonts w:hint="cs"/>
          <w:rtl/>
          <w:lang w:bidi="ar-SY"/>
        </w:rPr>
        <w:t>القطاع</w:t>
      </w:r>
      <w:r w:rsidRPr="000C74F9">
        <w:rPr>
          <w:rtl/>
          <w:lang w:bidi="ar-SY"/>
        </w:rPr>
        <w:t xml:space="preserve"> </w:t>
      </w:r>
      <w:r w:rsidRPr="000C74F9">
        <w:rPr>
          <w:rFonts w:hint="cs"/>
          <w:rtl/>
          <w:lang w:bidi="ar-SY"/>
        </w:rPr>
        <w:t>لم</w:t>
      </w:r>
      <w:r w:rsidR="00F936A6">
        <w:rPr>
          <w:rFonts w:hint="eastAsia"/>
          <w:spacing w:val="-4"/>
          <w:rtl/>
        </w:rPr>
        <w:t> </w:t>
      </w:r>
      <w:r w:rsidRPr="000C74F9">
        <w:rPr>
          <w:rFonts w:hint="cs"/>
          <w:rtl/>
          <w:lang w:bidi="ar-SY"/>
        </w:rPr>
        <w:t>تخضع</w:t>
      </w:r>
      <w:r w:rsidRPr="000C74F9">
        <w:rPr>
          <w:rtl/>
          <w:lang w:bidi="ar-SY"/>
        </w:rPr>
        <w:t xml:space="preserve"> </w:t>
      </w:r>
      <w:r w:rsidRPr="000C74F9">
        <w:rPr>
          <w:rFonts w:hint="cs"/>
          <w:rtl/>
          <w:lang w:bidi="ar-SY"/>
        </w:rPr>
        <w:t>لمراجعة</w:t>
      </w:r>
      <w:r w:rsidRPr="000C74F9">
        <w:rPr>
          <w:rtl/>
          <w:lang w:bidi="ar-SY"/>
        </w:rPr>
        <w:t xml:space="preserve"> </w:t>
      </w:r>
      <w:r w:rsidRPr="000C74F9">
        <w:rPr>
          <w:rFonts w:hint="cs"/>
          <w:rtl/>
          <w:lang w:bidi="ar-SY"/>
        </w:rPr>
        <w:t>جوهرية</w:t>
      </w:r>
      <w:r w:rsidRPr="000C74F9">
        <w:rPr>
          <w:rtl/>
          <w:lang w:bidi="ar-SY"/>
        </w:rPr>
        <w:t xml:space="preserve"> </w:t>
      </w:r>
      <w:r w:rsidRPr="000C74F9">
        <w:rPr>
          <w:rFonts w:hint="cs"/>
          <w:rtl/>
          <w:lang w:bidi="ar-SY"/>
        </w:rPr>
        <w:t>خلال</w:t>
      </w:r>
      <w:r w:rsidRPr="000C74F9">
        <w:rPr>
          <w:rtl/>
          <w:lang w:bidi="ar-SY"/>
        </w:rPr>
        <w:t xml:space="preserve"> </w:t>
      </w:r>
      <w:r w:rsidRPr="000C74F9">
        <w:rPr>
          <w:lang w:bidi="ar-SY"/>
        </w:rPr>
        <w:t>15-10</w:t>
      </w:r>
      <w:r w:rsidR="00A902E1">
        <w:rPr>
          <w:rFonts w:hint="eastAsia"/>
          <w:rtl/>
        </w:rPr>
        <w:t> </w:t>
      </w:r>
      <w:r w:rsidRPr="000C74F9">
        <w:rPr>
          <w:rFonts w:hint="cs"/>
          <w:rtl/>
          <w:lang w:bidi="ar-SY"/>
        </w:rPr>
        <w:t>سنة</w:t>
      </w:r>
      <w:r w:rsidRPr="000C74F9">
        <w:rPr>
          <w:rtl/>
          <w:lang w:bidi="ar-SY"/>
        </w:rPr>
        <w:t>.</w:t>
      </w:r>
    </w:p>
    <w:p w:rsidR="0008725F" w:rsidRPr="000C74F9" w:rsidRDefault="0008725F" w:rsidP="0008725F">
      <w:r w:rsidRPr="000C74F9">
        <w:t>2.9.1.2.14</w:t>
      </w:r>
      <w:r w:rsidRPr="000C74F9">
        <w:tab/>
      </w:r>
      <w:r w:rsidRPr="000C74F9">
        <w:rPr>
          <w:rFonts w:hint="cs"/>
          <w:rtl/>
          <w:lang w:bidi="ar-SY"/>
        </w:rPr>
        <w:t>ينبغي</w:t>
      </w:r>
      <w:r w:rsidRPr="000C74F9">
        <w:rPr>
          <w:rtl/>
          <w:lang w:bidi="ar-SY"/>
        </w:rPr>
        <w:t xml:space="preserve"> </w:t>
      </w:r>
      <w:r w:rsidRPr="000C74F9">
        <w:rPr>
          <w:rFonts w:hint="cs"/>
          <w:rtl/>
          <w:lang w:bidi="ar-SY"/>
        </w:rPr>
        <w:t>للجان</w:t>
      </w:r>
      <w:r w:rsidRPr="000C74F9">
        <w:rPr>
          <w:rtl/>
          <w:lang w:bidi="ar-SY"/>
        </w:rPr>
        <w:t xml:space="preserve"> </w:t>
      </w:r>
      <w:r w:rsidRPr="000C74F9">
        <w:rPr>
          <w:rFonts w:hint="cs"/>
          <w:rtl/>
          <w:lang w:bidi="ar-SY"/>
        </w:rPr>
        <w:t>دراسات</w:t>
      </w:r>
      <w:r w:rsidRPr="000C74F9">
        <w:rPr>
          <w:rtl/>
          <w:lang w:bidi="ar-SY"/>
        </w:rPr>
        <w:t xml:space="preserve"> </w:t>
      </w:r>
      <w:r w:rsidRPr="000C74F9">
        <w:rPr>
          <w:rFonts w:hint="cs"/>
          <w:rtl/>
          <w:lang w:bidi="ar-SY"/>
        </w:rPr>
        <w:t>الاتصالات</w:t>
      </w:r>
      <w:r w:rsidRPr="000C74F9">
        <w:rPr>
          <w:rtl/>
          <w:lang w:bidi="ar-SY"/>
        </w:rPr>
        <w:t xml:space="preserve"> </w:t>
      </w:r>
      <w:r w:rsidRPr="000C74F9">
        <w:rPr>
          <w:rFonts w:hint="cs"/>
          <w:rtl/>
          <w:lang w:bidi="ar-SY"/>
        </w:rPr>
        <w:t>الراديوية</w:t>
      </w:r>
      <w:r w:rsidRPr="000C74F9">
        <w:rPr>
          <w:rtl/>
          <w:lang w:bidi="ar-SY"/>
        </w:rPr>
        <w:t xml:space="preserve"> (</w:t>
      </w:r>
      <w:r w:rsidRPr="000C74F9">
        <w:rPr>
          <w:rFonts w:hint="cs"/>
          <w:rtl/>
          <w:lang w:bidi="ar-SY"/>
        </w:rPr>
        <w:t>بما</w:t>
      </w:r>
      <w:r w:rsidRPr="000C74F9">
        <w:rPr>
          <w:rtl/>
          <w:lang w:bidi="ar-SY"/>
        </w:rPr>
        <w:t xml:space="preserve"> </w:t>
      </w:r>
      <w:r w:rsidRPr="000C74F9">
        <w:rPr>
          <w:rFonts w:hint="cs"/>
          <w:rtl/>
          <w:lang w:bidi="ar-SY"/>
        </w:rPr>
        <w:t>فيها</w:t>
      </w:r>
      <w:r w:rsidRPr="000C74F9">
        <w:rPr>
          <w:rtl/>
          <w:lang w:bidi="ar-SY"/>
        </w:rPr>
        <w:t xml:space="preserve"> </w:t>
      </w:r>
      <w:r w:rsidRPr="000C74F9">
        <w:rPr>
          <w:rFonts w:hint="cs"/>
          <w:rtl/>
          <w:lang w:bidi="ar-SY"/>
        </w:rPr>
        <w:t>لجنة</w:t>
      </w:r>
      <w:r w:rsidRPr="000C74F9">
        <w:rPr>
          <w:rtl/>
          <w:lang w:bidi="ar-SY"/>
        </w:rPr>
        <w:t xml:space="preserve"> </w:t>
      </w:r>
      <w:r w:rsidRPr="000C74F9">
        <w:rPr>
          <w:rFonts w:hint="cs"/>
          <w:rtl/>
          <w:lang w:bidi="ar-SY"/>
        </w:rPr>
        <w:t>تنسيق</w:t>
      </w:r>
      <w:r w:rsidRPr="000C74F9">
        <w:rPr>
          <w:rtl/>
          <w:lang w:bidi="ar-SY"/>
        </w:rPr>
        <w:t xml:space="preserve"> </w:t>
      </w:r>
      <w:r w:rsidRPr="000C74F9">
        <w:rPr>
          <w:rFonts w:hint="cs"/>
          <w:rtl/>
          <w:lang w:bidi="ar-SY"/>
        </w:rPr>
        <w:t>المفردات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تواصل</w:t>
      </w:r>
      <w:r w:rsidRPr="000C74F9">
        <w:rPr>
          <w:rtl/>
          <w:lang w:bidi="ar-SY"/>
        </w:rPr>
        <w:t xml:space="preserve"> </w:t>
      </w:r>
      <w:r w:rsidRPr="000C74F9">
        <w:rPr>
          <w:rFonts w:hint="cs"/>
          <w:rtl/>
          <w:lang w:bidi="ar-SY"/>
        </w:rPr>
        <w:t>استعراض</w:t>
      </w:r>
      <w:r w:rsidRPr="000C74F9">
        <w:rPr>
          <w:rtl/>
          <w:lang w:bidi="ar-SY"/>
        </w:rPr>
        <w:t xml:space="preserve"> </w:t>
      </w:r>
      <w:r w:rsidRPr="000C74F9">
        <w:rPr>
          <w:rFonts w:hint="cs"/>
          <w:rtl/>
          <w:lang w:bidi="ar-SY"/>
        </w:rPr>
        <w:t>التوصيات</w:t>
      </w:r>
      <w:r w:rsidRPr="000C74F9">
        <w:rPr>
          <w:rtl/>
          <w:lang w:bidi="ar-SY"/>
        </w:rPr>
        <w:t xml:space="preserve"> </w:t>
      </w:r>
      <w:r w:rsidRPr="000C74F9">
        <w:rPr>
          <w:rFonts w:hint="cs"/>
          <w:rtl/>
          <w:lang w:bidi="ar-SY"/>
        </w:rPr>
        <w:t>المستبقاة،</w:t>
      </w:r>
      <w:r w:rsidRPr="000C74F9">
        <w:rPr>
          <w:rtl/>
          <w:lang w:bidi="ar-SY"/>
        </w:rPr>
        <w:t xml:space="preserve"> </w:t>
      </w:r>
      <w:r w:rsidRPr="000C74F9">
        <w:rPr>
          <w:rFonts w:hint="cs"/>
          <w:rtl/>
          <w:lang w:bidi="ar-SY"/>
        </w:rPr>
        <w:t>وخاصة</w:t>
      </w:r>
      <w:r w:rsidRPr="000C74F9">
        <w:rPr>
          <w:rtl/>
          <w:lang w:bidi="ar-SY"/>
        </w:rPr>
        <w:t xml:space="preserve"> </w:t>
      </w:r>
      <w:r w:rsidRPr="000C74F9">
        <w:rPr>
          <w:rFonts w:hint="cs"/>
          <w:rtl/>
          <w:lang w:bidi="ar-SY"/>
        </w:rPr>
        <w:t>النصوص</w:t>
      </w:r>
      <w:r w:rsidRPr="000C74F9">
        <w:rPr>
          <w:rtl/>
          <w:lang w:bidi="ar-SY"/>
        </w:rPr>
        <w:t xml:space="preserve"> </w:t>
      </w:r>
      <w:r w:rsidRPr="000C74F9">
        <w:rPr>
          <w:rFonts w:hint="cs"/>
          <w:rtl/>
          <w:lang w:bidi="ar-SY"/>
        </w:rPr>
        <w:t>القديمة،</w:t>
      </w:r>
      <w:r w:rsidRPr="000C74F9">
        <w:rPr>
          <w:rtl/>
          <w:lang w:bidi="ar-SY"/>
        </w:rPr>
        <w:t xml:space="preserve"> </w:t>
      </w:r>
      <w:r w:rsidRPr="000C74F9">
        <w:rPr>
          <w:rFonts w:hint="cs"/>
          <w:rtl/>
          <w:lang w:bidi="ar-SY"/>
        </w:rPr>
        <w:t>وإذا</w:t>
      </w:r>
      <w:r w:rsidRPr="000C74F9">
        <w:rPr>
          <w:rtl/>
          <w:lang w:bidi="ar-SY"/>
        </w:rPr>
        <w:t xml:space="preserve"> </w:t>
      </w:r>
      <w:r w:rsidRPr="000C74F9">
        <w:rPr>
          <w:rFonts w:hint="cs"/>
          <w:rtl/>
          <w:lang w:bidi="ar-SY"/>
        </w:rPr>
        <w:t>تبيَّن</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لم</w:t>
      </w:r>
      <w:r w:rsidRPr="000C74F9">
        <w:rPr>
          <w:rtl/>
          <w:lang w:bidi="ar-SY"/>
        </w:rPr>
        <w:t xml:space="preserve"> </w:t>
      </w:r>
      <w:r w:rsidRPr="000C74F9">
        <w:rPr>
          <w:rFonts w:hint="cs"/>
          <w:rtl/>
          <w:lang w:bidi="ar-SY"/>
        </w:rPr>
        <w:t>تعد</w:t>
      </w:r>
      <w:r w:rsidRPr="000C74F9">
        <w:rPr>
          <w:rtl/>
          <w:lang w:bidi="ar-SY"/>
        </w:rPr>
        <w:t xml:space="preserve"> </w:t>
      </w:r>
      <w:r w:rsidRPr="000C74F9">
        <w:rPr>
          <w:rFonts w:hint="cs"/>
          <w:rtl/>
          <w:lang w:bidi="ar-SY"/>
        </w:rPr>
        <w:t>ضرورية</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أنها</w:t>
      </w:r>
      <w:r w:rsidRPr="000C74F9">
        <w:rPr>
          <w:rtl/>
          <w:lang w:bidi="ar-SY"/>
        </w:rPr>
        <w:t xml:space="preserve"> </w:t>
      </w:r>
      <w:r w:rsidRPr="000C74F9">
        <w:rPr>
          <w:rFonts w:hint="cs"/>
          <w:rtl/>
          <w:lang w:bidi="ar-SY"/>
        </w:rPr>
        <w:t>تقادمت،</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تقترح</w:t>
      </w:r>
      <w:r w:rsidRPr="000C74F9">
        <w:rPr>
          <w:rtl/>
          <w:lang w:bidi="ar-SY"/>
        </w:rPr>
        <w:t xml:space="preserve"> </w:t>
      </w:r>
      <w:r w:rsidRPr="000C74F9">
        <w:rPr>
          <w:rFonts w:hint="cs"/>
          <w:rtl/>
          <w:lang w:bidi="ar-SY"/>
        </w:rPr>
        <w:t>مراجعتها</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حذفها</w:t>
      </w:r>
      <w:r w:rsidRPr="000C74F9">
        <w:rPr>
          <w:rtl/>
          <w:lang w:bidi="ar-SY"/>
        </w:rPr>
        <w:t xml:space="preserve">. </w:t>
      </w:r>
      <w:r w:rsidRPr="000C74F9">
        <w:rPr>
          <w:rFonts w:hint="cs"/>
          <w:rtl/>
          <w:lang w:bidi="ar-SY"/>
        </w:rPr>
        <w:t>وينبغي</w:t>
      </w:r>
      <w:r w:rsidRPr="000C74F9">
        <w:rPr>
          <w:rtl/>
          <w:lang w:bidi="ar-SY"/>
        </w:rPr>
        <w:t xml:space="preserve"> </w:t>
      </w:r>
      <w:r w:rsidRPr="000C74F9">
        <w:rPr>
          <w:rFonts w:hint="cs"/>
          <w:rtl/>
          <w:lang w:bidi="ar-SY"/>
        </w:rPr>
        <w:t>في</w:t>
      </w:r>
      <w:r w:rsidR="00F936A6">
        <w:rPr>
          <w:rFonts w:hint="eastAsia"/>
          <w:spacing w:val="-4"/>
          <w:rtl/>
        </w:rPr>
        <w:t> </w:t>
      </w:r>
      <w:r w:rsidRPr="000C74F9">
        <w:rPr>
          <w:rFonts w:hint="cs"/>
          <w:rtl/>
          <w:lang w:bidi="ar-SY"/>
        </w:rPr>
        <w:t>هذه</w:t>
      </w:r>
      <w:r w:rsidRPr="000C74F9">
        <w:rPr>
          <w:rtl/>
          <w:lang w:bidi="ar-SY"/>
        </w:rPr>
        <w:t xml:space="preserve"> </w:t>
      </w:r>
      <w:r w:rsidRPr="000C74F9">
        <w:rPr>
          <w:rFonts w:hint="cs"/>
          <w:rtl/>
          <w:lang w:bidi="ar-SY"/>
        </w:rPr>
        <w:t>العملية</w:t>
      </w:r>
      <w:r w:rsidRPr="000C74F9">
        <w:rPr>
          <w:rtl/>
          <w:lang w:bidi="ar-SY"/>
        </w:rPr>
        <w:t xml:space="preserve"> </w:t>
      </w:r>
      <w:r w:rsidRPr="000C74F9">
        <w:rPr>
          <w:rFonts w:hint="cs"/>
          <w:rtl/>
          <w:lang w:bidi="ar-SY"/>
        </w:rPr>
        <w:t>أن</w:t>
      </w:r>
      <w:r w:rsidRPr="000C74F9">
        <w:rPr>
          <w:rtl/>
          <w:lang w:bidi="ar-SY"/>
        </w:rPr>
        <w:t xml:space="preserve"> </w:t>
      </w:r>
      <w:r w:rsidRPr="000C74F9">
        <w:rPr>
          <w:rFonts w:hint="cs"/>
          <w:rtl/>
          <w:lang w:bidi="ar-SY"/>
        </w:rPr>
        <w:t>تؤخذ</w:t>
      </w:r>
      <w:r w:rsidRPr="000C74F9">
        <w:rPr>
          <w:rtl/>
          <w:lang w:bidi="ar-SY"/>
        </w:rPr>
        <w:t xml:space="preserve"> </w:t>
      </w:r>
      <w:r w:rsidRPr="000C74F9">
        <w:rPr>
          <w:rFonts w:hint="cs"/>
          <w:rtl/>
          <w:lang w:bidi="ar-SY"/>
        </w:rPr>
        <w:t>العوامل</w:t>
      </w:r>
      <w:r w:rsidRPr="000C74F9">
        <w:rPr>
          <w:rtl/>
          <w:lang w:bidi="ar-SY"/>
        </w:rPr>
        <w:t xml:space="preserve"> </w:t>
      </w:r>
      <w:r w:rsidRPr="000C74F9">
        <w:rPr>
          <w:rFonts w:hint="cs"/>
          <w:rtl/>
          <w:lang w:bidi="ar-SY"/>
        </w:rPr>
        <w:t>التالية</w:t>
      </w:r>
      <w:r w:rsidRPr="000C74F9">
        <w:rPr>
          <w:rtl/>
          <w:lang w:bidi="ar-SY"/>
        </w:rPr>
        <w:t xml:space="preserve"> </w:t>
      </w:r>
      <w:r w:rsidRPr="000C74F9">
        <w:rPr>
          <w:rFonts w:hint="cs"/>
          <w:rtl/>
          <w:lang w:bidi="ar-SY"/>
        </w:rPr>
        <w:t>في</w:t>
      </w:r>
      <w:r w:rsidR="00A902E1">
        <w:rPr>
          <w:rFonts w:hint="eastAsia"/>
          <w:rtl/>
        </w:rPr>
        <w:t> </w:t>
      </w:r>
      <w:r w:rsidRPr="000C74F9">
        <w:rPr>
          <w:rFonts w:hint="cs"/>
          <w:rtl/>
          <w:lang w:bidi="ar-SY"/>
        </w:rPr>
        <w:t>الحسبان</w:t>
      </w:r>
      <w:r w:rsidRPr="000C74F9">
        <w:rPr>
          <w:rtl/>
          <w:lang w:bidi="ar-SY"/>
        </w:rPr>
        <w:t>:</w:t>
      </w:r>
    </w:p>
    <w:p w:rsidR="0008725F" w:rsidRPr="000C74F9" w:rsidRDefault="0008725F" w:rsidP="0008725F">
      <w:pPr>
        <w:pStyle w:val="enumlev1"/>
        <w:rPr>
          <w:rtl/>
        </w:rPr>
      </w:pPr>
      <w:r w:rsidRPr="000C74F9">
        <w:rPr>
          <w:rFonts w:hint="cs"/>
          <w:rtl/>
        </w:rPr>
        <w:t>-</w:t>
      </w:r>
      <w:r w:rsidRPr="000C74F9">
        <w:rPr>
          <w:rtl/>
        </w:rPr>
        <w:tab/>
        <w:t>إذا كان لا يزال بعض محتوى التوصيات صالحاً، فهل من المفيد حقاً أن يواصل قطاع الاتصالات الراديوية</w:t>
      </w:r>
      <w:r w:rsidR="00A902E1">
        <w:rPr>
          <w:rFonts w:hint="eastAsia"/>
          <w:rtl/>
        </w:rPr>
        <w:t> </w:t>
      </w:r>
      <w:r w:rsidRPr="000C74F9">
        <w:rPr>
          <w:rtl/>
        </w:rPr>
        <w:t>تطبيقها؟</w:t>
      </w:r>
    </w:p>
    <w:p w:rsidR="0008725F" w:rsidRPr="000C74F9" w:rsidRDefault="0008725F" w:rsidP="0008725F">
      <w:pPr>
        <w:pStyle w:val="enumlev1"/>
        <w:rPr>
          <w:rtl/>
        </w:rPr>
      </w:pPr>
      <w:r w:rsidRPr="000C74F9">
        <w:rPr>
          <w:rFonts w:hint="cs"/>
          <w:rtl/>
        </w:rPr>
        <w:t>-</w:t>
      </w:r>
      <w:r w:rsidRPr="000C74F9">
        <w:rPr>
          <w:rFonts w:hint="cs"/>
          <w:rtl/>
        </w:rPr>
        <w:tab/>
        <w:t>هل</w:t>
      </w:r>
      <w:r w:rsidRPr="000C74F9">
        <w:rPr>
          <w:rtl/>
        </w:rPr>
        <w:t xml:space="preserve"> </w:t>
      </w:r>
      <w:r w:rsidRPr="000C74F9">
        <w:rPr>
          <w:rFonts w:hint="cs"/>
          <w:rtl/>
        </w:rPr>
        <w:t>هنالك</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 xml:space="preserve"> </w:t>
      </w:r>
      <w:r w:rsidRPr="000C74F9">
        <w:rPr>
          <w:rFonts w:hint="cs"/>
          <w:rtl/>
        </w:rPr>
        <w:t>تتناول</w:t>
      </w:r>
      <w:r w:rsidRPr="000C74F9">
        <w:rPr>
          <w:rtl/>
        </w:rPr>
        <w:t xml:space="preserve"> </w:t>
      </w:r>
      <w:r w:rsidRPr="000C74F9">
        <w:rPr>
          <w:rFonts w:hint="cs"/>
          <w:rtl/>
        </w:rPr>
        <w:t>نفس</w:t>
      </w:r>
      <w:r w:rsidRPr="000C74F9">
        <w:rPr>
          <w:rtl/>
        </w:rPr>
        <w:t xml:space="preserve"> </w:t>
      </w:r>
      <w:r w:rsidRPr="000C74F9">
        <w:rPr>
          <w:rFonts w:hint="cs"/>
          <w:rtl/>
        </w:rPr>
        <w:t>الموضوع</w:t>
      </w:r>
      <w:r w:rsidRPr="000C74F9">
        <w:rPr>
          <w:rtl/>
        </w:rPr>
        <w:t xml:space="preserve"> </w:t>
      </w:r>
      <w:r w:rsidRPr="000C74F9">
        <w:rPr>
          <w:rFonts w:hint="cs"/>
          <w:rtl/>
        </w:rPr>
        <w:t>أو</w:t>
      </w:r>
      <w:r w:rsidRPr="000C74F9">
        <w:rPr>
          <w:rtl/>
        </w:rPr>
        <w:t xml:space="preserve"> </w:t>
      </w:r>
      <w:r w:rsidRPr="000C74F9">
        <w:rPr>
          <w:rFonts w:hint="cs"/>
          <w:rtl/>
        </w:rPr>
        <w:t>الموضوعات</w:t>
      </w:r>
      <w:r w:rsidRPr="000C74F9">
        <w:rPr>
          <w:rtl/>
        </w:rPr>
        <w:t xml:space="preserve"> (</w:t>
      </w:r>
      <w:r w:rsidRPr="000C74F9">
        <w:rPr>
          <w:rFonts w:hint="cs"/>
          <w:rtl/>
        </w:rPr>
        <w:t>أو</w:t>
      </w:r>
      <w:r w:rsidRPr="000C74F9">
        <w:rPr>
          <w:rtl/>
        </w:rPr>
        <w:t xml:space="preserve"> </w:t>
      </w:r>
      <w:r w:rsidRPr="000C74F9">
        <w:rPr>
          <w:rFonts w:hint="cs"/>
          <w:rtl/>
        </w:rPr>
        <w:t>ما</w:t>
      </w:r>
      <w:r w:rsidRPr="000C74F9">
        <w:rPr>
          <w:rtl/>
        </w:rPr>
        <w:t xml:space="preserve"> </w:t>
      </w:r>
      <w:r w:rsidRPr="000C74F9">
        <w:rPr>
          <w:rFonts w:hint="cs"/>
          <w:rtl/>
        </w:rPr>
        <w:t>يشابهها</w:t>
      </w:r>
      <w:r w:rsidRPr="000C74F9">
        <w:rPr>
          <w:rtl/>
        </w:rPr>
        <w:t xml:space="preserve"> </w:t>
      </w:r>
      <w:r w:rsidRPr="000C74F9">
        <w:rPr>
          <w:rFonts w:hint="cs"/>
          <w:rtl/>
        </w:rPr>
        <w:t>جداً</w:t>
      </w:r>
      <w:r w:rsidRPr="000C74F9">
        <w:rPr>
          <w:rtl/>
        </w:rPr>
        <w:t xml:space="preserve">) </w:t>
      </w:r>
      <w:r w:rsidRPr="000C74F9">
        <w:rPr>
          <w:rFonts w:hint="cs"/>
          <w:rtl/>
        </w:rPr>
        <w:t>وقد</w:t>
      </w:r>
      <w:r w:rsidRPr="000C74F9">
        <w:rPr>
          <w:rtl/>
        </w:rPr>
        <w:t xml:space="preserve"> </w:t>
      </w:r>
      <w:r w:rsidRPr="000C74F9">
        <w:rPr>
          <w:rFonts w:hint="cs"/>
          <w:rtl/>
        </w:rPr>
        <w:t>تشمل</w:t>
      </w:r>
      <w:r w:rsidRPr="000C74F9">
        <w:rPr>
          <w:rtl/>
        </w:rPr>
        <w:t xml:space="preserve"> </w:t>
      </w:r>
      <w:r w:rsidRPr="000C74F9">
        <w:rPr>
          <w:rFonts w:hint="cs"/>
          <w:rtl/>
        </w:rPr>
        <w:t>النقاط</w:t>
      </w:r>
      <w:r w:rsidRPr="000C74F9">
        <w:rPr>
          <w:rtl/>
        </w:rPr>
        <w:t xml:space="preserve"> </w:t>
      </w:r>
      <w:r w:rsidRPr="000C74F9">
        <w:rPr>
          <w:rFonts w:hint="cs"/>
          <w:rtl/>
        </w:rPr>
        <w:t>الواردة</w:t>
      </w:r>
      <w:r w:rsidRPr="000C74F9">
        <w:rPr>
          <w:rtl/>
        </w:rPr>
        <w:t xml:space="preserve"> </w:t>
      </w:r>
      <w:r w:rsidRPr="000C74F9">
        <w:rPr>
          <w:rFonts w:hint="cs"/>
          <w:rtl/>
        </w:rPr>
        <w:t>في</w:t>
      </w:r>
      <w:r w:rsidRPr="000C74F9">
        <w:rPr>
          <w:rtl/>
        </w:rPr>
        <w:t xml:space="preserve"> </w:t>
      </w:r>
      <w:r w:rsidRPr="000C74F9">
        <w:rPr>
          <w:rFonts w:hint="cs"/>
          <w:rtl/>
        </w:rPr>
        <w:t>التوصية</w:t>
      </w:r>
      <w:r w:rsidRPr="000C74F9">
        <w:rPr>
          <w:rtl/>
        </w:rPr>
        <w:t xml:space="preserve"> </w:t>
      </w:r>
      <w:r w:rsidRPr="000C74F9">
        <w:rPr>
          <w:rFonts w:hint="cs"/>
          <w:rtl/>
        </w:rPr>
        <w:t>القديمة؟</w:t>
      </w:r>
    </w:p>
    <w:p w:rsidR="0008725F" w:rsidRPr="000C74F9" w:rsidRDefault="0008725F" w:rsidP="0008725F">
      <w:pPr>
        <w:pStyle w:val="enumlev1"/>
        <w:rPr>
          <w:rtl/>
        </w:rPr>
      </w:pPr>
      <w:r w:rsidRPr="000C74F9">
        <w:rPr>
          <w:rFonts w:hint="cs"/>
          <w:rtl/>
        </w:rPr>
        <w:t>-</w:t>
      </w:r>
      <w:r w:rsidRPr="000C74F9">
        <w:rPr>
          <w:rFonts w:hint="cs"/>
          <w:rtl/>
        </w:rPr>
        <w:tab/>
        <w:t>في</w:t>
      </w:r>
      <w:r w:rsidRPr="000C74F9">
        <w:rPr>
          <w:rtl/>
        </w:rPr>
        <w:t xml:space="preserve"> </w:t>
      </w:r>
      <w:r w:rsidRPr="000C74F9">
        <w:rPr>
          <w:rFonts w:hint="cs"/>
          <w:rtl/>
        </w:rPr>
        <w:t>حالة</w:t>
      </w:r>
      <w:r w:rsidRPr="000C74F9">
        <w:rPr>
          <w:rtl/>
        </w:rPr>
        <w:t xml:space="preserve"> </w:t>
      </w:r>
      <w:r w:rsidRPr="000C74F9">
        <w:rPr>
          <w:rFonts w:hint="cs"/>
          <w:rtl/>
        </w:rPr>
        <w:t>ما</w:t>
      </w:r>
      <w:r w:rsidRPr="000C74F9">
        <w:rPr>
          <w:rtl/>
        </w:rPr>
        <w:t xml:space="preserve"> </w:t>
      </w:r>
      <w:r w:rsidRPr="000C74F9">
        <w:rPr>
          <w:rFonts w:hint="cs"/>
          <w:rtl/>
        </w:rPr>
        <w:t>إذا</w:t>
      </w:r>
      <w:r w:rsidRPr="000C74F9">
        <w:rPr>
          <w:rtl/>
        </w:rPr>
        <w:t xml:space="preserve"> </w:t>
      </w:r>
      <w:r w:rsidRPr="000C74F9">
        <w:rPr>
          <w:rFonts w:hint="cs"/>
          <w:rtl/>
        </w:rPr>
        <w:t>كان</w:t>
      </w:r>
      <w:r w:rsidRPr="000C74F9">
        <w:rPr>
          <w:rtl/>
        </w:rPr>
        <w:t xml:space="preserve"> </w:t>
      </w:r>
      <w:r w:rsidRPr="000C74F9">
        <w:rPr>
          <w:rFonts w:hint="cs"/>
          <w:rtl/>
        </w:rPr>
        <w:t>مجرد</w:t>
      </w:r>
      <w:r w:rsidRPr="000C74F9">
        <w:rPr>
          <w:rtl/>
        </w:rPr>
        <w:t xml:space="preserve"> </w:t>
      </w:r>
      <w:r w:rsidRPr="000C74F9">
        <w:rPr>
          <w:rFonts w:hint="cs"/>
          <w:rtl/>
        </w:rPr>
        <w:t>جزء</w:t>
      </w:r>
      <w:r w:rsidRPr="000C74F9">
        <w:rPr>
          <w:rtl/>
        </w:rPr>
        <w:t xml:space="preserve"> </w:t>
      </w:r>
      <w:r w:rsidRPr="000C74F9">
        <w:rPr>
          <w:rFonts w:hint="cs"/>
          <w:rtl/>
        </w:rPr>
        <w:t>من</w:t>
      </w:r>
      <w:r w:rsidRPr="000C74F9">
        <w:rPr>
          <w:rtl/>
        </w:rPr>
        <w:t xml:space="preserve"> </w:t>
      </w:r>
      <w:r w:rsidRPr="000C74F9">
        <w:rPr>
          <w:rFonts w:hint="cs"/>
          <w:rtl/>
        </w:rPr>
        <w:t>التوصية</w:t>
      </w:r>
      <w:r w:rsidRPr="000C74F9">
        <w:rPr>
          <w:rtl/>
        </w:rPr>
        <w:t xml:space="preserve"> </w:t>
      </w:r>
      <w:r w:rsidRPr="000C74F9">
        <w:rPr>
          <w:rFonts w:hint="cs"/>
          <w:rtl/>
        </w:rPr>
        <w:t>يعتبر</w:t>
      </w:r>
      <w:r w:rsidRPr="000C74F9">
        <w:rPr>
          <w:rtl/>
        </w:rPr>
        <w:t xml:space="preserve"> </w:t>
      </w:r>
      <w:r w:rsidRPr="000C74F9">
        <w:rPr>
          <w:rFonts w:hint="cs"/>
          <w:rtl/>
        </w:rPr>
        <w:t>أنه</w:t>
      </w:r>
      <w:r w:rsidRPr="000C74F9">
        <w:rPr>
          <w:rtl/>
        </w:rPr>
        <w:t xml:space="preserve"> </w:t>
      </w:r>
      <w:r w:rsidRPr="000C74F9">
        <w:rPr>
          <w:rFonts w:hint="cs"/>
          <w:rtl/>
        </w:rPr>
        <w:t>ما</w:t>
      </w:r>
      <w:r w:rsidRPr="000C74F9">
        <w:rPr>
          <w:rtl/>
        </w:rPr>
        <w:t xml:space="preserve"> </w:t>
      </w:r>
      <w:r w:rsidRPr="000C74F9">
        <w:rPr>
          <w:rFonts w:hint="cs"/>
          <w:rtl/>
        </w:rPr>
        <w:t>زال</w:t>
      </w:r>
      <w:r w:rsidRPr="000C74F9">
        <w:rPr>
          <w:rtl/>
        </w:rPr>
        <w:t xml:space="preserve"> </w:t>
      </w:r>
      <w:r w:rsidRPr="000C74F9">
        <w:rPr>
          <w:rFonts w:hint="cs"/>
          <w:rtl/>
        </w:rPr>
        <w:t>مفيداً</w:t>
      </w:r>
      <w:r w:rsidRPr="000C74F9">
        <w:rPr>
          <w:rtl/>
        </w:rPr>
        <w:t xml:space="preserve"> </w:t>
      </w:r>
      <w:r w:rsidRPr="000C74F9">
        <w:rPr>
          <w:rFonts w:hint="cs"/>
          <w:rtl/>
        </w:rPr>
        <w:t>ينظر</w:t>
      </w:r>
      <w:r w:rsidRPr="000C74F9">
        <w:rPr>
          <w:rtl/>
        </w:rPr>
        <w:t xml:space="preserve"> </w:t>
      </w:r>
      <w:r w:rsidRPr="000C74F9">
        <w:rPr>
          <w:rFonts w:hint="cs"/>
          <w:rtl/>
        </w:rPr>
        <w:t>في</w:t>
      </w:r>
      <w:r w:rsidRPr="000C74F9">
        <w:rPr>
          <w:rtl/>
        </w:rPr>
        <w:t xml:space="preserve"> </w:t>
      </w:r>
      <w:r w:rsidRPr="000C74F9">
        <w:rPr>
          <w:rFonts w:hint="cs"/>
          <w:rtl/>
        </w:rPr>
        <w:t>إمكانية</w:t>
      </w:r>
      <w:r w:rsidRPr="000C74F9">
        <w:rPr>
          <w:rtl/>
        </w:rPr>
        <w:t xml:space="preserve"> </w:t>
      </w:r>
      <w:r w:rsidRPr="000C74F9">
        <w:rPr>
          <w:rFonts w:hint="cs"/>
          <w:rtl/>
        </w:rPr>
        <w:t>نقل</w:t>
      </w:r>
      <w:r w:rsidRPr="000C74F9">
        <w:rPr>
          <w:rtl/>
        </w:rPr>
        <w:t xml:space="preserve"> </w:t>
      </w:r>
      <w:r w:rsidRPr="000C74F9">
        <w:rPr>
          <w:rFonts w:hint="cs"/>
          <w:rtl/>
        </w:rPr>
        <w:t>الجزء</w:t>
      </w:r>
      <w:r w:rsidRPr="000C74F9">
        <w:rPr>
          <w:rtl/>
        </w:rPr>
        <w:t xml:space="preserve"> </w:t>
      </w:r>
      <w:r w:rsidRPr="000C74F9">
        <w:rPr>
          <w:rFonts w:hint="cs"/>
          <w:rtl/>
        </w:rPr>
        <w:t>ذي</w:t>
      </w:r>
      <w:r w:rsidRPr="000C74F9">
        <w:rPr>
          <w:rtl/>
        </w:rPr>
        <w:t xml:space="preserve"> </w:t>
      </w:r>
      <w:r w:rsidRPr="000C74F9">
        <w:rPr>
          <w:rFonts w:hint="cs"/>
          <w:rtl/>
        </w:rPr>
        <w:t>الصلة</w:t>
      </w:r>
      <w:r w:rsidRPr="000C74F9">
        <w:rPr>
          <w:rtl/>
        </w:rPr>
        <w:t xml:space="preserve"> </w:t>
      </w:r>
      <w:r w:rsidRPr="000C74F9">
        <w:rPr>
          <w:rFonts w:hint="cs"/>
          <w:rtl/>
        </w:rPr>
        <w:t>إلى</w:t>
      </w:r>
      <w:r w:rsidRPr="000C74F9">
        <w:rPr>
          <w:rtl/>
        </w:rPr>
        <w:t xml:space="preserve"> </w:t>
      </w:r>
      <w:r w:rsidRPr="000C74F9">
        <w:rPr>
          <w:rFonts w:hint="cs"/>
          <w:rtl/>
        </w:rPr>
        <w:t>توصية</w:t>
      </w:r>
      <w:r w:rsidRPr="000C74F9">
        <w:rPr>
          <w:rtl/>
        </w:rPr>
        <w:t xml:space="preserve"> </w:t>
      </w:r>
      <w:r w:rsidRPr="000C74F9">
        <w:rPr>
          <w:rFonts w:hint="cs"/>
          <w:rtl/>
        </w:rPr>
        <w:t>أخرى</w:t>
      </w:r>
      <w:r w:rsidRPr="000C74F9">
        <w:rPr>
          <w:rtl/>
        </w:rPr>
        <w:t xml:space="preserve"> </w:t>
      </w:r>
      <w:r w:rsidRPr="000C74F9">
        <w:rPr>
          <w:rFonts w:hint="cs"/>
          <w:rtl/>
        </w:rPr>
        <w:t>وضعت</w:t>
      </w:r>
      <w:r w:rsidRPr="000C74F9">
        <w:rPr>
          <w:rtl/>
        </w:rPr>
        <w:t xml:space="preserve"> </w:t>
      </w:r>
      <w:r w:rsidRPr="000C74F9">
        <w:rPr>
          <w:rFonts w:hint="cs"/>
          <w:rtl/>
        </w:rPr>
        <w:t>لاحقاً</w:t>
      </w:r>
      <w:r w:rsidRPr="000C74F9">
        <w:rPr>
          <w:rtl/>
        </w:rPr>
        <w:t>.</w:t>
      </w:r>
    </w:p>
    <w:p w:rsidR="0008725F" w:rsidRPr="000C74F9" w:rsidRDefault="0008725F" w:rsidP="00277153">
      <w:pPr>
        <w:rPr>
          <w:rtl/>
          <w:lang w:bidi="ar-EG"/>
        </w:rPr>
      </w:pPr>
      <w:r w:rsidRPr="000C74F9">
        <w:t>3.9.1.2.14</w:t>
      </w:r>
      <w:r w:rsidRPr="000C74F9">
        <w:rPr>
          <w:rtl/>
          <w:lang w:bidi="ar-SY"/>
        </w:rPr>
        <w:tab/>
      </w:r>
      <w:r w:rsidRPr="000C74F9">
        <w:rPr>
          <w:rFonts w:hint="cs"/>
          <w:rtl/>
        </w:rPr>
        <w:t>تيسيراً</w:t>
      </w:r>
      <w:r w:rsidRPr="000C74F9">
        <w:rPr>
          <w:rtl/>
        </w:rPr>
        <w:t xml:space="preserve"> </w:t>
      </w:r>
      <w:r w:rsidRPr="000C74F9">
        <w:rPr>
          <w:rFonts w:hint="cs"/>
          <w:rtl/>
        </w:rPr>
        <w:t>لأعمال</w:t>
      </w:r>
      <w:r w:rsidRPr="000C74F9">
        <w:rPr>
          <w:rtl/>
        </w:rPr>
        <w:t xml:space="preserve"> </w:t>
      </w:r>
      <w:r w:rsidRPr="000C74F9">
        <w:rPr>
          <w:rFonts w:hint="cs"/>
          <w:rtl/>
        </w:rPr>
        <w:t>الاستعراض</w:t>
      </w:r>
      <w:r w:rsidRPr="000C74F9">
        <w:rPr>
          <w:rtl/>
        </w:rPr>
        <w:t xml:space="preserve"> </w:t>
      </w:r>
      <w:r w:rsidRPr="000C74F9">
        <w:rPr>
          <w:rFonts w:hint="cs"/>
          <w:rtl/>
        </w:rPr>
        <w:t>يسعى</w:t>
      </w:r>
      <w:r w:rsidRPr="000C74F9">
        <w:rPr>
          <w:rtl/>
        </w:rPr>
        <w:t xml:space="preserve"> </w:t>
      </w:r>
      <w:r w:rsidRPr="000C74F9">
        <w:rPr>
          <w:rFonts w:hint="cs"/>
          <w:rtl/>
        </w:rPr>
        <w:t>المدير</w:t>
      </w:r>
      <w:r w:rsidRPr="000C74F9">
        <w:rPr>
          <w:rtl/>
        </w:rPr>
        <w:t xml:space="preserve"> </w:t>
      </w:r>
      <w:r w:rsidRPr="000C74F9">
        <w:rPr>
          <w:rFonts w:hint="cs"/>
          <w:rtl/>
        </w:rPr>
        <w:t>قبل</w:t>
      </w:r>
      <w:r w:rsidRPr="000C74F9">
        <w:rPr>
          <w:rtl/>
        </w:rPr>
        <w:t xml:space="preserve"> </w:t>
      </w:r>
      <w:r w:rsidRPr="000C74F9">
        <w:rPr>
          <w:rFonts w:hint="cs"/>
          <w:rtl/>
        </w:rPr>
        <w:t>كل</w:t>
      </w:r>
      <w:r w:rsidRPr="000C74F9">
        <w:rPr>
          <w:rtl/>
        </w:rPr>
        <w:t xml:space="preserve"> </w:t>
      </w:r>
      <w:r w:rsidRPr="000C74F9">
        <w:rPr>
          <w:rFonts w:hint="cs"/>
          <w:rtl/>
        </w:rPr>
        <w:t>جمعية</w:t>
      </w:r>
      <w:r w:rsidRPr="000C74F9">
        <w:rPr>
          <w:rtl/>
        </w:rPr>
        <w:t xml:space="preserve"> </w:t>
      </w:r>
      <w:r w:rsidRPr="000C74F9">
        <w:rPr>
          <w:rFonts w:hint="cs"/>
          <w:rtl/>
        </w:rPr>
        <w:t>اتصالات</w:t>
      </w:r>
      <w:r w:rsidRPr="000C74F9">
        <w:rPr>
          <w:rtl/>
        </w:rPr>
        <w:t xml:space="preserve"> </w:t>
      </w:r>
      <w:r w:rsidRPr="000C74F9">
        <w:rPr>
          <w:rFonts w:hint="cs"/>
          <w:rtl/>
        </w:rPr>
        <w:t>راديوية،</w:t>
      </w:r>
      <w:r w:rsidRPr="000C74F9">
        <w:rPr>
          <w:rtl/>
        </w:rPr>
        <w:t xml:space="preserve"> </w:t>
      </w:r>
      <w:r w:rsidRPr="000C74F9">
        <w:rPr>
          <w:rFonts w:hint="cs"/>
          <w:rtl/>
        </w:rPr>
        <w:t>وبالتشاور</w:t>
      </w:r>
      <w:r w:rsidRPr="000C74F9">
        <w:rPr>
          <w:rtl/>
        </w:rPr>
        <w:t xml:space="preserve"> </w:t>
      </w:r>
      <w:r w:rsidRPr="000C74F9">
        <w:rPr>
          <w:rFonts w:hint="cs"/>
          <w:rtl/>
        </w:rPr>
        <w:t>مع</w:t>
      </w:r>
      <w:r w:rsidRPr="000C74F9">
        <w:rPr>
          <w:rtl/>
        </w:rPr>
        <w:t xml:space="preserve"> </w:t>
      </w:r>
      <w:r w:rsidRPr="000C74F9">
        <w:rPr>
          <w:rFonts w:hint="cs"/>
          <w:rtl/>
        </w:rPr>
        <w:t>رؤساء</w:t>
      </w:r>
      <w:r w:rsidRPr="000C74F9">
        <w:rPr>
          <w:rtl/>
        </w:rPr>
        <w:t xml:space="preserve"> </w:t>
      </w:r>
      <w:r w:rsidRPr="000C74F9">
        <w:rPr>
          <w:rFonts w:hint="cs"/>
          <w:rtl/>
        </w:rPr>
        <w:t>لجان</w:t>
      </w:r>
      <w:r w:rsidRPr="000C74F9">
        <w:rPr>
          <w:rtl/>
        </w:rPr>
        <w:t xml:space="preserve"> </w:t>
      </w:r>
      <w:r w:rsidRPr="000C74F9">
        <w:rPr>
          <w:rFonts w:hint="cs"/>
          <w:rtl/>
        </w:rPr>
        <w:t>الدراسات،</w:t>
      </w:r>
      <w:r w:rsidRPr="000C74F9">
        <w:rPr>
          <w:rtl/>
        </w:rPr>
        <w:t xml:space="preserve"> </w:t>
      </w:r>
      <w:r w:rsidRPr="000C74F9">
        <w:rPr>
          <w:rFonts w:hint="cs"/>
          <w:rtl/>
        </w:rPr>
        <w:t>إلى</w:t>
      </w:r>
      <w:r w:rsidRPr="000C74F9">
        <w:rPr>
          <w:rtl/>
        </w:rPr>
        <w:t xml:space="preserve"> </w:t>
      </w:r>
      <w:r w:rsidRPr="000C74F9">
        <w:rPr>
          <w:rFonts w:hint="cs"/>
          <w:rtl/>
        </w:rPr>
        <w:t>إعداد</w:t>
      </w:r>
      <w:r w:rsidRPr="000C74F9">
        <w:rPr>
          <w:rtl/>
        </w:rPr>
        <w:t xml:space="preserve"> </w:t>
      </w:r>
      <w:r w:rsidRPr="000C74F9">
        <w:rPr>
          <w:rFonts w:hint="cs"/>
          <w:rtl/>
        </w:rPr>
        <w:t>قوائم</w:t>
      </w:r>
      <w:r w:rsidRPr="000C74F9">
        <w:rPr>
          <w:rtl/>
        </w:rPr>
        <w:t xml:space="preserve"> </w:t>
      </w:r>
      <w:r w:rsidRPr="000C74F9">
        <w:rPr>
          <w:rFonts w:hint="cs"/>
          <w:rtl/>
        </w:rPr>
        <w:t>بتوصيات</w:t>
      </w:r>
      <w:r w:rsidRPr="000C74F9">
        <w:rPr>
          <w:rtl/>
        </w:rPr>
        <w:t xml:space="preserve"> </w:t>
      </w:r>
      <w:r w:rsidRPr="000C74F9">
        <w:rPr>
          <w:rFonts w:hint="cs"/>
          <w:rtl/>
        </w:rPr>
        <w:t>أو</w:t>
      </w:r>
      <w:r w:rsidRPr="000C74F9">
        <w:rPr>
          <w:rtl/>
        </w:rPr>
        <w:t xml:space="preserve"> </w:t>
      </w:r>
      <w:r w:rsidRPr="000C74F9">
        <w:rPr>
          <w:rFonts w:hint="cs"/>
          <w:rtl/>
        </w:rPr>
        <w:t>مسائل</w:t>
      </w:r>
      <w:r w:rsidRPr="000C74F9">
        <w:rPr>
          <w:rtl/>
        </w:rPr>
        <w:t xml:space="preserve"> </w:t>
      </w:r>
      <w:r w:rsidRPr="000C74F9">
        <w:rPr>
          <w:rFonts w:hint="cs"/>
          <w:rtl/>
        </w:rPr>
        <w:t>قطاع</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التي</w:t>
      </w:r>
      <w:r w:rsidRPr="000C74F9">
        <w:rPr>
          <w:rtl/>
        </w:rPr>
        <w:t xml:space="preserve"> </w:t>
      </w:r>
      <w:r w:rsidRPr="000C74F9">
        <w:rPr>
          <w:rFonts w:hint="cs"/>
          <w:rtl/>
        </w:rPr>
        <w:t>يمكن</w:t>
      </w:r>
      <w:r w:rsidRPr="000C74F9">
        <w:rPr>
          <w:rtl/>
        </w:rPr>
        <w:t xml:space="preserve"> </w:t>
      </w:r>
      <w:r w:rsidRPr="000C74F9">
        <w:rPr>
          <w:rFonts w:hint="cs"/>
          <w:rtl/>
        </w:rPr>
        <w:t>تحديدها</w:t>
      </w:r>
      <w:r w:rsidRPr="000C74F9">
        <w:rPr>
          <w:rtl/>
        </w:rPr>
        <w:t xml:space="preserve"> </w:t>
      </w:r>
      <w:r w:rsidRPr="000C74F9">
        <w:rPr>
          <w:rFonts w:hint="cs"/>
          <w:rtl/>
        </w:rPr>
        <w:t>في</w:t>
      </w:r>
      <w:r w:rsidRPr="000C74F9">
        <w:rPr>
          <w:rtl/>
        </w:rPr>
        <w:t xml:space="preserve"> </w:t>
      </w:r>
      <w:r w:rsidRPr="000C74F9">
        <w:rPr>
          <w:rFonts w:hint="cs"/>
          <w:rtl/>
        </w:rPr>
        <w:t>إطار</w:t>
      </w:r>
      <w:r w:rsidRPr="000C74F9">
        <w:rPr>
          <w:rtl/>
        </w:rPr>
        <w:t xml:space="preserve"> </w:t>
      </w:r>
      <w:r w:rsidRPr="000C74F9">
        <w:rPr>
          <w:rFonts w:hint="cs"/>
          <w:rtl/>
        </w:rPr>
        <w:t>الفقرة</w:t>
      </w:r>
      <w:r w:rsidRPr="000C74F9">
        <w:rPr>
          <w:rtl/>
        </w:rPr>
        <w:t xml:space="preserve"> </w:t>
      </w:r>
      <w:r w:rsidRPr="000C74F9">
        <w:t>1.9.1.2.14</w:t>
      </w:r>
      <w:r w:rsidRPr="000C74F9">
        <w:rPr>
          <w:rtl/>
        </w:rPr>
        <w:t xml:space="preserve">. </w:t>
      </w:r>
      <w:r w:rsidRPr="009C42D2">
        <w:rPr>
          <w:rFonts w:hint="cs"/>
          <w:rtl/>
          <w:lang w:bidi="ar-EG"/>
        </w:rPr>
        <w:t>وبعد</w:t>
      </w:r>
      <w:r w:rsidRPr="009C42D2">
        <w:rPr>
          <w:rtl/>
          <w:lang w:bidi="ar-EG"/>
        </w:rPr>
        <w:t xml:space="preserve"> </w:t>
      </w:r>
      <w:r w:rsidRPr="009C42D2">
        <w:rPr>
          <w:rFonts w:hint="cs"/>
          <w:rtl/>
          <w:lang w:bidi="ar-EG"/>
        </w:rPr>
        <w:t>استعراض</w:t>
      </w:r>
      <w:r w:rsidRPr="009C42D2">
        <w:rPr>
          <w:rtl/>
          <w:lang w:bidi="ar-EG"/>
        </w:rPr>
        <w:t xml:space="preserve"> </w:t>
      </w:r>
      <w:r w:rsidRPr="009C42D2">
        <w:rPr>
          <w:rFonts w:hint="cs"/>
          <w:rtl/>
          <w:lang w:bidi="ar-EG"/>
        </w:rPr>
        <w:t>هذه</w:t>
      </w:r>
      <w:r w:rsidRPr="009C42D2">
        <w:rPr>
          <w:rtl/>
          <w:lang w:bidi="ar-EG"/>
        </w:rPr>
        <w:t xml:space="preserve"> </w:t>
      </w:r>
      <w:r w:rsidRPr="009C42D2">
        <w:rPr>
          <w:rFonts w:hint="cs"/>
          <w:rtl/>
          <w:lang w:bidi="ar-EG"/>
        </w:rPr>
        <w:t>التوصيات</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جانب</w:t>
      </w:r>
      <w:r w:rsidRPr="009C42D2">
        <w:rPr>
          <w:rtl/>
          <w:lang w:bidi="ar-EG"/>
        </w:rPr>
        <w:t xml:space="preserve"> </w:t>
      </w:r>
      <w:r w:rsidRPr="009C42D2">
        <w:rPr>
          <w:rFonts w:hint="cs"/>
          <w:rtl/>
          <w:lang w:bidi="ar-EG"/>
        </w:rPr>
        <w:t>لجان</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المعنية،</w:t>
      </w:r>
      <w:r w:rsidRPr="009C42D2">
        <w:rPr>
          <w:rtl/>
          <w:lang w:bidi="ar-EG"/>
        </w:rPr>
        <w:t xml:space="preserve"> </w:t>
      </w:r>
      <w:r w:rsidRPr="009C42D2">
        <w:rPr>
          <w:rFonts w:hint="cs"/>
          <w:rtl/>
          <w:lang w:bidi="ar-EG"/>
        </w:rPr>
        <w:t>ينبغي</w:t>
      </w:r>
      <w:r w:rsidRPr="009C42D2">
        <w:rPr>
          <w:rtl/>
          <w:lang w:bidi="ar-EG"/>
        </w:rPr>
        <w:t xml:space="preserve"> </w:t>
      </w:r>
      <w:r w:rsidRPr="009C42D2">
        <w:rPr>
          <w:rFonts w:hint="cs"/>
          <w:rtl/>
          <w:lang w:bidi="ar-EG"/>
        </w:rPr>
        <w:t>تقديم</w:t>
      </w:r>
      <w:r w:rsidRPr="009C42D2">
        <w:rPr>
          <w:rtl/>
          <w:lang w:bidi="ar-EG"/>
        </w:rPr>
        <w:t xml:space="preserve"> </w:t>
      </w:r>
      <w:r w:rsidRPr="009C42D2">
        <w:rPr>
          <w:rFonts w:hint="cs"/>
          <w:rtl/>
          <w:lang w:bidi="ar-EG"/>
        </w:rPr>
        <w:t>النتائج</w:t>
      </w:r>
      <w:r w:rsidRPr="009C42D2">
        <w:rPr>
          <w:rtl/>
          <w:lang w:bidi="ar-EG"/>
        </w:rPr>
        <w:t xml:space="preserve"> </w:t>
      </w:r>
      <w:r w:rsidRPr="009C42D2">
        <w:rPr>
          <w:rFonts w:hint="cs"/>
          <w:rtl/>
          <w:lang w:bidi="ar-EG"/>
        </w:rPr>
        <w:t>إلى</w:t>
      </w:r>
      <w:r w:rsidRPr="009C42D2">
        <w:rPr>
          <w:rtl/>
          <w:lang w:bidi="ar-EG"/>
        </w:rPr>
        <w:t xml:space="preserve"> </w:t>
      </w:r>
      <w:r w:rsidRPr="009C42D2">
        <w:rPr>
          <w:rFonts w:hint="cs"/>
          <w:rtl/>
          <w:lang w:bidi="ar-EG"/>
        </w:rPr>
        <w:t>جمعية</w:t>
      </w:r>
      <w:r w:rsidRPr="009C42D2">
        <w:rPr>
          <w:rtl/>
          <w:lang w:bidi="ar-EG"/>
        </w:rPr>
        <w:t xml:space="preserve"> </w:t>
      </w:r>
      <w:r w:rsidRPr="009C42D2">
        <w:rPr>
          <w:rFonts w:hint="cs"/>
          <w:rtl/>
          <w:lang w:bidi="ar-EG"/>
        </w:rPr>
        <w:t>الاتصالات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التالية</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خلال</w:t>
      </w:r>
      <w:r w:rsidRPr="009C42D2">
        <w:rPr>
          <w:rtl/>
          <w:lang w:bidi="ar-EG"/>
        </w:rPr>
        <w:t xml:space="preserve"> </w:t>
      </w:r>
      <w:r w:rsidRPr="009C42D2">
        <w:rPr>
          <w:rFonts w:hint="cs"/>
          <w:rtl/>
          <w:lang w:bidi="ar-EG"/>
        </w:rPr>
        <w:t>رؤساء</w:t>
      </w:r>
      <w:r w:rsidRPr="009C42D2">
        <w:rPr>
          <w:rtl/>
          <w:lang w:bidi="ar-EG"/>
        </w:rPr>
        <w:t xml:space="preserve"> </w:t>
      </w:r>
      <w:r w:rsidRPr="009C42D2">
        <w:rPr>
          <w:rFonts w:hint="cs"/>
          <w:rtl/>
          <w:lang w:bidi="ar-EG"/>
        </w:rPr>
        <w:t>لجان</w:t>
      </w:r>
      <w:r w:rsidR="00277153">
        <w:rPr>
          <w:rFonts w:hint="cs"/>
          <w:rtl/>
          <w:lang w:bidi="ar-EG"/>
        </w:rPr>
        <w:t> </w:t>
      </w:r>
      <w:r w:rsidRPr="009C42D2">
        <w:rPr>
          <w:rFonts w:hint="cs"/>
          <w:rtl/>
          <w:lang w:bidi="ar-EG"/>
        </w:rPr>
        <w:t>الدراسات</w:t>
      </w:r>
      <w:r w:rsidRPr="009C42D2">
        <w:rPr>
          <w:rtl/>
          <w:lang w:bidi="ar-EG"/>
        </w:rPr>
        <w:t>.</w:t>
      </w:r>
    </w:p>
    <w:p w:rsidR="0008725F" w:rsidRPr="000C74F9" w:rsidRDefault="0008725F" w:rsidP="0008725F">
      <w:pPr>
        <w:pStyle w:val="Heading3"/>
        <w:rPr>
          <w:rtl/>
          <w:lang w:bidi="ar-SY"/>
        </w:rPr>
      </w:pPr>
      <w:r w:rsidRPr="000C74F9">
        <w:t>2.2.14</w:t>
      </w:r>
      <w:r w:rsidRPr="000C74F9">
        <w:rPr>
          <w:rtl/>
          <w:lang w:bidi="ar-SY"/>
        </w:rPr>
        <w:tab/>
      </w:r>
      <w:r w:rsidRPr="000C74F9">
        <w:rPr>
          <w:rFonts w:hint="cs"/>
          <w:rtl/>
          <w:lang w:bidi="ar-SY"/>
        </w:rPr>
        <w:t>الاعتماد</w:t>
      </w:r>
    </w:p>
    <w:p w:rsidR="0008725F" w:rsidRPr="000C74F9" w:rsidRDefault="0008725F" w:rsidP="0008725F">
      <w:pPr>
        <w:pStyle w:val="Heading4"/>
        <w:rPr>
          <w:rtl/>
          <w:lang w:bidi="ar-SY"/>
        </w:rPr>
      </w:pPr>
      <w:r w:rsidRPr="000C74F9">
        <w:t>1.2.2.14</w:t>
      </w:r>
      <w:r w:rsidRPr="000C74F9">
        <w:rPr>
          <w:rtl/>
          <w:lang w:bidi="ar-SY"/>
        </w:rPr>
        <w:tab/>
      </w:r>
      <w:r w:rsidRPr="000C74F9">
        <w:rPr>
          <w:rFonts w:hint="cs"/>
          <w:rtl/>
          <w:lang w:bidi="ar-SY"/>
        </w:rPr>
        <w:t>العناصر الرئيسية المتعلقة باعتماد توصية جديدة أو مراجعة</w:t>
      </w:r>
    </w:p>
    <w:p w:rsidR="0008725F" w:rsidRPr="000C74F9" w:rsidRDefault="0008725F" w:rsidP="0008725F">
      <w:pPr>
        <w:rPr>
          <w:rtl/>
          <w:lang w:bidi="ar-SY"/>
        </w:rPr>
      </w:pPr>
      <w:r w:rsidRPr="000C74F9">
        <w:rPr>
          <w:lang w:bidi="ar-SY"/>
        </w:rPr>
        <w:t>1.1.2.2.14</w:t>
      </w:r>
      <w:r w:rsidRPr="000C74F9">
        <w:rPr>
          <w:rtl/>
          <w:lang w:bidi="ar-SY"/>
        </w:rPr>
        <w:tab/>
      </w:r>
      <w:r w:rsidRPr="009C42D2">
        <w:rPr>
          <w:rFonts w:hint="cs"/>
          <w:rtl/>
          <w:lang w:bidi="ar-EG"/>
        </w:rPr>
        <w:t>يعتبر</w:t>
      </w:r>
      <w:r w:rsidRPr="009C42D2">
        <w:rPr>
          <w:rtl/>
          <w:lang w:bidi="ar-EG"/>
        </w:rPr>
        <w:t xml:space="preserve"> </w:t>
      </w:r>
      <w:r w:rsidRPr="009C42D2">
        <w:rPr>
          <w:rFonts w:hint="cs"/>
          <w:rtl/>
          <w:lang w:bidi="ar-EG"/>
        </w:rPr>
        <w:t>مشروع</w:t>
      </w:r>
      <w:r w:rsidRPr="009C42D2">
        <w:rPr>
          <w:rtl/>
          <w:lang w:bidi="ar-EG"/>
        </w:rPr>
        <w:t xml:space="preserve"> </w:t>
      </w:r>
      <w:r w:rsidRPr="009C42D2">
        <w:rPr>
          <w:rFonts w:hint="cs"/>
          <w:rtl/>
          <w:lang w:bidi="ar-EG"/>
        </w:rPr>
        <w:t>توصية</w:t>
      </w:r>
      <w:r w:rsidRPr="009C42D2">
        <w:rPr>
          <w:rtl/>
          <w:lang w:bidi="ar-EG"/>
        </w:rPr>
        <w:t xml:space="preserve"> (</w:t>
      </w:r>
      <w:r w:rsidRPr="009C42D2">
        <w:rPr>
          <w:rFonts w:hint="cs"/>
          <w:rtl/>
          <w:lang w:bidi="ar-EG"/>
        </w:rPr>
        <w:t>جديدة</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مراجعة</w:t>
      </w:r>
      <w:r w:rsidRPr="009C42D2">
        <w:rPr>
          <w:rtl/>
          <w:lang w:bidi="ar-EG"/>
        </w:rPr>
        <w:t xml:space="preserve">) </w:t>
      </w:r>
      <w:r w:rsidRPr="009C42D2">
        <w:rPr>
          <w:rFonts w:hint="cs"/>
          <w:rtl/>
          <w:lang w:bidi="ar-EG"/>
        </w:rPr>
        <w:t>أنه</w:t>
      </w:r>
      <w:r w:rsidRPr="009C42D2">
        <w:rPr>
          <w:rtl/>
          <w:lang w:bidi="ar-EG"/>
        </w:rPr>
        <w:t xml:space="preserve"> </w:t>
      </w:r>
      <w:r w:rsidRPr="009C42D2">
        <w:rPr>
          <w:rFonts w:hint="cs"/>
          <w:rtl/>
          <w:lang w:bidi="ar-EG"/>
        </w:rPr>
        <w:t>اعتُمد</w:t>
      </w:r>
      <w:r w:rsidRPr="009C42D2">
        <w:rPr>
          <w:rtl/>
          <w:lang w:bidi="ar-EG"/>
        </w:rPr>
        <w:t xml:space="preserve"> </w:t>
      </w:r>
      <w:r w:rsidRPr="009C42D2">
        <w:rPr>
          <w:rFonts w:hint="cs"/>
          <w:rtl/>
          <w:lang w:bidi="ar-EG"/>
        </w:rPr>
        <w:t>من</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إذا</w:t>
      </w:r>
      <w:r w:rsidRPr="009C42D2">
        <w:rPr>
          <w:rtl/>
          <w:lang w:bidi="ar-EG"/>
        </w:rPr>
        <w:t xml:space="preserve"> </w:t>
      </w:r>
      <w:r w:rsidRPr="009C42D2">
        <w:rPr>
          <w:rFonts w:hint="cs"/>
          <w:rtl/>
          <w:lang w:bidi="ar-EG"/>
        </w:rPr>
        <w:t>لم</w:t>
      </w:r>
      <w:r w:rsidRPr="009C42D2">
        <w:rPr>
          <w:rFonts w:hint="eastAsia"/>
          <w:rtl/>
          <w:lang w:bidi="ar-EG"/>
        </w:rPr>
        <w:t> </w:t>
      </w:r>
      <w:r w:rsidRPr="009C42D2">
        <w:rPr>
          <w:rFonts w:hint="cs"/>
          <w:rtl/>
          <w:lang w:bidi="ar-EG"/>
        </w:rPr>
        <w:t>يعترض</w:t>
      </w:r>
      <w:r w:rsidRPr="009C42D2">
        <w:rPr>
          <w:rtl/>
          <w:lang w:bidi="ar-EG"/>
        </w:rPr>
        <w:t xml:space="preserve"> </w:t>
      </w:r>
      <w:r w:rsidRPr="009C42D2">
        <w:rPr>
          <w:rFonts w:hint="cs"/>
          <w:rtl/>
          <w:lang w:bidi="ar-EG"/>
        </w:rPr>
        <w:t>عليه</w:t>
      </w:r>
      <w:r w:rsidRPr="009C42D2">
        <w:rPr>
          <w:rtl/>
          <w:lang w:bidi="ar-EG"/>
        </w:rPr>
        <w:t xml:space="preserve"> </w:t>
      </w:r>
      <w:r w:rsidRPr="009C42D2">
        <w:rPr>
          <w:rFonts w:hint="cs"/>
          <w:rtl/>
          <w:lang w:bidi="ar-EG"/>
        </w:rPr>
        <w:t>أي</w:t>
      </w:r>
      <w:r w:rsidRPr="009C42D2">
        <w:rPr>
          <w:rtl/>
          <w:lang w:bidi="ar-EG"/>
        </w:rPr>
        <w:t xml:space="preserve"> </w:t>
      </w:r>
      <w:r w:rsidRPr="009C42D2">
        <w:rPr>
          <w:rFonts w:hint="cs"/>
          <w:rtl/>
          <w:lang w:bidi="ar-EG"/>
        </w:rPr>
        <w:t>مندوب</w:t>
      </w:r>
      <w:r w:rsidRPr="009C42D2">
        <w:rPr>
          <w:rtl/>
          <w:lang w:bidi="ar-EG"/>
        </w:rPr>
        <w:t xml:space="preserve"> </w:t>
      </w:r>
      <w:r w:rsidRPr="009C42D2">
        <w:rPr>
          <w:rFonts w:hint="cs"/>
          <w:rtl/>
          <w:lang w:bidi="ar-EG"/>
        </w:rPr>
        <w:t>يمثل</w:t>
      </w:r>
      <w:r w:rsidRPr="009C42D2">
        <w:rPr>
          <w:rtl/>
          <w:lang w:bidi="ar-EG"/>
        </w:rPr>
        <w:t xml:space="preserve"> </w:t>
      </w:r>
      <w:r w:rsidRPr="009C42D2">
        <w:rPr>
          <w:rFonts w:hint="cs"/>
          <w:rtl/>
          <w:lang w:bidi="ar-EG"/>
        </w:rPr>
        <w:t>دولة</w:t>
      </w:r>
      <w:r w:rsidRPr="009C42D2">
        <w:rPr>
          <w:rtl/>
          <w:lang w:bidi="ar-EG"/>
        </w:rPr>
        <w:t xml:space="preserve"> </w:t>
      </w:r>
      <w:r w:rsidRPr="009C42D2">
        <w:rPr>
          <w:rFonts w:hint="cs"/>
          <w:rtl/>
          <w:lang w:bidi="ar-EG"/>
        </w:rPr>
        <w:t>عضواً</w:t>
      </w:r>
      <w:r w:rsidRPr="009C42D2">
        <w:rPr>
          <w:rtl/>
          <w:lang w:bidi="ar-EG"/>
        </w:rPr>
        <w:t xml:space="preserve"> </w:t>
      </w:r>
      <w:r w:rsidRPr="009C42D2">
        <w:rPr>
          <w:rFonts w:hint="cs"/>
          <w:rtl/>
          <w:lang w:bidi="ar-EG"/>
        </w:rPr>
        <w:t>يشارك</w:t>
      </w:r>
      <w:r w:rsidRPr="009C42D2">
        <w:rPr>
          <w:rtl/>
          <w:lang w:bidi="ar-EG"/>
        </w:rPr>
        <w:t xml:space="preserve"> </w:t>
      </w:r>
      <w:r w:rsidRPr="009C42D2">
        <w:rPr>
          <w:rFonts w:hint="cs"/>
          <w:rtl/>
          <w:lang w:bidi="ar-EG"/>
        </w:rPr>
        <w:t>في</w:t>
      </w:r>
      <w:r w:rsidRPr="009C42D2">
        <w:rPr>
          <w:rtl/>
          <w:lang w:bidi="ar-EG"/>
        </w:rPr>
        <w:t xml:space="preserve"> </w:t>
      </w:r>
      <w:r w:rsidRPr="009C42D2">
        <w:rPr>
          <w:rFonts w:hint="cs"/>
          <w:rtl/>
          <w:lang w:bidi="ar-EG"/>
        </w:rPr>
        <w:t>الاجتماع</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يرد</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المراسلة</w:t>
      </w:r>
      <w:r w:rsidRPr="009C42D2">
        <w:rPr>
          <w:rtl/>
          <w:lang w:bidi="ar-EG"/>
        </w:rPr>
        <w:t xml:space="preserve">. </w:t>
      </w:r>
      <w:r w:rsidRPr="009C42D2">
        <w:rPr>
          <w:rFonts w:hint="cs"/>
          <w:rtl/>
          <w:lang w:bidi="ar-EG"/>
        </w:rPr>
        <w:t>وإذا</w:t>
      </w:r>
      <w:r w:rsidRPr="009C42D2">
        <w:rPr>
          <w:rtl/>
          <w:lang w:bidi="ar-EG"/>
        </w:rPr>
        <w:t xml:space="preserve"> </w:t>
      </w:r>
      <w:r w:rsidRPr="009C42D2">
        <w:rPr>
          <w:rFonts w:hint="cs"/>
          <w:rtl/>
          <w:lang w:bidi="ar-EG"/>
        </w:rPr>
        <w:t>اعترض</w:t>
      </w:r>
      <w:r w:rsidRPr="009C42D2">
        <w:rPr>
          <w:rtl/>
          <w:lang w:bidi="ar-EG"/>
        </w:rPr>
        <w:t xml:space="preserve"> </w:t>
      </w:r>
      <w:r w:rsidRPr="009C42D2">
        <w:rPr>
          <w:rFonts w:hint="cs"/>
          <w:rtl/>
          <w:lang w:bidi="ar-EG"/>
        </w:rPr>
        <w:t>مندوب</w:t>
      </w:r>
      <w:r w:rsidRPr="009C42D2">
        <w:rPr>
          <w:rtl/>
          <w:lang w:bidi="ar-EG"/>
        </w:rPr>
        <w:t xml:space="preserve"> </w:t>
      </w:r>
      <w:r w:rsidRPr="009C42D2">
        <w:rPr>
          <w:rFonts w:hint="cs"/>
          <w:rtl/>
          <w:lang w:bidi="ar-EG"/>
        </w:rPr>
        <w:t>دولة</w:t>
      </w:r>
      <w:r w:rsidRPr="009C42D2">
        <w:rPr>
          <w:rtl/>
          <w:lang w:bidi="ar-EG"/>
        </w:rPr>
        <w:t xml:space="preserve"> </w:t>
      </w:r>
      <w:r w:rsidRPr="009C42D2">
        <w:rPr>
          <w:rFonts w:hint="cs"/>
          <w:rtl/>
          <w:lang w:bidi="ar-EG"/>
        </w:rPr>
        <w:t>عضو</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الاعتماد،</w:t>
      </w:r>
      <w:r w:rsidRPr="009C42D2">
        <w:rPr>
          <w:rtl/>
          <w:lang w:bidi="ar-EG"/>
        </w:rPr>
        <w:t xml:space="preserve"> </w:t>
      </w:r>
      <w:r w:rsidRPr="009C42D2">
        <w:rPr>
          <w:rFonts w:hint="cs"/>
          <w:rtl/>
          <w:lang w:bidi="ar-EG"/>
        </w:rPr>
        <w:t>يجب</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رئيس</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يتشاور</w:t>
      </w:r>
      <w:r w:rsidRPr="009C42D2">
        <w:rPr>
          <w:rtl/>
          <w:lang w:bidi="ar-EG"/>
        </w:rPr>
        <w:t xml:space="preserve"> </w:t>
      </w:r>
      <w:r w:rsidRPr="009C42D2">
        <w:rPr>
          <w:rFonts w:hint="cs"/>
          <w:rtl/>
          <w:lang w:bidi="ar-EG"/>
        </w:rPr>
        <w:t>مع</w:t>
      </w:r>
      <w:r w:rsidRPr="009C42D2">
        <w:rPr>
          <w:rtl/>
          <w:lang w:bidi="ar-EG"/>
        </w:rPr>
        <w:t xml:space="preserve"> </w:t>
      </w:r>
      <w:r w:rsidRPr="009C42D2">
        <w:rPr>
          <w:rFonts w:hint="cs"/>
          <w:rtl/>
          <w:lang w:bidi="ar-EG"/>
        </w:rPr>
        <w:t>المندوب</w:t>
      </w:r>
      <w:r w:rsidRPr="009C42D2">
        <w:rPr>
          <w:rtl/>
          <w:lang w:bidi="ar-EG"/>
        </w:rPr>
        <w:t xml:space="preserve"> </w:t>
      </w:r>
      <w:r w:rsidRPr="009C42D2">
        <w:rPr>
          <w:rFonts w:hint="cs"/>
          <w:rtl/>
          <w:lang w:bidi="ar-EG"/>
        </w:rPr>
        <w:t>المعني</w:t>
      </w:r>
      <w:r w:rsidRPr="009C42D2">
        <w:rPr>
          <w:rtl/>
          <w:lang w:bidi="ar-EG"/>
        </w:rPr>
        <w:t xml:space="preserve"> </w:t>
      </w:r>
      <w:r w:rsidRPr="009C42D2">
        <w:rPr>
          <w:rFonts w:hint="cs"/>
          <w:rtl/>
          <w:lang w:bidi="ar-EG"/>
        </w:rPr>
        <w:t>بالأمر</w:t>
      </w:r>
      <w:r w:rsidRPr="009C42D2">
        <w:rPr>
          <w:rtl/>
          <w:lang w:bidi="ar-EG"/>
        </w:rPr>
        <w:t xml:space="preserve"> </w:t>
      </w:r>
      <w:r w:rsidRPr="009C42D2">
        <w:rPr>
          <w:rFonts w:hint="cs"/>
          <w:rtl/>
          <w:lang w:bidi="ar-EG"/>
        </w:rPr>
        <w:t>لتسوية</w:t>
      </w:r>
      <w:r w:rsidRPr="009C42D2">
        <w:rPr>
          <w:rtl/>
          <w:lang w:bidi="ar-EG"/>
        </w:rPr>
        <w:t xml:space="preserve"> </w:t>
      </w:r>
      <w:r w:rsidRPr="009C42D2">
        <w:rPr>
          <w:rFonts w:hint="cs"/>
          <w:rtl/>
          <w:lang w:bidi="ar-EG"/>
        </w:rPr>
        <w:t>الاعتراض</w:t>
      </w:r>
      <w:r w:rsidRPr="009C42D2">
        <w:rPr>
          <w:rtl/>
          <w:lang w:bidi="ar-EG"/>
        </w:rPr>
        <w:t xml:space="preserve">. </w:t>
      </w:r>
      <w:r w:rsidRPr="009C42D2">
        <w:rPr>
          <w:rFonts w:hint="cs"/>
          <w:rtl/>
          <w:lang w:bidi="ar-EG"/>
        </w:rPr>
        <w:t>وفي</w:t>
      </w:r>
      <w:r w:rsidRPr="009C42D2">
        <w:rPr>
          <w:rtl/>
          <w:lang w:bidi="ar-EG"/>
        </w:rPr>
        <w:t xml:space="preserve"> </w:t>
      </w:r>
      <w:r w:rsidRPr="009C42D2">
        <w:rPr>
          <w:rFonts w:hint="cs"/>
          <w:rtl/>
          <w:lang w:bidi="ar-EG"/>
        </w:rPr>
        <w:t>حال</w:t>
      </w:r>
      <w:r w:rsidRPr="009C42D2">
        <w:rPr>
          <w:rtl/>
          <w:lang w:bidi="ar-EG"/>
        </w:rPr>
        <w:t xml:space="preserve"> </w:t>
      </w:r>
      <w:r w:rsidRPr="009C42D2">
        <w:rPr>
          <w:rFonts w:hint="cs"/>
          <w:rtl/>
          <w:lang w:bidi="ar-EG"/>
        </w:rPr>
        <w:t>تعذر</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رئيس</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تسوية</w:t>
      </w:r>
      <w:r w:rsidRPr="009C42D2">
        <w:rPr>
          <w:rtl/>
          <w:lang w:bidi="ar-EG"/>
        </w:rPr>
        <w:t xml:space="preserve"> </w:t>
      </w:r>
      <w:r w:rsidRPr="009C42D2">
        <w:rPr>
          <w:rFonts w:hint="cs"/>
          <w:rtl/>
          <w:lang w:bidi="ar-EG"/>
        </w:rPr>
        <w:t>الاعتراض،</w:t>
      </w:r>
      <w:r w:rsidRPr="009C42D2">
        <w:rPr>
          <w:rtl/>
          <w:lang w:bidi="ar-EG"/>
        </w:rPr>
        <w:t xml:space="preserve"> </w:t>
      </w:r>
      <w:r w:rsidRPr="009C42D2">
        <w:rPr>
          <w:rFonts w:hint="cs"/>
          <w:rtl/>
          <w:lang w:bidi="ar-EG"/>
        </w:rPr>
        <w:t>يتعين</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الدولة</w:t>
      </w:r>
      <w:r w:rsidRPr="009C42D2">
        <w:rPr>
          <w:rtl/>
          <w:lang w:bidi="ar-EG"/>
        </w:rPr>
        <w:t xml:space="preserve"> </w:t>
      </w:r>
      <w:r w:rsidRPr="009C42D2">
        <w:rPr>
          <w:rFonts w:hint="cs"/>
          <w:rtl/>
          <w:lang w:bidi="ar-EG"/>
        </w:rPr>
        <w:t>العضو</w:t>
      </w:r>
      <w:r w:rsidRPr="009C42D2">
        <w:rPr>
          <w:rtl/>
          <w:lang w:bidi="ar-EG"/>
        </w:rPr>
        <w:t xml:space="preserve"> </w:t>
      </w:r>
      <w:r w:rsidRPr="009C42D2">
        <w:rPr>
          <w:rFonts w:hint="cs"/>
          <w:rtl/>
          <w:lang w:bidi="ar-EG"/>
        </w:rPr>
        <w:t>بيان</w:t>
      </w:r>
      <w:r w:rsidRPr="009C42D2">
        <w:rPr>
          <w:rtl/>
          <w:lang w:bidi="ar-EG"/>
        </w:rPr>
        <w:t xml:space="preserve"> </w:t>
      </w:r>
      <w:r w:rsidRPr="009C42D2">
        <w:rPr>
          <w:rFonts w:hint="cs"/>
          <w:rtl/>
          <w:lang w:bidi="ar-EG"/>
        </w:rPr>
        <w:t>سبب</w:t>
      </w:r>
      <w:r w:rsidRPr="009C42D2">
        <w:rPr>
          <w:rtl/>
          <w:lang w:bidi="ar-EG"/>
        </w:rPr>
        <w:t xml:space="preserve"> (</w:t>
      </w:r>
      <w:r w:rsidRPr="009C42D2">
        <w:rPr>
          <w:rFonts w:hint="cs"/>
          <w:rtl/>
          <w:lang w:bidi="ar-EG"/>
        </w:rPr>
        <w:t>أسباب</w:t>
      </w:r>
      <w:r w:rsidRPr="009C42D2">
        <w:rPr>
          <w:rtl/>
          <w:lang w:bidi="ar-EG"/>
        </w:rPr>
        <w:t xml:space="preserve">) </w:t>
      </w:r>
      <w:r w:rsidRPr="009C42D2">
        <w:rPr>
          <w:rFonts w:hint="cs"/>
          <w:rtl/>
          <w:lang w:bidi="ar-EG"/>
        </w:rPr>
        <w:t>اعتراضها</w:t>
      </w:r>
      <w:r w:rsidRPr="009C42D2">
        <w:rPr>
          <w:rtl/>
          <w:lang w:bidi="ar-EG"/>
        </w:rPr>
        <w:t xml:space="preserve"> </w:t>
      </w:r>
      <w:r w:rsidRPr="009C42D2">
        <w:rPr>
          <w:rFonts w:hint="cs"/>
          <w:rtl/>
          <w:lang w:bidi="ar-EG"/>
        </w:rPr>
        <w:t>كتابياً</w:t>
      </w:r>
      <w:r w:rsidRPr="009C42D2">
        <w:rPr>
          <w:rtl/>
          <w:lang w:bidi="ar-EG"/>
        </w:rPr>
        <w:t>.</w:t>
      </w:r>
    </w:p>
    <w:p w:rsidR="0008725F" w:rsidRPr="000C74F9" w:rsidRDefault="0008725F" w:rsidP="0008725F">
      <w:pPr>
        <w:rPr>
          <w:rtl/>
          <w:lang w:bidi="ar-EG"/>
        </w:rPr>
      </w:pPr>
      <w:r w:rsidRPr="000C74F9">
        <w:t>2.1.2.2.14</w:t>
      </w:r>
      <w:r w:rsidRPr="000C74F9">
        <w:rPr>
          <w:rtl/>
          <w:lang w:bidi="ar-SY"/>
        </w:rPr>
        <w:tab/>
      </w:r>
      <w:r w:rsidRPr="000C74F9">
        <w:rPr>
          <w:rFonts w:hint="cs"/>
          <w:rtl/>
          <w:lang w:bidi="ar-EG"/>
        </w:rPr>
        <w:t>وإذا تعذرت تسوية اعتراض على النص يتّبع أحد الإجراءين التاليين أدناه أيهما</w:t>
      </w:r>
      <w:r w:rsidR="00A902E1">
        <w:rPr>
          <w:rFonts w:hint="eastAsia"/>
          <w:rtl/>
        </w:rPr>
        <w:t> </w:t>
      </w:r>
      <w:r w:rsidRPr="000C74F9">
        <w:rPr>
          <w:rFonts w:hint="cs"/>
          <w:rtl/>
          <w:lang w:bidi="ar-EG"/>
        </w:rPr>
        <w:t>أنسب:</w:t>
      </w:r>
    </w:p>
    <w:p w:rsidR="0008725F" w:rsidRPr="000C74F9" w:rsidRDefault="0008725F" w:rsidP="0008725F">
      <w:pPr>
        <w:pStyle w:val="enumlev1"/>
        <w:rPr>
          <w:rtl/>
        </w:rPr>
      </w:pPr>
      <w:r w:rsidRPr="000C74F9">
        <w:rPr>
          <w:rFonts w:hint="cs"/>
          <w:i/>
          <w:iCs/>
          <w:rtl/>
        </w:rPr>
        <w:t xml:space="preserve"> أ )</w:t>
      </w:r>
      <w:r w:rsidRPr="000C74F9">
        <w:rPr>
          <w:rFonts w:hint="cs"/>
          <w:rtl/>
        </w:rPr>
        <w:tab/>
        <w:t xml:space="preserve">إذا كانت التوصية استجابة لمسائل من الفئة </w:t>
      </w:r>
      <w:r w:rsidRPr="000C74F9">
        <w:rPr>
          <w:lang w:val="en-GB"/>
        </w:rPr>
        <w:t>C1</w:t>
      </w:r>
      <w:r w:rsidRPr="000C74F9">
        <w:rPr>
          <w:rFonts w:hint="cs"/>
          <w:rtl/>
        </w:rPr>
        <w:t xml:space="preserve"> (انظر القرار </w:t>
      </w:r>
      <w:r w:rsidRPr="000C74F9">
        <w:rPr>
          <w:lang w:val="en-GB"/>
        </w:rPr>
        <w:t>ITU</w:t>
      </w:r>
      <w:r w:rsidRPr="000C74F9">
        <w:rPr>
          <w:lang w:val="en-GB"/>
        </w:rPr>
        <w:noBreakHyphen/>
        <w:t>R 5</w:t>
      </w:r>
      <w:r w:rsidRPr="000C74F9">
        <w:rPr>
          <w:rFonts w:hint="cs"/>
          <w:rtl/>
        </w:rPr>
        <w:t>) أو أي مسألة أخرى تتصل بمؤتمر عالمي للاتصالات الراديوية يتعين على رئيس لجنة الدراسات أن يحيل النص إلى جمعية الاتصالات</w:t>
      </w:r>
      <w:r w:rsidR="00A902E1">
        <w:rPr>
          <w:rFonts w:hint="eastAsia"/>
          <w:rtl/>
        </w:rPr>
        <w:t> </w:t>
      </w:r>
      <w:r w:rsidRPr="000C74F9">
        <w:rPr>
          <w:rFonts w:hint="cs"/>
          <w:rtl/>
        </w:rPr>
        <w:t>الراديوية؛</w:t>
      </w:r>
    </w:p>
    <w:p w:rsidR="0008725F" w:rsidRPr="000C74F9" w:rsidRDefault="0008725F" w:rsidP="0008725F">
      <w:pPr>
        <w:pStyle w:val="enumlev1"/>
        <w:rPr>
          <w:rtl/>
        </w:rPr>
      </w:pPr>
      <w:r w:rsidRPr="000C74F9">
        <w:rPr>
          <w:rFonts w:hint="cs"/>
          <w:i/>
          <w:iCs/>
          <w:rtl/>
        </w:rPr>
        <w:t>ب)</w:t>
      </w:r>
      <w:r w:rsidRPr="000C74F9">
        <w:rPr>
          <w:rFonts w:hint="cs"/>
          <w:rtl/>
        </w:rPr>
        <w:tab/>
        <w:t>في الحالات الأخرى يتعين على رئيس لجنة الدراسات:</w:t>
      </w:r>
    </w:p>
    <w:p w:rsidR="0008725F" w:rsidRPr="000C74F9" w:rsidRDefault="0008725F" w:rsidP="00277153">
      <w:pPr>
        <w:pStyle w:val="enumlev2"/>
        <w:rPr>
          <w:rtl/>
          <w:lang w:bidi="ar-EG"/>
        </w:rPr>
      </w:pPr>
      <w:r w:rsidRPr="000C74F9">
        <w:rPr>
          <w:rFonts w:hint="cs"/>
          <w:rtl/>
          <w:lang w:bidi="ar-EG"/>
        </w:rPr>
        <w:t>-</w:t>
      </w:r>
      <w:r w:rsidRPr="000C74F9">
        <w:rPr>
          <w:rFonts w:hint="cs"/>
          <w:rtl/>
          <w:lang w:bidi="ar-EG"/>
        </w:rPr>
        <w:tab/>
        <w:t>أن يحيل إلى جمعية الاتصالات الراديوية النص مع الاعتراض وأسبابه، شرط توفر توافق آراء تفيد بأن الاعتراض التقني قد عولج معالجة وافية، إذا لم يكن من المقرر عقد اجتماع للجنة الدراسات قبل جمعية الاتصالات</w:t>
      </w:r>
      <w:r w:rsidR="00277153">
        <w:rPr>
          <w:rFonts w:hint="eastAsia"/>
          <w:rtl/>
          <w:lang w:bidi="ar-EG"/>
        </w:rPr>
        <w:t> </w:t>
      </w:r>
      <w:r w:rsidRPr="000C74F9">
        <w:rPr>
          <w:rFonts w:hint="cs"/>
          <w:rtl/>
          <w:lang w:bidi="ar-EG"/>
        </w:rPr>
        <w:t>الراديوية،</w:t>
      </w:r>
    </w:p>
    <w:p w:rsidR="0008725F" w:rsidRPr="000C74F9" w:rsidRDefault="0008725F" w:rsidP="00A902E1">
      <w:pPr>
        <w:keepNext/>
        <w:keepLines/>
        <w:rPr>
          <w:rtl/>
          <w:lang w:bidi="ar-EG"/>
        </w:rPr>
      </w:pPr>
      <w:r w:rsidRPr="000C74F9">
        <w:rPr>
          <w:rFonts w:hint="cs"/>
          <w:rtl/>
          <w:lang w:bidi="ar-EG"/>
        </w:rPr>
        <w:tab/>
        <w:t>أو</w:t>
      </w:r>
    </w:p>
    <w:p w:rsidR="0008725F" w:rsidRPr="000C74F9" w:rsidRDefault="0008725F" w:rsidP="009423EE">
      <w:pPr>
        <w:pStyle w:val="enumlev2"/>
        <w:keepNext/>
        <w:keepLines/>
        <w:rPr>
          <w:rtl/>
          <w:lang w:bidi="ar-EG"/>
        </w:rPr>
      </w:pPr>
      <w:r w:rsidRPr="000C74F9">
        <w:rPr>
          <w:rFonts w:hint="cs"/>
          <w:rtl/>
          <w:lang w:bidi="ar-EG"/>
        </w:rPr>
        <w:t>-</w:t>
      </w:r>
      <w:r w:rsidRPr="000C74F9">
        <w:rPr>
          <w:rFonts w:hint="cs"/>
          <w:rtl/>
          <w:lang w:bidi="ar-EG"/>
        </w:rPr>
        <w:tab/>
        <w:t>إن كان من المقرر عقد اجتماع للجنة الدراسات قبل جمعية الاتصالات الراديوية، أن يحيل النص ثانية إلى فرقة العمل أو فريق المهام، حسبما يكون ملائماً، مبيناً أسباب الاعتراض بحيث يمكن النظر في</w:t>
      </w:r>
      <w:r w:rsidRPr="000C74F9">
        <w:rPr>
          <w:rFonts w:hint="eastAsia"/>
          <w:rtl/>
          <w:lang w:bidi="ar-EG"/>
        </w:rPr>
        <w:t> </w:t>
      </w:r>
      <w:r w:rsidRPr="000C74F9">
        <w:rPr>
          <w:rFonts w:hint="cs"/>
          <w:rtl/>
          <w:lang w:bidi="ar-EG"/>
        </w:rPr>
        <w:t>المسألة وتسويتها في</w:t>
      </w:r>
      <w:r w:rsidRPr="000C74F9">
        <w:rPr>
          <w:rFonts w:hint="eastAsia"/>
          <w:rtl/>
          <w:lang w:bidi="ar-EG"/>
        </w:rPr>
        <w:t> </w:t>
      </w:r>
      <w:r w:rsidRPr="000C74F9">
        <w:rPr>
          <w:rFonts w:hint="cs"/>
          <w:rtl/>
          <w:lang w:bidi="ar-EG"/>
        </w:rPr>
        <w:t>الاجتماع المعني. وإذا لم يتم تسوية الاعتراض في الاجتماع اللاحق للجنة الدراسات التي تنظر في تقرير فرقة العمل المبلغة، يتعين على رئيس لجنة الدراسات إحالة المسألة إلى جمعية الاتصالات</w:t>
      </w:r>
      <w:r w:rsidR="009423EE">
        <w:rPr>
          <w:rFonts w:hint="eastAsia"/>
          <w:rtl/>
          <w:lang w:bidi="ar-EG"/>
        </w:rPr>
        <w:t> </w:t>
      </w:r>
      <w:r w:rsidRPr="000C74F9">
        <w:rPr>
          <w:rFonts w:hint="cs"/>
          <w:rtl/>
          <w:lang w:bidi="ar-EG"/>
        </w:rPr>
        <w:t>الراديوية.</w:t>
      </w:r>
    </w:p>
    <w:p w:rsidR="0008725F" w:rsidRPr="000C74F9" w:rsidRDefault="0008725F" w:rsidP="0008725F">
      <w:pPr>
        <w:rPr>
          <w:rtl/>
          <w:lang w:bidi="ar-EG"/>
        </w:rPr>
      </w:pPr>
      <w:r w:rsidRPr="009C42D2">
        <w:rPr>
          <w:rFonts w:hint="cs"/>
          <w:rtl/>
          <w:lang w:bidi="ar-EG"/>
        </w:rPr>
        <w:t>وفي</w:t>
      </w:r>
      <w:r w:rsidRPr="009C42D2">
        <w:rPr>
          <w:rtl/>
          <w:lang w:bidi="ar-EG"/>
        </w:rPr>
        <w:t xml:space="preserve"> </w:t>
      </w:r>
      <w:r w:rsidRPr="009C42D2">
        <w:rPr>
          <w:rFonts w:hint="cs"/>
          <w:rtl/>
          <w:lang w:bidi="ar-EG"/>
        </w:rPr>
        <w:t>كل</w:t>
      </w:r>
      <w:r w:rsidRPr="009C42D2">
        <w:rPr>
          <w:rtl/>
          <w:lang w:bidi="ar-EG"/>
        </w:rPr>
        <w:t xml:space="preserve"> </w:t>
      </w:r>
      <w:r w:rsidRPr="009C42D2">
        <w:rPr>
          <w:rFonts w:hint="cs"/>
          <w:rtl/>
          <w:lang w:bidi="ar-EG"/>
        </w:rPr>
        <w:t>الأحوال،</w:t>
      </w:r>
      <w:r w:rsidRPr="009C42D2">
        <w:rPr>
          <w:rtl/>
          <w:lang w:bidi="ar-EG"/>
        </w:rPr>
        <w:t xml:space="preserve"> </w:t>
      </w:r>
      <w:r w:rsidRPr="009C42D2">
        <w:rPr>
          <w:rFonts w:hint="cs"/>
          <w:rtl/>
          <w:lang w:bidi="ar-EG"/>
        </w:rPr>
        <w:t>يرسل</w:t>
      </w:r>
      <w:r w:rsidRPr="009C42D2">
        <w:rPr>
          <w:rtl/>
          <w:lang w:bidi="ar-EG"/>
        </w:rPr>
        <w:t xml:space="preserve"> </w:t>
      </w:r>
      <w:r w:rsidRPr="009C42D2">
        <w:rPr>
          <w:rFonts w:hint="cs"/>
          <w:rtl/>
          <w:lang w:bidi="ar-EG"/>
        </w:rPr>
        <w:t>مكتب</w:t>
      </w:r>
      <w:r w:rsidRPr="009C42D2">
        <w:rPr>
          <w:rtl/>
          <w:lang w:bidi="ar-EG"/>
        </w:rPr>
        <w:t xml:space="preserve"> </w:t>
      </w:r>
      <w:r w:rsidRPr="009C42D2">
        <w:rPr>
          <w:rFonts w:hint="cs"/>
          <w:rtl/>
          <w:lang w:bidi="ar-EG"/>
        </w:rPr>
        <w:t>الاتصالات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في</w:t>
      </w:r>
      <w:r w:rsidRPr="009C42D2">
        <w:rPr>
          <w:rtl/>
          <w:lang w:bidi="ar-EG"/>
        </w:rPr>
        <w:t xml:space="preserve"> </w:t>
      </w:r>
      <w:r w:rsidRPr="009C42D2">
        <w:rPr>
          <w:rFonts w:hint="cs"/>
          <w:rtl/>
          <w:lang w:bidi="ar-EG"/>
        </w:rPr>
        <w:t>أقرب</w:t>
      </w:r>
      <w:r w:rsidRPr="009C42D2">
        <w:rPr>
          <w:rtl/>
          <w:lang w:bidi="ar-EG"/>
        </w:rPr>
        <w:t xml:space="preserve"> </w:t>
      </w:r>
      <w:r w:rsidRPr="009C42D2">
        <w:rPr>
          <w:rFonts w:hint="cs"/>
          <w:rtl/>
          <w:lang w:bidi="ar-EG"/>
        </w:rPr>
        <w:t>وقت</w:t>
      </w:r>
      <w:r w:rsidRPr="009C42D2">
        <w:rPr>
          <w:rtl/>
          <w:lang w:bidi="ar-EG"/>
        </w:rPr>
        <w:t xml:space="preserve"> </w:t>
      </w:r>
      <w:r w:rsidRPr="009C42D2">
        <w:rPr>
          <w:rFonts w:hint="cs"/>
          <w:rtl/>
          <w:lang w:bidi="ar-EG"/>
        </w:rPr>
        <w:t>ممكن</w:t>
      </w:r>
      <w:r w:rsidRPr="009C42D2">
        <w:rPr>
          <w:rtl/>
          <w:lang w:bidi="ar-EG"/>
        </w:rPr>
        <w:t xml:space="preserve"> </w:t>
      </w:r>
      <w:r w:rsidRPr="009C42D2">
        <w:rPr>
          <w:rFonts w:hint="cs"/>
          <w:rtl/>
          <w:lang w:bidi="ar-EG"/>
        </w:rPr>
        <w:t>إلى</w:t>
      </w:r>
      <w:r w:rsidRPr="009C42D2">
        <w:rPr>
          <w:rtl/>
          <w:lang w:bidi="ar-EG"/>
        </w:rPr>
        <w:t xml:space="preserve"> </w:t>
      </w:r>
      <w:r w:rsidRPr="009C42D2">
        <w:rPr>
          <w:rFonts w:hint="cs"/>
          <w:rtl/>
          <w:lang w:bidi="ar-EG"/>
        </w:rPr>
        <w:t>جمعية</w:t>
      </w:r>
      <w:r w:rsidRPr="009C42D2">
        <w:rPr>
          <w:rtl/>
          <w:lang w:bidi="ar-EG"/>
        </w:rPr>
        <w:t xml:space="preserve"> </w:t>
      </w:r>
      <w:r w:rsidRPr="009C42D2">
        <w:rPr>
          <w:rFonts w:hint="cs"/>
          <w:rtl/>
          <w:lang w:bidi="ar-EG"/>
        </w:rPr>
        <w:t>الاتصالات</w:t>
      </w:r>
      <w:r w:rsidRPr="009C42D2">
        <w:rPr>
          <w:rtl/>
          <w:lang w:bidi="ar-EG"/>
        </w:rPr>
        <w:t xml:space="preserve"> </w:t>
      </w:r>
      <w:r w:rsidRPr="009C42D2">
        <w:rPr>
          <w:rFonts w:hint="cs"/>
          <w:rtl/>
          <w:lang w:bidi="ar-EG"/>
        </w:rPr>
        <w:t>الراديوية</w:t>
      </w:r>
      <w:r w:rsidRPr="009C42D2">
        <w:rPr>
          <w:rtl/>
          <w:lang w:bidi="ar-EG"/>
        </w:rPr>
        <w:t xml:space="preserve"> </w:t>
      </w:r>
      <w:r w:rsidRPr="009C42D2">
        <w:rPr>
          <w:rFonts w:hint="cs"/>
          <w:rtl/>
          <w:lang w:bidi="ar-EG"/>
        </w:rPr>
        <w:t>أو</w:t>
      </w:r>
      <w:r w:rsidRPr="009C42D2">
        <w:rPr>
          <w:rtl/>
          <w:lang w:bidi="ar-EG"/>
        </w:rPr>
        <w:t xml:space="preserve"> </w:t>
      </w:r>
      <w:r w:rsidRPr="009C42D2">
        <w:rPr>
          <w:rFonts w:hint="cs"/>
          <w:rtl/>
          <w:lang w:bidi="ar-EG"/>
        </w:rPr>
        <w:t>فريق</w:t>
      </w:r>
      <w:r w:rsidRPr="009C42D2">
        <w:rPr>
          <w:rtl/>
          <w:lang w:bidi="ar-EG"/>
        </w:rPr>
        <w:t xml:space="preserve"> </w:t>
      </w:r>
      <w:r w:rsidRPr="009C42D2">
        <w:rPr>
          <w:rFonts w:hint="cs"/>
          <w:rtl/>
          <w:lang w:bidi="ar-EG"/>
        </w:rPr>
        <w:t>المهام</w:t>
      </w:r>
      <w:r w:rsidRPr="009C42D2">
        <w:rPr>
          <w:rtl/>
          <w:lang w:bidi="ar-EG"/>
        </w:rPr>
        <w:t xml:space="preserve"> </w:t>
      </w:r>
      <w:r w:rsidRPr="009C42D2">
        <w:rPr>
          <w:rFonts w:hint="cs"/>
          <w:rtl/>
          <w:lang w:bidi="ar-EG"/>
        </w:rPr>
        <w:t>أو</w:t>
      </w:r>
      <w:r w:rsidRPr="009C42D2">
        <w:rPr>
          <w:rFonts w:hint="eastAsia"/>
          <w:rtl/>
          <w:lang w:bidi="ar-EG"/>
        </w:rPr>
        <w:t> </w:t>
      </w:r>
      <w:r w:rsidRPr="009C42D2">
        <w:rPr>
          <w:rFonts w:hint="cs"/>
          <w:rtl/>
          <w:lang w:bidi="ar-EG"/>
        </w:rPr>
        <w:t>فرقة</w:t>
      </w:r>
      <w:r w:rsidRPr="009C42D2">
        <w:rPr>
          <w:rtl/>
          <w:lang w:bidi="ar-EG"/>
        </w:rPr>
        <w:t xml:space="preserve"> </w:t>
      </w:r>
      <w:r w:rsidRPr="009C42D2">
        <w:rPr>
          <w:rFonts w:hint="cs"/>
          <w:rtl/>
          <w:lang w:bidi="ar-EG"/>
        </w:rPr>
        <w:t>العمل،</w:t>
      </w:r>
      <w:r w:rsidRPr="009C42D2">
        <w:rPr>
          <w:rtl/>
          <w:lang w:bidi="ar-EG"/>
        </w:rPr>
        <w:t xml:space="preserve"> </w:t>
      </w:r>
      <w:r w:rsidRPr="009C42D2">
        <w:rPr>
          <w:rFonts w:hint="cs"/>
          <w:rtl/>
          <w:lang w:bidi="ar-EG"/>
        </w:rPr>
        <w:t>حسبما</w:t>
      </w:r>
      <w:r w:rsidRPr="009C42D2">
        <w:rPr>
          <w:rtl/>
          <w:lang w:bidi="ar-EG"/>
        </w:rPr>
        <w:t xml:space="preserve"> </w:t>
      </w:r>
      <w:r w:rsidRPr="009C42D2">
        <w:rPr>
          <w:rFonts w:hint="cs"/>
          <w:rtl/>
          <w:lang w:bidi="ar-EG"/>
        </w:rPr>
        <w:t>يكون</w:t>
      </w:r>
      <w:r w:rsidRPr="009C42D2">
        <w:rPr>
          <w:rtl/>
          <w:lang w:bidi="ar-EG"/>
        </w:rPr>
        <w:t xml:space="preserve"> </w:t>
      </w:r>
      <w:r w:rsidRPr="009C42D2">
        <w:rPr>
          <w:rFonts w:hint="cs"/>
          <w:rtl/>
          <w:lang w:bidi="ar-EG"/>
        </w:rPr>
        <w:t>ملائماً،</w:t>
      </w:r>
      <w:r w:rsidRPr="009C42D2">
        <w:rPr>
          <w:rtl/>
          <w:lang w:bidi="ar-EG"/>
        </w:rPr>
        <w:t xml:space="preserve"> </w:t>
      </w:r>
      <w:r w:rsidRPr="009C42D2">
        <w:rPr>
          <w:rFonts w:hint="cs"/>
          <w:rtl/>
          <w:lang w:bidi="ar-EG"/>
        </w:rPr>
        <w:t>الأسباب</w:t>
      </w:r>
      <w:r w:rsidRPr="009C42D2">
        <w:rPr>
          <w:rtl/>
          <w:lang w:bidi="ar-EG"/>
        </w:rPr>
        <w:t xml:space="preserve"> </w:t>
      </w:r>
      <w:r w:rsidRPr="009C42D2">
        <w:rPr>
          <w:rFonts w:hint="cs"/>
          <w:rtl/>
          <w:lang w:bidi="ar-EG"/>
        </w:rPr>
        <w:t>التي</w:t>
      </w:r>
      <w:r w:rsidRPr="009C42D2">
        <w:rPr>
          <w:rtl/>
          <w:lang w:bidi="ar-EG"/>
        </w:rPr>
        <w:t xml:space="preserve"> </w:t>
      </w:r>
      <w:r w:rsidRPr="009C42D2">
        <w:rPr>
          <w:rFonts w:hint="cs"/>
          <w:rtl/>
          <w:lang w:bidi="ar-EG"/>
        </w:rPr>
        <w:t>يدفع</w:t>
      </w:r>
      <w:r w:rsidRPr="009C42D2">
        <w:rPr>
          <w:rtl/>
          <w:lang w:bidi="ar-EG"/>
        </w:rPr>
        <w:t xml:space="preserve"> </w:t>
      </w:r>
      <w:r w:rsidRPr="009C42D2">
        <w:rPr>
          <w:rFonts w:hint="cs"/>
          <w:rtl/>
          <w:lang w:bidi="ar-EG"/>
        </w:rPr>
        <w:t>بها</w:t>
      </w:r>
      <w:r w:rsidRPr="009C42D2">
        <w:rPr>
          <w:rtl/>
          <w:lang w:bidi="ar-EG"/>
        </w:rPr>
        <w:t xml:space="preserve"> </w:t>
      </w:r>
      <w:r w:rsidRPr="009C42D2">
        <w:rPr>
          <w:rFonts w:hint="cs"/>
          <w:rtl/>
          <w:lang w:bidi="ar-EG"/>
        </w:rPr>
        <w:t>رئيس</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بالتشاور</w:t>
      </w:r>
      <w:r w:rsidRPr="009C42D2">
        <w:rPr>
          <w:rtl/>
          <w:lang w:bidi="ar-EG"/>
        </w:rPr>
        <w:t xml:space="preserve"> </w:t>
      </w:r>
      <w:r w:rsidRPr="009C42D2">
        <w:rPr>
          <w:rFonts w:hint="cs"/>
          <w:rtl/>
          <w:lang w:bidi="ar-EG"/>
        </w:rPr>
        <w:t>مع</w:t>
      </w:r>
      <w:r w:rsidRPr="009C42D2">
        <w:rPr>
          <w:rtl/>
          <w:lang w:bidi="ar-EG"/>
        </w:rPr>
        <w:t xml:space="preserve"> </w:t>
      </w:r>
      <w:r w:rsidRPr="009C42D2">
        <w:rPr>
          <w:rFonts w:hint="cs"/>
          <w:rtl/>
          <w:lang w:bidi="ar-EG"/>
        </w:rPr>
        <w:t>المدير</w:t>
      </w:r>
      <w:r w:rsidRPr="009C42D2">
        <w:rPr>
          <w:rtl/>
          <w:lang w:bidi="ar-EG"/>
        </w:rPr>
        <w:t xml:space="preserve"> </w:t>
      </w:r>
      <w:r w:rsidRPr="009C42D2">
        <w:rPr>
          <w:rFonts w:hint="cs"/>
          <w:rtl/>
          <w:lang w:bidi="ar-EG"/>
        </w:rPr>
        <w:t>لاتخاذ</w:t>
      </w:r>
      <w:r w:rsidRPr="009C42D2">
        <w:rPr>
          <w:rtl/>
          <w:lang w:bidi="ar-EG"/>
        </w:rPr>
        <w:t xml:space="preserve"> </w:t>
      </w:r>
      <w:r w:rsidRPr="009C42D2">
        <w:rPr>
          <w:rFonts w:hint="cs"/>
          <w:rtl/>
          <w:lang w:bidi="ar-EG"/>
        </w:rPr>
        <w:t>القرار</w:t>
      </w:r>
      <w:r w:rsidRPr="009C42D2">
        <w:rPr>
          <w:rtl/>
          <w:lang w:bidi="ar-EG"/>
        </w:rPr>
        <w:t xml:space="preserve"> </w:t>
      </w:r>
      <w:r w:rsidRPr="009C42D2">
        <w:rPr>
          <w:rFonts w:hint="cs"/>
          <w:rtl/>
          <w:lang w:bidi="ar-EG"/>
        </w:rPr>
        <w:t>وتفصيل</w:t>
      </w:r>
      <w:r w:rsidRPr="009C42D2">
        <w:rPr>
          <w:rtl/>
          <w:lang w:bidi="ar-EG"/>
        </w:rPr>
        <w:t xml:space="preserve"> </w:t>
      </w:r>
      <w:r w:rsidRPr="009C42D2">
        <w:rPr>
          <w:rFonts w:hint="cs"/>
          <w:rtl/>
          <w:lang w:bidi="ar-EG"/>
        </w:rPr>
        <w:t>الاعتراض</w:t>
      </w:r>
      <w:r w:rsidRPr="009C42D2">
        <w:rPr>
          <w:rtl/>
          <w:lang w:bidi="ar-EG"/>
        </w:rPr>
        <w:t xml:space="preserve"> </w:t>
      </w:r>
      <w:r w:rsidRPr="009C42D2">
        <w:rPr>
          <w:rFonts w:hint="cs"/>
          <w:rtl/>
          <w:lang w:bidi="ar-EG"/>
        </w:rPr>
        <w:t>الذي</w:t>
      </w:r>
      <w:r w:rsidRPr="009C42D2">
        <w:rPr>
          <w:rtl/>
          <w:lang w:bidi="ar-EG"/>
        </w:rPr>
        <w:t xml:space="preserve"> </w:t>
      </w:r>
      <w:r w:rsidRPr="009C42D2">
        <w:rPr>
          <w:rFonts w:hint="cs"/>
          <w:rtl/>
          <w:lang w:bidi="ar-EG"/>
        </w:rPr>
        <w:t>تقدمت</w:t>
      </w:r>
      <w:r w:rsidRPr="009C42D2">
        <w:rPr>
          <w:rtl/>
          <w:lang w:bidi="ar-EG"/>
        </w:rPr>
        <w:t xml:space="preserve"> </w:t>
      </w:r>
      <w:r w:rsidRPr="009C42D2">
        <w:rPr>
          <w:rFonts w:hint="cs"/>
          <w:rtl/>
          <w:lang w:bidi="ar-EG"/>
        </w:rPr>
        <w:t>به</w:t>
      </w:r>
      <w:r w:rsidRPr="009C42D2">
        <w:rPr>
          <w:rtl/>
          <w:lang w:bidi="ar-EG"/>
        </w:rPr>
        <w:t xml:space="preserve"> </w:t>
      </w:r>
      <w:r w:rsidRPr="009C42D2">
        <w:rPr>
          <w:rFonts w:hint="cs"/>
          <w:rtl/>
          <w:lang w:bidi="ar-EG"/>
        </w:rPr>
        <w:t>الإدارة</w:t>
      </w:r>
      <w:r w:rsidRPr="009C42D2">
        <w:rPr>
          <w:rtl/>
          <w:lang w:bidi="ar-EG"/>
        </w:rPr>
        <w:t xml:space="preserve"> </w:t>
      </w:r>
      <w:r w:rsidRPr="009C42D2">
        <w:rPr>
          <w:rFonts w:hint="cs"/>
          <w:rtl/>
          <w:lang w:bidi="ar-EG"/>
        </w:rPr>
        <w:t>المعنية</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مشروع</w:t>
      </w:r>
      <w:r w:rsidRPr="009C42D2">
        <w:rPr>
          <w:rtl/>
          <w:lang w:bidi="ar-EG"/>
        </w:rPr>
        <w:t xml:space="preserve"> </w:t>
      </w:r>
      <w:r w:rsidRPr="009C42D2">
        <w:rPr>
          <w:rFonts w:hint="cs"/>
          <w:rtl/>
          <w:lang w:bidi="ar-EG"/>
        </w:rPr>
        <w:t>التوصية</w:t>
      </w:r>
      <w:r w:rsidRPr="009C42D2">
        <w:rPr>
          <w:rtl/>
          <w:lang w:bidi="ar-EG"/>
        </w:rPr>
        <w:t xml:space="preserve"> </w:t>
      </w:r>
      <w:r w:rsidRPr="009C42D2">
        <w:rPr>
          <w:rFonts w:hint="cs"/>
          <w:rtl/>
          <w:lang w:bidi="ar-EG"/>
        </w:rPr>
        <w:t>الجديدة</w:t>
      </w:r>
      <w:r w:rsidRPr="009C42D2">
        <w:rPr>
          <w:rtl/>
          <w:lang w:bidi="ar-EG"/>
        </w:rPr>
        <w:t xml:space="preserve"> </w:t>
      </w:r>
      <w:r w:rsidRPr="009C42D2">
        <w:rPr>
          <w:rFonts w:hint="cs"/>
          <w:rtl/>
          <w:lang w:bidi="ar-EG"/>
        </w:rPr>
        <w:t>أو</w:t>
      </w:r>
      <w:r w:rsidR="009423EE">
        <w:rPr>
          <w:rFonts w:hint="eastAsia"/>
          <w:rtl/>
          <w:lang w:bidi="ar-EG"/>
        </w:rPr>
        <w:t> </w:t>
      </w:r>
      <w:r w:rsidRPr="009C42D2">
        <w:rPr>
          <w:rFonts w:hint="cs"/>
          <w:rtl/>
          <w:lang w:bidi="ar-EG"/>
        </w:rPr>
        <w:t>المراجعة</w:t>
      </w:r>
      <w:r w:rsidRPr="009C42D2">
        <w:rPr>
          <w:rtl/>
          <w:lang w:bidi="ar-EG"/>
        </w:rPr>
        <w:t>.</w:t>
      </w:r>
    </w:p>
    <w:p w:rsidR="0008725F" w:rsidRPr="000C74F9" w:rsidRDefault="0008725F" w:rsidP="0008725F">
      <w:pPr>
        <w:pStyle w:val="Heading4"/>
        <w:rPr>
          <w:rtl/>
        </w:rPr>
      </w:pPr>
      <w:r w:rsidRPr="000C74F9">
        <w:lastRenderedPageBreak/>
        <w:t>2.2.2.14</w:t>
      </w:r>
      <w:r w:rsidRPr="000C74F9">
        <w:rPr>
          <w:rFonts w:hint="cs"/>
          <w:rtl/>
        </w:rPr>
        <w:tab/>
        <w:t>إجراء الاعتماد في اجتماعات لجان الدراسات</w:t>
      </w:r>
    </w:p>
    <w:p w:rsidR="0008725F" w:rsidRPr="009C42D2" w:rsidRDefault="0008725F" w:rsidP="0008725F">
      <w:r w:rsidRPr="000C74F9">
        <w:t>1.2.2.2.14</w:t>
      </w:r>
      <w:r w:rsidRPr="000C74F9">
        <w:rPr>
          <w:rtl/>
          <w:lang w:bidi="ar-SY"/>
        </w:rPr>
        <w:tab/>
      </w:r>
      <w:r w:rsidRPr="009C42D2">
        <w:rPr>
          <w:rFonts w:hint="cs"/>
          <w:rtl/>
        </w:rPr>
        <w:t>بناءً</w:t>
      </w:r>
      <w:r w:rsidRPr="009C42D2">
        <w:rPr>
          <w:rtl/>
        </w:rPr>
        <w:t xml:space="preserve"> </w:t>
      </w:r>
      <w:r w:rsidRPr="009C42D2">
        <w:rPr>
          <w:rFonts w:hint="cs"/>
          <w:rtl/>
        </w:rPr>
        <w:t>على</w:t>
      </w:r>
      <w:r w:rsidRPr="009C42D2">
        <w:rPr>
          <w:rtl/>
        </w:rPr>
        <w:t xml:space="preserve"> </w:t>
      </w:r>
      <w:r w:rsidRPr="009C42D2">
        <w:rPr>
          <w:rFonts w:hint="cs"/>
          <w:rtl/>
        </w:rPr>
        <w:t>طلب</w:t>
      </w:r>
      <w:r w:rsidRPr="009C42D2">
        <w:rPr>
          <w:rtl/>
        </w:rPr>
        <w:t xml:space="preserve"> </w:t>
      </w:r>
      <w:r w:rsidRPr="009C42D2">
        <w:rPr>
          <w:rFonts w:hint="cs"/>
          <w:rtl/>
        </w:rPr>
        <w:t>رئيس</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يشير</w:t>
      </w:r>
      <w:r w:rsidRPr="009C42D2">
        <w:rPr>
          <w:rtl/>
        </w:rPr>
        <w:t xml:space="preserve"> </w:t>
      </w:r>
      <w:r w:rsidRPr="009C42D2">
        <w:rPr>
          <w:rFonts w:hint="cs"/>
          <w:rtl/>
        </w:rPr>
        <w:t>المدير</w:t>
      </w:r>
      <w:r w:rsidRPr="009C42D2">
        <w:rPr>
          <w:rtl/>
        </w:rPr>
        <w:t xml:space="preserve"> </w:t>
      </w:r>
      <w:r w:rsidRPr="009C42D2">
        <w:rPr>
          <w:rFonts w:hint="cs"/>
          <w:rtl/>
        </w:rPr>
        <w:t>عند</w:t>
      </w:r>
      <w:r w:rsidRPr="009C42D2">
        <w:rPr>
          <w:rtl/>
        </w:rPr>
        <w:t xml:space="preserve"> </w:t>
      </w:r>
      <w:r w:rsidRPr="009C42D2">
        <w:rPr>
          <w:rFonts w:hint="cs"/>
          <w:rtl/>
        </w:rPr>
        <w:t>الدعوة</w:t>
      </w:r>
      <w:r w:rsidRPr="009C42D2">
        <w:rPr>
          <w:rtl/>
        </w:rPr>
        <w:t xml:space="preserve"> </w:t>
      </w:r>
      <w:r w:rsidRPr="009C42D2">
        <w:rPr>
          <w:rFonts w:hint="cs"/>
          <w:rtl/>
        </w:rPr>
        <w:t>إلى</w:t>
      </w:r>
      <w:r w:rsidRPr="009C42D2">
        <w:rPr>
          <w:rtl/>
        </w:rPr>
        <w:t xml:space="preserve"> </w:t>
      </w:r>
      <w:r w:rsidRPr="009C42D2">
        <w:rPr>
          <w:rFonts w:hint="cs"/>
          <w:rtl/>
        </w:rPr>
        <w:t>انعقاد</w:t>
      </w:r>
      <w:r w:rsidRPr="009C42D2">
        <w:rPr>
          <w:rtl/>
        </w:rPr>
        <w:t xml:space="preserve"> </w:t>
      </w:r>
      <w:r w:rsidRPr="009C42D2">
        <w:rPr>
          <w:rFonts w:hint="cs"/>
          <w:rtl/>
        </w:rPr>
        <w:t>اجتماع</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المعنية،</w:t>
      </w:r>
      <w:r w:rsidRPr="009C42D2">
        <w:rPr>
          <w:rtl/>
        </w:rPr>
        <w:t xml:space="preserve"> </w:t>
      </w:r>
      <w:r w:rsidRPr="009C42D2">
        <w:rPr>
          <w:rFonts w:hint="cs"/>
          <w:rtl/>
        </w:rPr>
        <w:t>إلى</w:t>
      </w:r>
      <w:r w:rsidRPr="009C42D2">
        <w:rPr>
          <w:rFonts w:hint="eastAsia"/>
          <w:rtl/>
        </w:rPr>
        <w:t> </w:t>
      </w:r>
      <w:r w:rsidRPr="009C42D2">
        <w:rPr>
          <w:rFonts w:hint="cs"/>
          <w:rtl/>
        </w:rPr>
        <w:t>النية</w:t>
      </w:r>
      <w:r w:rsidRPr="009C42D2">
        <w:rPr>
          <w:rtl/>
        </w:rPr>
        <w:t xml:space="preserve"> </w:t>
      </w:r>
      <w:r w:rsidRPr="009C42D2">
        <w:rPr>
          <w:rFonts w:hint="cs"/>
          <w:rtl/>
        </w:rPr>
        <w:t>في</w:t>
      </w:r>
      <w:r w:rsidRPr="009C42D2">
        <w:rPr>
          <w:rFonts w:hint="eastAsia"/>
          <w:rtl/>
        </w:rPr>
        <w:t> </w:t>
      </w:r>
      <w:r w:rsidRPr="009C42D2">
        <w:rPr>
          <w:rFonts w:hint="cs"/>
          <w:rtl/>
        </w:rPr>
        <w:t>التماس</w:t>
      </w:r>
      <w:r w:rsidRPr="009C42D2">
        <w:rPr>
          <w:rtl/>
        </w:rPr>
        <w:t xml:space="preserve"> </w:t>
      </w:r>
      <w:r w:rsidRPr="009C42D2">
        <w:rPr>
          <w:rFonts w:hint="cs"/>
          <w:rtl/>
        </w:rPr>
        <w:t>اعتماد</w:t>
      </w:r>
      <w:r w:rsidRPr="009C42D2">
        <w:rPr>
          <w:rtl/>
        </w:rPr>
        <w:t xml:space="preserve"> </w:t>
      </w:r>
      <w:r w:rsidRPr="009C42D2">
        <w:rPr>
          <w:rFonts w:hint="cs"/>
          <w:rtl/>
        </w:rPr>
        <w:t>التوصيات</w:t>
      </w:r>
      <w:r w:rsidRPr="009C42D2">
        <w:rPr>
          <w:rtl/>
        </w:rPr>
        <w:t xml:space="preserve"> </w:t>
      </w:r>
      <w:r w:rsidRPr="009C42D2">
        <w:rPr>
          <w:rFonts w:hint="cs"/>
          <w:rtl/>
        </w:rPr>
        <w:t>الجديدة</w:t>
      </w:r>
      <w:r w:rsidRPr="009C42D2">
        <w:rPr>
          <w:rtl/>
        </w:rPr>
        <w:t xml:space="preserve"> </w:t>
      </w:r>
      <w:r w:rsidRPr="009C42D2">
        <w:rPr>
          <w:rFonts w:hint="cs"/>
          <w:rtl/>
        </w:rPr>
        <w:t>أو</w:t>
      </w:r>
      <w:r w:rsidRPr="009C42D2">
        <w:rPr>
          <w:rtl/>
        </w:rPr>
        <w:t xml:space="preserve"> </w:t>
      </w:r>
      <w:r w:rsidRPr="009C42D2">
        <w:rPr>
          <w:rFonts w:hint="cs"/>
          <w:rtl/>
        </w:rPr>
        <w:t>المراجعة</w:t>
      </w:r>
      <w:r w:rsidRPr="009C42D2">
        <w:rPr>
          <w:rtl/>
        </w:rPr>
        <w:t xml:space="preserve"> </w:t>
      </w:r>
      <w:r w:rsidRPr="009C42D2">
        <w:rPr>
          <w:rFonts w:hint="cs"/>
          <w:rtl/>
        </w:rPr>
        <w:t>في</w:t>
      </w:r>
      <w:r w:rsidRPr="009C42D2">
        <w:rPr>
          <w:rtl/>
        </w:rPr>
        <w:t xml:space="preserve"> </w:t>
      </w:r>
      <w:r w:rsidRPr="009C42D2">
        <w:rPr>
          <w:rFonts w:hint="cs"/>
          <w:rtl/>
        </w:rPr>
        <w:t>اجتماع</w:t>
      </w:r>
      <w:r w:rsidRPr="009C42D2">
        <w:rPr>
          <w:rtl/>
        </w:rPr>
        <w:t xml:space="preserve"> </w:t>
      </w:r>
      <w:r w:rsidRPr="009C42D2">
        <w:rPr>
          <w:rFonts w:hint="cs"/>
          <w:rtl/>
        </w:rPr>
        <w:t>لجنة</w:t>
      </w:r>
      <w:r w:rsidRPr="009C42D2">
        <w:rPr>
          <w:rtl/>
        </w:rPr>
        <w:t xml:space="preserve"> </w:t>
      </w:r>
      <w:r w:rsidRPr="009C42D2">
        <w:rPr>
          <w:rFonts w:hint="cs"/>
          <w:rtl/>
        </w:rPr>
        <w:t>الدراسات</w:t>
      </w:r>
      <w:r w:rsidRPr="009C42D2">
        <w:rPr>
          <w:rtl/>
        </w:rPr>
        <w:t xml:space="preserve">. </w:t>
      </w:r>
      <w:r w:rsidRPr="009C42D2">
        <w:rPr>
          <w:rFonts w:hint="cs"/>
          <w:rtl/>
        </w:rPr>
        <w:t>ويجب</w:t>
      </w:r>
      <w:r w:rsidRPr="009C42D2">
        <w:rPr>
          <w:rtl/>
        </w:rPr>
        <w:t xml:space="preserve"> </w:t>
      </w:r>
      <w:r w:rsidRPr="009C42D2">
        <w:rPr>
          <w:rFonts w:hint="cs"/>
          <w:rtl/>
        </w:rPr>
        <w:t>أن</w:t>
      </w:r>
      <w:r w:rsidRPr="009C42D2">
        <w:rPr>
          <w:rtl/>
        </w:rPr>
        <w:t xml:space="preserve"> </w:t>
      </w:r>
      <w:r w:rsidRPr="009C42D2">
        <w:rPr>
          <w:rFonts w:hint="cs"/>
          <w:rtl/>
        </w:rPr>
        <w:t>يشمل</w:t>
      </w:r>
      <w:r w:rsidRPr="009C42D2">
        <w:rPr>
          <w:rtl/>
        </w:rPr>
        <w:t xml:space="preserve"> </w:t>
      </w:r>
      <w:r w:rsidRPr="009C42D2">
        <w:rPr>
          <w:rFonts w:hint="cs"/>
          <w:rtl/>
        </w:rPr>
        <w:t>الإعلان</w:t>
      </w:r>
      <w:r w:rsidRPr="009C42D2">
        <w:rPr>
          <w:rtl/>
        </w:rPr>
        <w:t xml:space="preserve"> </w:t>
      </w:r>
      <w:r w:rsidRPr="009C42D2">
        <w:rPr>
          <w:rFonts w:hint="cs"/>
          <w:rtl/>
        </w:rPr>
        <w:t>خلاصات</w:t>
      </w:r>
      <w:r w:rsidRPr="009C42D2">
        <w:rPr>
          <w:rtl/>
        </w:rPr>
        <w:t xml:space="preserve"> </w:t>
      </w:r>
      <w:r w:rsidRPr="009C42D2">
        <w:rPr>
          <w:rFonts w:hint="cs"/>
          <w:rtl/>
        </w:rPr>
        <w:t>المقترحات</w:t>
      </w:r>
      <w:r w:rsidRPr="009C42D2">
        <w:rPr>
          <w:rtl/>
        </w:rPr>
        <w:t xml:space="preserve"> (</w:t>
      </w:r>
      <w:r w:rsidRPr="009C42D2">
        <w:rPr>
          <w:rFonts w:hint="cs"/>
          <w:rtl/>
        </w:rPr>
        <w:t>أي</w:t>
      </w:r>
      <w:r w:rsidRPr="009C42D2">
        <w:rPr>
          <w:rtl/>
        </w:rPr>
        <w:t xml:space="preserve"> </w:t>
      </w:r>
      <w:r w:rsidRPr="009C42D2">
        <w:rPr>
          <w:rFonts w:hint="cs"/>
          <w:rtl/>
        </w:rPr>
        <w:t>خلاصات</w:t>
      </w:r>
      <w:r w:rsidRPr="009C42D2">
        <w:rPr>
          <w:rtl/>
        </w:rPr>
        <w:t xml:space="preserve"> </w:t>
      </w:r>
      <w:r w:rsidRPr="009C42D2">
        <w:rPr>
          <w:rFonts w:hint="cs"/>
          <w:rtl/>
        </w:rPr>
        <w:t>التوصيات</w:t>
      </w:r>
      <w:r w:rsidRPr="009C42D2">
        <w:rPr>
          <w:rtl/>
        </w:rPr>
        <w:t xml:space="preserve"> </w:t>
      </w:r>
      <w:r w:rsidRPr="009C42D2">
        <w:rPr>
          <w:rFonts w:hint="cs"/>
          <w:rtl/>
        </w:rPr>
        <w:t>الجديدة</w:t>
      </w:r>
      <w:r w:rsidRPr="009C42D2">
        <w:rPr>
          <w:rtl/>
        </w:rPr>
        <w:t xml:space="preserve"> </w:t>
      </w:r>
      <w:r w:rsidRPr="009C42D2">
        <w:rPr>
          <w:rFonts w:hint="cs"/>
          <w:rtl/>
        </w:rPr>
        <w:t>أو</w:t>
      </w:r>
      <w:r w:rsidRPr="009C42D2">
        <w:rPr>
          <w:rtl/>
        </w:rPr>
        <w:t xml:space="preserve"> </w:t>
      </w:r>
      <w:r w:rsidRPr="009C42D2">
        <w:rPr>
          <w:rFonts w:hint="cs"/>
          <w:rtl/>
        </w:rPr>
        <w:t>المراجعة</w:t>
      </w:r>
      <w:r w:rsidRPr="009C42D2">
        <w:rPr>
          <w:rtl/>
        </w:rPr>
        <w:t xml:space="preserve">). </w:t>
      </w:r>
      <w:r w:rsidRPr="009C42D2">
        <w:rPr>
          <w:rFonts w:hint="cs"/>
          <w:rtl/>
        </w:rPr>
        <w:t>كما</w:t>
      </w:r>
      <w:r w:rsidRPr="009C42D2">
        <w:rPr>
          <w:rtl/>
        </w:rPr>
        <w:t xml:space="preserve"> </w:t>
      </w:r>
      <w:r w:rsidRPr="009C42D2">
        <w:rPr>
          <w:rFonts w:hint="cs"/>
          <w:rtl/>
        </w:rPr>
        <w:t>يجب</w:t>
      </w:r>
      <w:r w:rsidRPr="009C42D2">
        <w:rPr>
          <w:rtl/>
        </w:rPr>
        <w:t xml:space="preserve"> </w:t>
      </w:r>
      <w:r w:rsidRPr="009C42D2">
        <w:rPr>
          <w:rFonts w:hint="cs"/>
          <w:rtl/>
        </w:rPr>
        <w:t>تضمين</w:t>
      </w:r>
      <w:r w:rsidRPr="009C42D2">
        <w:rPr>
          <w:rtl/>
        </w:rPr>
        <w:t xml:space="preserve"> </w:t>
      </w:r>
      <w:r w:rsidRPr="009C42D2">
        <w:rPr>
          <w:rFonts w:hint="cs"/>
          <w:rtl/>
        </w:rPr>
        <w:t>الإحالة</w:t>
      </w:r>
      <w:r w:rsidRPr="009C42D2">
        <w:rPr>
          <w:rtl/>
        </w:rPr>
        <w:t xml:space="preserve"> </w:t>
      </w:r>
      <w:r w:rsidRPr="009C42D2">
        <w:rPr>
          <w:rFonts w:hint="cs"/>
          <w:rtl/>
        </w:rPr>
        <w:t>المرجعية</w:t>
      </w:r>
      <w:r w:rsidRPr="009C42D2">
        <w:rPr>
          <w:rtl/>
        </w:rPr>
        <w:t xml:space="preserve"> </w:t>
      </w:r>
      <w:r w:rsidRPr="009C42D2">
        <w:rPr>
          <w:rFonts w:hint="cs"/>
          <w:rtl/>
        </w:rPr>
        <w:t>إلى</w:t>
      </w:r>
      <w:r w:rsidRPr="009C42D2">
        <w:rPr>
          <w:rtl/>
        </w:rPr>
        <w:t xml:space="preserve"> </w:t>
      </w:r>
      <w:r w:rsidRPr="009C42D2">
        <w:rPr>
          <w:rFonts w:hint="cs"/>
          <w:rtl/>
        </w:rPr>
        <w:t>الوثيقة</w:t>
      </w:r>
      <w:r w:rsidRPr="009C42D2">
        <w:rPr>
          <w:rtl/>
        </w:rPr>
        <w:t xml:space="preserve"> </w:t>
      </w:r>
      <w:r w:rsidRPr="009C42D2">
        <w:rPr>
          <w:rFonts w:hint="cs"/>
          <w:rtl/>
        </w:rPr>
        <w:t>التي</w:t>
      </w:r>
      <w:r w:rsidRPr="009C42D2">
        <w:rPr>
          <w:rtl/>
        </w:rPr>
        <w:t xml:space="preserve"> </w:t>
      </w:r>
      <w:r w:rsidRPr="009C42D2">
        <w:rPr>
          <w:rFonts w:hint="cs"/>
          <w:rtl/>
        </w:rPr>
        <w:t>تشتمل</w:t>
      </w:r>
      <w:r w:rsidRPr="009C42D2">
        <w:rPr>
          <w:rtl/>
        </w:rPr>
        <w:t xml:space="preserve"> </w:t>
      </w:r>
      <w:r w:rsidRPr="009C42D2">
        <w:rPr>
          <w:rFonts w:hint="cs"/>
          <w:rtl/>
        </w:rPr>
        <w:t>على</w:t>
      </w:r>
      <w:r w:rsidRPr="009C42D2">
        <w:rPr>
          <w:rtl/>
        </w:rPr>
        <w:t xml:space="preserve"> </w:t>
      </w:r>
      <w:r w:rsidRPr="009C42D2">
        <w:rPr>
          <w:rFonts w:hint="cs"/>
          <w:rtl/>
        </w:rPr>
        <w:t>نص</w:t>
      </w:r>
      <w:r w:rsidRPr="009C42D2">
        <w:rPr>
          <w:rtl/>
        </w:rPr>
        <w:t xml:space="preserve"> </w:t>
      </w:r>
      <w:r w:rsidRPr="009C42D2">
        <w:rPr>
          <w:rFonts w:hint="cs"/>
          <w:rtl/>
        </w:rPr>
        <w:t>مشروع</w:t>
      </w:r>
      <w:r w:rsidRPr="009C42D2">
        <w:rPr>
          <w:rtl/>
        </w:rPr>
        <w:t xml:space="preserve"> </w:t>
      </w:r>
      <w:r w:rsidRPr="009C42D2">
        <w:rPr>
          <w:rFonts w:hint="cs"/>
          <w:rtl/>
        </w:rPr>
        <w:t>التوصية</w:t>
      </w:r>
      <w:r w:rsidRPr="009C42D2">
        <w:rPr>
          <w:rtl/>
        </w:rPr>
        <w:t xml:space="preserve"> </w:t>
      </w:r>
      <w:r w:rsidRPr="009C42D2">
        <w:rPr>
          <w:rFonts w:hint="cs"/>
          <w:rtl/>
        </w:rPr>
        <w:t>الجديدة</w:t>
      </w:r>
      <w:r w:rsidRPr="009C42D2">
        <w:rPr>
          <w:rtl/>
        </w:rPr>
        <w:t xml:space="preserve"> </w:t>
      </w:r>
      <w:r w:rsidRPr="009C42D2">
        <w:rPr>
          <w:rFonts w:hint="cs"/>
          <w:rtl/>
        </w:rPr>
        <w:t>أو</w:t>
      </w:r>
      <w:r w:rsidR="009423EE">
        <w:rPr>
          <w:rFonts w:hint="eastAsia"/>
          <w:rtl/>
          <w:lang w:bidi="ar-EG"/>
        </w:rPr>
        <w:t> </w:t>
      </w:r>
      <w:r w:rsidRPr="009C42D2">
        <w:rPr>
          <w:rFonts w:hint="cs"/>
          <w:rtl/>
        </w:rPr>
        <w:t>المراجعة</w:t>
      </w:r>
      <w:r w:rsidRPr="009C42D2">
        <w:rPr>
          <w:rtl/>
        </w:rPr>
        <w:t>.</w:t>
      </w:r>
    </w:p>
    <w:p w:rsidR="0008725F" w:rsidRPr="000C74F9" w:rsidRDefault="0008725F" w:rsidP="0008725F">
      <w:pPr>
        <w:rPr>
          <w:rtl/>
        </w:rPr>
      </w:pPr>
      <w:r w:rsidRPr="009C42D2">
        <w:rPr>
          <w:rFonts w:hint="cs"/>
          <w:rtl/>
        </w:rPr>
        <w:t>وتوزع</w:t>
      </w:r>
      <w:r w:rsidRPr="009C42D2">
        <w:rPr>
          <w:rtl/>
        </w:rPr>
        <w:t xml:space="preserve"> </w:t>
      </w:r>
      <w:r w:rsidRPr="009C42D2">
        <w:rPr>
          <w:rFonts w:hint="cs"/>
          <w:rtl/>
        </w:rPr>
        <w:t>هذه</w:t>
      </w:r>
      <w:r w:rsidRPr="009C42D2">
        <w:rPr>
          <w:rtl/>
        </w:rPr>
        <w:t xml:space="preserve"> </w:t>
      </w:r>
      <w:r w:rsidRPr="009C42D2">
        <w:rPr>
          <w:rFonts w:hint="cs"/>
          <w:rtl/>
        </w:rPr>
        <w:t>المعلومات</w:t>
      </w:r>
      <w:r w:rsidRPr="009C42D2">
        <w:rPr>
          <w:rtl/>
        </w:rPr>
        <w:t xml:space="preserve"> </w:t>
      </w:r>
      <w:r w:rsidRPr="009C42D2">
        <w:rPr>
          <w:rFonts w:hint="cs"/>
          <w:rtl/>
        </w:rPr>
        <w:t>على</w:t>
      </w:r>
      <w:r w:rsidRPr="009C42D2">
        <w:rPr>
          <w:rtl/>
        </w:rPr>
        <w:t xml:space="preserve"> </w:t>
      </w:r>
      <w:r w:rsidRPr="009C42D2">
        <w:rPr>
          <w:rFonts w:hint="cs"/>
          <w:rtl/>
        </w:rPr>
        <w:t>جميع</w:t>
      </w:r>
      <w:r w:rsidRPr="009C42D2">
        <w:rPr>
          <w:rtl/>
        </w:rPr>
        <w:t xml:space="preserve"> </w:t>
      </w:r>
      <w:r w:rsidRPr="009C42D2">
        <w:rPr>
          <w:rFonts w:hint="cs"/>
          <w:rtl/>
        </w:rPr>
        <w:t>الدول</w:t>
      </w:r>
      <w:r w:rsidRPr="009C42D2">
        <w:rPr>
          <w:rtl/>
        </w:rPr>
        <w:t xml:space="preserve"> </w:t>
      </w:r>
      <w:r w:rsidRPr="009C42D2">
        <w:rPr>
          <w:rFonts w:hint="cs"/>
          <w:rtl/>
        </w:rPr>
        <w:t>الأعضاء</w:t>
      </w:r>
      <w:r w:rsidRPr="009C42D2">
        <w:rPr>
          <w:rtl/>
        </w:rPr>
        <w:t xml:space="preserve"> </w:t>
      </w:r>
      <w:r w:rsidRPr="009C42D2">
        <w:rPr>
          <w:rFonts w:hint="cs"/>
          <w:rtl/>
        </w:rPr>
        <w:t>وأعضاء</w:t>
      </w:r>
      <w:r w:rsidRPr="009C42D2">
        <w:rPr>
          <w:rtl/>
        </w:rPr>
        <w:t xml:space="preserve"> </w:t>
      </w:r>
      <w:r w:rsidRPr="009C42D2">
        <w:rPr>
          <w:rFonts w:hint="cs"/>
          <w:rtl/>
        </w:rPr>
        <w:t>القطاع،</w:t>
      </w:r>
      <w:r w:rsidRPr="009C42D2">
        <w:rPr>
          <w:rtl/>
        </w:rPr>
        <w:t xml:space="preserve"> </w:t>
      </w:r>
      <w:r w:rsidRPr="009C42D2">
        <w:rPr>
          <w:rFonts w:hint="cs"/>
          <w:rtl/>
        </w:rPr>
        <w:t>وينبغي</w:t>
      </w:r>
      <w:r w:rsidRPr="009C42D2">
        <w:rPr>
          <w:rtl/>
        </w:rPr>
        <w:t xml:space="preserve"> </w:t>
      </w:r>
      <w:r w:rsidRPr="009C42D2">
        <w:rPr>
          <w:rFonts w:hint="cs"/>
          <w:rtl/>
        </w:rPr>
        <w:t>أن</w:t>
      </w:r>
      <w:r w:rsidRPr="009C42D2">
        <w:rPr>
          <w:rtl/>
        </w:rPr>
        <w:t xml:space="preserve"> </w:t>
      </w:r>
      <w:r w:rsidRPr="009C42D2">
        <w:rPr>
          <w:rFonts w:hint="cs"/>
          <w:rtl/>
        </w:rPr>
        <w:t>يقوم</w:t>
      </w:r>
      <w:r w:rsidRPr="009C42D2">
        <w:rPr>
          <w:rtl/>
        </w:rPr>
        <w:t xml:space="preserve"> </w:t>
      </w:r>
      <w:r w:rsidRPr="009C42D2">
        <w:rPr>
          <w:rFonts w:hint="cs"/>
          <w:rtl/>
        </w:rPr>
        <w:t>المدير</w:t>
      </w:r>
      <w:r w:rsidRPr="009C42D2">
        <w:rPr>
          <w:rtl/>
        </w:rPr>
        <w:t xml:space="preserve"> </w:t>
      </w:r>
      <w:r w:rsidRPr="009C42D2">
        <w:rPr>
          <w:rFonts w:hint="cs"/>
          <w:rtl/>
        </w:rPr>
        <w:t>بإرسالها</w:t>
      </w:r>
      <w:r w:rsidRPr="009C42D2">
        <w:rPr>
          <w:rtl/>
        </w:rPr>
        <w:t xml:space="preserve"> </w:t>
      </w:r>
      <w:r w:rsidRPr="009C42D2">
        <w:rPr>
          <w:rFonts w:hint="cs"/>
          <w:rtl/>
        </w:rPr>
        <w:t>بحيث</w:t>
      </w:r>
      <w:r w:rsidRPr="009C42D2">
        <w:rPr>
          <w:rtl/>
        </w:rPr>
        <w:t xml:space="preserve"> </w:t>
      </w:r>
      <w:r w:rsidRPr="009C42D2">
        <w:rPr>
          <w:rFonts w:hint="cs"/>
          <w:rtl/>
        </w:rPr>
        <w:t>تصل،</w:t>
      </w:r>
      <w:r w:rsidRPr="009C42D2">
        <w:rPr>
          <w:rtl/>
        </w:rPr>
        <w:t xml:space="preserve"> </w:t>
      </w:r>
      <w:r w:rsidRPr="009C42D2">
        <w:rPr>
          <w:rFonts w:hint="cs"/>
          <w:rtl/>
        </w:rPr>
        <w:t>قدر</w:t>
      </w:r>
      <w:r w:rsidRPr="009C42D2">
        <w:rPr>
          <w:rtl/>
        </w:rPr>
        <w:t xml:space="preserve"> </w:t>
      </w:r>
      <w:r w:rsidRPr="009C42D2">
        <w:rPr>
          <w:rFonts w:hint="cs"/>
          <w:rtl/>
        </w:rPr>
        <w:t>الإمكان</w:t>
      </w:r>
      <w:r w:rsidRPr="009C42D2">
        <w:rPr>
          <w:rtl/>
        </w:rPr>
        <w:t xml:space="preserve"> </w:t>
      </w:r>
      <w:r w:rsidRPr="009C42D2">
        <w:rPr>
          <w:rFonts w:hint="cs"/>
          <w:rtl/>
        </w:rPr>
        <w:t>عملياً،</w:t>
      </w:r>
      <w:r w:rsidRPr="000C74F9">
        <w:rPr>
          <w:rFonts w:hint="cs"/>
          <w:rtl/>
        </w:rPr>
        <w:t xml:space="preserve"> قبل أربعة أسابيع على الأقل من</w:t>
      </w:r>
      <w:r w:rsidR="009423EE">
        <w:rPr>
          <w:rFonts w:hint="eastAsia"/>
          <w:rtl/>
          <w:lang w:bidi="ar-EG"/>
        </w:rPr>
        <w:t> </w:t>
      </w:r>
      <w:r w:rsidRPr="000C74F9">
        <w:rPr>
          <w:rFonts w:hint="cs"/>
          <w:rtl/>
        </w:rPr>
        <w:t>الاجتماع.</w:t>
      </w:r>
    </w:p>
    <w:p w:rsidR="0008725F" w:rsidRPr="000C74F9" w:rsidRDefault="0008725F" w:rsidP="0008725F">
      <w:pPr>
        <w:rPr>
          <w:rtl/>
        </w:rPr>
      </w:pPr>
      <w:r w:rsidRPr="000C74F9">
        <w:t>2.2.2.2.14</w:t>
      </w:r>
      <w:r w:rsidRPr="000C74F9">
        <w:rPr>
          <w:rFonts w:hint="cs"/>
          <w:rtl/>
        </w:rPr>
        <w:tab/>
        <w:t>يجوز للجنة دراسات أن تنظر في مشروع توصية جديدة أو مراجعة وأن تعتمده عندما تكون مشاريع النصوص قد أعدت قبل اجتماع لجنة الدراسات بوقت كاف بحيث تكون مشاريع النصوص قد أتيحت، في شكل ورقي و/أو</w:t>
      </w:r>
      <w:r w:rsidRPr="000C74F9">
        <w:rPr>
          <w:rFonts w:hint="eastAsia"/>
          <w:rtl/>
        </w:rPr>
        <w:t> </w:t>
      </w:r>
      <w:r w:rsidRPr="000C74F9">
        <w:rPr>
          <w:rFonts w:hint="cs"/>
          <w:rtl/>
        </w:rPr>
        <w:t>إلكتروني، قبل أربعة أسابيع على الأقل من بدء اجتماع لجنة</w:t>
      </w:r>
      <w:r w:rsidR="009423EE">
        <w:rPr>
          <w:rFonts w:hint="eastAsia"/>
          <w:rtl/>
          <w:lang w:bidi="ar-EG"/>
        </w:rPr>
        <w:t> </w:t>
      </w:r>
      <w:r w:rsidRPr="000C74F9">
        <w:rPr>
          <w:rFonts w:hint="cs"/>
          <w:rtl/>
        </w:rPr>
        <w:t>الدراسات.</w:t>
      </w:r>
    </w:p>
    <w:p w:rsidR="0008725F" w:rsidRPr="000C74F9" w:rsidRDefault="0008725F" w:rsidP="0008725F">
      <w:pPr>
        <w:rPr>
          <w:rtl/>
        </w:rPr>
      </w:pPr>
      <w:r w:rsidRPr="000C74F9">
        <w:t>3.2.2.2.14</w:t>
      </w:r>
      <w:r w:rsidRPr="000C74F9">
        <w:rPr>
          <w:rFonts w:hint="cs"/>
          <w:rtl/>
        </w:rPr>
        <w:tab/>
        <w:t>ينبغي للجنة الدراسات أن توافق على خلاصات التوصيات الجديدة المقترحة وخلاصات مشاريع مراجعة التوصيات، على أن تدرج هذه الخلاصات في نشرات إدارية لاحقة متعلقة بعملية</w:t>
      </w:r>
      <w:r w:rsidR="009423EE">
        <w:rPr>
          <w:rFonts w:hint="eastAsia"/>
          <w:rtl/>
          <w:lang w:bidi="ar-EG"/>
        </w:rPr>
        <w:t> </w:t>
      </w:r>
      <w:r w:rsidRPr="000C74F9">
        <w:rPr>
          <w:rFonts w:hint="cs"/>
          <w:rtl/>
        </w:rPr>
        <w:t>الموافقة.</w:t>
      </w:r>
    </w:p>
    <w:p w:rsidR="0008725F" w:rsidRPr="000C74F9" w:rsidRDefault="0008725F" w:rsidP="0008725F">
      <w:pPr>
        <w:pStyle w:val="Heading4"/>
        <w:rPr>
          <w:rtl/>
        </w:rPr>
      </w:pPr>
      <w:r w:rsidRPr="000C74F9">
        <w:t>3.2.2.14</w:t>
      </w:r>
      <w:r w:rsidRPr="000C74F9">
        <w:rPr>
          <w:rFonts w:hint="cs"/>
          <w:rtl/>
        </w:rPr>
        <w:tab/>
        <w:t>إجراء الاعتماد من قبل لجنة دراسات بالمراسلة</w:t>
      </w:r>
    </w:p>
    <w:p w:rsidR="0008725F" w:rsidRPr="000C74F9" w:rsidRDefault="0008725F" w:rsidP="0008725F">
      <w:pPr>
        <w:rPr>
          <w:rtl/>
          <w:lang w:bidi="ar-EG"/>
        </w:rPr>
      </w:pPr>
      <w:r w:rsidRPr="000C74F9">
        <w:t>1.3.2.2.14</w:t>
      </w:r>
      <w:r w:rsidRPr="000C74F9">
        <w:rPr>
          <w:rFonts w:hint="cs"/>
          <w:rtl/>
        </w:rPr>
        <w:tab/>
        <w:t>عندما لا</w:t>
      </w:r>
      <w:r w:rsidRPr="000C74F9">
        <w:rPr>
          <w:rFonts w:hint="eastAsia"/>
          <w:rtl/>
        </w:rPr>
        <w:t> </w:t>
      </w:r>
      <w:r w:rsidRPr="000C74F9">
        <w:rPr>
          <w:rFonts w:hint="cs"/>
          <w:rtl/>
        </w:rPr>
        <w:t>يكون من المزمع إدراج مشروع توصية جديدة أو مراجعة على وجه التحديد في جدول أعمال اجتماع تعقده لجنة دراسات، يجوز للمشتركين في اجتماع لجنة الدراسات أن يقرروا، بعد النظر في الأمر على النحو الواجب، السعي إلى اعتماد مشروع التوصية الجديدة أو المراجعة من قبل لجنة الدراسات بالمراسلة (انظر أيضاً الفقرة</w:t>
      </w:r>
      <w:r w:rsidR="009423EE">
        <w:rPr>
          <w:rFonts w:hint="eastAsia"/>
          <w:rtl/>
          <w:lang w:bidi="ar-EG"/>
        </w:rPr>
        <w:t> </w:t>
      </w:r>
      <w:r w:rsidRPr="000C74F9">
        <w:t>6.1.3</w:t>
      </w:r>
      <w:r w:rsidRPr="000C74F9">
        <w:rPr>
          <w:rFonts w:hint="cs"/>
          <w:rtl/>
        </w:rPr>
        <w:t>).</w:t>
      </w:r>
    </w:p>
    <w:p w:rsidR="0008725F" w:rsidRPr="000C74F9" w:rsidRDefault="0008725F" w:rsidP="0008725F">
      <w:pPr>
        <w:rPr>
          <w:rtl/>
        </w:rPr>
      </w:pPr>
      <w:r w:rsidRPr="000C74F9">
        <w:t>2.3.2.2.14</w:t>
      </w:r>
      <w:r w:rsidRPr="000C74F9">
        <w:rPr>
          <w:rFonts w:hint="cs"/>
          <w:rtl/>
        </w:rPr>
        <w:tab/>
        <w:t>ينبغي للجنة الدراسات أن توافق على خلاصات التوصيات الجديدة المقترحة وخلاصات مشاريع مراجعة</w:t>
      </w:r>
      <w:r w:rsidR="009423EE">
        <w:rPr>
          <w:rFonts w:hint="eastAsia"/>
          <w:rtl/>
          <w:lang w:bidi="ar-EG"/>
        </w:rPr>
        <w:t> </w:t>
      </w:r>
      <w:r w:rsidRPr="000C74F9">
        <w:rPr>
          <w:rFonts w:hint="cs"/>
          <w:rtl/>
        </w:rPr>
        <w:t>التوصيات.</w:t>
      </w:r>
    </w:p>
    <w:p w:rsidR="0008725F" w:rsidRPr="000C74F9" w:rsidRDefault="0008725F" w:rsidP="0008725F">
      <w:pPr>
        <w:rPr>
          <w:rtl/>
        </w:rPr>
      </w:pPr>
      <w:r w:rsidRPr="000C74F9">
        <w:t>3.3.2.2.14</w:t>
      </w:r>
      <w:r w:rsidRPr="000C74F9">
        <w:rPr>
          <w:rFonts w:hint="cs"/>
          <w:b/>
          <w:bCs/>
          <w:rtl/>
        </w:rPr>
        <w:tab/>
      </w:r>
      <w:r w:rsidRPr="000C74F9">
        <w:rPr>
          <w:rFonts w:hint="cs"/>
          <w:rtl/>
        </w:rPr>
        <w:t>ينبغي للمدير أن يعمم، فور اجتماع لجنة الدراسات، مشاريع التوصيات الجديدة أو المراجعة على جميع الدول الأعضاء وأعضاء القطاع المشاركين في عمل لجنة الدراسات لكي تنظر فيها لجنة الدراسات ككل بواسطة</w:t>
      </w:r>
      <w:r w:rsidR="009423EE">
        <w:rPr>
          <w:rFonts w:hint="eastAsia"/>
          <w:rtl/>
          <w:lang w:bidi="ar-EG"/>
        </w:rPr>
        <w:t> </w:t>
      </w:r>
      <w:r w:rsidRPr="000C74F9">
        <w:rPr>
          <w:rFonts w:hint="cs"/>
          <w:rtl/>
        </w:rPr>
        <w:t>المراسلة.</w:t>
      </w:r>
    </w:p>
    <w:p w:rsidR="0008725F" w:rsidRPr="000C74F9" w:rsidRDefault="0008725F" w:rsidP="0008725F">
      <w:pPr>
        <w:rPr>
          <w:rtl/>
        </w:rPr>
      </w:pPr>
      <w:r w:rsidRPr="000C74F9">
        <w:t>4.3.2.2.14</w:t>
      </w:r>
      <w:r w:rsidRPr="000C74F9">
        <w:rPr>
          <w:rFonts w:hint="cs"/>
          <w:rtl/>
        </w:rPr>
        <w:tab/>
        <w:t>تكون فترة نظر لجنة الدراسات شهرين عقب تعميم مشاريع التوصيات الجديدة أو المراجعة.</w:t>
      </w:r>
    </w:p>
    <w:p w:rsidR="0008725F" w:rsidRPr="000C74F9" w:rsidRDefault="0008725F" w:rsidP="0008725F">
      <w:r w:rsidRPr="000C74F9">
        <w:t>5.3.2.2.14</w:t>
      </w:r>
      <w:r w:rsidRPr="000C74F9">
        <w:rPr>
          <w:rFonts w:hint="cs"/>
          <w:rtl/>
        </w:rPr>
        <w:tab/>
        <w:t>إذا لم</w:t>
      </w:r>
      <w:r w:rsidRPr="000C74F9">
        <w:rPr>
          <w:rFonts w:hint="eastAsia"/>
          <w:rtl/>
        </w:rPr>
        <w:t> </w:t>
      </w:r>
      <w:r w:rsidRPr="000C74F9">
        <w:rPr>
          <w:rFonts w:hint="cs"/>
          <w:rtl/>
        </w:rPr>
        <w:t>ترد خلال هذه الفترة المقررة لنظر لجنة الدراسات أي اعتراضات من الدول الأعضاء، يعتبر مشروع التوصية الجديدة أو المراجعة قد اعتمد من قبل لجنة</w:t>
      </w:r>
      <w:r w:rsidR="009423EE">
        <w:rPr>
          <w:rFonts w:hint="eastAsia"/>
          <w:rtl/>
          <w:lang w:bidi="ar-EG"/>
        </w:rPr>
        <w:t> </w:t>
      </w:r>
      <w:r w:rsidRPr="000C74F9">
        <w:rPr>
          <w:rFonts w:hint="cs"/>
          <w:rtl/>
        </w:rPr>
        <w:t>الدراسات.</w:t>
      </w:r>
    </w:p>
    <w:p w:rsidR="0008725F" w:rsidRPr="000C74F9" w:rsidRDefault="0008725F" w:rsidP="0008725F">
      <w:pPr>
        <w:rPr>
          <w:rtl/>
          <w:lang w:bidi="ar-EG"/>
        </w:rPr>
      </w:pPr>
      <w:r w:rsidRPr="000C74F9">
        <w:t>6.3.2.2.14</w:t>
      </w:r>
      <w:r w:rsidRPr="000C74F9">
        <w:rPr>
          <w:rFonts w:hint="cs"/>
          <w:rtl/>
          <w:lang w:bidi="ar-EG"/>
        </w:rPr>
        <w:tab/>
        <w:t>يتعين على أي دولة عضو تعترض على الاعتماد أن تحيط المدير ورئيس لجنة الدراسات علماً بأسباب الاعتراض ويقدم المدير الأسباب إلى الاجتماع القادم للجنة الدراسات وفرقة عملها ذات</w:t>
      </w:r>
      <w:r w:rsidR="009423EE">
        <w:rPr>
          <w:rFonts w:hint="eastAsia"/>
          <w:rtl/>
          <w:lang w:bidi="ar-EG"/>
        </w:rPr>
        <w:t> </w:t>
      </w:r>
      <w:r w:rsidRPr="000C74F9">
        <w:rPr>
          <w:rFonts w:hint="cs"/>
          <w:rtl/>
          <w:lang w:bidi="ar-EG"/>
        </w:rPr>
        <w:t>الصلة.</w:t>
      </w:r>
    </w:p>
    <w:p w:rsidR="0008725F" w:rsidRPr="000C74F9" w:rsidRDefault="0008725F" w:rsidP="0008725F">
      <w:pPr>
        <w:pStyle w:val="Heading3"/>
        <w:rPr>
          <w:rtl/>
          <w:lang w:bidi="ar-SY"/>
        </w:rPr>
      </w:pPr>
      <w:r w:rsidRPr="000C74F9">
        <w:t>3.2.14</w:t>
      </w:r>
      <w:r w:rsidRPr="000C74F9">
        <w:rPr>
          <w:rtl/>
          <w:lang w:bidi="ar-SY"/>
        </w:rPr>
        <w:tab/>
      </w:r>
      <w:r w:rsidRPr="000C74F9">
        <w:rPr>
          <w:rFonts w:hint="cs"/>
          <w:rtl/>
          <w:lang w:bidi="ar-SY"/>
        </w:rPr>
        <w:t>الموافقة</w:t>
      </w:r>
    </w:p>
    <w:p w:rsidR="0008725F" w:rsidRPr="000C74F9" w:rsidRDefault="0008725F" w:rsidP="0008725F">
      <w:pPr>
        <w:rPr>
          <w:rtl/>
          <w:lang w:bidi="ar-EG"/>
        </w:rPr>
      </w:pPr>
      <w:r w:rsidRPr="000C74F9">
        <w:t>1.3.2.14</w:t>
      </w:r>
      <w:r w:rsidRPr="000C74F9">
        <w:tab/>
      </w:r>
      <w:r w:rsidRPr="000C74F9">
        <w:rPr>
          <w:rFonts w:hint="cs"/>
          <w:rtl/>
        </w:rPr>
        <w:t>عندما تعتمد لجنة دراسات مشروع توصية جديدة أو مراجعة، باتباع الإجراءين الواردين في الفقرة</w:t>
      </w:r>
      <w:r w:rsidRPr="000C74F9">
        <w:rPr>
          <w:rFonts w:hint="eastAsia"/>
          <w:rtl/>
        </w:rPr>
        <w:t> </w:t>
      </w:r>
      <w:r w:rsidRPr="000C74F9">
        <w:t>2.2.14</w:t>
      </w:r>
      <w:r w:rsidRPr="000C74F9">
        <w:rPr>
          <w:rFonts w:hint="cs"/>
          <w:rtl/>
        </w:rPr>
        <w:t>، يقدم النص بعدئذ إلى الدول الأعضاء للموافقة عليه.</w:t>
      </w:r>
    </w:p>
    <w:p w:rsidR="0008725F" w:rsidRPr="000C74F9" w:rsidRDefault="0008725F" w:rsidP="0008725F">
      <w:pPr>
        <w:rPr>
          <w:rtl/>
          <w:lang w:bidi="ar-EG"/>
        </w:rPr>
      </w:pPr>
      <w:r w:rsidRPr="000C74F9">
        <w:t>2.3.2.14</w:t>
      </w:r>
      <w:r w:rsidRPr="000C74F9">
        <w:rPr>
          <w:rFonts w:hint="cs"/>
          <w:rtl/>
        </w:rPr>
        <w:tab/>
        <w:t>يمكن التماس الموافقة على توصيات جديدة أو مراجعة:</w:t>
      </w:r>
    </w:p>
    <w:p w:rsidR="0008725F" w:rsidRPr="000C74F9" w:rsidRDefault="0008725F" w:rsidP="0008725F">
      <w:pPr>
        <w:pStyle w:val="enumlev1"/>
        <w:rPr>
          <w:rtl/>
        </w:rPr>
      </w:pPr>
      <w:r w:rsidRPr="000C74F9">
        <w:rPr>
          <w:rFonts w:hint="cs"/>
          <w:rtl/>
        </w:rPr>
        <w:t>-</w:t>
      </w:r>
      <w:r w:rsidRPr="000C74F9">
        <w:rPr>
          <w:rFonts w:hint="cs"/>
          <w:rtl/>
        </w:rPr>
        <w:tab/>
        <w:t>بمشاورة الدول الأعضاء فور اعتماد النص من جانب لجنة الدراسات المعنية في اجتماعها أو</w:t>
      </w:r>
      <w:r w:rsidR="009423EE">
        <w:rPr>
          <w:rFonts w:hint="eastAsia"/>
          <w:rtl/>
          <w:lang w:bidi="ar-EG"/>
        </w:rPr>
        <w:t> </w:t>
      </w:r>
      <w:r w:rsidRPr="000C74F9">
        <w:rPr>
          <w:rFonts w:hint="cs"/>
          <w:rtl/>
        </w:rPr>
        <w:t>بالمراسلة؛</w:t>
      </w:r>
    </w:p>
    <w:p w:rsidR="0008725F" w:rsidRPr="000C74F9" w:rsidRDefault="0008725F" w:rsidP="0008725F">
      <w:pPr>
        <w:pStyle w:val="enumlev1"/>
        <w:rPr>
          <w:rtl/>
        </w:rPr>
      </w:pPr>
      <w:r w:rsidRPr="000C74F9">
        <w:rPr>
          <w:rFonts w:hint="cs"/>
          <w:rtl/>
        </w:rPr>
        <w:t>-</w:t>
      </w:r>
      <w:r w:rsidRPr="000C74F9">
        <w:rPr>
          <w:rFonts w:hint="cs"/>
          <w:rtl/>
        </w:rPr>
        <w:tab/>
        <w:t>إذا كان ما يبرر ذلك، في جمعية اتصالات راديوية؛</w:t>
      </w:r>
    </w:p>
    <w:p w:rsidR="0008725F" w:rsidRPr="000C74F9" w:rsidRDefault="0008725F" w:rsidP="0008725F">
      <w:pPr>
        <w:rPr>
          <w:rtl/>
          <w:lang w:bidi="ar-EG"/>
        </w:rPr>
      </w:pPr>
      <w:r w:rsidRPr="000C74F9">
        <w:lastRenderedPageBreak/>
        <w:t>3.3.2.14</w:t>
      </w:r>
      <w:r w:rsidRPr="000C74F9">
        <w:rPr>
          <w:rFonts w:hint="cs"/>
          <w:rtl/>
        </w:rPr>
        <w:tab/>
        <w:t>تقرر لجنة الدراسات، في الاجتماع الذي يعتمد فيه مشروع النص أو الذي يتقرر فيه التماس اعتماد لجنة الدراسات له بواسطة المراسلة، أن تقدم مشروع التوصية الجديدة أو المراجعة للموافقة عليه إما في جمعية الاتصالات الراديوية التالية أو</w:t>
      </w:r>
      <w:r w:rsidRPr="000C74F9">
        <w:rPr>
          <w:rFonts w:hint="eastAsia"/>
          <w:rtl/>
        </w:rPr>
        <w:t> </w:t>
      </w:r>
      <w:r w:rsidRPr="000C74F9">
        <w:rPr>
          <w:rFonts w:hint="cs"/>
          <w:rtl/>
        </w:rPr>
        <w:t>بمشاورة الدول الأعضاء، ما</w:t>
      </w:r>
      <w:r w:rsidRPr="000C74F9">
        <w:rPr>
          <w:rFonts w:hint="eastAsia"/>
          <w:rtl/>
        </w:rPr>
        <w:t> </w:t>
      </w:r>
      <w:r w:rsidRPr="000C74F9">
        <w:rPr>
          <w:rFonts w:hint="cs"/>
          <w:rtl/>
        </w:rPr>
        <w:t>لم</w:t>
      </w:r>
      <w:r w:rsidRPr="000C74F9">
        <w:rPr>
          <w:rFonts w:hint="eastAsia"/>
          <w:rtl/>
        </w:rPr>
        <w:t> </w:t>
      </w:r>
      <w:r w:rsidRPr="000C74F9">
        <w:rPr>
          <w:rFonts w:hint="cs"/>
          <w:rtl/>
        </w:rPr>
        <w:t>تقرر لجنة الدراسات اتبّاع إجراء الاعتماد والموافقة معاً</w:t>
      </w:r>
      <w:r w:rsidRPr="000C74F9">
        <w:rPr>
          <w:rFonts w:hint="eastAsia"/>
          <w:rtl/>
        </w:rPr>
        <w:t> </w:t>
      </w:r>
      <w:r w:rsidRPr="000C74F9">
        <w:t>(PSAA)</w:t>
      </w:r>
      <w:r w:rsidRPr="000C74F9">
        <w:rPr>
          <w:rFonts w:hint="cs"/>
          <w:rtl/>
          <w:lang w:bidi="ar-EG"/>
        </w:rPr>
        <w:t xml:space="preserve"> الموصوف في</w:t>
      </w:r>
      <w:r w:rsidRPr="000C74F9">
        <w:rPr>
          <w:rFonts w:hint="eastAsia"/>
          <w:rtl/>
          <w:lang w:bidi="ar-EG"/>
        </w:rPr>
        <w:t> </w:t>
      </w:r>
      <w:r w:rsidRPr="000C74F9">
        <w:rPr>
          <w:rFonts w:hint="cs"/>
          <w:rtl/>
        </w:rPr>
        <w:t>الفقرة</w:t>
      </w:r>
      <w:r w:rsidRPr="000C74F9">
        <w:rPr>
          <w:rFonts w:hint="eastAsia"/>
          <w:rtl/>
        </w:rPr>
        <w:t> </w:t>
      </w:r>
      <w:r w:rsidRPr="000C74F9">
        <w:t>4.2.14</w:t>
      </w:r>
      <w:r w:rsidRPr="000C74F9">
        <w:rPr>
          <w:rFonts w:hint="cs"/>
          <w:rtl/>
          <w:lang w:bidi="ar-EG"/>
        </w:rPr>
        <w:t>.</w:t>
      </w:r>
    </w:p>
    <w:p w:rsidR="0008725F" w:rsidRPr="000C74F9" w:rsidRDefault="0008725F" w:rsidP="0008725F">
      <w:pPr>
        <w:rPr>
          <w:rtl/>
        </w:rPr>
      </w:pPr>
      <w:r w:rsidRPr="000C74F9">
        <w:t>4.3.2.14</w:t>
      </w:r>
      <w:r w:rsidRPr="000C74F9">
        <w:rPr>
          <w:rFonts w:hint="cs"/>
          <w:rtl/>
        </w:rPr>
        <w:tab/>
        <w:t>عندما يتقرر تقديم مشروع إلى جمعية الاتصالات الراديوية للموافقة عليه مع المسوغات المفصلة، يقوم رئيس لجنة الدراسات بإخطار المدير بذلك ويطلب إليه أن يتخذ الإجراءات الضرورية لكفالة إدراج المشروع في جدول أعمال</w:t>
      </w:r>
      <w:r w:rsidR="009423EE">
        <w:rPr>
          <w:rFonts w:hint="eastAsia"/>
          <w:rtl/>
          <w:lang w:bidi="ar-EG"/>
        </w:rPr>
        <w:t> </w:t>
      </w:r>
      <w:r w:rsidRPr="000C74F9">
        <w:rPr>
          <w:rFonts w:hint="cs"/>
          <w:rtl/>
        </w:rPr>
        <w:t>الجمعية.</w:t>
      </w:r>
    </w:p>
    <w:p w:rsidR="0008725F" w:rsidRPr="000C74F9" w:rsidRDefault="0008725F" w:rsidP="0008725F">
      <w:pPr>
        <w:rPr>
          <w:rtl/>
        </w:rPr>
      </w:pPr>
      <w:r w:rsidRPr="000C74F9">
        <w:t>5.3.2.14</w:t>
      </w:r>
      <w:r w:rsidRPr="000C74F9">
        <w:rPr>
          <w:rFonts w:hint="cs"/>
          <w:rtl/>
        </w:rPr>
        <w:tab/>
        <w:t>عندما يتقرر تقديم مشروع للموافقة عليه بواسطة المشاورة، تنطبق الشروط والإجراءات</w:t>
      </w:r>
      <w:r w:rsidR="009423EE">
        <w:rPr>
          <w:rFonts w:hint="eastAsia"/>
          <w:rtl/>
          <w:lang w:bidi="ar-EG"/>
        </w:rPr>
        <w:t> </w:t>
      </w:r>
      <w:r w:rsidRPr="000C74F9">
        <w:rPr>
          <w:rFonts w:hint="cs"/>
          <w:rtl/>
        </w:rPr>
        <w:t>التالية</w:t>
      </w:r>
      <w:r>
        <w:rPr>
          <w:rFonts w:hint="cs"/>
          <w:rtl/>
        </w:rPr>
        <w:t>:</w:t>
      </w:r>
    </w:p>
    <w:p w:rsidR="0008725F" w:rsidRPr="000C74F9" w:rsidRDefault="0008725F" w:rsidP="0008725F">
      <w:pPr>
        <w:rPr>
          <w:rtl/>
          <w:lang w:bidi="ar-EG"/>
        </w:rPr>
      </w:pPr>
      <w:r w:rsidRPr="000C74F9">
        <w:t>1.5.3.2.14</w:t>
      </w:r>
      <w:r w:rsidRPr="000C74F9">
        <w:rPr>
          <w:rFonts w:hint="cs"/>
          <w:rtl/>
        </w:rPr>
        <w:tab/>
        <w:t xml:space="preserve">لتطبيق إجراء الموافقة بواسطة المشاورة، يطلب المدير، خلال شهر من اعتماد لجنة الدراسات لمشروع توصية جديدة أو مراجعة وفقاً لإحدى الطرائق الواردة في الفقرة </w:t>
      </w:r>
      <w:r w:rsidRPr="000C74F9">
        <w:t>2.2.14</w:t>
      </w:r>
      <w:r w:rsidRPr="000C74F9">
        <w:rPr>
          <w:rFonts w:hint="cs"/>
          <w:rtl/>
        </w:rPr>
        <w:t>، إلى جميع الدول الأعضاء أن تبين خلال شهرين ما</w:t>
      </w:r>
      <w:r w:rsidRPr="000C74F9">
        <w:rPr>
          <w:rFonts w:hint="eastAsia"/>
          <w:rtl/>
        </w:rPr>
        <w:t> </w:t>
      </w:r>
      <w:r w:rsidRPr="000C74F9">
        <w:rPr>
          <w:rFonts w:hint="cs"/>
          <w:rtl/>
        </w:rPr>
        <w:t>إذا كانت توافق أم لا توافق على الاقتراح. ويكون هذا الطلب مصحوباً بالنص النهائي الكامل لمشروع التوصية الجديدة، أو</w:t>
      </w:r>
      <w:r w:rsidRPr="000C74F9">
        <w:rPr>
          <w:rFonts w:hint="eastAsia"/>
          <w:rtl/>
        </w:rPr>
        <w:t> </w:t>
      </w:r>
      <w:r w:rsidRPr="000C74F9">
        <w:rPr>
          <w:rFonts w:hint="cs"/>
          <w:rtl/>
        </w:rPr>
        <w:t>النص النهائي الكامل أو الأجزاء المعدلة من التوصية المراجعة.</w:t>
      </w:r>
    </w:p>
    <w:p w:rsidR="0008725F" w:rsidRPr="000C74F9" w:rsidRDefault="0008725F" w:rsidP="0008725F">
      <w:pPr>
        <w:rPr>
          <w:rtl/>
        </w:rPr>
      </w:pPr>
      <w:r w:rsidRPr="000C74F9">
        <w:t>2.5.3.2.14</w:t>
      </w:r>
      <w:r w:rsidRPr="000C74F9">
        <w:rPr>
          <w:rtl/>
        </w:rPr>
        <w:tab/>
      </w:r>
      <w:r w:rsidRPr="000C74F9">
        <w:rPr>
          <w:rFonts w:hint="cs"/>
          <w:rtl/>
        </w:rPr>
        <w:t>يخطر المدير أيضاً أعضاء القطاع المشاركين في أعمال لجنة الدراسات ذات الصلة بموجب أحكام المادة</w:t>
      </w:r>
      <w:r w:rsidRPr="000C74F9">
        <w:rPr>
          <w:rFonts w:hint="eastAsia"/>
          <w:rtl/>
        </w:rPr>
        <w:t> </w:t>
      </w:r>
      <w:r w:rsidRPr="000C74F9">
        <w:t>19</w:t>
      </w:r>
      <w:r w:rsidRPr="000C74F9">
        <w:rPr>
          <w:rFonts w:hint="cs"/>
          <w:rtl/>
        </w:rPr>
        <w:t xml:space="preserve"> من الاتفاقية </w:t>
      </w:r>
      <w:r w:rsidRPr="000C74F9">
        <w:rPr>
          <w:rFonts w:hint="cs"/>
          <w:rtl/>
          <w:lang w:bidi="ar-EG"/>
        </w:rPr>
        <w:t>بأن</w:t>
      </w:r>
      <w:r w:rsidRPr="000C74F9">
        <w:rPr>
          <w:rFonts w:hint="cs"/>
          <w:rtl/>
        </w:rPr>
        <w:t xml:space="preserve"> الدول الأعضاء يطلب منها أن تستجيب لمشاورة بشأن توصية جديدة أو مراجعة مقترحة. وينبغي أن يكون هذا الإخطار مصحوباً بالنصوص النهائية الكاملة، أو الأجزاء المراجعة من النصوص، للعلم بها</w:t>
      </w:r>
      <w:r w:rsidR="009423EE">
        <w:rPr>
          <w:rFonts w:hint="eastAsia"/>
          <w:rtl/>
          <w:lang w:bidi="ar-EG"/>
        </w:rPr>
        <w:t> </w:t>
      </w:r>
      <w:r w:rsidRPr="000C74F9">
        <w:rPr>
          <w:rFonts w:hint="cs"/>
          <w:rtl/>
        </w:rPr>
        <w:t>فقط.</w:t>
      </w:r>
    </w:p>
    <w:p w:rsidR="0008725F" w:rsidRPr="000C74F9" w:rsidRDefault="0008725F" w:rsidP="0008725F">
      <w:pPr>
        <w:rPr>
          <w:rtl/>
        </w:rPr>
      </w:pPr>
      <w:r w:rsidRPr="000C74F9">
        <w:t>3.5.3.2.14</w:t>
      </w:r>
      <w:r w:rsidRPr="000C74F9">
        <w:rPr>
          <w:rtl/>
        </w:rPr>
        <w:tab/>
      </w:r>
      <w:r w:rsidRPr="000C74F9" w:rsidDel="00D9174C">
        <w:rPr>
          <w:rFonts w:hint="cs"/>
          <w:rtl/>
        </w:rPr>
        <w:t>إذا ما بيّن</w:t>
      </w:r>
      <w:r w:rsidRPr="000C74F9" w:rsidDel="00D9174C">
        <w:rPr>
          <w:rFonts w:hint="cs"/>
          <w:rtl/>
          <w:lang w:bidi="ar-EG"/>
        </w:rPr>
        <w:t xml:space="preserve"> </w:t>
      </w:r>
      <w:r w:rsidRPr="000C74F9" w:rsidDel="00D9174C">
        <w:sym w:font="Symbol" w:char="F025"/>
      </w:r>
      <w:r w:rsidRPr="000C74F9" w:rsidDel="00D9174C">
        <w:t>70</w:t>
      </w:r>
      <w:r w:rsidRPr="000C74F9" w:rsidDel="00D9174C">
        <w:rPr>
          <w:rFonts w:hint="cs"/>
          <w:rtl/>
        </w:rPr>
        <w:t xml:space="preserve"> أو أكثر من الردود الواردة موافقة الدول الأعضاء يعتبر الاقتراح مقبولاً. وإذا لم</w:t>
      </w:r>
      <w:r w:rsidRPr="000C74F9" w:rsidDel="00D9174C">
        <w:rPr>
          <w:rFonts w:hint="eastAsia"/>
          <w:rtl/>
        </w:rPr>
        <w:t> </w:t>
      </w:r>
      <w:r w:rsidRPr="000C74F9" w:rsidDel="00D9174C">
        <w:rPr>
          <w:rFonts w:hint="cs"/>
          <w:rtl/>
        </w:rPr>
        <w:t>يقبل الاقتراح فإنه يحال ثانية إلى لجنة</w:t>
      </w:r>
      <w:r w:rsidR="009423EE">
        <w:rPr>
          <w:rFonts w:hint="eastAsia"/>
          <w:rtl/>
          <w:lang w:bidi="ar-EG"/>
        </w:rPr>
        <w:t> </w:t>
      </w:r>
      <w:r w:rsidRPr="000C74F9" w:rsidDel="00D9174C">
        <w:rPr>
          <w:rFonts w:hint="cs"/>
          <w:rtl/>
        </w:rPr>
        <w:t>الدراسات.</w:t>
      </w:r>
    </w:p>
    <w:p w:rsidR="0008725F" w:rsidRPr="000C74F9" w:rsidRDefault="0008725F" w:rsidP="0008725F">
      <w:pPr>
        <w:rPr>
          <w:rtl/>
        </w:rPr>
      </w:pPr>
      <w:r w:rsidRPr="000C74F9" w:rsidDel="00D9174C">
        <w:rPr>
          <w:rFonts w:hint="cs"/>
          <w:rtl/>
        </w:rPr>
        <w:t>ويقوم المدير بجمع أي تعليقات ترد مع الردود على المشاورة ويقدمها إلى لجنة الدراسات للنظر فيها.</w:t>
      </w:r>
    </w:p>
    <w:p w:rsidR="0008725F" w:rsidRPr="000C74F9" w:rsidRDefault="0008725F" w:rsidP="0008725F">
      <w:pPr>
        <w:rPr>
          <w:rtl/>
          <w:lang w:bidi="ar-EG"/>
        </w:rPr>
      </w:pPr>
      <w:r w:rsidRPr="000C74F9">
        <w:t>4.5.3.2.14</w:t>
      </w:r>
      <w:r w:rsidRPr="000C74F9">
        <w:rPr>
          <w:rFonts w:hint="cs"/>
          <w:rtl/>
        </w:rPr>
        <w:tab/>
      </w:r>
      <w:r w:rsidRPr="000C74F9">
        <w:rPr>
          <w:rFonts w:hint="cs"/>
          <w:rtl/>
          <w:lang w:bidi="ar-EG"/>
        </w:rPr>
        <w:t>تدعى</w:t>
      </w:r>
      <w:r w:rsidRPr="000C74F9">
        <w:rPr>
          <w:rFonts w:hint="cs"/>
          <w:rtl/>
        </w:rPr>
        <w:t xml:space="preserve"> الدول الأعضاء التي تبدي عدم الموافقة على مشروع التوصية الجديدة أو المراجعة إلى أن تبدي الأسباب التي تدعوها إلى ذلك، وينبغي دعوتها إلى أن تشارك في</w:t>
      </w:r>
      <w:r w:rsidRPr="000C74F9">
        <w:rPr>
          <w:rFonts w:hint="eastAsia"/>
          <w:rtl/>
        </w:rPr>
        <w:t> </w:t>
      </w:r>
      <w:r w:rsidRPr="000C74F9">
        <w:rPr>
          <w:rFonts w:hint="cs"/>
          <w:rtl/>
        </w:rPr>
        <w:t>عمل لجنة الدراسات وفرقها العاملة وأفرقة المهام التابعة لها عندما تنظر في</w:t>
      </w:r>
      <w:r w:rsidRPr="000C74F9">
        <w:rPr>
          <w:rFonts w:hint="eastAsia"/>
          <w:rtl/>
        </w:rPr>
        <w:t> </w:t>
      </w:r>
      <w:r w:rsidRPr="000C74F9">
        <w:rPr>
          <w:rFonts w:hint="cs"/>
          <w:rtl/>
        </w:rPr>
        <w:t>المسألة.</w:t>
      </w:r>
    </w:p>
    <w:p w:rsidR="0008725F" w:rsidRPr="000C74F9" w:rsidRDefault="0008725F" w:rsidP="007E79C2">
      <w:pPr>
        <w:rPr>
          <w:rtl/>
          <w:lang w:bidi="ar-EG"/>
        </w:rPr>
      </w:pPr>
      <w:r w:rsidRPr="000C74F9">
        <w:t>6.3.2.14</w:t>
      </w:r>
      <w:r w:rsidRPr="000C74F9">
        <w:tab/>
      </w:r>
      <w:r w:rsidRPr="000C74F9">
        <w:rPr>
          <w:rFonts w:hint="cs"/>
          <w:rtl/>
          <w:lang w:bidi="ar-EG"/>
        </w:rPr>
        <w:t>إذا دعت الحاجة إلى إدخال بعض التعديلات الطفيفة الصياغية المحضة أو إلى تدارك حالات واضحة من السهو أو</w:t>
      </w:r>
      <w:r w:rsidR="007E79C2">
        <w:rPr>
          <w:rFonts w:hint="eastAsia"/>
          <w:rtl/>
          <w:lang w:bidi="ar-EG"/>
        </w:rPr>
        <w:t> </w:t>
      </w:r>
      <w:r w:rsidRPr="000C74F9">
        <w:rPr>
          <w:rFonts w:hint="cs"/>
          <w:rtl/>
          <w:lang w:bidi="ar-EG"/>
        </w:rPr>
        <w:t>عدم الاتساق في النص المعروض للموافقة، يجوز للمدير أن يصحح هذه الأخطاء بموافقة رئيس لجنة (لجان) الدراسات ذات الصلة.</w:t>
      </w:r>
    </w:p>
    <w:p w:rsidR="0008725F" w:rsidRPr="000C74F9" w:rsidRDefault="0008725F" w:rsidP="0008725F">
      <w:pPr>
        <w:pStyle w:val="Heading3"/>
        <w:rPr>
          <w:rtl/>
          <w:lang w:bidi="ar-EG"/>
        </w:rPr>
      </w:pPr>
      <w:r w:rsidRPr="000C74F9">
        <w:t>4.2.14</w:t>
      </w:r>
      <w:r w:rsidRPr="000C74F9">
        <w:rPr>
          <w:rtl/>
          <w:lang w:bidi="ar-SY"/>
        </w:rPr>
        <w:tab/>
      </w:r>
      <w:r w:rsidRPr="000C74F9">
        <w:rPr>
          <w:rFonts w:hint="cs"/>
          <w:rtl/>
          <w:lang w:bidi="ar-EG"/>
        </w:rPr>
        <w:t>إجراء الاعتماد والموافقة معاً بالمراسلة</w:t>
      </w:r>
    </w:p>
    <w:p w:rsidR="0008725F" w:rsidRPr="000C74F9" w:rsidRDefault="0008725F" w:rsidP="0008725F">
      <w:pPr>
        <w:rPr>
          <w:rtl/>
          <w:lang w:bidi="ar-EG"/>
        </w:rPr>
      </w:pPr>
      <w:r w:rsidRPr="000C74F9">
        <w:rPr>
          <w:lang w:val="en-GB"/>
        </w:rPr>
        <w:t>1.4.2.14</w:t>
      </w:r>
      <w:r w:rsidRPr="000C74F9">
        <w:rPr>
          <w:rFonts w:hint="cs"/>
          <w:rtl/>
          <w:lang w:bidi="ar-EG"/>
        </w:rPr>
        <w:tab/>
        <w:t xml:space="preserve">عندما لا تكون لجنة دراسات في وضع يسمح لها باعتماد مشروع توصية جديدة أو مراجعة، عملاً بأحكام الفقرتين </w:t>
      </w:r>
      <w:r w:rsidRPr="000C74F9">
        <w:rPr>
          <w:lang w:val="en-GB"/>
        </w:rPr>
        <w:t>1.2.2.2.14</w:t>
      </w:r>
      <w:r w:rsidRPr="000C74F9">
        <w:rPr>
          <w:rFonts w:hint="cs"/>
          <w:rtl/>
          <w:lang w:bidi="ar-EG"/>
        </w:rPr>
        <w:t xml:space="preserve"> و</w:t>
      </w:r>
      <w:r w:rsidRPr="000C74F9">
        <w:rPr>
          <w:lang w:val="en-GB"/>
        </w:rPr>
        <w:t>2.2.2.2.14</w:t>
      </w:r>
      <w:r w:rsidRPr="000C74F9">
        <w:rPr>
          <w:rFonts w:hint="cs"/>
          <w:rtl/>
          <w:lang w:bidi="ar-EG"/>
        </w:rPr>
        <w:t>، يتعين على لجنة الدراسات اتباع هذا الإجراء من أجل الاعتماد والموافقة معاً</w:t>
      </w:r>
      <w:r w:rsidR="007E79C2">
        <w:rPr>
          <w:rFonts w:hint="eastAsia"/>
          <w:rtl/>
          <w:lang w:bidi="ar-EG"/>
        </w:rPr>
        <w:t> </w:t>
      </w:r>
      <w:r w:rsidRPr="000C74F9">
        <w:rPr>
          <w:lang w:val="en-GB"/>
        </w:rPr>
        <w:t>(PSAA)</w:t>
      </w:r>
      <w:r w:rsidRPr="000C74F9">
        <w:rPr>
          <w:rFonts w:hint="cs"/>
          <w:rtl/>
          <w:lang w:bidi="ar-EG"/>
        </w:rPr>
        <w:t xml:space="preserve"> بالمراسلة، إذا لم</w:t>
      </w:r>
      <w:r w:rsidRPr="000C74F9">
        <w:rPr>
          <w:rFonts w:hint="eastAsia"/>
          <w:rtl/>
          <w:lang w:bidi="ar-EG"/>
        </w:rPr>
        <w:t> </w:t>
      </w:r>
      <w:r w:rsidRPr="000C74F9">
        <w:rPr>
          <w:rFonts w:hint="cs"/>
          <w:rtl/>
          <w:lang w:bidi="ar-EG"/>
        </w:rPr>
        <w:t>يعترض أي من مندوبي الدول الأعضاء الحاضرين في</w:t>
      </w:r>
      <w:r w:rsidR="007E79C2">
        <w:rPr>
          <w:rFonts w:hint="eastAsia"/>
          <w:rtl/>
          <w:lang w:bidi="ar-EG"/>
        </w:rPr>
        <w:t> </w:t>
      </w:r>
      <w:r w:rsidRPr="000C74F9">
        <w:rPr>
          <w:rFonts w:hint="cs"/>
          <w:rtl/>
          <w:lang w:bidi="ar-EG"/>
        </w:rPr>
        <w:t>الاجتماع.</w:t>
      </w:r>
    </w:p>
    <w:p w:rsidR="0008725F" w:rsidRPr="000C74F9" w:rsidRDefault="0008725F" w:rsidP="0008725F">
      <w:pPr>
        <w:rPr>
          <w:rtl/>
          <w:lang w:bidi="ar-EG"/>
        </w:rPr>
      </w:pPr>
      <w:r w:rsidRPr="000C74F9">
        <w:rPr>
          <w:lang w:val="en-GB"/>
        </w:rPr>
        <w:t>2.4.2.14</w:t>
      </w:r>
      <w:r w:rsidRPr="000C74F9">
        <w:rPr>
          <w:rFonts w:hint="cs"/>
          <w:rtl/>
          <w:lang w:bidi="ar-EG"/>
        </w:rPr>
        <w:tab/>
        <w:t>وينبغي للمدير أن يعمم، فور اجتماع لجنة الدراسات، مشاريع التوصيات الجديدة أو المراجعة هذه على جميع الدول الأعضاء، وأعضاء القطاع المشاركين في عمل لجنة</w:t>
      </w:r>
      <w:r w:rsidR="007E79C2">
        <w:rPr>
          <w:rFonts w:hint="eastAsia"/>
          <w:rtl/>
          <w:lang w:bidi="ar-EG"/>
        </w:rPr>
        <w:t> </w:t>
      </w:r>
      <w:r w:rsidRPr="000C74F9">
        <w:rPr>
          <w:rFonts w:hint="cs"/>
          <w:rtl/>
          <w:lang w:bidi="ar-EG"/>
        </w:rPr>
        <w:t>الدراسات.</w:t>
      </w:r>
    </w:p>
    <w:p w:rsidR="0008725F" w:rsidRPr="000C74F9" w:rsidRDefault="0008725F" w:rsidP="0008725F">
      <w:pPr>
        <w:rPr>
          <w:rtl/>
          <w:lang w:bidi="ar-EG"/>
        </w:rPr>
      </w:pPr>
      <w:r w:rsidRPr="000C74F9">
        <w:rPr>
          <w:lang w:val="en-GB"/>
        </w:rPr>
        <w:t>3.4.2.14</w:t>
      </w:r>
      <w:r w:rsidRPr="000C74F9">
        <w:rPr>
          <w:rFonts w:hint="cs"/>
          <w:rtl/>
          <w:lang w:bidi="ar-EG"/>
        </w:rPr>
        <w:tab/>
        <w:t>تكون فترة النظر شهرين من تاريخ تعميم مشاريع التوصيات الجديدة أو المراجعة.</w:t>
      </w:r>
    </w:p>
    <w:p w:rsidR="0008725F" w:rsidRPr="000C74F9" w:rsidRDefault="0008725F" w:rsidP="0008725F">
      <w:pPr>
        <w:rPr>
          <w:rtl/>
          <w:lang w:bidi="ar-EG"/>
        </w:rPr>
      </w:pPr>
      <w:r w:rsidRPr="000C74F9">
        <w:rPr>
          <w:lang w:val="en-GB"/>
        </w:rPr>
        <w:t>4.4.2.14</w:t>
      </w:r>
      <w:r w:rsidRPr="000C74F9">
        <w:rPr>
          <w:rFonts w:hint="cs"/>
          <w:rtl/>
          <w:lang w:bidi="ar-EG"/>
        </w:rPr>
        <w:tab/>
        <w:t xml:space="preserve">إذا لم يرد خلال فترة النظر هذه أي اعتراض من أي دولة عضو يعتبر مشروع التوصية الجديدة أو المراجعة قد اعتمد من قبل لجنة الدراسات. ونظراً لاتباع إجراء الاعتماد والموافقة معاً </w:t>
      </w:r>
      <w:r w:rsidRPr="000C74F9">
        <w:rPr>
          <w:lang w:val="en-GB"/>
        </w:rPr>
        <w:t>(PSAA)</w:t>
      </w:r>
      <w:r w:rsidRPr="000C74F9">
        <w:rPr>
          <w:rFonts w:hint="cs"/>
          <w:rtl/>
          <w:lang w:bidi="ar-EG"/>
        </w:rPr>
        <w:t xml:space="preserve"> يعتبر هذا الاعتماد بمثابة موافقة ومن ثم لا</w:t>
      </w:r>
      <w:r w:rsidRPr="000C74F9">
        <w:rPr>
          <w:rFonts w:hint="eastAsia"/>
          <w:rtl/>
          <w:lang w:bidi="ar-EG"/>
        </w:rPr>
        <w:t> </w:t>
      </w:r>
      <w:r w:rsidRPr="000C74F9">
        <w:rPr>
          <w:rFonts w:hint="cs"/>
          <w:rtl/>
          <w:lang w:bidi="ar-EG"/>
        </w:rPr>
        <w:t>تدعو الحاجة إلى إجراء الموافقة المذكور في</w:t>
      </w:r>
      <w:r w:rsidRPr="000C74F9">
        <w:rPr>
          <w:rFonts w:hint="eastAsia"/>
          <w:rtl/>
          <w:lang w:bidi="ar-EG"/>
        </w:rPr>
        <w:t> </w:t>
      </w:r>
      <w:r w:rsidRPr="000C74F9">
        <w:rPr>
          <w:rFonts w:hint="cs"/>
          <w:rtl/>
        </w:rPr>
        <w:t>الفقرة</w:t>
      </w:r>
      <w:r w:rsidRPr="000C74F9">
        <w:rPr>
          <w:rFonts w:hint="eastAsia"/>
          <w:rtl/>
        </w:rPr>
        <w:t> </w:t>
      </w:r>
      <w:r w:rsidRPr="000C74F9">
        <w:rPr>
          <w:lang w:val="en-GB"/>
        </w:rPr>
        <w:t>3.2.14</w:t>
      </w:r>
      <w:r w:rsidRPr="000C74F9">
        <w:rPr>
          <w:rFonts w:hint="cs"/>
          <w:rtl/>
          <w:lang w:bidi="ar-EG"/>
        </w:rPr>
        <w:t>.</w:t>
      </w:r>
    </w:p>
    <w:p w:rsidR="0008725F" w:rsidRPr="000C74F9" w:rsidRDefault="0008725F" w:rsidP="0008725F">
      <w:pPr>
        <w:rPr>
          <w:rtl/>
          <w:lang w:bidi="ar-EG"/>
        </w:rPr>
      </w:pPr>
      <w:r w:rsidRPr="000C74F9">
        <w:rPr>
          <w:lang w:val="en-GB"/>
        </w:rPr>
        <w:t>5.4.2.14</w:t>
      </w:r>
      <w:r w:rsidRPr="000C74F9">
        <w:rPr>
          <w:rtl/>
          <w:lang w:bidi="ar-EG"/>
        </w:rPr>
        <w:tab/>
      </w:r>
      <w:r w:rsidRPr="000C74F9">
        <w:rPr>
          <w:rFonts w:hint="cs"/>
          <w:rtl/>
          <w:lang w:bidi="ar-EG"/>
        </w:rPr>
        <w:t>إذا</w:t>
      </w:r>
      <w:r w:rsidRPr="000C74F9">
        <w:rPr>
          <w:rtl/>
          <w:lang w:bidi="ar-EG"/>
        </w:rPr>
        <w:t xml:space="preserve"> </w:t>
      </w:r>
      <w:r w:rsidRPr="000C74F9">
        <w:rPr>
          <w:rFonts w:hint="cs"/>
          <w:rtl/>
          <w:lang w:bidi="ar-EG"/>
        </w:rPr>
        <w:t>ورد</w:t>
      </w:r>
      <w:r w:rsidRPr="000C74F9">
        <w:rPr>
          <w:rtl/>
          <w:lang w:bidi="ar-EG"/>
        </w:rPr>
        <w:t xml:space="preserve"> </w:t>
      </w:r>
      <w:r w:rsidRPr="000C74F9">
        <w:rPr>
          <w:rFonts w:hint="cs"/>
          <w:rtl/>
          <w:lang w:bidi="ar-EG"/>
        </w:rPr>
        <w:t>ضمن</w:t>
      </w:r>
      <w:r w:rsidRPr="000C74F9">
        <w:rPr>
          <w:rtl/>
          <w:lang w:bidi="ar-EG"/>
        </w:rPr>
        <w:t xml:space="preserve"> </w:t>
      </w:r>
      <w:r w:rsidRPr="000C74F9">
        <w:rPr>
          <w:rFonts w:hint="cs"/>
          <w:rtl/>
          <w:lang w:bidi="ar-EG"/>
        </w:rPr>
        <w:t>فترة</w:t>
      </w:r>
      <w:r w:rsidRPr="000C74F9">
        <w:rPr>
          <w:rtl/>
          <w:lang w:bidi="ar-EG"/>
        </w:rPr>
        <w:t xml:space="preserve"> </w:t>
      </w:r>
      <w:r w:rsidRPr="000C74F9">
        <w:rPr>
          <w:rFonts w:hint="cs"/>
          <w:rtl/>
          <w:lang w:bidi="ar-EG"/>
        </w:rPr>
        <w:t>النظر</w:t>
      </w:r>
      <w:r w:rsidRPr="000C74F9">
        <w:rPr>
          <w:rtl/>
          <w:lang w:bidi="ar-EG"/>
        </w:rPr>
        <w:t xml:space="preserve"> </w:t>
      </w:r>
      <w:r w:rsidRPr="000C74F9">
        <w:rPr>
          <w:rFonts w:hint="cs"/>
          <w:rtl/>
          <w:lang w:bidi="ar-EG"/>
        </w:rPr>
        <w:t>هذه</w:t>
      </w:r>
      <w:r w:rsidRPr="000C74F9">
        <w:rPr>
          <w:rtl/>
          <w:lang w:bidi="ar-EG"/>
        </w:rPr>
        <w:t xml:space="preserve"> </w:t>
      </w:r>
      <w:r w:rsidRPr="000C74F9">
        <w:rPr>
          <w:rFonts w:hint="cs"/>
          <w:rtl/>
          <w:lang w:bidi="ar-EG"/>
        </w:rPr>
        <w:t>اعتراض</w:t>
      </w:r>
      <w:r w:rsidRPr="000C74F9">
        <w:rPr>
          <w:rtl/>
          <w:lang w:bidi="ar-EG"/>
        </w:rPr>
        <w:t xml:space="preserve"> </w:t>
      </w:r>
      <w:r w:rsidRPr="000C74F9">
        <w:rPr>
          <w:rFonts w:hint="cs"/>
          <w:rtl/>
          <w:lang w:bidi="ar-EG"/>
        </w:rPr>
        <w:t>من</w:t>
      </w:r>
      <w:r w:rsidRPr="000C74F9">
        <w:rPr>
          <w:rtl/>
          <w:lang w:bidi="ar-EG"/>
        </w:rPr>
        <w:t xml:space="preserve"> </w:t>
      </w:r>
      <w:r w:rsidRPr="000C74F9">
        <w:rPr>
          <w:rFonts w:hint="cs"/>
          <w:rtl/>
          <w:lang w:bidi="ar-EG"/>
        </w:rPr>
        <w:t>دولة</w:t>
      </w:r>
      <w:r w:rsidRPr="000C74F9">
        <w:rPr>
          <w:rtl/>
          <w:lang w:bidi="ar-EG"/>
        </w:rPr>
        <w:t xml:space="preserve"> </w:t>
      </w:r>
      <w:r w:rsidRPr="000C74F9">
        <w:rPr>
          <w:rFonts w:hint="cs"/>
          <w:rtl/>
          <w:lang w:bidi="ar-EG"/>
        </w:rPr>
        <w:t>عضو</w:t>
      </w:r>
      <w:r w:rsidRPr="000C74F9">
        <w:rPr>
          <w:rtl/>
          <w:lang w:bidi="ar-EG"/>
        </w:rPr>
        <w:t xml:space="preserve"> </w:t>
      </w:r>
      <w:r w:rsidRPr="000C74F9">
        <w:rPr>
          <w:rFonts w:hint="cs"/>
          <w:rtl/>
          <w:lang w:bidi="ar-EG"/>
        </w:rPr>
        <w:t>يعتبر</w:t>
      </w:r>
      <w:r w:rsidRPr="000C74F9">
        <w:rPr>
          <w:rtl/>
          <w:lang w:bidi="ar-EG"/>
        </w:rPr>
        <w:t xml:space="preserve"> </w:t>
      </w:r>
      <w:r w:rsidRPr="000C74F9">
        <w:rPr>
          <w:rFonts w:hint="cs"/>
          <w:rtl/>
          <w:lang w:bidi="ar-EG"/>
        </w:rPr>
        <w:t>مشروع</w:t>
      </w:r>
      <w:r w:rsidRPr="000C74F9">
        <w:rPr>
          <w:rtl/>
          <w:lang w:bidi="ar-EG"/>
        </w:rPr>
        <w:t xml:space="preserve"> </w:t>
      </w:r>
      <w:r w:rsidRPr="000C74F9">
        <w:rPr>
          <w:rFonts w:hint="cs"/>
          <w:rtl/>
          <w:lang w:bidi="ar-EG"/>
        </w:rPr>
        <w:t>التوصية</w:t>
      </w:r>
      <w:r w:rsidRPr="000C74F9">
        <w:rPr>
          <w:rtl/>
          <w:lang w:bidi="ar-EG"/>
        </w:rPr>
        <w:t xml:space="preserve"> </w:t>
      </w:r>
      <w:r w:rsidRPr="000C74F9">
        <w:rPr>
          <w:rFonts w:hint="cs"/>
          <w:rtl/>
          <w:lang w:bidi="ar-EG"/>
        </w:rPr>
        <w:t>الجديدة</w:t>
      </w:r>
      <w:r w:rsidRPr="000C74F9">
        <w:rPr>
          <w:rtl/>
          <w:lang w:bidi="ar-EG"/>
        </w:rPr>
        <w:t xml:space="preserve"> </w:t>
      </w:r>
      <w:r w:rsidRPr="000C74F9">
        <w:rPr>
          <w:rFonts w:hint="cs"/>
          <w:rtl/>
          <w:lang w:bidi="ar-EG"/>
        </w:rPr>
        <w:t>أو</w:t>
      </w:r>
      <w:r w:rsidRPr="000C74F9">
        <w:rPr>
          <w:rtl/>
          <w:lang w:bidi="ar-EG"/>
        </w:rPr>
        <w:t xml:space="preserve"> </w:t>
      </w:r>
      <w:r w:rsidRPr="000C74F9">
        <w:rPr>
          <w:rFonts w:hint="cs"/>
          <w:rtl/>
          <w:lang w:bidi="ar-EG"/>
        </w:rPr>
        <w:t>المراجعة</w:t>
      </w:r>
      <w:r w:rsidRPr="000C74F9">
        <w:rPr>
          <w:rtl/>
          <w:lang w:bidi="ar-EG"/>
        </w:rPr>
        <w:t xml:space="preserve"> </w:t>
      </w:r>
      <w:r w:rsidRPr="000C74F9">
        <w:rPr>
          <w:rFonts w:hint="cs"/>
          <w:rtl/>
          <w:lang w:bidi="ar-EG"/>
        </w:rPr>
        <w:t>غير</w:t>
      </w:r>
      <w:r w:rsidRPr="000C74F9">
        <w:rPr>
          <w:rtl/>
          <w:lang w:bidi="ar-EG"/>
        </w:rPr>
        <w:t xml:space="preserve"> </w:t>
      </w:r>
      <w:r w:rsidRPr="000C74F9">
        <w:rPr>
          <w:rFonts w:hint="cs"/>
          <w:rtl/>
          <w:lang w:bidi="ar-EG"/>
        </w:rPr>
        <w:t>معتمد،</w:t>
      </w:r>
      <w:r w:rsidRPr="000C74F9">
        <w:rPr>
          <w:rtl/>
          <w:lang w:bidi="ar-EG"/>
        </w:rPr>
        <w:t xml:space="preserve"> </w:t>
      </w:r>
      <w:r w:rsidRPr="000C74F9">
        <w:rPr>
          <w:rFonts w:hint="cs"/>
          <w:rtl/>
          <w:lang w:bidi="ar-EG"/>
        </w:rPr>
        <w:t>ومن</w:t>
      </w:r>
      <w:r w:rsidRPr="000C74F9">
        <w:rPr>
          <w:rtl/>
          <w:lang w:bidi="ar-EG"/>
        </w:rPr>
        <w:t xml:space="preserve"> </w:t>
      </w:r>
      <w:r w:rsidRPr="000C74F9">
        <w:rPr>
          <w:rFonts w:hint="cs"/>
          <w:rtl/>
          <w:lang w:bidi="ar-EG"/>
        </w:rPr>
        <w:t>ثم</w:t>
      </w:r>
      <w:r w:rsidRPr="000C74F9">
        <w:rPr>
          <w:rtl/>
          <w:lang w:bidi="ar-EG"/>
        </w:rPr>
        <w:t xml:space="preserve"> </w:t>
      </w:r>
      <w:r w:rsidRPr="000C74F9">
        <w:rPr>
          <w:rFonts w:hint="cs"/>
          <w:rtl/>
          <w:lang w:bidi="ar-EG"/>
        </w:rPr>
        <w:t>يطبق</w:t>
      </w:r>
      <w:r w:rsidRPr="000C74F9">
        <w:rPr>
          <w:rtl/>
          <w:lang w:bidi="ar-EG"/>
        </w:rPr>
        <w:t xml:space="preserve"> </w:t>
      </w:r>
      <w:r w:rsidRPr="000C74F9">
        <w:rPr>
          <w:rFonts w:hint="cs"/>
          <w:rtl/>
          <w:lang w:bidi="ar-EG"/>
        </w:rPr>
        <w:t>الإجراء</w:t>
      </w:r>
      <w:r w:rsidRPr="000C74F9">
        <w:rPr>
          <w:rtl/>
          <w:lang w:bidi="ar-EG"/>
        </w:rPr>
        <w:t xml:space="preserve"> </w:t>
      </w:r>
      <w:r w:rsidRPr="000C74F9">
        <w:rPr>
          <w:rFonts w:hint="cs"/>
          <w:rtl/>
          <w:lang w:bidi="ar-EG"/>
        </w:rPr>
        <w:t>الموصوف</w:t>
      </w:r>
      <w:r w:rsidRPr="000C74F9">
        <w:rPr>
          <w:rtl/>
          <w:lang w:bidi="ar-EG"/>
        </w:rPr>
        <w:t xml:space="preserve"> </w:t>
      </w:r>
      <w:r w:rsidRPr="000C74F9">
        <w:rPr>
          <w:rFonts w:hint="cs"/>
          <w:rtl/>
          <w:lang w:bidi="ar-EG"/>
        </w:rPr>
        <w:t>في</w:t>
      </w:r>
      <w:r w:rsidRPr="000C74F9">
        <w:rPr>
          <w:rtl/>
          <w:lang w:bidi="ar-EG"/>
        </w:rPr>
        <w:t xml:space="preserve"> </w:t>
      </w:r>
      <w:r w:rsidRPr="000C74F9">
        <w:rPr>
          <w:rFonts w:hint="cs"/>
          <w:rtl/>
        </w:rPr>
        <w:t>الفقرة</w:t>
      </w:r>
      <w:r w:rsidRPr="000C74F9">
        <w:rPr>
          <w:rtl/>
        </w:rPr>
        <w:t xml:space="preserve"> </w:t>
      </w:r>
      <w:r w:rsidRPr="000C74F9">
        <w:rPr>
          <w:lang w:val="en-GB"/>
        </w:rPr>
        <w:t>2.1.2.2.14</w:t>
      </w:r>
      <w:r w:rsidRPr="000C74F9">
        <w:rPr>
          <w:rtl/>
          <w:lang w:bidi="ar-EG"/>
        </w:rPr>
        <w:t xml:space="preserve">. </w:t>
      </w:r>
      <w:r w:rsidRPr="009C42D2">
        <w:rPr>
          <w:rFonts w:hint="cs"/>
          <w:rtl/>
          <w:lang w:bidi="ar-EG"/>
        </w:rPr>
        <w:t>ويتعين</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أي</w:t>
      </w:r>
      <w:r w:rsidRPr="009C42D2">
        <w:rPr>
          <w:rtl/>
          <w:lang w:bidi="ar-EG"/>
        </w:rPr>
        <w:t xml:space="preserve"> </w:t>
      </w:r>
      <w:r w:rsidRPr="009C42D2">
        <w:rPr>
          <w:rFonts w:hint="cs"/>
          <w:rtl/>
          <w:lang w:bidi="ar-EG"/>
        </w:rPr>
        <w:t>دولة</w:t>
      </w:r>
      <w:r w:rsidRPr="009C42D2">
        <w:rPr>
          <w:rtl/>
          <w:lang w:bidi="ar-EG"/>
        </w:rPr>
        <w:t xml:space="preserve"> </w:t>
      </w:r>
      <w:r w:rsidRPr="009C42D2">
        <w:rPr>
          <w:rFonts w:hint="cs"/>
          <w:rtl/>
          <w:lang w:bidi="ar-EG"/>
        </w:rPr>
        <w:t>عضو</w:t>
      </w:r>
      <w:r w:rsidRPr="009C42D2">
        <w:rPr>
          <w:rtl/>
          <w:lang w:bidi="ar-EG"/>
        </w:rPr>
        <w:t xml:space="preserve"> </w:t>
      </w:r>
      <w:r w:rsidRPr="009C42D2">
        <w:rPr>
          <w:rFonts w:hint="cs"/>
          <w:rtl/>
          <w:lang w:bidi="ar-EG"/>
        </w:rPr>
        <w:t>تعترض</w:t>
      </w:r>
      <w:r w:rsidRPr="009C42D2">
        <w:rPr>
          <w:rtl/>
          <w:lang w:bidi="ar-EG"/>
        </w:rPr>
        <w:t xml:space="preserve"> </w:t>
      </w:r>
      <w:r w:rsidRPr="009C42D2">
        <w:rPr>
          <w:rFonts w:hint="cs"/>
          <w:rtl/>
          <w:lang w:bidi="ar-EG"/>
        </w:rPr>
        <w:t>على</w:t>
      </w:r>
      <w:r w:rsidRPr="009C42D2">
        <w:rPr>
          <w:rtl/>
          <w:lang w:bidi="ar-EG"/>
        </w:rPr>
        <w:t xml:space="preserve"> </w:t>
      </w:r>
      <w:r w:rsidRPr="009C42D2">
        <w:rPr>
          <w:rFonts w:hint="cs"/>
          <w:rtl/>
          <w:lang w:bidi="ar-EG"/>
        </w:rPr>
        <w:t>الاعتماد</w:t>
      </w:r>
      <w:r w:rsidRPr="009C42D2">
        <w:rPr>
          <w:rtl/>
          <w:lang w:bidi="ar-EG"/>
        </w:rPr>
        <w:t xml:space="preserve"> </w:t>
      </w:r>
      <w:r w:rsidRPr="009C42D2">
        <w:rPr>
          <w:rFonts w:hint="cs"/>
          <w:rtl/>
          <w:lang w:bidi="ar-EG"/>
        </w:rPr>
        <w:t>أن</w:t>
      </w:r>
      <w:r w:rsidRPr="009C42D2">
        <w:rPr>
          <w:rtl/>
          <w:lang w:bidi="ar-EG"/>
        </w:rPr>
        <w:t xml:space="preserve"> </w:t>
      </w:r>
      <w:r w:rsidRPr="009C42D2">
        <w:rPr>
          <w:rFonts w:hint="cs"/>
          <w:rtl/>
          <w:lang w:bidi="ar-EG"/>
        </w:rPr>
        <w:t>تحيط</w:t>
      </w:r>
      <w:r w:rsidRPr="009C42D2">
        <w:rPr>
          <w:rtl/>
          <w:lang w:bidi="ar-EG"/>
        </w:rPr>
        <w:t xml:space="preserve"> </w:t>
      </w:r>
      <w:r w:rsidRPr="009C42D2">
        <w:rPr>
          <w:rFonts w:hint="cs"/>
          <w:rtl/>
          <w:lang w:bidi="ar-EG"/>
        </w:rPr>
        <w:t>المدير</w:t>
      </w:r>
      <w:r w:rsidRPr="009C42D2">
        <w:rPr>
          <w:rtl/>
          <w:lang w:bidi="ar-EG"/>
        </w:rPr>
        <w:t xml:space="preserve"> </w:t>
      </w:r>
      <w:r w:rsidRPr="009C42D2">
        <w:rPr>
          <w:rFonts w:hint="cs"/>
          <w:rtl/>
          <w:lang w:bidi="ar-EG"/>
        </w:rPr>
        <w:t>ورئيس</w:t>
      </w:r>
      <w:r w:rsidRPr="009C42D2">
        <w:rPr>
          <w:rtl/>
          <w:lang w:bidi="ar-EG"/>
        </w:rPr>
        <w:t xml:space="preserve"> </w:t>
      </w:r>
      <w:r w:rsidRPr="009C42D2">
        <w:rPr>
          <w:rFonts w:hint="cs"/>
          <w:rtl/>
          <w:lang w:bidi="ar-EG"/>
        </w:rPr>
        <w:t>لجنة</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علماً</w:t>
      </w:r>
      <w:r w:rsidRPr="009C42D2">
        <w:rPr>
          <w:rtl/>
          <w:lang w:bidi="ar-EG"/>
        </w:rPr>
        <w:t xml:space="preserve"> </w:t>
      </w:r>
      <w:r w:rsidRPr="009C42D2">
        <w:rPr>
          <w:rFonts w:hint="cs"/>
          <w:rtl/>
          <w:lang w:bidi="ar-EG"/>
        </w:rPr>
        <w:t>بأسباب</w:t>
      </w:r>
      <w:r w:rsidRPr="009C42D2">
        <w:rPr>
          <w:rtl/>
          <w:lang w:bidi="ar-EG"/>
        </w:rPr>
        <w:t xml:space="preserve"> </w:t>
      </w:r>
      <w:r w:rsidRPr="009C42D2">
        <w:rPr>
          <w:rFonts w:hint="cs"/>
          <w:rtl/>
          <w:lang w:bidi="ar-EG"/>
        </w:rPr>
        <w:t>الاعتراض</w:t>
      </w:r>
      <w:r w:rsidRPr="009C42D2">
        <w:rPr>
          <w:rtl/>
          <w:lang w:bidi="ar-EG"/>
        </w:rPr>
        <w:t xml:space="preserve"> </w:t>
      </w:r>
      <w:r w:rsidRPr="009C42D2">
        <w:rPr>
          <w:rFonts w:hint="cs"/>
          <w:rtl/>
          <w:lang w:bidi="ar-EG"/>
        </w:rPr>
        <w:t>ويقدم</w:t>
      </w:r>
      <w:r w:rsidRPr="009C42D2">
        <w:rPr>
          <w:rtl/>
          <w:lang w:bidi="ar-EG"/>
        </w:rPr>
        <w:t xml:space="preserve"> </w:t>
      </w:r>
      <w:r w:rsidRPr="009C42D2">
        <w:rPr>
          <w:rFonts w:hint="cs"/>
          <w:rtl/>
          <w:lang w:bidi="ar-EG"/>
        </w:rPr>
        <w:t>المدير</w:t>
      </w:r>
      <w:r w:rsidRPr="009C42D2">
        <w:rPr>
          <w:rtl/>
          <w:lang w:bidi="ar-EG"/>
        </w:rPr>
        <w:t xml:space="preserve"> </w:t>
      </w:r>
      <w:r w:rsidRPr="009C42D2">
        <w:rPr>
          <w:rFonts w:hint="cs"/>
          <w:rtl/>
          <w:lang w:bidi="ar-EG"/>
        </w:rPr>
        <w:t>الأسباب</w:t>
      </w:r>
      <w:r w:rsidRPr="009C42D2">
        <w:rPr>
          <w:rtl/>
          <w:lang w:bidi="ar-EG"/>
        </w:rPr>
        <w:t xml:space="preserve"> </w:t>
      </w:r>
      <w:r w:rsidRPr="009C42D2">
        <w:rPr>
          <w:rFonts w:hint="cs"/>
          <w:rtl/>
          <w:lang w:bidi="ar-EG"/>
        </w:rPr>
        <w:t>إلى</w:t>
      </w:r>
      <w:r w:rsidRPr="009C42D2">
        <w:rPr>
          <w:rtl/>
          <w:lang w:bidi="ar-EG"/>
        </w:rPr>
        <w:t xml:space="preserve"> </w:t>
      </w:r>
      <w:r w:rsidRPr="009C42D2">
        <w:rPr>
          <w:rFonts w:hint="cs"/>
          <w:rtl/>
          <w:lang w:bidi="ar-EG"/>
        </w:rPr>
        <w:t>الاجتماع</w:t>
      </w:r>
      <w:r w:rsidRPr="009C42D2">
        <w:rPr>
          <w:rtl/>
          <w:lang w:bidi="ar-EG"/>
        </w:rPr>
        <w:t xml:space="preserve"> </w:t>
      </w:r>
      <w:r w:rsidRPr="009C42D2">
        <w:rPr>
          <w:rFonts w:hint="cs"/>
          <w:rtl/>
          <w:lang w:bidi="ar-EG"/>
        </w:rPr>
        <w:t>القادم</w:t>
      </w:r>
      <w:r w:rsidRPr="009C42D2">
        <w:rPr>
          <w:rtl/>
          <w:lang w:bidi="ar-EG"/>
        </w:rPr>
        <w:t xml:space="preserve"> </w:t>
      </w:r>
      <w:r w:rsidRPr="009C42D2">
        <w:rPr>
          <w:rFonts w:hint="cs"/>
          <w:rtl/>
          <w:lang w:bidi="ar-EG"/>
        </w:rPr>
        <w:t>للجنة</w:t>
      </w:r>
      <w:r w:rsidRPr="009C42D2">
        <w:rPr>
          <w:rtl/>
          <w:lang w:bidi="ar-EG"/>
        </w:rPr>
        <w:t xml:space="preserve"> </w:t>
      </w:r>
      <w:r w:rsidRPr="009C42D2">
        <w:rPr>
          <w:rFonts w:hint="cs"/>
          <w:rtl/>
          <w:lang w:bidi="ar-EG"/>
        </w:rPr>
        <w:t>الدراسات</w:t>
      </w:r>
      <w:r w:rsidRPr="009C42D2">
        <w:rPr>
          <w:rtl/>
          <w:lang w:bidi="ar-EG"/>
        </w:rPr>
        <w:t xml:space="preserve"> </w:t>
      </w:r>
      <w:r w:rsidRPr="009C42D2">
        <w:rPr>
          <w:rFonts w:hint="cs"/>
          <w:rtl/>
          <w:lang w:bidi="ar-EG"/>
        </w:rPr>
        <w:t>وفرقة</w:t>
      </w:r>
      <w:r w:rsidRPr="009C42D2">
        <w:rPr>
          <w:rtl/>
          <w:lang w:bidi="ar-EG"/>
        </w:rPr>
        <w:t xml:space="preserve"> </w:t>
      </w:r>
      <w:r w:rsidRPr="009C42D2">
        <w:rPr>
          <w:rFonts w:hint="cs"/>
          <w:rtl/>
          <w:lang w:bidi="ar-EG"/>
        </w:rPr>
        <w:t>عملها</w:t>
      </w:r>
      <w:r w:rsidRPr="009C42D2">
        <w:rPr>
          <w:rtl/>
          <w:lang w:bidi="ar-EG"/>
        </w:rPr>
        <w:t xml:space="preserve"> </w:t>
      </w:r>
      <w:r w:rsidRPr="009C42D2">
        <w:rPr>
          <w:rFonts w:hint="cs"/>
          <w:rtl/>
          <w:lang w:bidi="ar-EG"/>
        </w:rPr>
        <w:t>ذات</w:t>
      </w:r>
      <w:r w:rsidR="007E79C2">
        <w:rPr>
          <w:rFonts w:hint="eastAsia"/>
          <w:rtl/>
          <w:lang w:bidi="ar-EG"/>
        </w:rPr>
        <w:t> </w:t>
      </w:r>
      <w:r w:rsidRPr="009C42D2">
        <w:rPr>
          <w:rFonts w:hint="cs"/>
          <w:rtl/>
          <w:lang w:bidi="ar-EG"/>
        </w:rPr>
        <w:t>الصلة</w:t>
      </w:r>
      <w:r w:rsidRPr="009C42D2">
        <w:rPr>
          <w:rtl/>
          <w:lang w:bidi="ar-EG"/>
        </w:rPr>
        <w:t>.</w:t>
      </w:r>
    </w:p>
    <w:p w:rsidR="0008725F" w:rsidRPr="000C74F9" w:rsidRDefault="0008725F" w:rsidP="0008725F">
      <w:pPr>
        <w:pStyle w:val="Heading3"/>
        <w:rPr>
          <w:rtl/>
          <w:lang w:bidi="ar-SY"/>
        </w:rPr>
      </w:pPr>
      <w:r w:rsidRPr="000C74F9">
        <w:lastRenderedPageBreak/>
        <w:t>5.2.14</w:t>
      </w:r>
      <w:r w:rsidRPr="000C74F9">
        <w:rPr>
          <w:rtl/>
          <w:lang w:bidi="ar-SY"/>
        </w:rPr>
        <w:tab/>
      </w:r>
      <w:r w:rsidRPr="000C74F9">
        <w:rPr>
          <w:rFonts w:hint="cs"/>
          <w:rtl/>
          <w:lang w:bidi="ar-SY"/>
        </w:rPr>
        <w:t>المراجعة الصياغية</w:t>
      </w:r>
    </w:p>
    <w:p w:rsidR="0008725F" w:rsidRPr="000C74F9" w:rsidRDefault="0008725F" w:rsidP="0008725F">
      <w:pPr>
        <w:rPr>
          <w:rtl/>
          <w:lang w:bidi="ar-EG"/>
        </w:rPr>
      </w:pPr>
      <w:r w:rsidRPr="000C74F9">
        <w:t>1.5.2.14</w:t>
      </w:r>
      <w:r w:rsidRPr="000C74F9">
        <w:rPr>
          <w:rtl/>
          <w:lang w:bidi="ar-EG"/>
        </w:rPr>
        <w:tab/>
      </w:r>
      <w:r w:rsidRPr="000C74F9">
        <w:rPr>
          <w:rFonts w:hint="cs"/>
          <w:rtl/>
          <w:lang w:bidi="ar-EG"/>
        </w:rPr>
        <w:t>تشجّع لجان دراسات الاتصالات الراديوية (بما فيها لجنة تنسيق المفردات)، حيثما كان ملائماً، على تحديث التوصيات أو المسائل المستبقاة صياغياً للتعبير عن أي تغييرات حديثة العهد، من</w:t>
      </w:r>
      <w:r w:rsidR="007E79C2">
        <w:rPr>
          <w:rFonts w:hint="eastAsia"/>
          <w:rtl/>
          <w:lang w:bidi="ar-EG"/>
        </w:rPr>
        <w:t> </w:t>
      </w:r>
      <w:r w:rsidRPr="000C74F9">
        <w:rPr>
          <w:rFonts w:hint="cs"/>
          <w:rtl/>
          <w:lang w:bidi="ar-EG"/>
        </w:rPr>
        <w:t>قبيل:</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تغييرات هيكلية في الاتحاد؛</w:t>
      </w:r>
    </w:p>
    <w:p w:rsidR="0008725F" w:rsidRPr="000C74F9" w:rsidRDefault="0008725F" w:rsidP="0008725F">
      <w:pPr>
        <w:pStyle w:val="enumlev1"/>
        <w:rPr>
          <w:rtl/>
        </w:rPr>
      </w:pPr>
      <w:r w:rsidRPr="000C74F9">
        <w:rPr>
          <w:rFonts w:hint="cs"/>
          <w:rtl/>
        </w:rPr>
        <w:t>-</w:t>
      </w:r>
      <w:r w:rsidRPr="000C74F9">
        <w:rPr>
          <w:rFonts w:hint="cs"/>
          <w:rtl/>
        </w:rPr>
        <w:tab/>
        <w:t>إعادة ترقيم أحكام لوائح الراديو</w:t>
      </w:r>
      <w:r w:rsidR="00C53D49">
        <w:rPr>
          <w:rStyle w:val="FootnoteReference"/>
          <w:rFonts w:cs="Times New Roman"/>
          <w:rtl/>
        </w:rPr>
        <w:footnoteReference w:customMarkFollows="1" w:id="22"/>
        <w:t>6</w:t>
      </w:r>
      <w:r w:rsidRPr="000C74F9">
        <w:rPr>
          <w:rFonts w:hint="cs"/>
          <w:rtl/>
        </w:rPr>
        <w:t xml:space="preserve"> الناجمة عن تبسيط لوائح الراديو</w:t>
      </w:r>
      <w:r w:rsidR="000B201B">
        <w:rPr>
          <w:rFonts w:hint="cs"/>
          <w:rtl/>
        </w:rPr>
        <w:t>، شريطة عدم تغيير نص هذه</w:t>
      </w:r>
      <w:r w:rsidR="007E79C2">
        <w:rPr>
          <w:rFonts w:hint="eastAsia"/>
          <w:rtl/>
          <w:lang w:bidi="ar-EG"/>
        </w:rPr>
        <w:t> </w:t>
      </w:r>
      <w:r w:rsidR="000B201B">
        <w:rPr>
          <w:rFonts w:hint="cs"/>
          <w:rtl/>
        </w:rPr>
        <w:t>الأحكام</w:t>
      </w:r>
      <w:r>
        <w:rPr>
          <w:rFonts w:hint="cs"/>
          <w:rtl/>
        </w:rPr>
        <w:t>؛</w:t>
      </w:r>
    </w:p>
    <w:p w:rsidR="0008725F" w:rsidRPr="009C42D2" w:rsidRDefault="0008725F" w:rsidP="0008725F">
      <w:pPr>
        <w:pStyle w:val="enumlev10"/>
        <w:rPr>
          <w:rFonts w:ascii="Calibri" w:hAnsi="Calibri"/>
          <w:rtl/>
          <w:lang w:bidi="ar-EG"/>
        </w:rPr>
      </w:pPr>
      <w:r w:rsidRPr="009C42D2">
        <w:rPr>
          <w:rFonts w:ascii="Calibri" w:hAnsi="Calibri"/>
          <w:rtl/>
          <w:lang w:bidi="ar-EG"/>
        </w:rPr>
        <w:t>-</w:t>
      </w:r>
      <w:r w:rsidRPr="009C42D2">
        <w:rPr>
          <w:rFonts w:ascii="Calibri" w:hAnsi="Calibri"/>
          <w:rtl/>
          <w:lang w:bidi="ar-EG"/>
        </w:rPr>
        <w:tab/>
        <w:t xml:space="preserve">تحديث الإحالات المرجعية فيما بين توصيات </w:t>
      </w:r>
      <w:r w:rsidRPr="009C42D2">
        <w:rPr>
          <w:rFonts w:ascii="Calibri" w:hAnsi="Calibri"/>
          <w:rtl/>
        </w:rPr>
        <w:t>قطاع الاتصالات الراديوية</w:t>
      </w:r>
      <w:r w:rsidRPr="009C42D2">
        <w:rPr>
          <w:rFonts w:ascii="Calibri" w:hAnsi="Calibri"/>
          <w:rtl/>
          <w:lang w:bidi="ar-EG"/>
        </w:rPr>
        <w:t>؛</w:t>
      </w:r>
    </w:p>
    <w:p w:rsidR="0008725F" w:rsidRPr="000C74F9" w:rsidRDefault="0008725F" w:rsidP="0008725F">
      <w:pPr>
        <w:pStyle w:val="enumlev10"/>
        <w:rPr>
          <w:rFonts w:ascii="Calibri" w:hAnsi="Calibri"/>
          <w:rtl/>
        </w:rPr>
      </w:pPr>
      <w:r w:rsidRPr="009C42D2">
        <w:rPr>
          <w:rFonts w:ascii="Calibri" w:hAnsi="Calibri"/>
          <w:rtl/>
        </w:rPr>
        <w:t>-</w:t>
      </w:r>
      <w:r w:rsidRPr="009C42D2">
        <w:rPr>
          <w:rFonts w:ascii="Calibri" w:hAnsi="Calibri"/>
          <w:rtl/>
        </w:rPr>
        <w:tab/>
        <w:t>حذف الإحالات إلى المسائل التي لم</w:t>
      </w:r>
      <w:r w:rsidRPr="009C42D2">
        <w:rPr>
          <w:rFonts w:ascii="Calibri" w:hAnsi="Calibri" w:hint="eastAsia"/>
          <w:rtl/>
        </w:rPr>
        <w:t> </w:t>
      </w:r>
      <w:r w:rsidRPr="009C42D2">
        <w:rPr>
          <w:rFonts w:ascii="Calibri" w:hAnsi="Calibri"/>
          <w:rtl/>
        </w:rPr>
        <w:t>تعد نافذة.</w:t>
      </w:r>
    </w:p>
    <w:p w:rsidR="0008725F" w:rsidRPr="000C74F9" w:rsidRDefault="0008725F" w:rsidP="0008725F">
      <w:pPr>
        <w:rPr>
          <w:rtl/>
          <w:lang w:bidi="ar-EG"/>
        </w:rPr>
      </w:pPr>
      <w:r w:rsidRPr="000C74F9">
        <w:t>2.5.2.14</w:t>
      </w:r>
      <w:r w:rsidRPr="000C74F9">
        <w:rPr>
          <w:b/>
          <w:bCs/>
          <w:rtl/>
          <w:lang w:bidi="ar-EG"/>
        </w:rPr>
        <w:tab/>
      </w:r>
      <w:r w:rsidRPr="000C74F9">
        <w:rPr>
          <w:rFonts w:hint="cs"/>
          <w:rtl/>
          <w:lang w:bidi="ar-EG"/>
        </w:rPr>
        <w:t xml:space="preserve">ينبغي ألا تعتبر المراجعات الصياغية بمثابة مشاريع مراجعة توصيات كما تحدد في الفقرات من </w:t>
      </w:r>
      <w:r w:rsidRPr="000C74F9">
        <w:t>2.2.14</w:t>
      </w:r>
      <w:r w:rsidRPr="000C74F9">
        <w:rPr>
          <w:rFonts w:hint="cs"/>
          <w:rtl/>
          <w:lang w:bidi="ar-SY"/>
        </w:rPr>
        <w:t xml:space="preserve"> إلى </w:t>
      </w:r>
      <w:r w:rsidRPr="000C74F9">
        <w:t>4.2.14</w:t>
      </w:r>
      <w:r w:rsidRPr="000C74F9">
        <w:rPr>
          <w:rFonts w:hint="cs"/>
          <w:rtl/>
        </w:rPr>
        <w:t xml:space="preserve">، </w:t>
      </w:r>
      <w:r w:rsidRPr="000C74F9">
        <w:rPr>
          <w:rFonts w:hint="cs"/>
          <w:rtl/>
          <w:lang w:bidi="ar-EG"/>
        </w:rPr>
        <w:t xml:space="preserve">وإنما ينبغي أن تكون كل توصية محدَّثة صياغياً مصحوبة حتى المراجعة التالية بحاشية تقول "قامت لجنة الدراسات </w:t>
      </w:r>
      <w:r w:rsidRPr="000C74F9">
        <w:rPr>
          <w:rFonts w:hint="cs"/>
          <w:i/>
          <w:iCs/>
          <w:rtl/>
          <w:lang w:bidi="ar-EG"/>
        </w:rPr>
        <w:t>(يدرج اسم لجنة الدراسات حسبما يكون ملائماً)</w:t>
      </w:r>
      <w:r w:rsidRPr="000C74F9">
        <w:rPr>
          <w:rFonts w:hint="cs"/>
          <w:rtl/>
          <w:lang w:bidi="ar-EG"/>
        </w:rPr>
        <w:t xml:space="preserve"> للاتصالات الراديوية بإدخال تعديلات صياغية على هذه التوصية في عام (</w:t>
      </w:r>
      <w:r w:rsidRPr="000C74F9">
        <w:rPr>
          <w:rFonts w:hint="cs"/>
          <w:i/>
          <w:iCs/>
          <w:rtl/>
          <w:lang w:bidi="ar-EG"/>
        </w:rPr>
        <w:t>يدرج العام الذي أدخلت فيه التعديلات)</w:t>
      </w:r>
      <w:r w:rsidRPr="000C74F9">
        <w:rPr>
          <w:rFonts w:hint="cs"/>
          <w:rtl/>
          <w:lang w:bidi="ar-EG"/>
        </w:rPr>
        <w:t xml:space="preserve"> وفقاً للقرار </w:t>
      </w:r>
      <w:r w:rsidRPr="000C74F9">
        <w:t>ITU</w:t>
      </w:r>
      <w:r w:rsidRPr="000C74F9">
        <w:noBreakHyphen/>
        <w:t>R 1</w:t>
      </w:r>
      <w:r w:rsidRPr="000C74F9">
        <w:rPr>
          <w:rFonts w:hint="cs"/>
          <w:rtl/>
          <w:lang w:bidi="ar-EG"/>
        </w:rPr>
        <w:t>".</w:t>
      </w:r>
    </w:p>
    <w:p w:rsidR="0008725F" w:rsidRPr="000C74F9" w:rsidRDefault="0008725F" w:rsidP="0008725F">
      <w:pPr>
        <w:rPr>
          <w:rtl/>
          <w:lang w:bidi="ar-EG"/>
        </w:rPr>
      </w:pPr>
      <w:r w:rsidRPr="000C74F9">
        <w:t>3.5.2.14</w:t>
      </w:r>
      <w:r w:rsidRPr="000C74F9">
        <w:rPr>
          <w:rtl/>
        </w:rPr>
        <w:tab/>
      </w:r>
      <w:r w:rsidRPr="000C74F9">
        <w:rPr>
          <w:rFonts w:hint="cs"/>
          <w:rtl/>
          <w:lang w:bidi="ar-EG"/>
        </w:rPr>
        <w:t>علاوة على ذلك، لا</w:t>
      </w:r>
      <w:r w:rsidRPr="000C74F9">
        <w:rPr>
          <w:rFonts w:hint="eastAsia"/>
          <w:rtl/>
          <w:lang w:bidi="ar-EG"/>
        </w:rPr>
        <w:t> </w:t>
      </w:r>
      <w:r w:rsidRPr="000C74F9">
        <w:rPr>
          <w:rFonts w:hint="cs"/>
          <w:rtl/>
          <w:lang w:bidi="ar-EG"/>
        </w:rPr>
        <w:t xml:space="preserve">يمارس التحديث الصياغي على تحديث توصيات </w:t>
      </w:r>
      <w:r w:rsidRPr="000C74F9">
        <w:rPr>
          <w:rFonts w:hint="cs"/>
          <w:rtl/>
        </w:rPr>
        <w:t>قطاع الاتصالات الراديوية</w:t>
      </w:r>
      <w:r w:rsidRPr="000C74F9">
        <w:rPr>
          <w:rFonts w:hint="cs"/>
          <w:rtl/>
          <w:lang w:bidi="ar-EG"/>
        </w:rPr>
        <w:t xml:space="preserve"> المضمنة بالإحالة في</w:t>
      </w:r>
      <w:r w:rsidR="007E79C2">
        <w:rPr>
          <w:rFonts w:hint="eastAsia"/>
          <w:rtl/>
          <w:lang w:bidi="ar-EG"/>
        </w:rPr>
        <w:t> </w:t>
      </w:r>
      <w:r w:rsidRPr="000C74F9">
        <w:rPr>
          <w:rFonts w:hint="cs"/>
          <w:rtl/>
          <w:lang w:bidi="ar-EG"/>
        </w:rPr>
        <w:t xml:space="preserve">لوائح الراديو. ويجري مثل هذا التحديث لتوصيات </w:t>
      </w:r>
      <w:r w:rsidRPr="000C74F9">
        <w:rPr>
          <w:rFonts w:hint="cs"/>
          <w:rtl/>
        </w:rPr>
        <w:t>قطاع الاتصالات الراديوية</w:t>
      </w:r>
      <w:r w:rsidRPr="000C74F9">
        <w:rPr>
          <w:rFonts w:hint="cs"/>
          <w:rtl/>
          <w:lang w:bidi="ar-EG"/>
        </w:rPr>
        <w:t xml:space="preserve"> بواسطة إجراءات خطوتي الاعتماد والموافقة المحددة في</w:t>
      </w:r>
      <w:r w:rsidRPr="000C74F9">
        <w:rPr>
          <w:rFonts w:hint="eastAsia"/>
          <w:rtl/>
          <w:lang w:bidi="ar-EG"/>
        </w:rPr>
        <w:t> </w:t>
      </w:r>
      <w:r w:rsidRPr="000C74F9">
        <w:rPr>
          <w:rFonts w:hint="cs"/>
          <w:rtl/>
          <w:lang w:bidi="ar-EG"/>
        </w:rPr>
        <w:t>الفقرتين</w:t>
      </w:r>
      <w:r w:rsidRPr="000C74F9">
        <w:rPr>
          <w:rFonts w:hint="eastAsia"/>
          <w:rtl/>
          <w:lang w:bidi="ar-EG"/>
        </w:rPr>
        <w:t> </w:t>
      </w:r>
      <w:r w:rsidRPr="000C74F9">
        <w:t>2.2.14</w:t>
      </w:r>
      <w:r w:rsidRPr="000C74F9">
        <w:rPr>
          <w:rFonts w:hint="cs"/>
          <w:rtl/>
          <w:lang w:bidi="ar-EG"/>
        </w:rPr>
        <w:t xml:space="preserve"> و</w:t>
      </w:r>
      <w:r w:rsidRPr="000C74F9">
        <w:t>3.2.14</w:t>
      </w:r>
      <w:r w:rsidRPr="000C74F9">
        <w:rPr>
          <w:rFonts w:hint="cs"/>
          <w:rtl/>
          <w:lang w:bidi="ar-EG"/>
        </w:rPr>
        <w:t xml:space="preserve"> من هذا</w:t>
      </w:r>
      <w:r w:rsidR="007E79C2">
        <w:rPr>
          <w:rFonts w:hint="eastAsia"/>
          <w:rtl/>
          <w:lang w:bidi="ar-EG"/>
        </w:rPr>
        <w:t> </w:t>
      </w:r>
      <w:r w:rsidRPr="000C74F9">
        <w:rPr>
          <w:rFonts w:hint="cs"/>
          <w:rtl/>
          <w:lang w:bidi="ar-EG"/>
        </w:rPr>
        <w:t>القرار.</w:t>
      </w:r>
    </w:p>
    <w:p w:rsidR="0008725F" w:rsidRPr="000C74F9" w:rsidRDefault="0008725F" w:rsidP="0008725F">
      <w:pPr>
        <w:pStyle w:val="Heading2"/>
        <w:rPr>
          <w:rtl/>
          <w:lang w:bidi="ar-SY"/>
        </w:rPr>
      </w:pPr>
      <w:r w:rsidRPr="000C74F9">
        <w:t>3.14</w:t>
      </w:r>
      <w:r w:rsidRPr="000C74F9">
        <w:rPr>
          <w:rtl/>
          <w:lang w:bidi="ar-SY"/>
        </w:rPr>
        <w:tab/>
      </w:r>
      <w:r w:rsidRPr="000C74F9">
        <w:rPr>
          <w:rFonts w:hint="cs"/>
          <w:rtl/>
          <w:lang w:bidi="ar-SY"/>
        </w:rPr>
        <w:t>الإلغاء</w:t>
      </w:r>
    </w:p>
    <w:p w:rsidR="0008725F" w:rsidRPr="000C74F9" w:rsidRDefault="0008725F" w:rsidP="0008725F">
      <w:pPr>
        <w:rPr>
          <w:rtl/>
          <w:lang w:bidi="ar-EG"/>
        </w:rPr>
      </w:pPr>
      <w:r w:rsidRPr="000C74F9">
        <w:rPr>
          <w:lang w:val="en-GB"/>
        </w:rPr>
        <w:t>1.3.14</w:t>
      </w:r>
      <w:r w:rsidRPr="000C74F9">
        <w:rPr>
          <w:rtl/>
          <w:lang w:bidi="ar-EG"/>
        </w:rPr>
        <w:tab/>
      </w:r>
      <w:r w:rsidRPr="000C74F9">
        <w:rPr>
          <w:rFonts w:hint="cs"/>
          <w:rtl/>
          <w:lang w:bidi="ar-EG"/>
        </w:rPr>
        <w:t>تشجع</w:t>
      </w:r>
      <w:r w:rsidRPr="000C74F9">
        <w:rPr>
          <w:rtl/>
          <w:lang w:bidi="ar-EG"/>
        </w:rPr>
        <w:t xml:space="preserve"> </w:t>
      </w:r>
      <w:r w:rsidRPr="000C74F9">
        <w:rPr>
          <w:rFonts w:hint="cs"/>
          <w:rtl/>
          <w:lang w:bidi="ar-EG"/>
        </w:rPr>
        <w:t>كل</w:t>
      </w:r>
      <w:r w:rsidRPr="000C74F9">
        <w:rPr>
          <w:rtl/>
          <w:lang w:bidi="ar-EG"/>
        </w:rPr>
        <w:t xml:space="preserve"> </w:t>
      </w:r>
      <w:r w:rsidRPr="000C74F9">
        <w:rPr>
          <w:rFonts w:hint="cs"/>
          <w:rtl/>
          <w:lang w:bidi="ar-EG"/>
        </w:rPr>
        <w:t>لجنة</w:t>
      </w:r>
      <w:r w:rsidRPr="000C74F9">
        <w:rPr>
          <w:rtl/>
          <w:lang w:bidi="ar-EG"/>
        </w:rPr>
        <w:t xml:space="preserve"> </w:t>
      </w:r>
      <w:r w:rsidRPr="000C74F9">
        <w:rPr>
          <w:rFonts w:hint="cs"/>
          <w:rtl/>
          <w:lang w:bidi="ar-EG"/>
        </w:rPr>
        <w:t>دراسات</w:t>
      </w:r>
      <w:r w:rsidRPr="000C74F9">
        <w:rPr>
          <w:rtl/>
          <w:lang w:bidi="ar-EG"/>
        </w:rPr>
        <w:t xml:space="preserve"> </w:t>
      </w:r>
      <w:r w:rsidRPr="000C74F9">
        <w:rPr>
          <w:rFonts w:hint="cs"/>
          <w:rtl/>
          <w:lang w:bidi="ar-EG"/>
        </w:rPr>
        <w:t>على</w:t>
      </w:r>
      <w:r w:rsidRPr="000C74F9">
        <w:rPr>
          <w:rtl/>
          <w:lang w:bidi="ar-EG"/>
        </w:rPr>
        <w:t xml:space="preserve"> </w:t>
      </w:r>
      <w:r w:rsidRPr="000C74F9">
        <w:rPr>
          <w:rFonts w:hint="cs"/>
          <w:rtl/>
          <w:lang w:bidi="ar-EG"/>
        </w:rPr>
        <w:t>استعراض</w:t>
      </w:r>
      <w:r w:rsidRPr="000C74F9">
        <w:rPr>
          <w:rtl/>
          <w:lang w:bidi="ar-EG"/>
        </w:rPr>
        <w:t xml:space="preserve"> </w:t>
      </w:r>
      <w:r w:rsidRPr="000C74F9">
        <w:rPr>
          <w:rFonts w:hint="cs"/>
          <w:rtl/>
          <w:lang w:bidi="ar-EG"/>
        </w:rPr>
        <w:t>التوصيات</w:t>
      </w:r>
      <w:r w:rsidRPr="000C74F9">
        <w:rPr>
          <w:rtl/>
          <w:lang w:bidi="ar-EG"/>
        </w:rPr>
        <w:t xml:space="preserve"> </w:t>
      </w:r>
      <w:r w:rsidRPr="000C74F9">
        <w:rPr>
          <w:rFonts w:hint="cs"/>
          <w:rtl/>
          <w:lang w:bidi="ar-EG"/>
        </w:rPr>
        <w:t>المستبقاة،</w:t>
      </w:r>
      <w:r w:rsidRPr="000C74F9">
        <w:rPr>
          <w:rtl/>
          <w:lang w:bidi="ar-EG"/>
        </w:rPr>
        <w:t xml:space="preserve"> </w:t>
      </w:r>
      <w:r w:rsidRPr="000C74F9">
        <w:rPr>
          <w:rFonts w:hint="cs"/>
          <w:rtl/>
          <w:lang w:bidi="ar-EG"/>
        </w:rPr>
        <w:t>وإذا</w:t>
      </w:r>
      <w:r w:rsidRPr="000C74F9">
        <w:rPr>
          <w:rtl/>
          <w:lang w:bidi="ar-EG"/>
        </w:rPr>
        <w:t xml:space="preserve"> </w:t>
      </w:r>
      <w:r w:rsidRPr="000C74F9">
        <w:rPr>
          <w:rFonts w:hint="cs"/>
          <w:rtl/>
          <w:lang w:bidi="ar-EG"/>
        </w:rPr>
        <w:t>تبيَّن</w:t>
      </w:r>
      <w:r w:rsidRPr="000C74F9">
        <w:rPr>
          <w:rtl/>
          <w:lang w:bidi="ar-EG"/>
        </w:rPr>
        <w:t xml:space="preserve"> </w:t>
      </w:r>
      <w:r w:rsidRPr="000C74F9">
        <w:rPr>
          <w:rFonts w:hint="cs"/>
          <w:rtl/>
          <w:lang w:bidi="ar-EG"/>
        </w:rPr>
        <w:t>أنها</w:t>
      </w:r>
      <w:r w:rsidRPr="000C74F9">
        <w:rPr>
          <w:rtl/>
          <w:lang w:bidi="ar-EG"/>
        </w:rPr>
        <w:t xml:space="preserve"> </w:t>
      </w:r>
      <w:r w:rsidRPr="000C74F9">
        <w:rPr>
          <w:rFonts w:hint="cs"/>
          <w:rtl/>
          <w:lang w:bidi="ar-EG"/>
        </w:rPr>
        <w:t>لم</w:t>
      </w:r>
      <w:r w:rsidRPr="000C74F9">
        <w:rPr>
          <w:rtl/>
          <w:lang w:bidi="ar-EG"/>
        </w:rPr>
        <w:t xml:space="preserve"> </w:t>
      </w:r>
      <w:r w:rsidRPr="000C74F9">
        <w:rPr>
          <w:rFonts w:hint="cs"/>
          <w:rtl/>
          <w:lang w:bidi="ar-EG"/>
        </w:rPr>
        <w:t>تعد</w:t>
      </w:r>
      <w:r w:rsidRPr="000C74F9">
        <w:rPr>
          <w:rtl/>
          <w:lang w:bidi="ar-EG"/>
        </w:rPr>
        <w:t xml:space="preserve"> </w:t>
      </w:r>
      <w:r w:rsidRPr="000C74F9">
        <w:rPr>
          <w:rFonts w:hint="cs"/>
          <w:rtl/>
          <w:lang w:bidi="ar-EG"/>
        </w:rPr>
        <w:t>ضرورية</w:t>
      </w:r>
      <w:r w:rsidRPr="000C74F9">
        <w:rPr>
          <w:rtl/>
          <w:lang w:bidi="ar-EG"/>
        </w:rPr>
        <w:t xml:space="preserve"> </w:t>
      </w:r>
      <w:r w:rsidRPr="000C74F9">
        <w:rPr>
          <w:rFonts w:hint="cs"/>
          <w:rtl/>
          <w:lang w:bidi="ar-EG"/>
        </w:rPr>
        <w:t>أن</w:t>
      </w:r>
      <w:r w:rsidRPr="000C74F9">
        <w:rPr>
          <w:rtl/>
          <w:lang w:bidi="ar-EG"/>
        </w:rPr>
        <w:t xml:space="preserve"> </w:t>
      </w:r>
      <w:r w:rsidRPr="000C74F9">
        <w:rPr>
          <w:rFonts w:hint="cs"/>
          <w:rtl/>
          <w:lang w:bidi="ar-EG"/>
        </w:rPr>
        <w:t>تقترح</w:t>
      </w:r>
      <w:r w:rsidRPr="000C74F9">
        <w:rPr>
          <w:rtl/>
          <w:lang w:bidi="ar-EG"/>
        </w:rPr>
        <w:t xml:space="preserve"> </w:t>
      </w:r>
      <w:r w:rsidRPr="000C74F9">
        <w:rPr>
          <w:rFonts w:hint="cs"/>
          <w:rtl/>
          <w:lang w:bidi="ar-EG"/>
        </w:rPr>
        <w:t>حذفها. ينبغي لقرارات حذف التوصيات أن تأخذ في الحسبان مدى تقدم تكنولوجيا الاتصالات الذي قد يختلف من بلد لآخر ومن إقليم لآخر. ولذلك، مع أن بعض الإدارات تؤيد حذف توصية قديمة، ما فإن المتطلبات التقنية/التشغيلية التي تتناولها تلك التوصية قد لا</w:t>
      </w:r>
      <w:r w:rsidRPr="000C74F9">
        <w:rPr>
          <w:rFonts w:hint="eastAsia"/>
          <w:rtl/>
          <w:lang w:bidi="ar-EG"/>
        </w:rPr>
        <w:t> </w:t>
      </w:r>
      <w:r w:rsidRPr="000C74F9">
        <w:rPr>
          <w:rFonts w:hint="cs"/>
          <w:rtl/>
          <w:lang w:bidi="ar-EG"/>
        </w:rPr>
        <w:t>تزال هامة بالنسبة لبعض الإدارات الأخرى.</w:t>
      </w:r>
    </w:p>
    <w:p w:rsidR="0008725F" w:rsidRPr="000C74F9" w:rsidRDefault="0008725F" w:rsidP="0008725F">
      <w:pPr>
        <w:rPr>
          <w:rtl/>
          <w:lang w:bidi="ar-EG"/>
        </w:rPr>
      </w:pPr>
      <w:r w:rsidRPr="000C74F9">
        <w:rPr>
          <w:lang w:val="en-GB" w:bidi="ar-EG"/>
        </w:rPr>
        <w:t>2.3.14</w:t>
      </w:r>
      <w:r w:rsidRPr="000C74F9">
        <w:rPr>
          <w:rtl/>
          <w:lang w:bidi="ar-EG"/>
        </w:rPr>
        <w:tab/>
      </w:r>
      <w:r w:rsidRPr="000C74F9">
        <w:rPr>
          <w:rFonts w:hint="cs"/>
          <w:rtl/>
          <w:lang w:bidi="ar-EG"/>
        </w:rPr>
        <w:t>تكون عملية إلغاء توصيات قائمة في مرحلتين:</w:t>
      </w:r>
    </w:p>
    <w:p w:rsidR="0008725F" w:rsidRPr="000C74F9" w:rsidRDefault="0008725F" w:rsidP="0008725F">
      <w:pPr>
        <w:pStyle w:val="enumlev1"/>
        <w:rPr>
          <w:rtl/>
        </w:rPr>
      </w:pPr>
      <w:r w:rsidRPr="000C74F9">
        <w:rPr>
          <w:rFonts w:hint="cs"/>
          <w:rtl/>
        </w:rPr>
        <w:t>-</w:t>
      </w:r>
      <w:r w:rsidRPr="000C74F9">
        <w:rPr>
          <w:rtl/>
        </w:rPr>
        <w:tab/>
      </w:r>
      <w:r w:rsidRPr="000C74F9">
        <w:rPr>
          <w:rFonts w:hint="cs"/>
          <w:rtl/>
        </w:rPr>
        <w:t>اتفاق لجنة الدراسات على الحذف إذا لم يعترض عليه أي وفد يمثل دولة عضواً يشارك في الاجتماع؛</w:t>
      </w:r>
    </w:p>
    <w:p w:rsidR="0008725F" w:rsidRPr="000C74F9" w:rsidRDefault="0008725F" w:rsidP="0008725F">
      <w:pPr>
        <w:pStyle w:val="enumlev1"/>
        <w:rPr>
          <w:rtl/>
        </w:rPr>
      </w:pPr>
      <w:r w:rsidRPr="000C74F9">
        <w:rPr>
          <w:rFonts w:hint="cs"/>
          <w:rtl/>
        </w:rPr>
        <w:t>-</w:t>
      </w:r>
      <w:r w:rsidRPr="000C74F9">
        <w:rPr>
          <w:rFonts w:hint="cs"/>
          <w:rtl/>
        </w:rPr>
        <w:tab/>
        <w:t>بعدئذ، اتفاق الدول الأعضاء، بالتشاور، على الحذف.</w:t>
      </w:r>
    </w:p>
    <w:p w:rsidR="0008725F" w:rsidRPr="000C74F9" w:rsidRDefault="0008725F" w:rsidP="0008725F">
      <w:pPr>
        <w:rPr>
          <w:rtl/>
          <w:lang w:bidi="ar-EG"/>
        </w:rPr>
      </w:pPr>
      <w:r w:rsidRPr="000C74F9">
        <w:rPr>
          <w:rFonts w:hint="cs"/>
          <w:rtl/>
          <w:lang w:bidi="ar-EG"/>
        </w:rPr>
        <w:t xml:space="preserve">يمكن الموافقة على إلغاء التوصيات بالتشاور لدى استعمال أي من الإجراءين الموصوفين في الفقرة </w:t>
      </w:r>
      <w:r w:rsidRPr="000C74F9">
        <w:rPr>
          <w:lang w:bidi="ar-EG"/>
        </w:rPr>
        <w:t>3.2.14</w:t>
      </w:r>
      <w:r w:rsidRPr="000C74F9">
        <w:rPr>
          <w:rFonts w:hint="cs"/>
          <w:rtl/>
          <w:lang w:bidi="ar-EG"/>
        </w:rPr>
        <w:t xml:space="preserve"> أو</w:t>
      </w:r>
      <w:r>
        <w:rPr>
          <w:rFonts w:hint="eastAsia"/>
          <w:rtl/>
          <w:lang w:bidi="ar-EG"/>
        </w:rPr>
        <w:t> </w:t>
      </w:r>
      <w:r w:rsidRPr="000C74F9">
        <w:rPr>
          <w:lang w:bidi="ar-EG"/>
        </w:rPr>
        <w:t>4.2.14</w:t>
      </w:r>
      <w:r w:rsidRPr="000C74F9">
        <w:rPr>
          <w:rFonts w:hint="cs"/>
          <w:rtl/>
          <w:lang w:bidi="ar-EG"/>
        </w:rPr>
        <w:t>. ويمكن إدراج هذه التوصيات والمسائل المقترح إلغائها في نفس النشرة الإدارية التي تتناول مشاريع التوصيات بموجب أي من الإجراءين</w:t>
      </w:r>
      <w:r w:rsidR="007E79C2">
        <w:rPr>
          <w:rFonts w:hint="eastAsia"/>
          <w:rtl/>
          <w:lang w:bidi="ar-EG"/>
        </w:rPr>
        <w:t> </w:t>
      </w:r>
      <w:r w:rsidRPr="000C74F9">
        <w:rPr>
          <w:rFonts w:hint="cs"/>
          <w:rtl/>
          <w:lang w:bidi="ar-EG"/>
        </w:rPr>
        <w:t>المذكورين.</w:t>
      </w:r>
    </w:p>
    <w:p w:rsidR="0008725F" w:rsidRPr="000C74F9" w:rsidRDefault="0008725F" w:rsidP="0008725F">
      <w:pPr>
        <w:pStyle w:val="Heading1"/>
      </w:pPr>
      <w:r w:rsidRPr="000C74F9">
        <w:t>15</w:t>
      </w:r>
      <w:r w:rsidRPr="000C74F9">
        <w:rPr>
          <w:rtl/>
          <w:lang w:bidi="ar-SY"/>
        </w:rPr>
        <w:tab/>
      </w:r>
      <w:r w:rsidRPr="000C74F9">
        <w:rPr>
          <w:rFonts w:hint="cs"/>
          <w:rtl/>
          <w:lang w:bidi="ar-SY"/>
        </w:rPr>
        <w:t>تقارير قطاع الاتصالات الراديوية</w:t>
      </w:r>
    </w:p>
    <w:p w:rsidR="0008725F" w:rsidRPr="000C74F9" w:rsidRDefault="0008725F" w:rsidP="0008725F">
      <w:pPr>
        <w:pStyle w:val="Heading2"/>
        <w:rPr>
          <w:rtl/>
          <w:lang w:bidi="ar-SY"/>
        </w:rPr>
      </w:pPr>
      <w:r w:rsidRPr="000C74F9">
        <w:t>1.15</w:t>
      </w:r>
      <w:r w:rsidRPr="000C74F9">
        <w:tab/>
      </w:r>
      <w:r w:rsidRPr="000C74F9">
        <w:rPr>
          <w:rFonts w:hint="cs"/>
          <w:rtl/>
          <w:lang w:bidi="ar-SY"/>
        </w:rPr>
        <w:t>تعريف</w:t>
      </w:r>
    </w:p>
    <w:p w:rsidR="0008725F" w:rsidRPr="000C74F9" w:rsidRDefault="0008725F" w:rsidP="0008725F">
      <w:pPr>
        <w:rPr>
          <w:rtl/>
          <w:lang w:bidi="ar-SY"/>
        </w:rPr>
      </w:pPr>
      <w:r w:rsidRPr="000C74F9">
        <w:rPr>
          <w:rFonts w:hint="cs"/>
          <w:rtl/>
          <w:lang w:bidi="ar-SY"/>
        </w:rPr>
        <w:t>بيان تقني أو تشغيلي أو إجرائي تتولى إعداده لجنة للدراسات بشأن موضوع معين يتصل بمسألة قيد الدراسة أو</w:t>
      </w:r>
      <w:r w:rsidRPr="000C74F9">
        <w:rPr>
          <w:rFonts w:hint="eastAsia"/>
          <w:rtl/>
          <w:lang w:bidi="ar-SY"/>
        </w:rPr>
        <w:t> </w:t>
      </w:r>
      <w:r w:rsidRPr="000C74F9">
        <w:rPr>
          <w:rFonts w:hint="cs"/>
          <w:rtl/>
          <w:lang w:bidi="ar-SY"/>
        </w:rPr>
        <w:t>نتائج دراسات مشار إليها في الفقرة</w:t>
      </w:r>
      <w:r w:rsidRPr="000C74F9">
        <w:rPr>
          <w:rFonts w:hint="eastAsia"/>
          <w:rtl/>
          <w:lang w:bidi="ar-SY"/>
        </w:rPr>
        <w:t> </w:t>
      </w:r>
      <w:r w:rsidRPr="000C74F9">
        <w:t>2.1.3</w:t>
      </w:r>
      <w:r w:rsidRPr="000C74F9">
        <w:rPr>
          <w:rFonts w:hint="cs"/>
          <w:rtl/>
          <w:lang w:bidi="ar-SY"/>
        </w:rPr>
        <w:t>.</w:t>
      </w:r>
    </w:p>
    <w:p w:rsidR="0008725F" w:rsidRPr="000C74F9" w:rsidRDefault="0008725F" w:rsidP="0008725F">
      <w:pPr>
        <w:pStyle w:val="Heading2"/>
        <w:rPr>
          <w:rtl/>
          <w:lang w:bidi="ar-SY"/>
        </w:rPr>
      </w:pPr>
      <w:r w:rsidRPr="000C74F9">
        <w:lastRenderedPageBreak/>
        <w:t>2.15</w:t>
      </w:r>
      <w:r w:rsidRPr="000C74F9">
        <w:rPr>
          <w:rtl/>
          <w:lang w:bidi="ar-SY"/>
        </w:rPr>
        <w:tab/>
      </w:r>
      <w:r w:rsidRPr="000C74F9">
        <w:rPr>
          <w:rFonts w:hint="cs"/>
          <w:rtl/>
          <w:lang w:bidi="ar-SY"/>
        </w:rPr>
        <w:t>الموافقة</w:t>
      </w:r>
    </w:p>
    <w:p w:rsidR="0008725F" w:rsidRPr="000C74F9" w:rsidRDefault="0008725F" w:rsidP="0008725F">
      <w:pPr>
        <w:rPr>
          <w:rtl/>
          <w:lang w:bidi="ar"/>
        </w:rPr>
      </w:pPr>
      <w:r w:rsidRPr="000C74F9">
        <w:rPr>
          <w:rFonts w:hint="cs"/>
          <w:rtl/>
          <w:lang w:bidi="ar"/>
        </w:rPr>
        <w:t>يجوز لكل لجنة دراسات أن توافق على تقارير جديدة أو مراجعة على نحو</w:t>
      </w:r>
      <w:r>
        <w:rPr>
          <w:rFonts w:hint="cs"/>
          <w:rtl/>
          <w:lang w:bidi="ar"/>
        </w:rPr>
        <w:t xml:space="preserve">ٍ </w:t>
      </w:r>
      <w:r w:rsidRPr="000C74F9">
        <w:rPr>
          <w:rFonts w:hint="cs"/>
          <w:rtl/>
          <w:lang w:bidi="ar"/>
        </w:rPr>
        <w:t>عادي بتوافق الآراء. وإذا اعترضت واحدة أو أكثر من الدول الأعضاء على أي جزء من تقرير، يمكن التعبير عن هذه الاعتراضات في الجزء ذي (الأجزاء ذات) الصلة من التقرير على النحو الذي جاء على لسان الدولة (الدول) المعترضة. وفي الحالة التي تعترض فيها دولة عضو (دول أعضاء) على كامل التقرير، يمكن إدراج بيانها في الصفحة الأولى من التقرير، بعد العنوان مباشرةَ.</w:t>
      </w:r>
    </w:p>
    <w:p w:rsidR="0008725F" w:rsidRPr="009C42D2" w:rsidRDefault="0008725F" w:rsidP="0008725F">
      <w:pPr>
        <w:rPr>
          <w:spacing w:val="4"/>
          <w:rtl/>
          <w:lang w:bidi="ar-SY"/>
        </w:rPr>
      </w:pPr>
      <w:r w:rsidRPr="009C42D2">
        <w:rPr>
          <w:spacing w:val="4"/>
        </w:rPr>
        <w:t>2.2.15</w:t>
      </w:r>
      <w:r w:rsidRPr="009C42D2">
        <w:rPr>
          <w:spacing w:val="4"/>
          <w:rtl/>
          <w:lang w:bidi="ar-SY"/>
        </w:rPr>
        <w:tab/>
      </w:r>
      <w:r w:rsidRPr="009C42D2">
        <w:rPr>
          <w:rFonts w:hint="cs"/>
          <w:spacing w:val="4"/>
          <w:rtl/>
          <w:lang w:bidi="ar-SY"/>
        </w:rPr>
        <w:t>يجب أن توافق جميع لجان الدراسات ذات الصلة على التقارير الجديدة أو المراجعة التي تشترك في إعدادها أكثر من لجنة</w:t>
      </w:r>
      <w:r w:rsidR="007E79C2">
        <w:rPr>
          <w:rFonts w:hint="eastAsia"/>
          <w:rtl/>
          <w:lang w:bidi="ar-EG"/>
        </w:rPr>
        <w:t> </w:t>
      </w:r>
      <w:r w:rsidRPr="009C42D2">
        <w:rPr>
          <w:rFonts w:hint="cs"/>
          <w:spacing w:val="4"/>
          <w:rtl/>
          <w:lang w:bidi="ar-SY"/>
        </w:rPr>
        <w:t>دراسات.</w:t>
      </w:r>
    </w:p>
    <w:p w:rsidR="0008725F" w:rsidRPr="000C74F9" w:rsidRDefault="0008725F" w:rsidP="0008725F">
      <w:pPr>
        <w:pStyle w:val="Heading2"/>
        <w:rPr>
          <w:rtl/>
          <w:lang w:bidi="ar-SY"/>
        </w:rPr>
      </w:pPr>
      <w:r w:rsidRPr="000C74F9">
        <w:t>3.15</w:t>
      </w:r>
      <w:r w:rsidRPr="000C74F9">
        <w:rPr>
          <w:rtl/>
          <w:lang w:bidi="ar-SY"/>
        </w:rPr>
        <w:tab/>
      </w:r>
      <w:r w:rsidRPr="000C74F9">
        <w:rPr>
          <w:rFonts w:hint="cs"/>
          <w:rtl/>
          <w:lang w:bidi="ar-SY"/>
        </w:rPr>
        <w:t>الإلغاء</w:t>
      </w:r>
    </w:p>
    <w:p w:rsidR="0008725F" w:rsidRPr="000C74F9" w:rsidRDefault="0008725F" w:rsidP="0008725F">
      <w:pPr>
        <w:rPr>
          <w:rtl/>
          <w:lang w:bidi="ar-SY"/>
        </w:rPr>
      </w:pPr>
      <w:r w:rsidRPr="000C74F9">
        <w:t>1.3.15</w:t>
      </w:r>
      <w:r w:rsidRPr="000C74F9">
        <w:tab/>
      </w:r>
      <w:r w:rsidRPr="000C74F9">
        <w:rPr>
          <w:rFonts w:hint="cs"/>
          <w:rtl/>
          <w:lang w:bidi="ar-SY"/>
        </w:rPr>
        <w:t>يتعين حذف التقارير عندما</w:t>
      </w:r>
      <w:r w:rsidRPr="000C74F9">
        <w:rPr>
          <w:rtl/>
          <w:lang w:bidi="ar-SY"/>
        </w:rPr>
        <w:t xml:space="preserve"> </w:t>
      </w:r>
      <w:r w:rsidRPr="000C74F9">
        <w:rPr>
          <w:rFonts w:hint="cs"/>
          <w:rtl/>
          <w:lang w:bidi="ar-SY"/>
        </w:rPr>
        <w:t>يتجاوزها الزمن، أو تفقد</w:t>
      </w:r>
      <w:r w:rsidRPr="000C74F9">
        <w:rPr>
          <w:rtl/>
          <w:lang w:bidi="ar-SY"/>
        </w:rPr>
        <w:t xml:space="preserve"> </w:t>
      </w:r>
      <w:r w:rsidRPr="000C74F9">
        <w:rPr>
          <w:rFonts w:hint="cs"/>
          <w:rtl/>
          <w:lang w:bidi="ar-SY"/>
        </w:rPr>
        <w:t>صلتها</w:t>
      </w:r>
      <w:r w:rsidRPr="000C74F9">
        <w:rPr>
          <w:rtl/>
          <w:lang w:bidi="ar-SY"/>
        </w:rPr>
        <w:t xml:space="preserve"> </w:t>
      </w:r>
      <w:r w:rsidRPr="000C74F9">
        <w:rPr>
          <w:rFonts w:hint="cs"/>
          <w:rtl/>
          <w:lang w:bidi="ar-SY"/>
        </w:rPr>
        <w:t>بالموضوع</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تصبح زائدة</w:t>
      </w:r>
      <w:r w:rsidRPr="000C74F9">
        <w:rPr>
          <w:rtl/>
          <w:lang w:bidi="ar-SY"/>
        </w:rPr>
        <w:t xml:space="preserve"> </w:t>
      </w:r>
      <w:r w:rsidRPr="000C74F9">
        <w:rPr>
          <w:rFonts w:hint="cs"/>
          <w:rtl/>
          <w:lang w:bidi="ar-SY"/>
        </w:rPr>
        <w:t>عن</w:t>
      </w:r>
      <w:r w:rsidRPr="000C74F9">
        <w:rPr>
          <w:rtl/>
          <w:lang w:bidi="ar-SY"/>
        </w:rPr>
        <w:t xml:space="preserve"> </w:t>
      </w:r>
      <w:r w:rsidRPr="000C74F9">
        <w:rPr>
          <w:rFonts w:hint="cs"/>
          <w:rtl/>
          <w:lang w:bidi="ar-SY"/>
        </w:rPr>
        <w:t xml:space="preserve">الحاجة. </w:t>
      </w:r>
      <w:r w:rsidRPr="000C74F9">
        <w:rPr>
          <w:rFonts w:hint="cs"/>
          <w:rtl/>
          <w:lang w:bidi="ar-EG"/>
        </w:rPr>
        <w:t>وينبغي لمثل هذا الحذف أن يأخذ في الحسبان مدى تقدم تكنولوجيا الاتصالات الذي قد يختلف من بلد لآخر ومن إقليم لآخر. ولذلك، حتى لو أيد بعض الإدارات حذف تقرير قديم، قد تكون المتطلبات التقنية/التشغيلية التي يتناولها ذلك التقرير ذات أهمية قائمة بالنسبة لبعض الإدارات</w:t>
      </w:r>
      <w:r w:rsidR="007E79C2">
        <w:rPr>
          <w:rFonts w:hint="eastAsia"/>
          <w:rtl/>
          <w:lang w:bidi="ar-EG"/>
        </w:rPr>
        <w:t> </w:t>
      </w:r>
      <w:r w:rsidRPr="000C74F9">
        <w:rPr>
          <w:rFonts w:hint="cs"/>
          <w:rtl/>
          <w:lang w:bidi="ar-EG"/>
        </w:rPr>
        <w:t>الأخرى.</w:t>
      </w:r>
    </w:p>
    <w:p w:rsidR="0008725F" w:rsidRPr="000C74F9" w:rsidRDefault="0008725F" w:rsidP="0008725F">
      <w:pPr>
        <w:rPr>
          <w:rtl/>
          <w:lang w:bidi="ar-SY"/>
        </w:rPr>
      </w:pPr>
      <w:r w:rsidRPr="000C74F9">
        <w:t>2.3.15</w:t>
      </w:r>
      <w:r w:rsidRPr="000C74F9">
        <w:rPr>
          <w:rtl/>
          <w:lang w:bidi="ar-SY"/>
        </w:rPr>
        <w:tab/>
      </w:r>
      <w:r w:rsidRPr="000C74F9">
        <w:rPr>
          <w:rFonts w:hint="cs"/>
          <w:rtl/>
          <w:lang w:bidi="ar"/>
        </w:rPr>
        <w:t>يجوز لكل لجنة دراسات أن تحذف تقارير بتوافق الآراء.</w:t>
      </w:r>
    </w:p>
    <w:p w:rsidR="0008725F" w:rsidRPr="000C74F9" w:rsidRDefault="0008725F" w:rsidP="0008725F">
      <w:pPr>
        <w:pStyle w:val="Heading1"/>
        <w:rPr>
          <w:rtl/>
          <w:lang w:bidi="ar-SY"/>
        </w:rPr>
      </w:pPr>
      <w:r w:rsidRPr="000C74F9">
        <w:t>16</w:t>
      </w:r>
      <w:r w:rsidRPr="000C74F9">
        <w:rPr>
          <w:rtl/>
          <w:lang w:bidi="ar-SY"/>
        </w:rPr>
        <w:tab/>
      </w:r>
      <w:r w:rsidRPr="000C74F9">
        <w:rPr>
          <w:rFonts w:hint="cs"/>
          <w:rtl/>
          <w:lang w:bidi="ar-SY"/>
        </w:rPr>
        <w:t>كتيبات قطاع الاتصالات الراديوية</w:t>
      </w:r>
    </w:p>
    <w:p w:rsidR="0008725F" w:rsidRPr="000C74F9" w:rsidRDefault="0008725F" w:rsidP="0008725F">
      <w:pPr>
        <w:pStyle w:val="Heading2"/>
        <w:rPr>
          <w:rtl/>
          <w:lang w:bidi="ar-SY"/>
        </w:rPr>
      </w:pPr>
      <w:r w:rsidRPr="000C74F9">
        <w:t>1.16</w:t>
      </w:r>
      <w:r w:rsidRPr="000C74F9">
        <w:rPr>
          <w:rtl/>
          <w:lang w:bidi="ar-SY"/>
        </w:rPr>
        <w:tab/>
      </w:r>
      <w:r w:rsidRPr="000C74F9">
        <w:rPr>
          <w:rFonts w:hint="cs"/>
          <w:rtl/>
          <w:lang w:bidi="ar-SY"/>
        </w:rPr>
        <w:t>تعريف</w:t>
      </w:r>
    </w:p>
    <w:p w:rsidR="0008725F" w:rsidRPr="000C74F9" w:rsidRDefault="0008725F" w:rsidP="0008725F">
      <w:pPr>
        <w:rPr>
          <w:rtl/>
        </w:rPr>
      </w:pPr>
      <w:r w:rsidRPr="000C74F9">
        <w:rPr>
          <w:rFonts w:hint="cs"/>
          <w:rtl/>
        </w:rPr>
        <w:t>نص</w:t>
      </w:r>
      <w:r w:rsidRPr="000C74F9">
        <w:rPr>
          <w:rtl/>
        </w:rPr>
        <w:t xml:space="preserve"> </w:t>
      </w:r>
      <w:r w:rsidRPr="000C74F9">
        <w:rPr>
          <w:rFonts w:hint="cs"/>
          <w:rtl/>
        </w:rPr>
        <w:t>يوفر</w:t>
      </w:r>
      <w:r w:rsidRPr="000C74F9">
        <w:rPr>
          <w:rtl/>
        </w:rPr>
        <w:t xml:space="preserve"> </w:t>
      </w:r>
      <w:r w:rsidRPr="000C74F9">
        <w:rPr>
          <w:rFonts w:hint="cs"/>
          <w:rtl/>
        </w:rPr>
        <w:t>بيانا</w:t>
      </w:r>
      <w:r w:rsidRPr="000C74F9">
        <w:rPr>
          <w:rFonts w:hint="cs"/>
          <w:rtl/>
          <w:lang w:bidi="ar-EG"/>
        </w:rPr>
        <w:t>ً</w:t>
      </w:r>
      <w:r w:rsidRPr="000C74F9">
        <w:rPr>
          <w:rtl/>
        </w:rPr>
        <w:t xml:space="preserve"> </w:t>
      </w:r>
      <w:r w:rsidRPr="000C74F9">
        <w:rPr>
          <w:rFonts w:hint="cs"/>
          <w:rtl/>
        </w:rPr>
        <w:t>بشأن</w:t>
      </w:r>
      <w:r w:rsidRPr="000C74F9">
        <w:rPr>
          <w:rtl/>
        </w:rPr>
        <w:t xml:space="preserve"> </w:t>
      </w:r>
      <w:r w:rsidRPr="000C74F9">
        <w:rPr>
          <w:rFonts w:hint="cs"/>
          <w:rtl/>
        </w:rPr>
        <w:t>المعارف</w:t>
      </w:r>
      <w:r w:rsidRPr="000C74F9">
        <w:rPr>
          <w:rtl/>
        </w:rPr>
        <w:t xml:space="preserve"> </w:t>
      </w:r>
      <w:r w:rsidRPr="000C74F9">
        <w:rPr>
          <w:rFonts w:hint="cs"/>
          <w:rtl/>
        </w:rPr>
        <w:t>الراهنة</w:t>
      </w:r>
      <w:r w:rsidRPr="000C74F9">
        <w:rPr>
          <w:rtl/>
        </w:rPr>
        <w:t xml:space="preserve"> </w:t>
      </w:r>
      <w:r w:rsidRPr="000C74F9">
        <w:rPr>
          <w:rFonts w:hint="cs"/>
          <w:rtl/>
        </w:rPr>
        <w:t>أو</w:t>
      </w:r>
      <w:r w:rsidRPr="000C74F9">
        <w:rPr>
          <w:rtl/>
        </w:rPr>
        <w:t xml:space="preserve"> </w:t>
      </w:r>
      <w:r w:rsidRPr="000C74F9">
        <w:rPr>
          <w:rFonts w:hint="cs"/>
          <w:rtl/>
        </w:rPr>
        <w:t>الموقف</w:t>
      </w:r>
      <w:r w:rsidRPr="000C74F9">
        <w:rPr>
          <w:rtl/>
        </w:rPr>
        <w:t xml:space="preserve"> </w:t>
      </w:r>
      <w:r w:rsidRPr="000C74F9">
        <w:rPr>
          <w:rFonts w:hint="cs"/>
          <w:rtl/>
        </w:rPr>
        <w:t>الحالي</w:t>
      </w:r>
      <w:r w:rsidRPr="000C74F9">
        <w:rPr>
          <w:rtl/>
        </w:rPr>
        <w:t xml:space="preserve"> </w:t>
      </w:r>
      <w:r w:rsidRPr="000C74F9">
        <w:rPr>
          <w:rFonts w:hint="cs"/>
          <w:rtl/>
        </w:rPr>
        <w:t>للدراسات</w:t>
      </w:r>
      <w:r w:rsidRPr="000C74F9">
        <w:rPr>
          <w:rtl/>
        </w:rPr>
        <w:t xml:space="preserve"> </w:t>
      </w:r>
      <w:r w:rsidRPr="000C74F9">
        <w:rPr>
          <w:rFonts w:hint="cs"/>
          <w:rtl/>
        </w:rPr>
        <w:t>أو</w:t>
      </w:r>
      <w:r w:rsidRPr="000C74F9">
        <w:rPr>
          <w:rtl/>
        </w:rPr>
        <w:t xml:space="preserve"> </w:t>
      </w:r>
      <w:r w:rsidRPr="000C74F9">
        <w:rPr>
          <w:rFonts w:hint="cs"/>
          <w:rtl/>
        </w:rPr>
        <w:t>الممارسات</w:t>
      </w:r>
      <w:r w:rsidRPr="000C74F9">
        <w:rPr>
          <w:rtl/>
        </w:rPr>
        <w:t xml:space="preserve"> </w:t>
      </w:r>
      <w:r w:rsidRPr="000C74F9">
        <w:rPr>
          <w:rFonts w:hint="cs"/>
          <w:rtl/>
        </w:rPr>
        <w:t>التشغيلية</w:t>
      </w:r>
      <w:r w:rsidRPr="000C74F9">
        <w:rPr>
          <w:rtl/>
        </w:rPr>
        <w:t xml:space="preserve"> </w:t>
      </w:r>
      <w:r w:rsidRPr="000C74F9">
        <w:rPr>
          <w:rFonts w:hint="cs"/>
          <w:rtl/>
        </w:rPr>
        <w:t>أو</w:t>
      </w:r>
      <w:r w:rsidRPr="000C74F9">
        <w:rPr>
          <w:rtl/>
        </w:rPr>
        <w:t xml:space="preserve"> </w:t>
      </w:r>
      <w:r w:rsidRPr="000C74F9">
        <w:rPr>
          <w:rFonts w:hint="cs"/>
          <w:rtl/>
        </w:rPr>
        <w:t>التقنية</w:t>
      </w:r>
      <w:r w:rsidRPr="000C74F9">
        <w:rPr>
          <w:rtl/>
        </w:rPr>
        <w:t xml:space="preserve"> </w:t>
      </w:r>
      <w:r w:rsidRPr="000C74F9">
        <w:rPr>
          <w:rFonts w:hint="cs"/>
          <w:rtl/>
        </w:rPr>
        <w:t>الحسنة،</w:t>
      </w:r>
      <w:r w:rsidRPr="000C74F9">
        <w:rPr>
          <w:rtl/>
        </w:rPr>
        <w:t xml:space="preserve"> </w:t>
      </w:r>
      <w:r w:rsidRPr="000C74F9">
        <w:rPr>
          <w:rFonts w:hint="cs"/>
          <w:rtl/>
        </w:rPr>
        <w:t>في</w:t>
      </w:r>
      <w:r w:rsidRPr="000C74F9">
        <w:rPr>
          <w:rtl/>
        </w:rPr>
        <w:t xml:space="preserve"> </w:t>
      </w:r>
      <w:r w:rsidRPr="000C74F9">
        <w:rPr>
          <w:rFonts w:hint="cs"/>
          <w:rtl/>
        </w:rPr>
        <w:t>جوانب</w:t>
      </w:r>
      <w:r w:rsidRPr="000C74F9">
        <w:rPr>
          <w:rtl/>
        </w:rPr>
        <w:t xml:space="preserve"> </w:t>
      </w:r>
      <w:r w:rsidRPr="000C74F9">
        <w:rPr>
          <w:rFonts w:hint="cs"/>
          <w:rtl/>
        </w:rPr>
        <w:t>معينة</w:t>
      </w:r>
      <w:r w:rsidRPr="000C74F9">
        <w:rPr>
          <w:rtl/>
        </w:rPr>
        <w:t xml:space="preserve"> </w:t>
      </w:r>
      <w:r w:rsidRPr="000C74F9">
        <w:rPr>
          <w:rFonts w:hint="cs"/>
          <w:rtl/>
        </w:rPr>
        <w:t>من</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موجهاً</w:t>
      </w:r>
      <w:r w:rsidRPr="000C74F9">
        <w:rPr>
          <w:rtl/>
        </w:rPr>
        <w:t xml:space="preserve"> </w:t>
      </w:r>
      <w:r w:rsidRPr="000C74F9">
        <w:rPr>
          <w:rFonts w:hint="cs"/>
          <w:rtl/>
        </w:rPr>
        <w:t>إلى</w:t>
      </w:r>
      <w:r w:rsidRPr="000C74F9">
        <w:rPr>
          <w:rtl/>
        </w:rPr>
        <w:t xml:space="preserve"> </w:t>
      </w:r>
      <w:r w:rsidRPr="000C74F9">
        <w:rPr>
          <w:rFonts w:hint="cs"/>
          <w:rtl/>
        </w:rPr>
        <w:t>مهندس</w:t>
      </w:r>
      <w:r w:rsidRPr="000C74F9">
        <w:rPr>
          <w:rtl/>
        </w:rPr>
        <w:t xml:space="preserve"> </w:t>
      </w:r>
      <w:r w:rsidRPr="000C74F9">
        <w:rPr>
          <w:rFonts w:hint="cs"/>
          <w:rtl/>
        </w:rPr>
        <w:t>راديو</w:t>
      </w:r>
      <w:r w:rsidRPr="000C74F9">
        <w:rPr>
          <w:rtl/>
        </w:rPr>
        <w:t xml:space="preserve"> </w:t>
      </w:r>
      <w:r w:rsidRPr="000C74F9">
        <w:rPr>
          <w:rFonts w:hint="cs"/>
          <w:rtl/>
        </w:rPr>
        <w:t>أو</w:t>
      </w:r>
      <w:r w:rsidRPr="000C74F9">
        <w:rPr>
          <w:rtl/>
        </w:rPr>
        <w:t xml:space="preserve"> </w:t>
      </w:r>
      <w:r w:rsidRPr="000C74F9">
        <w:rPr>
          <w:rFonts w:hint="cs"/>
          <w:rtl/>
        </w:rPr>
        <w:t>مخطط</w:t>
      </w:r>
      <w:r w:rsidRPr="000C74F9">
        <w:rPr>
          <w:rtl/>
        </w:rPr>
        <w:t xml:space="preserve"> </w:t>
      </w:r>
      <w:r w:rsidRPr="000C74F9">
        <w:rPr>
          <w:rFonts w:hint="cs"/>
          <w:rtl/>
        </w:rPr>
        <w:t>أنظمة</w:t>
      </w:r>
      <w:r w:rsidRPr="000C74F9">
        <w:rPr>
          <w:rtl/>
        </w:rPr>
        <w:t xml:space="preserve"> </w:t>
      </w:r>
      <w:r w:rsidRPr="000C74F9">
        <w:rPr>
          <w:rFonts w:hint="cs"/>
          <w:rtl/>
        </w:rPr>
        <w:t>أو</w:t>
      </w:r>
      <w:r w:rsidRPr="000C74F9">
        <w:rPr>
          <w:rtl/>
        </w:rPr>
        <w:t xml:space="preserve"> </w:t>
      </w:r>
      <w:r w:rsidRPr="000C74F9">
        <w:rPr>
          <w:rFonts w:hint="cs"/>
          <w:rtl/>
        </w:rPr>
        <w:t>مسؤول</w:t>
      </w:r>
      <w:r w:rsidRPr="000C74F9">
        <w:rPr>
          <w:rtl/>
        </w:rPr>
        <w:t xml:space="preserve"> </w:t>
      </w:r>
      <w:r w:rsidRPr="000C74F9">
        <w:rPr>
          <w:rFonts w:hint="cs"/>
          <w:rtl/>
        </w:rPr>
        <w:t>تشغيل</w:t>
      </w:r>
      <w:r w:rsidRPr="000C74F9">
        <w:rPr>
          <w:rtl/>
        </w:rPr>
        <w:t xml:space="preserve"> </w:t>
      </w:r>
      <w:r w:rsidRPr="000C74F9">
        <w:rPr>
          <w:rFonts w:hint="cs"/>
          <w:rtl/>
        </w:rPr>
        <w:t>يخطط</w:t>
      </w:r>
      <w:r w:rsidRPr="000C74F9">
        <w:rPr>
          <w:rtl/>
        </w:rPr>
        <w:t xml:space="preserve"> </w:t>
      </w:r>
      <w:r w:rsidRPr="000C74F9">
        <w:rPr>
          <w:rFonts w:hint="cs"/>
          <w:rtl/>
        </w:rPr>
        <w:t>أو</w:t>
      </w:r>
      <w:r w:rsidR="007E79C2">
        <w:rPr>
          <w:rFonts w:hint="eastAsia"/>
          <w:rtl/>
          <w:lang w:bidi="ar-EG"/>
        </w:rPr>
        <w:t> </w:t>
      </w:r>
      <w:r w:rsidRPr="000C74F9">
        <w:rPr>
          <w:rFonts w:hint="cs"/>
          <w:rtl/>
        </w:rPr>
        <w:t>يصمم</w:t>
      </w:r>
      <w:r w:rsidRPr="000C74F9">
        <w:rPr>
          <w:rtl/>
        </w:rPr>
        <w:t xml:space="preserve"> </w:t>
      </w:r>
      <w:r w:rsidRPr="000C74F9">
        <w:rPr>
          <w:rFonts w:hint="cs"/>
          <w:rtl/>
        </w:rPr>
        <w:t>أو</w:t>
      </w:r>
      <w:r w:rsidRPr="000C74F9">
        <w:rPr>
          <w:rFonts w:hint="eastAsia"/>
          <w:rtl/>
        </w:rPr>
        <w:t> </w:t>
      </w:r>
      <w:r w:rsidRPr="000C74F9">
        <w:rPr>
          <w:rFonts w:hint="cs"/>
          <w:rtl/>
        </w:rPr>
        <w:t>يستخدم</w:t>
      </w:r>
      <w:r w:rsidRPr="000C74F9">
        <w:rPr>
          <w:rtl/>
        </w:rPr>
        <w:t xml:space="preserve"> </w:t>
      </w:r>
      <w:r w:rsidRPr="000C74F9">
        <w:rPr>
          <w:rFonts w:hint="cs"/>
          <w:rtl/>
        </w:rPr>
        <w:t>الخدمات</w:t>
      </w:r>
      <w:r w:rsidRPr="000C74F9">
        <w:rPr>
          <w:rtl/>
        </w:rPr>
        <w:t xml:space="preserve"> </w:t>
      </w:r>
      <w:r w:rsidRPr="000C74F9">
        <w:rPr>
          <w:rFonts w:hint="cs"/>
          <w:rtl/>
        </w:rPr>
        <w:t>أو</w:t>
      </w:r>
      <w:r w:rsidRPr="000C74F9">
        <w:rPr>
          <w:rtl/>
        </w:rPr>
        <w:t xml:space="preserve"> </w:t>
      </w:r>
      <w:r w:rsidRPr="000C74F9">
        <w:rPr>
          <w:rFonts w:hint="cs"/>
          <w:rtl/>
        </w:rPr>
        <w:t>الأنظمة</w:t>
      </w:r>
      <w:r w:rsidRPr="000C74F9">
        <w:rPr>
          <w:rtl/>
        </w:rPr>
        <w:t xml:space="preserve"> </w:t>
      </w:r>
      <w:r w:rsidRPr="000C74F9">
        <w:rPr>
          <w:rFonts w:hint="cs"/>
          <w:rtl/>
        </w:rPr>
        <w:t>الراديوية،</w:t>
      </w:r>
      <w:r w:rsidRPr="000C74F9">
        <w:rPr>
          <w:rtl/>
        </w:rPr>
        <w:t xml:space="preserve"> </w:t>
      </w:r>
      <w:r w:rsidRPr="000C74F9">
        <w:rPr>
          <w:rFonts w:hint="cs"/>
          <w:rtl/>
        </w:rPr>
        <w:t>مع</w:t>
      </w:r>
      <w:r w:rsidRPr="000C74F9">
        <w:rPr>
          <w:rtl/>
        </w:rPr>
        <w:t xml:space="preserve"> </w:t>
      </w:r>
      <w:r w:rsidRPr="000C74F9">
        <w:rPr>
          <w:rFonts w:hint="cs"/>
          <w:rtl/>
        </w:rPr>
        <w:t>الاهتمام</w:t>
      </w:r>
      <w:r w:rsidRPr="000C74F9">
        <w:rPr>
          <w:rtl/>
        </w:rPr>
        <w:t xml:space="preserve"> </w:t>
      </w:r>
      <w:r w:rsidRPr="000C74F9">
        <w:rPr>
          <w:rFonts w:hint="cs"/>
          <w:rtl/>
        </w:rPr>
        <w:t>على</w:t>
      </w:r>
      <w:r w:rsidRPr="000C74F9">
        <w:rPr>
          <w:rtl/>
        </w:rPr>
        <w:t xml:space="preserve"> </w:t>
      </w:r>
      <w:r w:rsidRPr="000C74F9">
        <w:rPr>
          <w:rFonts w:hint="cs"/>
          <w:rtl/>
        </w:rPr>
        <w:t>وجه</w:t>
      </w:r>
      <w:r w:rsidRPr="000C74F9">
        <w:rPr>
          <w:rtl/>
        </w:rPr>
        <w:t xml:space="preserve"> </w:t>
      </w:r>
      <w:r w:rsidRPr="000C74F9">
        <w:rPr>
          <w:rFonts w:hint="cs"/>
          <w:rtl/>
        </w:rPr>
        <w:t>الخصوص</w:t>
      </w:r>
      <w:r w:rsidRPr="000C74F9">
        <w:rPr>
          <w:rtl/>
        </w:rPr>
        <w:t xml:space="preserve"> </w:t>
      </w:r>
      <w:r w:rsidRPr="000C74F9">
        <w:rPr>
          <w:rFonts w:hint="cs"/>
          <w:rtl/>
        </w:rPr>
        <w:t>باحتياجات</w:t>
      </w:r>
      <w:r w:rsidRPr="000C74F9">
        <w:rPr>
          <w:rtl/>
        </w:rPr>
        <w:t xml:space="preserve"> </w:t>
      </w:r>
      <w:r w:rsidRPr="000C74F9">
        <w:rPr>
          <w:rFonts w:hint="cs"/>
          <w:rtl/>
        </w:rPr>
        <w:t>البلدان</w:t>
      </w:r>
      <w:r w:rsidRPr="000C74F9">
        <w:rPr>
          <w:rtl/>
        </w:rPr>
        <w:t xml:space="preserve"> </w:t>
      </w:r>
      <w:r w:rsidRPr="000C74F9">
        <w:rPr>
          <w:rFonts w:hint="cs"/>
          <w:rtl/>
        </w:rPr>
        <w:t>النامية</w:t>
      </w:r>
      <w:r w:rsidRPr="000C74F9">
        <w:rPr>
          <w:rtl/>
        </w:rPr>
        <w:t xml:space="preserve">. </w:t>
      </w:r>
      <w:r w:rsidRPr="000C74F9">
        <w:rPr>
          <w:rFonts w:hint="cs"/>
          <w:rtl/>
        </w:rPr>
        <w:t>وينبغي</w:t>
      </w:r>
      <w:r w:rsidRPr="000C74F9">
        <w:rPr>
          <w:rtl/>
        </w:rPr>
        <w:t xml:space="preserve"> </w:t>
      </w:r>
      <w:r w:rsidRPr="000C74F9">
        <w:rPr>
          <w:rFonts w:hint="cs"/>
          <w:rtl/>
        </w:rPr>
        <w:t>أن</w:t>
      </w:r>
      <w:r w:rsidRPr="000C74F9">
        <w:rPr>
          <w:rtl/>
        </w:rPr>
        <w:t xml:space="preserve"> </w:t>
      </w:r>
      <w:r w:rsidRPr="000C74F9">
        <w:rPr>
          <w:rFonts w:hint="cs"/>
          <w:rtl/>
        </w:rPr>
        <w:t>يكون</w:t>
      </w:r>
      <w:r w:rsidRPr="000C74F9">
        <w:rPr>
          <w:rtl/>
        </w:rPr>
        <w:t xml:space="preserve"> </w:t>
      </w:r>
      <w:r w:rsidRPr="000C74F9">
        <w:rPr>
          <w:rFonts w:hint="cs"/>
          <w:rtl/>
        </w:rPr>
        <w:t>الكتيب</w:t>
      </w:r>
      <w:r w:rsidRPr="000C74F9">
        <w:rPr>
          <w:rtl/>
        </w:rPr>
        <w:t xml:space="preserve"> </w:t>
      </w:r>
      <w:r w:rsidRPr="000C74F9">
        <w:rPr>
          <w:rFonts w:hint="cs"/>
          <w:rtl/>
        </w:rPr>
        <w:t>مكتفياً</w:t>
      </w:r>
      <w:r w:rsidRPr="000C74F9">
        <w:rPr>
          <w:rtl/>
        </w:rPr>
        <w:t xml:space="preserve"> </w:t>
      </w:r>
      <w:r w:rsidRPr="000C74F9">
        <w:rPr>
          <w:rFonts w:hint="cs"/>
          <w:rtl/>
        </w:rPr>
        <w:t>بذاته</w:t>
      </w:r>
      <w:r w:rsidRPr="000C74F9">
        <w:rPr>
          <w:rtl/>
        </w:rPr>
        <w:t xml:space="preserve"> </w:t>
      </w:r>
      <w:r w:rsidRPr="000C74F9">
        <w:rPr>
          <w:rFonts w:hint="cs"/>
          <w:rtl/>
        </w:rPr>
        <w:t>فلا</w:t>
      </w:r>
      <w:r w:rsidRPr="000C74F9">
        <w:rPr>
          <w:rtl/>
        </w:rPr>
        <w:t xml:space="preserve"> </w:t>
      </w:r>
      <w:r w:rsidRPr="000C74F9">
        <w:rPr>
          <w:rFonts w:hint="cs"/>
          <w:rtl/>
        </w:rPr>
        <w:t>يحتاج</w:t>
      </w:r>
      <w:r w:rsidRPr="000C74F9">
        <w:rPr>
          <w:rtl/>
        </w:rPr>
        <w:t xml:space="preserve"> </w:t>
      </w:r>
      <w:r w:rsidRPr="000C74F9">
        <w:rPr>
          <w:rFonts w:hint="cs"/>
          <w:rtl/>
        </w:rPr>
        <w:t>إلى</w:t>
      </w:r>
      <w:r w:rsidRPr="000C74F9">
        <w:rPr>
          <w:rtl/>
        </w:rPr>
        <w:t xml:space="preserve"> </w:t>
      </w:r>
      <w:r w:rsidRPr="000C74F9">
        <w:rPr>
          <w:rFonts w:hint="cs"/>
          <w:rtl/>
        </w:rPr>
        <w:t>دراية</w:t>
      </w:r>
      <w:r w:rsidRPr="000C74F9">
        <w:rPr>
          <w:rtl/>
        </w:rPr>
        <w:t xml:space="preserve"> </w:t>
      </w:r>
      <w:r w:rsidRPr="000C74F9">
        <w:rPr>
          <w:rFonts w:hint="cs"/>
          <w:rtl/>
        </w:rPr>
        <w:t>بنصوص</w:t>
      </w:r>
      <w:r w:rsidRPr="000C74F9">
        <w:rPr>
          <w:rtl/>
        </w:rPr>
        <w:t xml:space="preserve"> </w:t>
      </w:r>
      <w:r w:rsidRPr="000C74F9">
        <w:rPr>
          <w:rFonts w:hint="cs"/>
          <w:rtl/>
        </w:rPr>
        <w:t>أو</w:t>
      </w:r>
      <w:r w:rsidRPr="000C74F9">
        <w:rPr>
          <w:rtl/>
        </w:rPr>
        <w:t xml:space="preserve"> </w:t>
      </w:r>
      <w:r w:rsidRPr="000C74F9">
        <w:rPr>
          <w:rFonts w:hint="cs"/>
          <w:rtl/>
        </w:rPr>
        <w:t>إجراءات</w:t>
      </w:r>
      <w:r w:rsidRPr="000C74F9">
        <w:rPr>
          <w:rtl/>
        </w:rPr>
        <w:t xml:space="preserve"> </w:t>
      </w:r>
      <w:r w:rsidRPr="000C74F9">
        <w:rPr>
          <w:rFonts w:hint="cs"/>
          <w:rtl/>
        </w:rPr>
        <w:t>الاتصالات</w:t>
      </w:r>
      <w:r w:rsidRPr="000C74F9">
        <w:rPr>
          <w:rtl/>
        </w:rPr>
        <w:t xml:space="preserve"> </w:t>
      </w:r>
      <w:r w:rsidRPr="000C74F9">
        <w:rPr>
          <w:rFonts w:hint="cs"/>
          <w:rtl/>
        </w:rPr>
        <w:t>الراديوية</w:t>
      </w:r>
      <w:r w:rsidRPr="000C74F9">
        <w:rPr>
          <w:rtl/>
        </w:rPr>
        <w:t xml:space="preserve"> </w:t>
      </w:r>
      <w:r w:rsidRPr="000C74F9">
        <w:rPr>
          <w:rFonts w:hint="cs"/>
          <w:rtl/>
        </w:rPr>
        <w:t>الأخرى</w:t>
      </w:r>
      <w:r w:rsidRPr="000C74F9">
        <w:rPr>
          <w:rtl/>
        </w:rPr>
        <w:t xml:space="preserve"> </w:t>
      </w:r>
      <w:r w:rsidRPr="000C74F9">
        <w:rPr>
          <w:rFonts w:hint="cs"/>
          <w:rtl/>
        </w:rPr>
        <w:t>في</w:t>
      </w:r>
      <w:r w:rsidRPr="000C74F9">
        <w:rPr>
          <w:rtl/>
        </w:rPr>
        <w:t xml:space="preserve"> </w:t>
      </w:r>
      <w:r w:rsidRPr="000C74F9">
        <w:rPr>
          <w:rFonts w:hint="cs"/>
          <w:rtl/>
        </w:rPr>
        <w:t>الاتحاد،</w:t>
      </w:r>
      <w:r w:rsidRPr="000C74F9">
        <w:rPr>
          <w:rtl/>
        </w:rPr>
        <w:t xml:space="preserve"> </w:t>
      </w:r>
      <w:r w:rsidRPr="000C74F9">
        <w:rPr>
          <w:rFonts w:hint="cs"/>
          <w:rtl/>
        </w:rPr>
        <w:t>ولكن</w:t>
      </w:r>
      <w:r w:rsidRPr="000C74F9">
        <w:rPr>
          <w:rtl/>
        </w:rPr>
        <w:t xml:space="preserve"> </w:t>
      </w:r>
      <w:r w:rsidRPr="000C74F9">
        <w:rPr>
          <w:rFonts w:hint="cs"/>
          <w:rtl/>
        </w:rPr>
        <w:t>ينبغي</w:t>
      </w:r>
      <w:r w:rsidRPr="000C74F9">
        <w:rPr>
          <w:rtl/>
        </w:rPr>
        <w:t xml:space="preserve"> </w:t>
      </w:r>
      <w:r w:rsidRPr="000C74F9">
        <w:rPr>
          <w:rFonts w:hint="cs"/>
          <w:rtl/>
        </w:rPr>
        <w:t>ألا</w:t>
      </w:r>
      <w:r w:rsidR="007E79C2">
        <w:rPr>
          <w:rFonts w:hint="eastAsia"/>
          <w:rtl/>
          <w:lang w:bidi="ar-EG"/>
        </w:rPr>
        <w:t> </w:t>
      </w:r>
      <w:r w:rsidRPr="000C74F9">
        <w:rPr>
          <w:rFonts w:hint="cs"/>
          <w:rtl/>
        </w:rPr>
        <w:t>يكرر</w:t>
      </w:r>
      <w:r w:rsidRPr="000C74F9">
        <w:rPr>
          <w:rtl/>
        </w:rPr>
        <w:t xml:space="preserve"> </w:t>
      </w:r>
      <w:r w:rsidRPr="000C74F9">
        <w:rPr>
          <w:rFonts w:hint="cs"/>
          <w:rtl/>
        </w:rPr>
        <w:t>نطاق</w:t>
      </w:r>
      <w:r w:rsidRPr="000C74F9">
        <w:rPr>
          <w:rtl/>
        </w:rPr>
        <w:t xml:space="preserve"> </w:t>
      </w:r>
      <w:r w:rsidRPr="000C74F9">
        <w:rPr>
          <w:rFonts w:hint="cs"/>
          <w:rtl/>
        </w:rPr>
        <w:t>ومحتوى</w:t>
      </w:r>
      <w:r w:rsidRPr="000C74F9">
        <w:rPr>
          <w:rtl/>
        </w:rPr>
        <w:t xml:space="preserve"> </w:t>
      </w:r>
      <w:r w:rsidRPr="000C74F9">
        <w:rPr>
          <w:rFonts w:hint="cs"/>
          <w:rtl/>
        </w:rPr>
        <w:t>المنشورات</w:t>
      </w:r>
      <w:r w:rsidRPr="000C74F9">
        <w:rPr>
          <w:rtl/>
        </w:rPr>
        <w:t xml:space="preserve"> </w:t>
      </w:r>
      <w:r w:rsidRPr="000C74F9">
        <w:rPr>
          <w:rFonts w:hint="cs"/>
          <w:rtl/>
        </w:rPr>
        <w:t>المتاحة</w:t>
      </w:r>
      <w:r w:rsidRPr="000C74F9">
        <w:rPr>
          <w:rtl/>
        </w:rPr>
        <w:t xml:space="preserve"> </w:t>
      </w:r>
      <w:r w:rsidRPr="000C74F9">
        <w:rPr>
          <w:rFonts w:hint="cs"/>
          <w:rtl/>
        </w:rPr>
        <w:t>بسهولة</w:t>
      </w:r>
      <w:r w:rsidRPr="000C74F9">
        <w:rPr>
          <w:rtl/>
        </w:rPr>
        <w:t xml:space="preserve"> </w:t>
      </w:r>
      <w:r w:rsidRPr="000C74F9">
        <w:rPr>
          <w:rFonts w:hint="cs"/>
          <w:rtl/>
        </w:rPr>
        <w:t>خارج</w:t>
      </w:r>
      <w:r w:rsidRPr="000C74F9">
        <w:rPr>
          <w:rtl/>
        </w:rPr>
        <w:t xml:space="preserve"> </w:t>
      </w:r>
      <w:r w:rsidRPr="000C74F9">
        <w:rPr>
          <w:rFonts w:hint="cs"/>
          <w:rtl/>
        </w:rPr>
        <w:t>الاتحاد</w:t>
      </w:r>
      <w:r w:rsidRPr="000C74F9">
        <w:rPr>
          <w:rtl/>
        </w:rPr>
        <w:t xml:space="preserve"> </w:t>
      </w:r>
      <w:r w:rsidRPr="000C74F9">
        <w:rPr>
          <w:rFonts w:hint="cs"/>
          <w:rtl/>
        </w:rPr>
        <w:t>الدولي</w:t>
      </w:r>
      <w:r w:rsidR="007E79C2">
        <w:rPr>
          <w:rFonts w:hint="eastAsia"/>
          <w:rtl/>
          <w:lang w:bidi="ar-EG"/>
        </w:rPr>
        <w:t> </w:t>
      </w:r>
      <w:r w:rsidRPr="000C74F9">
        <w:rPr>
          <w:rFonts w:hint="cs"/>
          <w:rtl/>
        </w:rPr>
        <w:t>للاتصالات</w:t>
      </w:r>
      <w:r w:rsidRPr="000C74F9">
        <w:rPr>
          <w:rtl/>
        </w:rPr>
        <w:t>.</w:t>
      </w:r>
    </w:p>
    <w:p w:rsidR="0008725F" w:rsidRPr="000C74F9" w:rsidRDefault="0008725F" w:rsidP="0008725F">
      <w:pPr>
        <w:pStyle w:val="Heading2"/>
        <w:rPr>
          <w:rtl/>
          <w:lang w:bidi="ar-SY"/>
        </w:rPr>
      </w:pPr>
      <w:r w:rsidRPr="000C74F9">
        <w:t>2.16</w:t>
      </w:r>
      <w:r w:rsidRPr="000C74F9">
        <w:rPr>
          <w:rtl/>
          <w:lang w:bidi="ar-SY"/>
        </w:rPr>
        <w:tab/>
      </w:r>
      <w:r w:rsidRPr="000C74F9">
        <w:rPr>
          <w:rFonts w:hint="cs"/>
          <w:rtl/>
          <w:lang w:bidi="ar-SY"/>
        </w:rPr>
        <w:t>الموافقة</w:t>
      </w:r>
    </w:p>
    <w:p w:rsidR="0008725F" w:rsidRPr="000C74F9" w:rsidRDefault="0008725F" w:rsidP="0008725F">
      <w:pPr>
        <w:rPr>
          <w:rtl/>
          <w:lang w:bidi="ar"/>
        </w:rPr>
      </w:pPr>
      <w:r w:rsidRPr="000C74F9">
        <w:rPr>
          <w:rFonts w:hint="cs"/>
          <w:rtl/>
          <w:lang w:bidi="ar"/>
        </w:rPr>
        <w:t>يجوز لكل لجنة دراسات أن توافق على كتيبات مراجعة أو جديدة على نحو عادي بتوافق الآراء، حتى في</w:t>
      </w:r>
      <w:r w:rsidR="007E79C2">
        <w:rPr>
          <w:rFonts w:hint="eastAsia"/>
          <w:rtl/>
          <w:lang w:bidi="ar-EG"/>
        </w:rPr>
        <w:t> </w:t>
      </w:r>
      <w:r w:rsidRPr="000C74F9">
        <w:rPr>
          <w:rFonts w:hint="cs"/>
          <w:rtl/>
          <w:lang w:bidi="ar"/>
        </w:rPr>
        <w:t>الحالات التي تعبر فيها بعض الوفود عن معارضتها. ويجوز للجنة الدراسات أن تخوِّل الفريق المعني التابع لها بالموافقة على</w:t>
      </w:r>
      <w:r w:rsidR="007E79C2">
        <w:rPr>
          <w:rFonts w:hint="eastAsia"/>
          <w:rtl/>
          <w:lang w:bidi="ar-EG"/>
        </w:rPr>
        <w:t> </w:t>
      </w:r>
      <w:r w:rsidRPr="000C74F9">
        <w:rPr>
          <w:rFonts w:hint="cs"/>
          <w:rtl/>
          <w:lang w:bidi="ar"/>
        </w:rPr>
        <w:t>كتيبات.</w:t>
      </w:r>
    </w:p>
    <w:p w:rsidR="0008725F" w:rsidRPr="000C74F9" w:rsidRDefault="0008725F" w:rsidP="0008725F">
      <w:pPr>
        <w:pStyle w:val="Heading2"/>
        <w:rPr>
          <w:rtl/>
          <w:lang w:bidi="ar-SY"/>
        </w:rPr>
      </w:pPr>
      <w:r w:rsidRPr="000C74F9">
        <w:t>3.16</w:t>
      </w:r>
      <w:r w:rsidRPr="000C74F9">
        <w:rPr>
          <w:rtl/>
          <w:lang w:bidi="ar-SY"/>
        </w:rPr>
        <w:tab/>
      </w:r>
      <w:r w:rsidRPr="000C74F9">
        <w:rPr>
          <w:rFonts w:hint="cs"/>
          <w:rtl/>
          <w:lang w:bidi="ar-SY"/>
        </w:rPr>
        <w:t>الإلغاء</w:t>
      </w:r>
    </w:p>
    <w:p w:rsidR="0008725F" w:rsidRPr="000C74F9" w:rsidRDefault="0008725F" w:rsidP="000442BA">
      <w:pPr>
        <w:rPr>
          <w:rtl/>
          <w:lang w:bidi="ar-SY"/>
        </w:rPr>
      </w:pPr>
      <w:r w:rsidRPr="000C74F9">
        <w:t>1.3.16</w:t>
      </w:r>
      <w:r w:rsidRPr="000C74F9">
        <w:rPr>
          <w:rtl/>
          <w:lang w:bidi="ar-SY"/>
        </w:rPr>
        <w:tab/>
      </w:r>
      <w:r w:rsidRPr="000C74F9">
        <w:rPr>
          <w:rFonts w:hint="cs"/>
          <w:rtl/>
          <w:lang w:bidi="ar-SY"/>
        </w:rPr>
        <w:t>يتعين حذف الكتيبات عندما</w:t>
      </w:r>
      <w:r w:rsidRPr="000C74F9">
        <w:rPr>
          <w:rtl/>
          <w:lang w:bidi="ar-SY"/>
        </w:rPr>
        <w:t xml:space="preserve"> </w:t>
      </w:r>
      <w:r w:rsidRPr="000C74F9">
        <w:rPr>
          <w:rFonts w:hint="cs"/>
          <w:rtl/>
          <w:lang w:bidi="ar-SY"/>
        </w:rPr>
        <w:t>تفقد مادتها</w:t>
      </w:r>
      <w:r w:rsidRPr="000C74F9">
        <w:rPr>
          <w:rtl/>
          <w:lang w:bidi="ar-SY"/>
        </w:rPr>
        <w:t xml:space="preserve"> </w:t>
      </w:r>
      <w:r w:rsidRPr="000C74F9">
        <w:rPr>
          <w:rFonts w:hint="cs"/>
          <w:rtl/>
          <w:lang w:bidi="ar-SY"/>
        </w:rPr>
        <w:t>صلتها</w:t>
      </w:r>
      <w:r w:rsidRPr="000C74F9">
        <w:rPr>
          <w:rtl/>
          <w:lang w:bidi="ar-SY"/>
        </w:rPr>
        <w:t xml:space="preserve"> </w:t>
      </w:r>
      <w:r w:rsidRPr="000C74F9">
        <w:rPr>
          <w:rFonts w:hint="cs"/>
          <w:rtl/>
          <w:lang w:bidi="ar-SY"/>
        </w:rPr>
        <w:t>بالموضوع</w:t>
      </w:r>
      <w:r w:rsidRPr="000C74F9">
        <w:rPr>
          <w:rtl/>
          <w:lang w:bidi="ar-SY"/>
        </w:rPr>
        <w:t xml:space="preserve"> </w:t>
      </w:r>
      <w:r w:rsidRPr="000C74F9">
        <w:rPr>
          <w:rFonts w:hint="cs"/>
          <w:rtl/>
          <w:lang w:bidi="ar-SY"/>
        </w:rPr>
        <w:t>أو</w:t>
      </w:r>
      <w:r w:rsidRPr="000C74F9">
        <w:rPr>
          <w:rtl/>
          <w:lang w:bidi="ar-SY"/>
        </w:rPr>
        <w:t xml:space="preserve"> </w:t>
      </w:r>
      <w:r w:rsidRPr="000C74F9">
        <w:rPr>
          <w:rFonts w:hint="cs"/>
          <w:rtl/>
          <w:lang w:bidi="ar-SY"/>
        </w:rPr>
        <w:t xml:space="preserve">يتجاوزها الزمن. </w:t>
      </w:r>
      <w:r w:rsidRPr="000C74F9">
        <w:rPr>
          <w:rFonts w:hint="cs"/>
          <w:rtl/>
          <w:lang w:bidi="ar-EG"/>
        </w:rPr>
        <w:t>وينبغي لمثل هذا الحذف أن يأخذ في</w:t>
      </w:r>
      <w:r w:rsidR="0033257F">
        <w:rPr>
          <w:rFonts w:hint="eastAsia"/>
          <w:rtl/>
          <w:lang w:bidi="ar-EG"/>
        </w:rPr>
        <w:t> </w:t>
      </w:r>
      <w:r w:rsidRPr="000C74F9">
        <w:rPr>
          <w:rFonts w:hint="cs"/>
          <w:rtl/>
          <w:lang w:bidi="ar-EG"/>
        </w:rPr>
        <w:t>الحسبان وضع تكنولوجيا الاتصالات الذي قد يختلف من بلد لآخر ومن إقليم لآخر. ولذلك، حتى لو أيد بعض الإدارات حذف كتيب قديم، قد تكون المعلومات التقنية/التشغيلية التي يقدمها ذلك الكتيب ذات أهمية قائمة بالنسبة لبعض الإدارات</w:t>
      </w:r>
      <w:r w:rsidR="000442BA">
        <w:rPr>
          <w:rFonts w:hint="eastAsia"/>
          <w:rtl/>
          <w:lang w:bidi="ar-EG"/>
        </w:rPr>
        <w:t> </w:t>
      </w:r>
      <w:r w:rsidRPr="000C74F9">
        <w:rPr>
          <w:rFonts w:hint="cs"/>
          <w:rtl/>
          <w:lang w:bidi="ar-EG"/>
        </w:rPr>
        <w:t>الأخرى.</w:t>
      </w:r>
    </w:p>
    <w:p w:rsidR="0008725F" w:rsidRPr="000C74F9" w:rsidRDefault="0008725F" w:rsidP="0008725F">
      <w:pPr>
        <w:rPr>
          <w:rtl/>
          <w:lang w:bidi="ar-SY"/>
        </w:rPr>
      </w:pPr>
      <w:r w:rsidRPr="000C74F9">
        <w:t>2.3.16</w:t>
      </w:r>
      <w:r w:rsidRPr="000C74F9">
        <w:rPr>
          <w:rtl/>
          <w:lang w:bidi="ar-SY"/>
        </w:rPr>
        <w:tab/>
      </w:r>
      <w:r w:rsidRPr="000C74F9">
        <w:rPr>
          <w:rFonts w:hint="cs"/>
          <w:rtl/>
          <w:lang w:bidi="ar"/>
        </w:rPr>
        <w:t xml:space="preserve">يجوز لكل لجنة دراسات أن تحذف </w:t>
      </w:r>
      <w:r w:rsidRPr="000C74F9">
        <w:rPr>
          <w:rFonts w:hint="cs"/>
          <w:rtl/>
          <w:lang w:bidi="ar-SY"/>
        </w:rPr>
        <w:t xml:space="preserve">كتيبات </w:t>
      </w:r>
      <w:r w:rsidRPr="000C74F9">
        <w:rPr>
          <w:rFonts w:hint="cs"/>
          <w:rtl/>
          <w:lang w:bidi="ar"/>
        </w:rPr>
        <w:t>بتوافق الآراء.</w:t>
      </w:r>
    </w:p>
    <w:p w:rsidR="0008725F" w:rsidRPr="000C74F9" w:rsidRDefault="0008725F" w:rsidP="0008725F">
      <w:pPr>
        <w:pStyle w:val="Heading1"/>
        <w:rPr>
          <w:rtl/>
          <w:lang w:bidi="ar-SY"/>
        </w:rPr>
      </w:pPr>
      <w:r w:rsidRPr="000C74F9">
        <w:lastRenderedPageBreak/>
        <w:t>17</w:t>
      </w:r>
      <w:r w:rsidRPr="000C74F9">
        <w:rPr>
          <w:rtl/>
          <w:lang w:bidi="ar-SY"/>
        </w:rPr>
        <w:tab/>
      </w:r>
      <w:r w:rsidRPr="000C74F9">
        <w:rPr>
          <w:rFonts w:hint="cs"/>
          <w:rtl/>
          <w:lang w:bidi="ar-SY"/>
        </w:rPr>
        <w:t>آراء قطاع الاتصالات الراديوية</w:t>
      </w:r>
    </w:p>
    <w:p w:rsidR="0008725F" w:rsidRPr="000C74F9" w:rsidRDefault="0008725F" w:rsidP="0008725F">
      <w:pPr>
        <w:pStyle w:val="Heading2"/>
        <w:rPr>
          <w:rtl/>
          <w:lang w:bidi="ar-SY"/>
        </w:rPr>
      </w:pPr>
      <w:r w:rsidRPr="000C74F9">
        <w:t>1.17</w:t>
      </w:r>
      <w:r w:rsidRPr="000C74F9">
        <w:rPr>
          <w:rtl/>
          <w:lang w:bidi="ar-SY"/>
        </w:rPr>
        <w:tab/>
      </w:r>
      <w:r w:rsidRPr="000C74F9">
        <w:rPr>
          <w:rFonts w:hint="cs"/>
          <w:rtl/>
          <w:lang w:bidi="ar-SY"/>
        </w:rPr>
        <w:t>تعريف</w:t>
      </w:r>
    </w:p>
    <w:p w:rsidR="0008725F" w:rsidRPr="000C74F9" w:rsidRDefault="0008725F" w:rsidP="0008725F">
      <w:pPr>
        <w:rPr>
          <w:rtl/>
        </w:rPr>
      </w:pPr>
      <w:r w:rsidRPr="009C42D2">
        <w:rPr>
          <w:rFonts w:hint="cs"/>
          <w:rtl/>
        </w:rPr>
        <w:t>نص</w:t>
      </w:r>
      <w:r w:rsidRPr="009C42D2">
        <w:rPr>
          <w:rtl/>
        </w:rPr>
        <w:t xml:space="preserve"> </w:t>
      </w:r>
      <w:r w:rsidRPr="009C42D2">
        <w:rPr>
          <w:rFonts w:hint="cs"/>
          <w:rtl/>
        </w:rPr>
        <w:t>يحتوي</w:t>
      </w:r>
      <w:r w:rsidRPr="009C42D2">
        <w:rPr>
          <w:rtl/>
        </w:rPr>
        <w:t xml:space="preserve"> </w:t>
      </w:r>
      <w:r w:rsidRPr="009C42D2">
        <w:rPr>
          <w:rFonts w:hint="cs"/>
          <w:rtl/>
        </w:rPr>
        <w:t>على</w:t>
      </w:r>
      <w:r w:rsidRPr="009C42D2">
        <w:rPr>
          <w:rtl/>
        </w:rPr>
        <w:t xml:space="preserve"> </w:t>
      </w:r>
      <w:r w:rsidRPr="009C42D2">
        <w:rPr>
          <w:rFonts w:hint="cs"/>
          <w:rtl/>
        </w:rPr>
        <w:t>اقتراح</w:t>
      </w:r>
      <w:r w:rsidRPr="009C42D2">
        <w:rPr>
          <w:rtl/>
        </w:rPr>
        <w:t xml:space="preserve"> </w:t>
      </w:r>
      <w:r w:rsidRPr="009C42D2">
        <w:rPr>
          <w:rFonts w:hint="cs"/>
          <w:rtl/>
        </w:rPr>
        <w:t>أو</w:t>
      </w:r>
      <w:r w:rsidRPr="009C42D2">
        <w:rPr>
          <w:rtl/>
        </w:rPr>
        <w:t xml:space="preserve"> </w:t>
      </w:r>
      <w:r w:rsidRPr="009C42D2">
        <w:rPr>
          <w:rFonts w:hint="cs"/>
          <w:rtl/>
        </w:rPr>
        <w:t>طلب</w:t>
      </w:r>
      <w:r w:rsidRPr="009C42D2">
        <w:rPr>
          <w:rtl/>
        </w:rPr>
        <w:t xml:space="preserve"> </w:t>
      </w:r>
      <w:r w:rsidRPr="009C42D2">
        <w:rPr>
          <w:rFonts w:hint="cs"/>
          <w:rtl/>
        </w:rPr>
        <w:t>موجه</w:t>
      </w:r>
      <w:r w:rsidRPr="009C42D2">
        <w:rPr>
          <w:rtl/>
        </w:rPr>
        <w:t xml:space="preserve"> </w:t>
      </w:r>
      <w:r w:rsidRPr="009C42D2">
        <w:rPr>
          <w:rFonts w:hint="cs"/>
          <w:rtl/>
        </w:rPr>
        <w:t>إلى</w:t>
      </w:r>
      <w:r w:rsidRPr="009C42D2">
        <w:rPr>
          <w:rtl/>
        </w:rPr>
        <w:t xml:space="preserve"> </w:t>
      </w:r>
      <w:r w:rsidRPr="009C42D2">
        <w:rPr>
          <w:rFonts w:hint="cs"/>
          <w:rtl/>
        </w:rPr>
        <w:t>هيئة</w:t>
      </w:r>
      <w:r w:rsidRPr="009C42D2">
        <w:rPr>
          <w:rtl/>
        </w:rPr>
        <w:t xml:space="preserve"> </w:t>
      </w:r>
      <w:r w:rsidRPr="009C42D2">
        <w:rPr>
          <w:rFonts w:hint="cs"/>
          <w:rtl/>
        </w:rPr>
        <w:t>أخرى</w:t>
      </w:r>
      <w:r w:rsidRPr="009C42D2">
        <w:rPr>
          <w:rtl/>
        </w:rPr>
        <w:t xml:space="preserve"> (</w:t>
      </w:r>
      <w:r w:rsidRPr="009C42D2">
        <w:rPr>
          <w:rFonts w:hint="cs"/>
          <w:rtl/>
        </w:rPr>
        <w:t>مثل</w:t>
      </w:r>
      <w:r w:rsidRPr="009C42D2">
        <w:rPr>
          <w:rtl/>
        </w:rPr>
        <w:t xml:space="preserve"> </w:t>
      </w:r>
      <w:r w:rsidRPr="009C42D2">
        <w:rPr>
          <w:rFonts w:hint="cs"/>
          <w:rtl/>
        </w:rPr>
        <w:t>قطاعي</w:t>
      </w:r>
      <w:r w:rsidRPr="009C42D2">
        <w:rPr>
          <w:rtl/>
        </w:rPr>
        <w:t xml:space="preserve"> </w:t>
      </w:r>
      <w:r w:rsidRPr="009C42D2">
        <w:rPr>
          <w:rFonts w:hint="cs"/>
          <w:rtl/>
        </w:rPr>
        <w:t>الاتحاد</w:t>
      </w:r>
      <w:r w:rsidRPr="009C42D2">
        <w:rPr>
          <w:rtl/>
        </w:rPr>
        <w:t xml:space="preserve"> </w:t>
      </w:r>
      <w:r w:rsidRPr="009C42D2">
        <w:rPr>
          <w:rFonts w:hint="cs"/>
          <w:rtl/>
        </w:rPr>
        <w:t>الآخرين،</w:t>
      </w:r>
      <w:r w:rsidRPr="009C42D2">
        <w:rPr>
          <w:rtl/>
        </w:rPr>
        <w:t xml:space="preserve"> </w:t>
      </w:r>
      <w:r w:rsidRPr="009C42D2">
        <w:rPr>
          <w:rFonts w:hint="cs"/>
          <w:rtl/>
        </w:rPr>
        <w:t>والمنظمات</w:t>
      </w:r>
      <w:r w:rsidRPr="009C42D2">
        <w:rPr>
          <w:rtl/>
        </w:rPr>
        <w:t xml:space="preserve"> </w:t>
      </w:r>
      <w:r w:rsidRPr="009C42D2">
        <w:rPr>
          <w:rFonts w:hint="cs"/>
          <w:rtl/>
        </w:rPr>
        <w:t>الدولية،</w:t>
      </w:r>
      <w:r w:rsidRPr="009C42D2">
        <w:rPr>
          <w:rtl/>
        </w:rPr>
        <w:t xml:space="preserve"> </w:t>
      </w:r>
      <w:r w:rsidRPr="009C42D2">
        <w:rPr>
          <w:rFonts w:hint="cs"/>
          <w:rtl/>
        </w:rPr>
        <w:t>إلى</w:t>
      </w:r>
      <w:r w:rsidRPr="009C42D2">
        <w:rPr>
          <w:rtl/>
        </w:rPr>
        <w:t xml:space="preserve"> </w:t>
      </w:r>
      <w:r w:rsidRPr="009C42D2">
        <w:rPr>
          <w:rFonts w:hint="cs"/>
          <w:rtl/>
        </w:rPr>
        <w:t>آخره</w:t>
      </w:r>
      <w:r w:rsidRPr="009C42D2">
        <w:rPr>
          <w:rtl/>
        </w:rPr>
        <w:t xml:space="preserve">) </w:t>
      </w:r>
      <w:r w:rsidRPr="009C42D2">
        <w:rPr>
          <w:rFonts w:hint="cs"/>
          <w:rtl/>
        </w:rPr>
        <w:t>ولا</w:t>
      </w:r>
      <w:r w:rsidRPr="009C42D2">
        <w:rPr>
          <w:rFonts w:hint="eastAsia"/>
          <w:rtl/>
        </w:rPr>
        <w:t> </w:t>
      </w:r>
      <w:r w:rsidRPr="009C42D2">
        <w:rPr>
          <w:rFonts w:hint="cs"/>
          <w:rtl/>
        </w:rPr>
        <w:t>يتعلق</w:t>
      </w:r>
      <w:r w:rsidRPr="009C42D2">
        <w:rPr>
          <w:rtl/>
        </w:rPr>
        <w:t xml:space="preserve"> </w:t>
      </w:r>
      <w:r w:rsidRPr="009C42D2">
        <w:rPr>
          <w:rFonts w:hint="cs"/>
          <w:rtl/>
        </w:rPr>
        <w:t>بالضرورة</w:t>
      </w:r>
      <w:r w:rsidRPr="009C42D2">
        <w:rPr>
          <w:rtl/>
        </w:rPr>
        <w:t xml:space="preserve"> </w:t>
      </w:r>
      <w:r w:rsidRPr="009C42D2">
        <w:rPr>
          <w:rFonts w:hint="cs"/>
          <w:rtl/>
        </w:rPr>
        <w:t>بموضوع</w:t>
      </w:r>
      <w:r w:rsidR="007E79C2">
        <w:rPr>
          <w:rFonts w:hint="eastAsia"/>
          <w:rtl/>
          <w:lang w:bidi="ar-EG"/>
        </w:rPr>
        <w:t> </w:t>
      </w:r>
      <w:r w:rsidRPr="009C42D2">
        <w:rPr>
          <w:rFonts w:hint="cs"/>
          <w:rtl/>
        </w:rPr>
        <w:t>تقني</w:t>
      </w:r>
      <w:r w:rsidRPr="009C42D2">
        <w:rPr>
          <w:rtl/>
        </w:rPr>
        <w:t>.</w:t>
      </w:r>
    </w:p>
    <w:p w:rsidR="0008725F" w:rsidRPr="000C74F9" w:rsidRDefault="0008725F" w:rsidP="0008725F">
      <w:pPr>
        <w:pStyle w:val="Heading2"/>
        <w:rPr>
          <w:rtl/>
          <w:lang w:bidi="ar-SY"/>
        </w:rPr>
      </w:pPr>
      <w:r w:rsidRPr="000C74F9">
        <w:t>2.17</w:t>
      </w:r>
      <w:r w:rsidRPr="000C74F9">
        <w:tab/>
      </w:r>
      <w:r w:rsidRPr="000C74F9">
        <w:rPr>
          <w:rFonts w:hint="cs"/>
          <w:rtl/>
          <w:lang w:bidi="ar-SY"/>
        </w:rPr>
        <w:t>الموافقة</w:t>
      </w:r>
    </w:p>
    <w:p w:rsidR="0008725F" w:rsidRPr="000C74F9" w:rsidRDefault="0008725F" w:rsidP="0008725F">
      <w:pPr>
        <w:rPr>
          <w:rtl/>
          <w:lang w:bidi="ar"/>
        </w:rPr>
      </w:pPr>
      <w:r w:rsidRPr="000C74F9">
        <w:rPr>
          <w:rFonts w:hint="cs"/>
          <w:rtl/>
          <w:lang w:bidi="ar"/>
        </w:rPr>
        <w:t>يجوز لكل لجنة دراسات أن توافق على آراء مراجعة أو جديدة على نحو عادي بتوافق الآراء، حتى في الحالات التي تعبر فيها بعض الوفود عن</w:t>
      </w:r>
      <w:r w:rsidR="007E79C2">
        <w:rPr>
          <w:rFonts w:hint="eastAsia"/>
          <w:rtl/>
          <w:lang w:bidi="ar-EG"/>
        </w:rPr>
        <w:t> </w:t>
      </w:r>
      <w:r w:rsidRPr="000C74F9">
        <w:rPr>
          <w:rFonts w:hint="cs"/>
          <w:rtl/>
          <w:lang w:bidi="ar"/>
        </w:rPr>
        <w:t>معارضتها.</w:t>
      </w:r>
    </w:p>
    <w:p w:rsidR="0008725F" w:rsidRPr="000C74F9" w:rsidRDefault="0008725F" w:rsidP="0008725F">
      <w:pPr>
        <w:pStyle w:val="Heading2"/>
        <w:rPr>
          <w:rtl/>
          <w:lang w:bidi="ar-SY"/>
        </w:rPr>
      </w:pPr>
      <w:r w:rsidRPr="000C74F9">
        <w:t>3.17</w:t>
      </w:r>
      <w:r w:rsidRPr="000C74F9">
        <w:rPr>
          <w:rtl/>
          <w:lang w:bidi="ar-SY"/>
        </w:rPr>
        <w:tab/>
      </w:r>
      <w:r w:rsidRPr="000C74F9">
        <w:rPr>
          <w:rFonts w:hint="cs"/>
          <w:rtl/>
          <w:lang w:bidi="ar-SY"/>
        </w:rPr>
        <w:t>الإلغاء</w:t>
      </w:r>
    </w:p>
    <w:p w:rsidR="0008725F" w:rsidRPr="000C74F9" w:rsidRDefault="0008725F" w:rsidP="0008725F">
      <w:pPr>
        <w:rPr>
          <w:rtl/>
          <w:lang w:bidi="ar-SY"/>
        </w:rPr>
      </w:pPr>
      <w:r w:rsidRPr="000C74F9">
        <w:t>1.3.17</w:t>
      </w:r>
      <w:r w:rsidRPr="000C74F9">
        <w:rPr>
          <w:rtl/>
          <w:lang w:bidi="ar-SY"/>
        </w:rPr>
        <w:tab/>
      </w:r>
      <w:r w:rsidRPr="000C74F9">
        <w:rPr>
          <w:rFonts w:hint="cs"/>
          <w:rtl/>
          <w:lang w:bidi="ar-SY"/>
        </w:rPr>
        <w:t xml:space="preserve">يتعين حذف الآراء عندما يُتناول المقترح أو الطلب الذي تتضمنه. </w:t>
      </w:r>
      <w:r w:rsidRPr="000C74F9">
        <w:rPr>
          <w:rFonts w:hint="cs"/>
          <w:rtl/>
          <w:lang w:bidi="ar-EG"/>
        </w:rPr>
        <w:t>وينبغي لمثل هذا الحذف أن يأخذ في الحسبان وضع تكنولوجيا الاتصالات الذي قد يختلف من بلد لآخر ومن إقليم</w:t>
      </w:r>
      <w:r w:rsidR="007E79C2">
        <w:rPr>
          <w:rFonts w:hint="eastAsia"/>
          <w:rtl/>
          <w:lang w:bidi="ar-EG"/>
        </w:rPr>
        <w:t> </w:t>
      </w:r>
      <w:r w:rsidRPr="000C74F9">
        <w:rPr>
          <w:rFonts w:hint="cs"/>
          <w:rtl/>
          <w:lang w:bidi="ar-EG"/>
        </w:rPr>
        <w:t>لآخر.</w:t>
      </w:r>
    </w:p>
    <w:p w:rsidR="0008725F" w:rsidRPr="000C74F9" w:rsidRDefault="0008725F" w:rsidP="0008725F">
      <w:pPr>
        <w:rPr>
          <w:rtl/>
          <w:lang w:bidi="ar-EG"/>
        </w:rPr>
      </w:pPr>
      <w:r w:rsidRPr="000C74F9">
        <w:t>2.3.17</w:t>
      </w:r>
      <w:r w:rsidRPr="000C74F9">
        <w:rPr>
          <w:rtl/>
          <w:lang w:bidi="ar-EG"/>
        </w:rPr>
        <w:tab/>
      </w:r>
      <w:r w:rsidRPr="000C74F9">
        <w:rPr>
          <w:rFonts w:hint="cs"/>
          <w:rtl/>
          <w:lang w:bidi="ar"/>
        </w:rPr>
        <w:t xml:space="preserve">يجوز لكل لجنة دراسات أن تحذف </w:t>
      </w:r>
      <w:r w:rsidRPr="000C74F9">
        <w:rPr>
          <w:rFonts w:hint="cs"/>
          <w:rtl/>
          <w:lang w:bidi="ar-SY"/>
        </w:rPr>
        <w:t xml:space="preserve">آراء </w:t>
      </w:r>
      <w:r w:rsidRPr="000C74F9">
        <w:rPr>
          <w:rFonts w:hint="cs"/>
          <w:rtl/>
          <w:lang w:bidi="ar"/>
        </w:rPr>
        <w:t>بتوافق الآراء.</w:t>
      </w:r>
    </w:p>
    <w:p w:rsidR="0008725F" w:rsidRPr="000C74F9" w:rsidRDefault="0008725F" w:rsidP="000872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tl/>
          <w:lang w:bidi="ar-EG"/>
        </w:rPr>
      </w:pPr>
      <w:r w:rsidRPr="000C74F9">
        <w:rPr>
          <w:rtl/>
          <w:lang w:bidi="ar-EG"/>
        </w:rPr>
        <w:br w:type="page"/>
      </w:r>
    </w:p>
    <w:p w:rsidR="0008725F" w:rsidRPr="000C74F9" w:rsidRDefault="0008725F" w:rsidP="0008725F">
      <w:pPr>
        <w:pStyle w:val="AnnexNo"/>
        <w:rPr>
          <w:rtl/>
        </w:rPr>
      </w:pPr>
      <w:r w:rsidRPr="000C74F9">
        <w:rPr>
          <w:rFonts w:hint="cs"/>
          <w:rtl/>
        </w:rPr>
        <w:lastRenderedPageBreak/>
        <w:t xml:space="preserve">الملحـق </w:t>
      </w:r>
      <w:r>
        <w:rPr>
          <w:lang w:val="en-GB"/>
        </w:rPr>
        <w:t>2</w:t>
      </w:r>
    </w:p>
    <w:p w:rsidR="0008725F" w:rsidRPr="000C74F9" w:rsidRDefault="0008725F" w:rsidP="0008725F">
      <w:pPr>
        <w:pStyle w:val="Annextitle"/>
        <w:rPr>
          <w:rtl/>
        </w:rPr>
      </w:pPr>
      <w:r w:rsidRPr="000C74F9">
        <w:rPr>
          <w:rtl/>
        </w:rPr>
        <w:t>سياسة براءة الاختراع المشتركة بين قطاع تقييس الاتصالات</w:t>
      </w:r>
      <w:r w:rsidRPr="000C74F9">
        <w:rPr>
          <w:rtl/>
        </w:rPr>
        <w:br/>
        <w:t>وقطاع الاتصالات الراديوية والمنظمة الدولية للتوحيد القياسي واللجنة الكهرتقنية الدولي</w:t>
      </w:r>
      <w:r>
        <w:rPr>
          <w:rFonts w:hint="cs"/>
          <w:rtl/>
        </w:rPr>
        <w:t>ة</w:t>
      </w:r>
    </w:p>
    <w:p w:rsidR="0008725F" w:rsidRDefault="0008725F" w:rsidP="0008725F">
      <w:pPr>
        <w:pStyle w:val="Normalaftertitle"/>
        <w:rPr>
          <w:rtl/>
        </w:rPr>
      </w:pPr>
      <w:r w:rsidRPr="000C74F9">
        <w:rPr>
          <w:rFonts w:hint="cs"/>
          <w:rtl/>
        </w:rPr>
        <w:t>يمكن الاطلاع على سياسة</w:t>
      </w:r>
      <w:r w:rsidRPr="000C74F9">
        <w:rPr>
          <w:rtl/>
        </w:rPr>
        <w:t xml:space="preserve"> </w:t>
      </w:r>
      <w:r w:rsidRPr="000C74F9">
        <w:rPr>
          <w:rFonts w:hint="cs"/>
          <w:rtl/>
        </w:rPr>
        <w:t>براءة</w:t>
      </w:r>
      <w:r w:rsidRPr="000C74F9">
        <w:rPr>
          <w:rtl/>
        </w:rPr>
        <w:t xml:space="preserve"> </w:t>
      </w:r>
      <w:r w:rsidRPr="000C74F9">
        <w:rPr>
          <w:rFonts w:hint="cs"/>
          <w:rtl/>
        </w:rPr>
        <w:t>الاختراع</w:t>
      </w:r>
      <w:r w:rsidRPr="000C74F9">
        <w:rPr>
          <w:rtl/>
        </w:rPr>
        <w:t xml:space="preserve"> </w:t>
      </w:r>
      <w:r w:rsidRPr="000C74F9">
        <w:rPr>
          <w:rFonts w:hint="cs"/>
          <w:rtl/>
        </w:rPr>
        <w:t xml:space="preserve">المشتركة عبر الرابط </w:t>
      </w:r>
      <w:hyperlink r:id="rId20" w:history="1">
        <w:r w:rsidRPr="009C42D2">
          <w:rPr>
            <w:rStyle w:val="Hyperlink"/>
          </w:rPr>
          <w:t>http://www.itu.int/ITU</w:t>
        </w:r>
        <w:r w:rsidRPr="009C42D2">
          <w:rPr>
            <w:rStyle w:val="Hyperlink"/>
          </w:rPr>
          <w:noBreakHyphen/>
          <w:t>T/dbase/patent/patent-policy.html</w:t>
        </w:r>
      </w:hyperlink>
      <w:r>
        <w:rPr>
          <w:rFonts w:hint="cs"/>
          <w:rtl/>
        </w:rPr>
        <w:t>.</w:t>
      </w:r>
    </w:p>
    <w:p w:rsidR="00B427DB" w:rsidRDefault="00B427D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rPr>
          <w:rtl/>
          <w:lang w:bidi="ar-SY"/>
        </w:rPr>
      </w:pPr>
      <w:r>
        <w:rPr>
          <w:rtl/>
        </w:rPr>
        <w:br w:type="page"/>
      </w:r>
    </w:p>
    <w:p w:rsidR="003503DB" w:rsidRDefault="003503DB" w:rsidP="003503DB">
      <w:pPr>
        <w:pStyle w:val="AnnexNo"/>
        <w:rPr>
          <w:rtl/>
        </w:rPr>
      </w:pPr>
      <w:r>
        <w:rPr>
          <w:rFonts w:hint="cs"/>
          <w:rtl/>
        </w:rPr>
        <w:lastRenderedPageBreak/>
        <w:t xml:space="preserve">الملحـق </w:t>
      </w:r>
      <w:r>
        <w:t>2</w:t>
      </w:r>
    </w:p>
    <w:p w:rsidR="00B427DB" w:rsidRDefault="003503DB" w:rsidP="00CF4E88">
      <w:pPr>
        <w:pStyle w:val="Annextitle"/>
        <w:rPr>
          <w:rtl/>
          <w:lang w:val="en-GB"/>
        </w:rPr>
      </w:pPr>
      <w:r w:rsidRPr="00620543">
        <w:rPr>
          <w:rtl/>
        </w:rPr>
        <w:t xml:space="preserve">مشروع </w:t>
      </w:r>
      <w:r w:rsidRPr="00620543">
        <w:rPr>
          <w:rFonts w:hint="eastAsia"/>
          <w:rtl/>
        </w:rPr>
        <w:t>الخطة</w:t>
      </w:r>
      <w:r w:rsidRPr="00620543">
        <w:rPr>
          <w:rtl/>
        </w:rPr>
        <w:t xml:space="preserve"> </w:t>
      </w:r>
      <w:r w:rsidRPr="00620543">
        <w:rPr>
          <w:rFonts w:hint="eastAsia"/>
          <w:rtl/>
        </w:rPr>
        <w:t>التشغيلية</w:t>
      </w:r>
      <w:r w:rsidRPr="00620543">
        <w:rPr>
          <w:rtl/>
        </w:rPr>
        <w:t xml:space="preserve"> </w:t>
      </w:r>
      <w:r w:rsidRPr="00620543">
        <w:rPr>
          <w:rFonts w:hint="eastAsia"/>
          <w:rtl/>
        </w:rPr>
        <w:t>الرباعية</w:t>
      </w:r>
      <w:r w:rsidRPr="00620543">
        <w:rPr>
          <w:rtl/>
        </w:rPr>
        <w:t xml:space="preserve"> </w:t>
      </w:r>
      <w:r w:rsidRPr="00620543">
        <w:rPr>
          <w:rFonts w:hint="eastAsia"/>
          <w:rtl/>
        </w:rPr>
        <w:t>المتجددة</w:t>
      </w:r>
      <w:r w:rsidRPr="00620543">
        <w:rPr>
          <w:rtl/>
        </w:rPr>
        <w:t xml:space="preserve"> لقطاع الاتصالات الراديوية</w:t>
      </w:r>
      <w:r w:rsidRPr="00620543">
        <w:rPr>
          <w:rFonts w:hint="cs"/>
          <w:rtl/>
        </w:rPr>
        <w:br/>
      </w:r>
      <w:r w:rsidRPr="00620543">
        <w:rPr>
          <w:rtl/>
        </w:rPr>
        <w:t>للفترة</w:t>
      </w:r>
      <w:r w:rsidRPr="00620543">
        <w:rPr>
          <w:rFonts w:hint="cs"/>
          <w:rtl/>
        </w:rPr>
        <w:t> </w:t>
      </w:r>
      <w:r w:rsidR="00CF4E88">
        <w:rPr>
          <w:lang w:val="en-GB"/>
        </w:rPr>
        <w:t>2019-2016</w:t>
      </w:r>
    </w:p>
    <w:p w:rsidR="003503DB" w:rsidRPr="00575C26" w:rsidRDefault="00575C26" w:rsidP="00CF4E88">
      <w:pPr>
        <w:pStyle w:val="Normalaftertitle"/>
        <w:rPr>
          <w:rtl/>
        </w:rPr>
      </w:pPr>
      <w:r w:rsidRPr="00575C26">
        <w:rPr>
          <w:rtl/>
        </w:rPr>
        <w:t xml:space="preserve">تقدّم هذه الوثيقة ملخصاً </w:t>
      </w:r>
      <w:r w:rsidRPr="00575C26">
        <w:rPr>
          <w:rFonts w:hint="cs"/>
          <w:rtl/>
        </w:rPr>
        <w:t xml:space="preserve">لمشروع </w:t>
      </w:r>
      <w:r w:rsidRPr="00575C26">
        <w:rPr>
          <w:rtl/>
        </w:rPr>
        <w:t>الخطة التشغيلية الرباعية المتجددة لقطاع الاتصالات الراديوية</w:t>
      </w:r>
      <w:r w:rsidRPr="00575C26">
        <w:rPr>
          <w:rFonts w:hint="cs"/>
          <w:rtl/>
        </w:rPr>
        <w:t> </w:t>
      </w:r>
      <w:r w:rsidRPr="00575C26">
        <w:t>(ITU</w:t>
      </w:r>
      <w:r w:rsidRPr="00575C26">
        <w:noBreakHyphen/>
        <w:t>R)</w:t>
      </w:r>
      <w:r w:rsidRPr="00575C26">
        <w:rPr>
          <w:rtl/>
        </w:rPr>
        <w:t xml:space="preserve"> للفترة </w:t>
      </w:r>
      <w:r w:rsidR="00CF4E88">
        <w:t>2019</w:t>
      </w:r>
      <w:r w:rsidR="00CF4E88">
        <w:noBreakHyphen/>
        <w:t>2016</w:t>
      </w:r>
      <w:r w:rsidRPr="00575C26">
        <w:rPr>
          <w:rFonts w:hint="cs"/>
          <w:rtl/>
        </w:rPr>
        <w:t xml:space="preserve"> وعناصرها الرئيسية، بالصيغة المعدلة أثناء الجلسة الخاصة التي عقدها الفريق الاستشاري للاتصالات الراديوية في</w:t>
      </w:r>
      <w:r w:rsidR="007E79C2">
        <w:rPr>
          <w:rFonts w:hint="eastAsia"/>
          <w:rtl/>
          <w:lang w:bidi="ar-EG"/>
        </w:rPr>
        <w:t> </w:t>
      </w:r>
      <w:r>
        <w:t>6</w:t>
      </w:r>
      <w:r w:rsidRPr="00575C26">
        <w:rPr>
          <w:rFonts w:hint="cs"/>
          <w:rtl/>
        </w:rPr>
        <w:t xml:space="preserve"> مايو</w:t>
      </w:r>
      <w:r w:rsidR="007E79C2">
        <w:rPr>
          <w:rFonts w:hint="eastAsia"/>
          <w:rtl/>
          <w:lang w:bidi="ar-EG"/>
        </w:rPr>
        <w:t> </w:t>
      </w:r>
      <w:r>
        <w:t>2015</w:t>
      </w:r>
      <w:r>
        <w:rPr>
          <w:rFonts w:hint="cs"/>
          <w:rtl/>
        </w:rPr>
        <w:t>.</w:t>
      </w:r>
    </w:p>
    <w:p w:rsidR="00BF5390" w:rsidRPr="000C74F9" w:rsidRDefault="00BF5390" w:rsidP="00BF5390">
      <w:pPr>
        <w:rPr>
          <w:rtl/>
        </w:rPr>
      </w:pPr>
    </w:p>
    <w:p w:rsidR="00BF5390" w:rsidRPr="000C74F9" w:rsidRDefault="00BF5390" w:rsidP="003B65BD">
      <w:pPr>
        <w:rPr>
          <w:rtl/>
        </w:rPr>
        <w:sectPr w:rsidR="00BF5390" w:rsidRPr="000C74F9" w:rsidSect="00BF5390">
          <w:footerReference w:type="default" r:id="rId21"/>
          <w:footerReference w:type="first" r:id="rId22"/>
          <w:pgSz w:w="11907" w:h="16840" w:code="9"/>
          <w:pgMar w:top="1418" w:right="1134" w:bottom="1134" w:left="1134" w:header="709" w:footer="709" w:gutter="0"/>
          <w:cols w:space="708"/>
          <w:titlePg/>
          <w:docGrid w:linePitch="360"/>
        </w:sectPr>
      </w:pPr>
    </w:p>
    <w:p w:rsidR="0038737D" w:rsidRPr="000C74F9" w:rsidRDefault="0038737D" w:rsidP="0038737D">
      <w:pPr>
        <w:pStyle w:val="Heading1"/>
        <w:rPr>
          <w:rtl/>
          <w:lang w:bidi="ar-EG"/>
        </w:rPr>
      </w:pPr>
      <w:r w:rsidRPr="000C74F9">
        <w:rPr>
          <w:lang w:bidi="ar-SY"/>
        </w:rPr>
        <w:lastRenderedPageBreak/>
        <w:t>1</w:t>
      </w:r>
      <w:r w:rsidRPr="000C74F9">
        <w:rPr>
          <w:lang w:bidi="ar-SY"/>
        </w:rPr>
        <w:tab/>
      </w:r>
      <w:r w:rsidRPr="000C74F9">
        <w:rPr>
          <w:rFonts w:hint="cs"/>
          <w:rtl/>
          <w:lang w:bidi="ar-EG"/>
        </w:rPr>
        <w:t>مقدمة</w:t>
      </w:r>
    </w:p>
    <w:p w:rsidR="0038737D" w:rsidRPr="000C74F9" w:rsidRDefault="0038737D" w:rsidP="0038737D">
      <w:pPr>
        <w:rPr>
          <w:rtl/>
          <w:lang w:bidi="ar-EG"/>
        </w:rPr>
      </w:pPr>
      <w:r w:rsidRPr="000C74F9">
        <w:rPr>
          <w:rFonts w:hint="cs"/>
          <w:rtl/>
          <w:lang w:bidi="ar-EG"/>
        </w:rPr>
        <w:t xml:space="preserve">وضعت </w:t>
      </w:r>
      <w:r w:rsidRPr="000C74F9">
        <w:rPr>
          <w:rFonts w:hint="cs"/>
          <w:rtl/>
        </w:rPr>
        <w:t>ال‍خطة التشغيلية الرباعية ال‍متجددة لقطاع الاتصالات الراديوية</w:t>
      </w:r>
      <w:r w:rsidRPr="000C74F9">
        <w:rPr>
          <w:rFonts w:hint="eastAsia"/>
          <w:rtl/>
        </w:rPr>
        <w:t> </w:t>
      </w:r>
      <w:r w:rsidRPr="000C74F9">
        <w:rPr>
          <w:lang w:bidi="ar-EG"/>
        </w:rPr>
        <w:t>(ITU</w:t>
      </w:r>
      <w:r w:rsidRPr="000C74F9">
        <w:rPr>
          <w:lang w:bidi="ar-EG"/>
        </w:rPr>
        <w:noBreakHyphen/>
        <w:t>R)</w:t>
      </w:r>
      <w:r w:rsidRPr="000C74F9">
        <w:rPr>
          <w:rFonts w:hint="cs"/>
          <w:rtl/>
        </w:rPr>
        <w:t xml:space="preserve"> </w:t>
      </w:r>
      <w:r w:rsidRPr="000C74F9">
        <w:rPr>
          <w:rFonts w:hint="cs"/>
          <w:rtl/>
          <w:lang w:bidi="ar-EG"/>
        </w:rPr>
        <w:t xml:space="preserve">على نحو يتماشى بالكامل مع خطة الاتحاد الاستراتيجية للفترة </w:t>
      </w:r>
      <w:r w:rsidRPr="000C74F9">
        <w:rPr>
          <w:lang w:bidi="ar-SY"/>
        </w:rPr>
        <w:t>2019</w:t>
      </w:r>
      <w:r w:rsidRPr="000C74F9">
        <w:rPr>
          <w:lang w:bidi="ar-SY"/>
        </w:rPr>
        <w:noBreakHyphen/>
        <w:t>2016</w:t>
      </w:r>
      <w:r w:rsidRPr="000C74F9">
        <w:rPr>
          <w:rFonts w:hint="cs"/>
          <w:rtl/>
          <w:lang w:bidi="ar-EG"/>
        </w:rPr>
        <w:t>، وفي حدود الخطة المالية للفترة</w:t>
      </w:r>
      <w:r w:rsidRPr="000C74F9">
        <w:rPr>
          <w:rFonts w:hint="eastAsia"/>
          <w:rtl/>
          <w:lang w:bidi="ar-EG"/>
        </w:rPr>
        <w:t> </w:t>
      </w:r>
      <w:r w:rsidRPr="000C74F9">
        <w:rPr>
          <w:lang w:bidi="ar-SY"/>
        </w:rPr>
        <w:t>2019</w:t>
      </w:r>
      <w:r w:rsidRPr="000C74F9">
        <w:rPr>
          <w:lang w:bidi="ar-SY"/>
        </w:rPr>
        <w:noBreakHyphen/>
        <w:t>2016</w:t>
      </w:r>
      <w:r w:rsidRPr="000C74F9">
        <w:rPr>
          <w:rFonts w:hint="cs"/>
          <w:rtl/>
          <w:lang w:bidi="ar-EG"/>
        </w:rPr>
        <w:t xml:space="preserve"> وميزانيات فترات السنتين المقابلة. ويتبع هيكل الخطة إطار قطاع الاتصالات الراديوية القائم على النتائج، الذي يوضح أهداف القطاع والنتائج المقابلة ومؤشرات قياس التقدم المحرز، فضلاً عن النواتج (المنتجات والخدمات) التي تنتجها أنشطة القطاع.</w:t>
      </w:r>
    </w:p>
    <w:p w:rsidR="0038737D" w:rsidRPr="000C74F9" w:rsidRDefault="0038737D" w:rsidP="0038737D">
      <w:pPr>
        <w:rPr>
          <w:rtl/>
        </w:rPr>
      </w:pPr>
      <w:r w:rsidRPr="000C74F9">
        <w:rPr>
          <w:rFonts w:hint="cs"/>
          <w:rtl/>
          <w:lang w:bidi="ar-EG"/>
        </w:rPr>
        <w:t xml:space="preserve">وتكمل الآليات الداخلية التالية عمليات التخطيط والتنفيذ والمراقبة والتقييم لدى مكتب الاتصالات الراديوية </w:t>
      </w:r>
      <w:r w:rsidRPr="000C74F9">
        <w:rPr>
          <w:lang w:bidi="ar-SY"/>
        </w:rPr>
        <w:t>(BR)</w:t>
      </w:r>
      <w:r w:rsidRPr="000C74F9">
        <w:rPr>
          <w:rFonts w:hint="cs"/>
          <w:rtl/>
        </w:rPr>
        <w:t>:</w:t>
      </w:r>
    </w:p>
    <w:p w:rsidR="0038737D" w:rsidRPr="000C74F9" w:rsidRDefault="0038737D" w:rsidP="0038737D">
      <w:pPr>
        <w:rPr>
          <w:rtl/>
          <w:lang w:bidi="ar-EG"/>
        </w:rPr>
      </w:pPr>
      <w:r w:rsidRPr="000C74F9">
        <w:rPr>
          <w:i/>
          <w:iCs/>
          <w:lang w:bidi="ar-SY"/>
        </w:rPr>
        <w:t>'1'</w:t>
      </w:r>
      <w:r w:rsidRPr="000C74F9">
        <w:rPr>
          <w:i/>
          <w:iCs/>
          <w:rtl/>
          <w:lang w:bidi="ar-EG"/>
        </w:rPr>
        <w:tab/>
      </w:r>
      <w:r w:rsidRPr="000C74F9">
        <w:rPr>
          <w:rFonts w:hint="cs"/>
          <w:rtl/>
          <w:lang w:bidi="ar-EG"/>
        </w:rPr>
        <w:t>خطط عمل دوائر وشعب مكتب الاتصالات الراديوية،</w:t>
      </w:r>
    </w:p>
    <w:p w:rsidR="0038737D" w:rsidRPr="000C74F9" w:rsidRDefault="0038737D" w:rsidP="0038737D">
      <w:pPr>
        <w:spacing w:before="60"/>
        <w:rPr>
          <w:rtl/>
          <w:lang w:bidi="ar-EG"/>
        </w:rPr>
      </w:pPr>
      <w:r w:rsidRPr="000C74F9">
        <w:rPr>
          <w:i/>
          <w:iCs/>
          <w:lang w:bidi="ar-SY"/>
        </w:rPr>
        <w:t>'2'</w:t>
      </w:r>
      <w:r w:rsidRPr="000C74F9">
        <w:rPr>
          <w:rFonts w:hint="cs"/>
          <w:rtl/>
          <w:lang w:bidi="ar-EG"/>
        </w:rPr>
        <w:tab/>
        <w:t xml:space="preserve">اتفاقات مستوى الخدمة </w:t>
      </w:r>
      <w:r w:rsidRPr="000C74F9">
        <w:rPr>
          <w:lang w:bidi="ar-SY"/>
        </w:rPr>
        <w:t>(SLA)</w:t>
      </w:r>
      <w:r w:rsidRPr="000C74F9">
        <w:rPr>
          <w:rFonts w:hint="cs"/>
          <w:rtl/>
          <w:lang w:bidi="ar-EG"/>
        </w:rPr>
        <w:t xml:space="preserve"> لتخطيط خدمات الدعم ومراقبتها وتقييمها.</w:t>
      </w:r>
    </w:p>
    <w:p w:rsidR="0038737D" w:rsidRPr="000C74F9" w:rsidRDefault="0038737D" w:rsidP="0038737D">
      <w:pPr>
        <w:spacing w:before="0" w:line="240" w:lineRule="auto"/>
        <w:jc w:val="center"/>
        <w:rPr>
          <w:rtl/>
          <w:lang w:bidi="ar-EG"/>
        </w:rPr>
      </w:pPr>
      <w:r w:rsidRPr="000C74F9">
        <w:rPr>
          <w:noProof/>
          <w:lang w:val="en-GB"/>
        </w:rPr>
        <mc:AlternateContent>
          <mc:Choice Requires="wpg">
            <w:drawing>
              <wp:anchor distT="0" distB="0" distL="114300" distR="114300" simplePos="0" relativeHeight="251659264" behindDoc="0" locked="0" layoutInCell="1" allowOverlap="1" wp14:anchorId="17398FB1" wp14:editId="164A2C7B">
                <wp:simplePos x="0" y="0"/>
                <wp:positionH relativeFrom="column">
                  <wp:posOffset>2148840</wp:posOffset>
                </wp:positionH>
                <wp:positionV relativeFrom="paragraph">
                  <wp:posOffset>174956</wp:posOffset>
                </wp:positionV>
                <wp:extent cx="5537682" cy="3335159"/>
                <wp:effectExtent l="0" t="0" r="6350" b="17780"/>
                <wp:wrapNone/>
                <wp:docPr id="3" name="Group 19"/>
                <wp:cNvGraphicFramePr/>
                <a:graphic xmlns:a="http://schemas.openxmlformats.org/drawingml/2006/main">
                  <a:graphicData uri="http://schemas.microsoft.com/office/word/2010/wordprocessingGroup">
                    <wpg:wgp>
                      <wpg:cNvGrpSpPr/>
                      <wpg:grpSpPr>
                        <a:xfrm>
                          <a:off x="0" y="0"/>
                          <a:ext cx="5537682" cy="3335159"/>
                          <a:chOff x="111438" y="-49283"/>
                          <a:chExt cx="5537682" cy="3335159"/>
                        </a:xfrm>
                      </wpg:grpSpPr>
                      <wps:wsp>
                        <wps:cNvPr id="4" name="Text Box 3"/>
                        <wps:cNvSpPr txBox="1">
                          <a:spLocks noChangeArrowheads="1"/>
                        </wps:cNvSpPr>
                        <wps:spPr bwMode="auto">
                          <a:xfrm>
                            <a:off x="2293031" y="-49283"/>
                            <a:ext cx="102743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0D07B0" w:rsidRDefault="0068001E" w:rsidP="0038737D">
                              <w:pPr>
                                <w:spacing w:before="60" w:line="144" w:lineRule="auto"/>
                                <w:jc w:val="center"/>
                                <w:rPr>
                                  <w:b/>
                                  <w:bCs/>
                                  <w:color w:val="FFFFFF"/>
                                  <w:sz w:val="24"/>
                                  <w:lang w:bidi="ar-SY"/>
                                </w:rPr>
                              </w:pPr>
                              <w:r w:rsidRPr="000D07B0">
                                <w:rPr>
                                  <w:rFonts w:hint="cs"/>
                                  <w:b/>
                                  <w:bCs/>
                                  <w:color w:val="FFFFFF"/>
                                  <w:sz w:val="24"/>
                                  <w:rtl/>
                                  <w:lang w:bidi="ar-SY"/>
                                </w:rPr>
                                <w:t>رؤية الات‍حاد ورسالته</w:t>
                              </w:r>
                            </w:p>
                          </w:txbxContent>
                        </wps:txbx>
                        <wps:bodyPr rot="0" vert="horz" wrap="none" lIns="0" tIns="0" rIns="0" bIns="0" anchor="t" anchorCtr="0" upright="1">
                          <a:noAutofit/>
                        </wps:bodyPr>
                      </wps:wsp>
                      <wps:wsp>
                        <wps:cNvPr id="5" name="Text Box 5"/>
                        <wps:cNvSpPr txBox="1">
                          <a:spLocks noChangeArrowheads="1"/>
                        </wps:cNvSpPr>
                        <wps:spPr bwMode="auto">
                          <a:xfrm>
                            <a:off x="234856" y="937467"/>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F16461" w:rsidRDefault="0068001E" w:rsidP="0038737D">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wps:txbx>
                        <wps:bodyPr rot="0" vert="horz" wrap="square" lIns="0" tIns="0" rIns="0" bIns="0" anchor="t" anchorCtr="0" upright="1">
                          <a:noAutofit/>
                        </wps:bodyPr>
                      </wps:wsp>
                      <wps:wsp>
                        <wps:cNvPr id="6" name="Text Box 6"/>
                        <wps:cNvSpPr txBox="1">
                          <a:spLocks noChangeArrowheads="1"/>
                        </wps:cNvSpPr>
                        <wps:spPr bwMode="auto">
                          <a:xfrm>
                            <a:off x="1588168" y="937500"/>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761C86" w:rsidRDefault="0068001E" w:rsidP="0038737D">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7" name="Text Box 7"/>
                        <wps:cNvSpPr txBox="1">
                          <a:spLocks noChangeArrowheads="1"/>
                        </wps:cNvSpPr>
                        <wps:spPr bwMode="auto">
                          <a:xfrm>
                            <a:off x="2924154" y="93017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761C86" w:rsidRDefault="0068001E" w:rsidP="0038737D">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8" name="Text Box 9"/>
                        <wps:cNvSpPr txBox="1">
                          <a:spLocks noChangeArrowheads="1"/>
                        </wps:cNvSpPr>
                        <wps:spPr bwMode="auto">
                          <a:xfrm>
                            <a:off x="212927" y="1605264"/>
                            <a:ext cx="120891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wps:txbx>
                        <wps:bodyPr rot="0" vert="horz" wrap="square" lIns="0" tIns="0" rIns="0" bIns="0" anchor="t" anchorCtr="0" upright="1">
                          <a:noAutofit/>
                        </wps:bodyPr>
                      </wps:wsp>
                      <wps:wsp>
                        <wps:cNvPr id="9" name="Text Box 10"/>
                        <wps:cNvSpPr txBox="1">
                          <a:spLocks noChangeArrowheads="1"/>
                        </wps:cNvSpPr>
                        <wps:spPr bwMode="auto">
                          <a:xfrm>
                            <a:off x="1573519" y="1601388"/>
                            <a:ext cx="113579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wps:txbx>
                        <wps:bodyPr rot="0" vert="horz" wrap="square" lIns="0" tIns="0" rIns="0" bIns="0" anchor="t" anchorCtr="0" upright="1">
                          <a:noAutofit/>
                        </wps:bodyPr>
                      </wps:wsp>
                      <wps:wsp>
                        <wps:cNvPr id="10" name="Text Box 11"/>
                        <wps:cNvSpPr txBox="1">
                          <a:spLocks noChangeArrowheads="1"/>
                        </wps:cNvSpPr>
                        <wps:spPr bwMode="auto">
                          <a:xfrm>
                            <a:off x="2862936" y="1603021"/>
                            <a:ext cx="117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wps:txbx>
                        <wps:bodyPr rot="0" vert="horz" wrap="square" lIns="0" tIns="0" rIns="0" bIns="0" anchor="t" anchorCtr="0" upright="1">
                          <a:noAutofit/>
                        </wps:bodyPr>
                      </wps:wsp>
                      <wps:wsp>
                        <wps:cNvPr id="16" name="Text Box 12"/>
                        <wps:cNvSpPr txBox="1">
                          <a:spLocks noChangeArrowheads="1"/>
                        </wps:cNvSpPr>
                        <wps:spPr bwMode="auto">
                          <a:xfrm>
                            <a:off x="4095405" y="1603128"/>
                            <a:ext cx="1362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wps:txbx>
                        <wps:bodyPr rot="0" vert="horz" wrap="square" lIns="0" tIns="0" rIns="0" bIns="0" anchor="t" anchorCtr="0" upright="1">
                          <a:noAutofit/>
                        </wps:bodyPr>
                      </wps:wsp>
                      <wps:wsp>
                        <wps:cNvPr id="17" name="Text Box 13"/>
                        <wps:cNvSpPr txBox="1">
                          <a:spLocks noChangeArrowheads="1"/>
                        </wps:cNvSpPr>
                        <wps:spPr bwMode="auto">
                          <a:xfrm>
                            <a:off x="178260" y="2296588"/>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wps:txbx>
                        <wps:bodyPr rot="0" vert="horz" wrap="square" lIns="0" tIns="0" rIns="0" bIns="0" anchor="t" anchorCtr="0" upright="1">
                          <a:noAutofit/>
                        </wps:bodyPr>
                      </wps:wsp>
                      <wps:wsp>
                        <wps:cNvPr id="18" name="Text Box 14"/>
                        <wps:cNvSpPr txBox="1">
                          <a:spLocks noChangeArrowheads="1"/>
                        </wps:cNvSpPr>
                        <wps:spPr bwMode="auto">
                          <a:xfrm>
                            <a:off x="1414207" y="2296557"/>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wps:txbx>
                        <wps:bodyPr rot="0" vert="horz" wrap="square" lIns="0" tIns="0" rIns="0" bIns="0" anchor="t" anchorCtr="0" upright="1">
                          <a:noAutofit/>
                        </wps:bodyPr>
                      </wps:wsp>
                      <wps:wsp>
                        <wps:cNvPr id="31" name="Text Box 15"/>
                        <wps:cNvSpPr txBox="1">
                          <a:spLocks noChangeArrowheads="1"/>
                        </wps:cNvSpPr>
                        <wps:spPr bwMode="auto">
                          <a:xfrm>
                            <a:off x="2629622" y="2295896"/>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wps:txbx>
                        <wps:bodyPr rot="0" vert="horz" wrap="square" lIns="0" tIns="0" rIns="0" bIns="0" anchor="t" anchorCtr="0" upright="1">
                          <a:noAutofit/>
                        </wps:bodyPr>
                      </wps:wsp>
                      <wps:wsp>
                        <wps:cNvPr id="224" name="Text Box 16"/>
                        <wps:cNvSpPr txBox="1">
                          <a:spLocks noChangeArrowheads="1"/>
                        </wps:cNvSpPr>
                        <wps:spPr bwMode="auto">
                          <a:xfrm>
                            <a:off x="3800824" y="2302550"/>
                            <a:ext cx="979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الأمانة العامة</w:t>
                              </w:r>
                            </w:p>
                          </w:txbxContent>
                        </wps:txbx>
                        <wps:bodyPr rot="0" vert="horz" wrap="square" lIns="0" tIns="0" rIns="0" bIns="0" anchor="t" anchorCtr="0" upright="1">
                          <a:noAutofit/>
                        </wps:bodyPr>
                      </wps:wsp>
                      <wps:wsp>
                        <wps:cNvPr id="225" name="Text Box 8"/>
                        <wps:cNvSpPr txBox="1">
                          <a:spLocks noChangeArrowheads="1"/>
                        </wps:cNvSpPr>
                        <wps:spPr bwMode="auto">
                          <a:xfrm>
                            <a:off x="4277852" y="939867"/>
                            <a:ext cx="10909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761C86" w:rsidRDefault="0068001E" w:rsidP="0038737D">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226" name="Text Box 5"/>
                        <wps:cNvSpPr txBox="1">
                          <a:spLocks noChangeArrowheads="1"/>
                        </wps:cNvSpPr>
                        <wps:spPr bwMode="auto">
                          <a:xfrm>
                            <a:off x="388476" y="403459"/>
                            <a:ext cx="10915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1F34AF" w:rsidRDefault="0068001E" w:rsidP="0038737D">
                              <w:pPr>
                                <w:spacing w:before="60" w:line="144" w:lineRule="auto"/>
                                <w:jc w:val="left"/>
                                <w:rPr>
                                  <w:b/>
                                  <w:bCs/>
                                  <w:sz w:val="20"/>
                                  <w:szCs w:val="26"/>
                                  <w:lang w:bidi="ar-SY"/>
                                </w:rPr>
                              </w:pPr>
                              <w:r w:rsidRPr="001F34AF">
                                <w:rPr>
                                  <w:rFonts w:hint="cs"/>
                                  <w:b/>
                                  <w:bCs/>
                                  <w:sz w:val="20"/>
                                  <w:szCs w:val="26"/>
                                  <w:rtl/>
                                  <w:lang w:bidi="ar-SY"/>
                                </w:rPr>
                                <w:t>الغايات والمقاصد الاستراتيجية</w:t>
                              </w:r>
                            </w:p>
                          </w:txbxContent>
                        </wps:txbx>
                        <wps:bodyPr rot="0" vert="horz" wrap="square" lIns="0" tIns="0" rIns="0" bIns="0" anchor="t" anchorCtr="0" upright="1">
                          <a:noAutofit/>
                        </wps:bodyPr>
                      </wps:wsp>
                      <wps:wsp>
                        <wps:cNvPr id="227" name="Text Box 10"/>
                        <wps:cNvSpPr txBox="1">
                          <a:spLocks noChangeArrowheads="1"/>
                        </wps:cNvSpPr>
                        <wps:spPr bwMode="auto">
                          <a:xfrm>
                            <a:off x="1684470" y="67224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النمو</w:t>
                              </w:r>
                            </w:p>
                          </w:txbxContent>
                        </wps:txbx>
                        <wps:bodyPr rot="0" vert="horz" wrap="square" lIns="0" tIns="0" rIns="0" bIns="0" anchor="t" anchorCtr="0" upright="1">
                          <a:noAutofit/>
                        </wps:bodyPr>
                      </wps:wsp>
                      <wps:wsp>
                        <wps:cNvPr id="228" name="Text Box 10"/>
                        <wps:cNvSpPr txBox="1">
                          <a:spLocks noChangeArrowheads="1"/>
                        </wps:cNvSpPr>
                        <wps:spPr bwMode="auto">
                          <a:xfrm>
                            <a:off x="2619596" y="67965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wps:txbx>
                        <wps:bodyPr rot="0" vert="horz" wrap="square" lIns="0" tIns="0" rIns="0" bIns="0" anchor="t" anchorCtr="0" upright="1">
                          <a:noAutofit/>
                        </wps:bodyPr>
                      </wps:wsp>
                      <wps:wsp>
                        <wps:cNvPr id="229" name="Text Box 10"/>
                        <wps:cNvSpPr txBox="1">
                          <a:spLocks noChangeArrowheads="1"/>
                        </wps:cNvSpPr>
                        <wps:spPr bwMode="auto">
                          <a:xfrm>
                            <a:off x="3569352" y="679750"/>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wps:txbx>
                        <wps:bodyPr rot="0" vert="horz" wrap="square" lIns="0" tIns="0" rIns="0" bIns="0" anchor="t" anchorCtr="0" upright="1">
                          <a:noAutofit/>
                        </wps:bodyPr>
                      </wps:wsp>
                      <wps:wsp>
                        <wps:cNvPr id="230" name="Text Box 10"/>
                        <wps:cNvSpPr txBox="1">
                          <a:spLocks noChangeArrowheads="1"/>
                        </wps:cNvSpPr>
                        <wps:spPr bwMode="auto">
                          <a:xfrm>
                            <a:off x="4504478" y="665215"/>
                            <a:ext cx="7980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wps:txbx>
                        <wps:bodyPr rot="0" vert="horz" wrap="square" lIns="0" tIns="0" rIns="0" bIns="0" anchor="t" anchorCtr="0" upright="1">
                          <a:noAutofit/>
                        </wps:bodyPr>
                      </wps:wsp>
                      <wps:wsp>
                        <wps:cNvPr id="231" name="Text Box 16"/>
                        <wps:cNvSpPr txBox="1">
                          <a:spLocks noChangeArrowheads="1"/>
                        </wps:cNvSpPr>
                        <wps:spPr bwMode="auto">
                          <a:xfrm>
                            <a:off x="4015728" y="2616730"/>
                            <a:ext cx="979170"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9661BA" w:rsidRDefault="0068001E" w:rsidP="0038737D">
                              <w:pPr>
                                <w:spacing w:before="60" w:line="144" w:lineRule="auto"/>
                                <w:jc w:val="left"/>
                                <w:rPr>
                                  <w:b/>
                                  <w:bCs/>
                                  <w:sz w:val="16"/>
                                  <w:szCs w:val="22"/>
                                  <w:lang w:bidi="ar-SY"/>
                                </w:rPr>
                              </w:pPr>
                              <w:r>
                                <w:rPr>
                                  <w:rFonts w:hint="cs"/>
                                  <w:b/>
                                  <w:bCs/>
                                  <w:sz w:val="16"/>
                                  <w:szCs w:val="22"/>
                                  <w:rtl/>
                                  <w:lang w:bidi="ar-SY"/>
                                </w:rPr>
                                <w:t>العوامل التمكينية</w:t>
                              </w:r>
                              <w:r>
                                <w:rPr>
                                  <w:b/>
                                  <w:bCs/>
                                  <w:sz w:val="16"/>
                                  <w:szCs w:val="22"/>
                                  <w:rtl/>
                                  <w:lang w:bidi="ar-SY"/>
                                </w:rPr>
                                <w:br/>
                              </w:r>
                              <w:r>
                                <w:rPr>
                                  <w:rFonts w:hint="cs"/>
                                  <w:b/>
                                  <w:bCs/>
                                  <w:sz w:val="16"/>
                                  <w:szCs w:val="22"/>
                                  <w:rtl/>
                                  <w:lang w:bidi="ar-SY"/>
                                </w:rPr>
                                <w:t>عمليات الدعم</w:t>
                              </w:r>
                            </w:p>
                          </w:txbxContent>
                        </wps:txbx>
                        <wps:bodyPr rot="0" vert="horz" wrap="square" lIns="0" tIns="0" rIns="0" bIns="0" anchor="t" anchorCtr="0" upright="1">
                          <a:noAutofit/>
                        </wps:bodyPr>
                      </wps:wsp>
                      <wps:wsp>
                        <wps:cNvPr id="232" name="Text Box 16"/>
                        <wps:cNvSpPr txBox="1">
                          <a:spLocks noChangeArrowheads="1"/>
                        </wps:cNvSpPr>
                        <wps:spPr bwMode="auto">
                          <a:xfrm>
                            <a:off x="4913937" y="2178382"/>
                            <a:ext cx="735183"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9661BA" w:rsidRDefault="0068001E" w:rsidP="0038737D">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wps:txbx>
                        <wps:bodyPr rot="0" vert="horz" wrap="square" lIns="0" tIns="0" rIns="0" bIns="0" anchor="t" anchorCtr="0" upright="1">
                          <a:noAutofit/>
                        </wps:bodyPr>
                      </wps:wsp>
                      <wps:wsp>
                        <wps:cNvPr id="233" name="Text Box 16"/>
                        <wps:cNvSpPr txBox="1">
                          <a:spLocks noChangeArrowheads="1"/>
                        </wps:cNvSpPr>
                        <wps:spPr bwMode="auto">
                          <a:xfrm>
                            <a:off x="111438" y="2954918"/>
                            <a:ext cx="1178408" cy="330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E" w:rsidRPr="009661BA" w:rsidRDefault="0068001E" w:rsidP="0038737D">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398FB1" id="Group 19" o:spid="_x0000_s1026" style="position:absolute;left:0;text-align:left;margin-left:169.2pt;margin-top:13.8pt;width:436.05pt;height:262.6pt;z-index:251659264;mso-width-relative:margin;mso-height-relative:margin" coordorigin="1114,-492" coordsize="55376,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">
                <v:shapetype id="_x0000_t202" coordsize="21600,21600" o:spt="202" path="m,l,21600r21600,l21600,xe">
                  <v:stroke joinstyle="miter"/>
                  <v:path gradientshapeok="t" o:connecttype="rect"/>
                </v:shapetype>
                <v:shape id="Text Box 3" o:spid="_x0000_s1027" type="#_x0000_t202" style="position:absolute;left:22930;top:-492;width:10274;height:2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pFcIA&#10;AADaAAAADwAAAGRycy9kb3ducmV2LnhtbESPT4vCMBTE78J+h/AW9qZJRUS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2kVwgAAANoAAAAPAAAAAAAAAAAAAAAAAJgCAABkcnMvZG93&#10;bnJldi54bWxQSwUGAAAAAAQABAD1AAAAhwMAAAAA&#10;" filled="f" stroked="f">
                  <v:textbox inset="0,0,0,0">
                    <w:txbxContent>
                      <w:p w:rsidR="0068001E" w:rsidRPr="000D07B0" w:rsidRDefault="0068001E" w:rsidP="0038737D">
                        <w:pPr>
                          <w:spacing w:before="60" w:line="144" w:lineRule="auto"/>
                          <w:jc w:val="center"/>
                          <w:rPr>
                            <w:b/>
                            <w:bCs/>
                            <w:color w:val="FFFFFF"/>
                            <w:sz w:val="24"/>
                            <w:lang w:bidi="ar-SY"/>
                          </w:rPr>
                        </w:pPr>
                        <w:r w:rsidRPr="000D07B0">
                          <w:rPr>
                            <w:rFonts w:hint="cs"/>
                            <w:b/>
                            <w:bCs/>
                            <w:color w:val="FFFFFF"/>
                            <w:sz w:val="24"/>
                            <w:rtl/>
                            <w:lang w:bidi="ar-SY"/>
                          </w:rPr>
                          <w:t>رؤية الات‍حاد ورسالته</w:t>
                        </w:r>
                      </w:p>
                    </w:txbxContent>
                  </v:textbox>
                </v:shape>
                <v:shape id="Text Box 5" o:spid="_x0000_s1028" type="#_x0000_t202" style="position:absolute;left:2348;top:9374;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8001E" w:rsidRPr="00F16461" w:rsidRDefault="0068001E" w:rsidP="0038737D">
                        <w:pPr>
                          <w:spacing w:before="60" w:line="144" w:lineRule="auto"/>
                          <w:jc w:val="center"/>
                          <w:rPr>
                            <w:b/>
                            <w:bCs/>
                            <w:color w:val="FFFFFF" w:themeColor="background1"/>
                            <w:sz w:val="18"/>
                            <w:szCs w:val="24"/>
                            <w:lang w:bidi="ar-SY"/>
                          </w:rPr>
                        </w:pPr>
                        <w:r w:rsidRPr="00F16461">
                          <w:rPr>
                            <w:rFonts w:hint="cs"/>
                            <w:b/>
                            <w:bCs/>
                            <w:color w:val="FFFFFF" w:themeColor="background1"/>
                            <w:sz w:val="18"/>
                            <w:szCs w:val="24"/>
                            <w:rtl/>
                            <w:lang w:bidi="ar-SY"/>
                          </w:rPr>
                          <w:t>أهداف ونتائج قطاع</w:t>
                        </w:r>
                        <w:r w:rsidRPr="00F16461">
                          <w:rPr>
                            <w:b/>
                            <w:bCs/>
                            <w:color w:val="FFFFFF" w:themeColor="background1"/>
                            <w:sz w:val="18"/>
                            <w:szCs w:val="24"/>
                            <w:rtl/>
                            <w:lang w:bidi="ar-SY"/>
                          </w:rPr>
                          <w:br/>
                        </w:r>
                        <w:r w:rsidRPr="00F16461">
                          <w:rPr>
                            <w:rFonts w:hint="cs"/>
                            <w:b/>
                            <w:bCs/>
                            <w:color w:val="FFFFFF" w:themeColor="background1"/>
                            <w:sz w:val="18"/>
                            <w:szCs w:val="24"/>
                            <w:rtl/>
                            <w:lang w:bidi="ar-SY"/>
                          </w:rPr>
                          <w:t>الاتصالات الراديوية</w:t>
                        </w:r>
                      </w:p>
                    </w:txbxContent>
                  </v:textbox>
                </v:shape>
                <v:shape id="Text Box 6" o:spid="_x0000_s1029" type="#_x0000_t202" style="position:absolute;left:15881;top:9375;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8001E" w:rsidRPr="00761C86" w:rsidRDefault="0068001E" w:rsidP="0038737D">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تقييس الاتصالات</w:t>
                        </w:r>
                      </w:p>
                    </w:txbxContent>
                  </v:textbox>
                </v:shape>
                <v:shape id="Text Box 7" o:spid="_x0000_s1030" type="#_x0000_t202" style="position:absolute;left:29241;top:9301;width:10916;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8001E" w:rsidRPr="00761C86" w:rsidRDefault="0068001E" w:rsidP="0038737D">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نتائج قطاع</w:t>
                        </w:r>
                        <w:r w:rsidRPr="00761C86">
                          <w:rPr>
                            <w:rFonts w:hint="cs"/>
                            <w:b/>
                            <w:bCs/>
                            <w:color w:val="FFFFFF"/>
                            <w:sz w:val="18"/>
                            <w:szCs w:val="24"/>
                            <w:rtl/>
                            <w:lang w:bidi="ar-SY"/>
                          </w:rPr>
                          <w:br/>
                          <w:t>تنمية الاتصالات</w:t>
                        </w:r>
                      </w:p>
                    </w:txbxContent>
                  </v:textbox>
                </v:shape>
                <v:shape id="Text Box 9" o:spid="_x0000_s1031" type="#_x0000_t202" style="position:absolute;left:2129;top:16052;width:120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الاتصالات الراديوية</w:t>
                        </w:r>
                      </w:p>
                    </w:txbxContent>
                  </v:textbox>
                </v:shape>
                <v:shape id="Text Box 10" o:spid="_x0000_s1032" type="#_x0000_t202" style="position:absolute;left:15735;top:16013;width:113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تقييس الاتصالات</w:t>
                        </w:r>
                      </w:p>
                    </w:txbxContent>
                  </v:textbox>
                </v:shape>
                <v:shape id="Text Box 11" o:spid="_x0000_s1033" type="#_x0000_t202" style="position:absolute;left:28629;top:16030;width:117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نواتج قطاع تنمية الاتصالات</w:t>
                        </w:r>
                      </w:p>
                    </w:txbxContent>
                  </v:textbox>
                </v:shape>
                <v:shape id="Text Box 12" o:spid="_x0000_s1034" type="#_x0000_t202" style="position:absolute;left:40954;top:16031;width:136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8001E" w:rsidRPr="00624C6C" w:rsidRDefault="0068001E" w:rsidP="0038737D">
                        <w:pPr>
                          <w:spacing w:before="60" w:line="144" w:lineRule="auto"/>
                          <w:jc w:val="center"/>
                          <w:rPr>
                            <w:b/>
                            <w:bCs/>
                            <w:color w:val="FFFFFF"/>
                            <w:sz w:val="16"/>
                            <w:szCs w:val="22"/>
                            <w:lang w:bidi="ar-SY"/>
                          </w:rPr>
                        </w:pPr>
                        <w:r w:rsidRPr="00624C6C">
                          <w:rPr>
                            <w:rFonts w:hint="cs"/>
                            <w:b/>
                            <w:bCs/>
                            <w:color w:val="FFFFFF"/>
                            <w:sz w:val="16"/>
                            <w:szCs w:val="22"/>
                            <w:rtl/>
                            <w:lang w:bidi="ar-SY"/>
                          </w:rPr>
                          <w:t>النواتج المشتركة بين القطاعات</w:t>
                        </w:r>
                      </w:p>
                    </w:txbxContent>
                  </v:textbox>
                </v:shape>
                <v:shape id="Text Box 13" o:spid="_x0000_s1035" type="#_x0000_t202" style="position:absolute;left:1782;top:22965;width:97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مكتب الاتصالات الراديوية</w:t>
                        </w:r>
                      </w:p>
                    </w:txbxContent>
                  </v:textbox>
                </v:shape>
                <v:shape id="Text Box 14" o:spid="_x0000_s1036" type="#_x0000_t202" style="position:absolute;left:14142;top:2296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مكتب تقييس الاتصالات</w:t>
                        </w:r>
                      </w:p>
                    </w:txbxContent>
                  </v:textbox>
                </v:shape>
                <v:shape id="Text Box 15" o:spid="_x0000_s1037" type="#_x0000_t202" style="position:absolute;left:26296;top:22958;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مكتب تنمية الاتصالات</w:t>
                        </w:r>
                      </w:p>
                    </w:txbxContent>
                  </v:textbox>
                </v:shape>
                <v:shape id="Text Box 16" o:spid="_x0000_s1038" type="#_x0000_t202" style="position:absolute;left:38008;top:23025;width:97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68001E" w:rsidRPr="00624C6C" w:rsidRDefault="0068001E" w:rsidP="0038737D">
                        <w:pPr>
                          <w:spacing w:before="60" w:line="144" w:lineRule="auto"/>
                          <w:jc w:val="center"/>
                          <w:rPr>
                            <w:b/>
                            <w:bCs/>
                            <w:sz w:val="12"/>
                            <w:szCs w:val="18"/>
                            <w:lang w:bidi="ar-SY"/>
                          </w:rPr>
                        </w:pPr>
                        <w:r w:rsidRPr="00624C6C">
                          <w:rPr>
                            <w:rFonts w:hint="cs"/>
                            <w:b/>
                            <w:bCs/>
                            <w:sz w:val="12"/>
                            <w:szCs w:val="18"/>
                            <w:rtl/>
                            <w:lang w:bidi="ar-SY"/>
                          </w:rPr>
                          <w:t>الأمانة العامة</w:t>
                        </w:r>
                      </w:p>
                    </w:txbxContent>
                  </v:textbox>
                </v:shape>
                <v:shape id="Text Box 8" o:spid="_x0000_s1039" type="#_x0000_t202" style="position:absolute;left:42778;top:9398;width:1090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68001E" w:rsidRPr="00761C86" w:rsidRDefault="0068001E" w:rsidP="0038737D">
                        <w:pPr>
                          <w:spacing w:before="60" w:line="144" w:lineRule="auto"/>
                          <w:jc w:val="center"/>
                          <w:rPr>
                            <w:b/>
                            <w:bCs/>
                            <w:color w:val="FFFFFF"/>
                            <w:sz w:val="18"/>
                            <w:szCs w:val="24"/>
                            <w:lang w:bidi="ar-SY"/>
                          </w:rPr>
                        </w:pPr>
                        <w:r w:rsidRPr="00761C86">
                          <w:rPr>
                            <w:rFonts w:hint="cs"/>
                            <w:b/>
                            <w:bCs/>
                            <w:color w:val="FFFFFF"/>
                            <w:sz w:val="18"/>
                            <w:szCs w:val="24"/>
                            <w:rtl/>
                            <w:lang w:bidi="ar-SY"/>
                          </w:rPr>
                          <w:t>أهداف</w:t>
                        </w:r>
                        <w:r>
                          <w:rPr>
                            <w:rFonts w:hint="cs"/>
                            <w:b/>
                            <w:bCs/>
                            <w:color w:val="FFFFFF"/>
                            <w:sz w:val="18"/>
                            <w:szCs w:val="24"/>
                            <w:rtl/>
                            <w:lang w:bidi="ar-SY"/>
                          </w:rPr>
                          <w:t xml:space="preserve"> و</w:t>
                        </w:r>
                        <w:r w:rsidRPr="00761C86">
                          <w:rPr>
                            <w:rFonts w:hint="cs"/>
                            <w:b/>
                            <w:bCs/>
                            <w:color w:val="FFFFFF"/>
                            <w:sz w:val="18"/>
                            <w:szCs w:val="24"/>
                            <w:rtl/>
                            <w:lang w:bidi="ar-SY"/>
                          </w:rPr>
                          <w:t xml:space="preserve">نتائج </w:t>
                        </w:r>
                        <w:r>
                          <w:rPr>
                            <w:rFonts w:hint="cs"/>
                            <w:b/>
                            <w:bCs/>
                            <w:color w:val="FFFFFF"/>
                            <w:sz w:val="18"/>
                            <w:szCs w:val="24"/>
                            <w:rtl/>
                            <w:lang w:bidi="ar-SY"/>
                          </w:rPr>
                          <w:t>الات‍حاد</w:t>
                        </w:r>
                        <w:r w:rsidRPr="00761C86">
                          <w:rPr>
                            <w:rFonts w:hint="cs"/>
                            <w:b/>
                            <w:bCs/>
                            <w:color w:val="FFFFFF"/>
                            <w:sz w:val="18"/>
                            <w:szCs w:val="24"/>
                            <w:rtl/>
                            <w:lang w:bidi="ar-SY"/>
                          </w:rPr>
                          <w:br/>
                          <w:t>المشتركة بين القطاعات</w:t>
                        </w:r>
                      </w:p>
                    </w:txbxContent>
                  </v:textbox>
                </v:shape>
                <v:shape id="Text Box 5" o:spid="_x0000_s1040" type="#_x0000_t202" style="position:absolute;left:3884;top:4034;width:1091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68001E" w:rsidRPr="001F34AF" w:rsidRDefault="0068001E" w:rsidP="0038737D">
                        <w:pPr>
                          <w:spacing w:before="60" w:line="144" w:lineRule="auto"/>
                          <w:jc w:val="left"/>
                          <w:rPr>
                            <w:b/>
                            <w:bCs/>
                            <w:sz w:val="20"/>
                            <w:szCs w:val="26"/>
                            <w:lang w:bidi="ar-SY"/>
                          </w:rPr>
                        </w:pPr>
                        <w:r w:rsidRPr="001F34AF">
                          <w:rPr>
                            <w:rFonts w:hint="cs"/>
                            <w:b/>
                            <w:bCs/>
                            <w:sz w:val="20"/>
                            <w:szCs w:val="26"/>
                            <w:rtl/>
                            <w:lang w:bidi="ar-SY"/>
                          </w:rPr>
                          <w:t>الغايات والمقاصد الاستراتيجية</w:t>
                        </w:r>
                      </w:p>
                    </w:txbxContent>
                  </v:textbox>
                </v:shape>
                <v:shape id="Text Box 10" o:spid="_x0000_s1041" type="#_x0000_t202" style="position:absolute;left:16844;top:672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النمو</w:t>
                        </w:r>
                      </w:p>
                    </w:txbxContent>
                  </v:textbox>
                </v:shape>
                <v:shape id="Text Box 10" o:spid="_x0000_s1042" type="#_x0000_t202" style="position:absolute;left:26195;top:6796;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الشمول</w:t>
                        </w:r>
                      </w:p>
                    </w:txbxContent>
                  </v:textbox>
                </v:shape>
                <v:shape id="Text Box 10" o:spid="_x0000_s1043" type="#_x0000_t202" style="position:absolute;left:35693;top:6797;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الاستدامة</w:t>
                        </w:r>
                      </w:p>
                    </w:txbxContent>
                  </v:textbox>
                </v:shape>
                <v:shape id="Text Box 10" o:spid="_x0000_s1044" type="#_x0000_t202" style="position:absolute;left:45044;top:6652;width:7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68001E" w:rsidRPr="00624C6C" w:rsidRDefault="0068001E" w:rsidP="0038737D">
                        <w:pPr>
                          <w:spacing w:before="60" w:line="144" w:lineRule="auto"/>
                          <w:jc w:val="center"/>
                          <w:rPr>
                            <w:b/>
                            <w:bCs/>
                            <w:color w:val="FFFFFF"/>
                            <w:sz w:val="16"/>
                            <w:szCs w:val="22"/>
                            <w:lang w:bidi="ar-SY"/>
                          </w:rPr>
                        </w:pPr>
                        <w:r>
                          <w:rPr>
                            <w:rFonts w:hint="cs"/>
                            <w:b/>
                            <w:bCs/>
                            <w:color w:val="FFFFFF"/>
                            <w:sz w:val="16"/>
                            <w:szCs w:val="22"/>
                            <w:rtl/>
                            <w:lang w:bidi="ar-SY"/>
                          </w:rPr>
                          <w:t>الابتكار والشراكة</w:t>
                        </w:r>
                      </w:p>
                    </w:txbxContent>
                  </v:textbox>
                </v:shape>
                <v:shape id="Text Box 16" o:spid="_x0000_s1045" type="#_x0000_t202" style="position:absolute;left:40157;top:26167;width:9791;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68001E" w:rsidRPr="009661BA" w:rsidRDefault="0068001E" w:rsidP="0038737D">
                        <w:pPr>
                          <w:spacing w:before="60" w:line="144" w:lineRule="auto"/>
                          <w:jc w:val="left"/>
                          <w:rPr>
                            <w:b/>
                            <w:bCs/>
                            <w:sz w:val="16"/>
                            <w:szCs w:val="22"/>
                            <w:lang w:bidi="ar-SY"/>
                          </w:rPr>
                        </w:pPr>
                        <w:r>
                          <w:rPr>
                            <w:rFonts w:hint="cs"/>
                            <w:b/>
                            <w:bCs/>
                            <w:sz w:val="16"/>
                            <w:szCs w:val="22"/>
                            <w:rtl/>
                            <w:lang w:bidi="ar-SY"/>
                          </w:rPr>
                          <w:t>العوامل التمكينية</w:t>
                        </w:r>
                        <w:r>
                          <w:rPr>
                            <w:b/>
                            <w:bCs/>
                            <w:sz w:val="16"/>
                            <w:szCs w:val="22"/>
                            <w:rtl/>
                            <w:lang w:bidi="ar-SY"/>
                          </w:rPr>
                          <w:br/>
                        </w:r>
                        <w:r>
                          <w:rPr>
                            <w:rFonts w:hint="cs"/>
                            <w:b/>
                            <w:bCs/>
                            <w:sz w:val="16"/>
                            <w:szCs w:val="22"/>
                            <w:rtl/>
                            <w:lang w:bidi="ar-SY"/>
                          </w:rPr>
                          <w:t>عمليات الدعم</w:t>
                        </w:r>
                      </w:p>
                    </w:txbxContent>
                  </v:textbox>
                </v:shape>
                <v:shape id="Text Box 16" o:spid="_x0000_s1046" type="#_x0000_t202" style="position:absolute;left:49139;top:21783;width:7352;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68001E" w:rsidRPr="009661BA" w:rsidRDefault="0068001E" w:rsidP="0038737D">
                        <w:pPr>
                          <w:spacing w:before="60" w:line="144" w:lineRule="auto"/>
                          <w:jc w:val="center"/>
                          <w:rPr>
                            <w:b/>
                            <w:bCs/>
                            <w:sz w:val="14"/>
                            <w:szCs w:val="20"/>
                            <w:lang w:bidi="ar-SY"/>
                          </w:rPr>
                        </w:pPr>
                        <w:r w:rsidRPr="009661BA">
                          <w:rPr>
                            <w:rFonts w:hint="cs"/>
                            <w:b/>
                            <w:bCs/>
                            <w:sz w:val="14"/>
                            <w:szCs w:val="20"/>
                            <w:rtl/>
                            <w:lang w:bidi="ar-SY"/>
                          </w:rPr>
                          <w:t>ا</w:t>
                        </w:r>
                        <w:r>
                          <w:rPr>
                            <w:rFonts w:hint="cs"/>
                            <w:b/>
                            <w:bCs/>
                            <w:sz w:val="14"/>
                            <w:szCs w:val="20"/>
                            <w:rtl/>
                            <w:lang w:bidi="ar-SY"/>
                          </w:rPr>
                          <w:t>لأمانة</w:t>
                        </w:r>
                      </w:p>
                    </w:txbxContent>
                  </v:textbox>
                </v:shape>
                <v:shape id="Text Box 16" o:spid="_x0000_s1047" type="#_x0000_t202" style="position:absolute;left:1114;top:29549;width:117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68001E" w:rsidRPr="009661BA" w:rsidRDefault="0068001E" w:rsidP="0038737D">
                        <w:pPr>
                          <w:spacing w:before="60" w:line="144" w:lineRule="auto"/>
                          <w:jc w:val="center"/>
                          <w:rPr>
                            <w:b/>
                            <w:bCs/>
                            <w:color w:val="FF0000"/>
                            <w:sz w:val="16"/>
                            <w:szCs w:val="22"/>
                            <w:lang w:bidi="ar-SY"/>
                          </w:rPr>
                        </w:pPr>
                        <w:r>
                          <w:rPr>
                            <w:rFonts w:hint="cs"/>
                            <w:b/>
                            <w:bCs/>
                            <w:color w:val="FF0000"/>
                            <w:sz w:val="16"/>
                            <w:szCs w:val="22"/>
                            <w:rtl/>
                            <w:lang w:bidi="ar-SY"/>
                          </w:rPr>
                          <w:t>نطاق الخطة التشغيلية لقطاع الاتصالات الراديوية</w:t>
                        </w:r>
                      </w:p>
                    </w:txbxContent>
                  </v:textbox>
                </v:shape>
              </v:group>
            </w:pict>
          </mc:Fallback>
        </mc:AlternateContent>
      </w:r>
      <w:r w:rsidRPr="000C74F9">
        <w:rPr>
          <w:noProof/>
          <w:lang w:val="en-GB"/>
        </w:rPr>
        <w:drawing>
          <wp:inline distT="0" distB="0" distL="0" distR="0" wp14:anchorId="3699207C" wp14:editId="2B7FF88F">
            <wp:extent cx="5442585" cy="3555365"/>
            <wp:effectExtent l="0" t="0" r="5715" b="698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2585" cy="3555365"/>
                    </a:xfrm>
                    <a:prstGeom prst="rect">
                      <a:avLst/>
                    </a:prstGeom>
                    <a:noFill/>
                    <a:ln>
                      <a:noFill/>
                    </a:ln>
                  </pic:spPr>
                </pic:pic>
              </a:graphicData>
            </a:graphic>
          </wp:inline>
        </w:drawing>
      </w:r>
    </w:p>
    <w:p w:rsidR="0038737D" w:rsidRPr="000C74F9" w:rsidRDefault="0038737D" w:rsidP="0038737D">
      <w:pPr>
        <w:jc w:val="center"/>
        <w:rPr>
          <w:i/>
          <w:iCs/>
          <w:rtl/>
          <w:lang w:bidi="ar-EG"/>
        </w:rPr>
      </w:pPr>
      <w:r w:rsidRPr="000C74F9">
        <w:rPr>
          <w:rFonts w:hint="cs"/>
          <w:i/>
          <w:iCs/>
          <w:rtl/>
          <w:lang w:bidi="ar-EG"/>
        </w:rPr>
        <w:t xml:space="preserve">الشكل </w:t>
      </w:r>
      <w:r w:rsidRPr="000C74F9">
        <w:rPr>
          <w:i/>
          <w:iCs/>
          <w:lang w:bidi="ar-SY"/>
        </w:rPr>
        <w:t>1</w:t>
      </w:r>
      <w:r w:rsidRPr="000C74F9">
        <w:rPr>
          <w:rFonts w:hint="cs"/>
          <w:i/>
          <w:iCs/>
          <w:rtl/>
          <w:lang w:bidi="ar-EG"/>
        </w:rPr>
        <w:t xml:space="preserve">: الخطة التشغيلية لقطاع الاتصالات الراديوية والإطار الاستراتيجي للاتحاد للفترة </w:t>
      </w:r>
      <w:r w:rsidRPr="000C74F9">
        <w:rPr>
          <w:i/>
          <w:iCs/>
          <w:lang w:bidi="ar-SY"/>
        </w:rPr>
        <w:t>2019-2016</w:t>
      </w:r>
    </w:p>
    <w:p w:rsidR="0038737D" w:rsidRPr="000C74F9" w:rsidRDefault="0038737D" w:rsidP="0038737D">
      <w:pPr>
        <w:pStyle w:val="Heading1"/>
        <w:rPr>
          <w:rtl/>
          <w:lang w:bidi="ar-EG"/>
        </w:rPr>
      </w:pPr>
      <w:r w:rsidRPr="000C74F9">
        <w:rPr>
          <w:lang w:bidi="ar-SY"/>
        </w:rPr>
        <w:lastRenderedPageBreak/>
        <w:t>2</w:t>
      </w:r>
      <w:r w:rsidRPr="000C74F9">
        <w:rPr>
          <w:lang w:bidi="ar-SY"/>
        </w:rPr>
        <w:tab/>
      </w:r>
      <w:r w:rsidRPr="000C74F9">
        <w:rPr>
          <w:rFonts w:hint="cs"/>
          <w:rtl/>
          <w:lang w:bidi="ar-EG"/>
        </w:rPr>
        <w:t>الخطوط العريضة لقطاع الاتصالات الراديوية وأولوياته الرئيسية</w:t>
      </w:r>
    </w:p>
    <w:p w:rsidR="0038737D" w:rsidRPr="000C74F9" w:rsidRDefault="0038737D" w:rsidP="0038737D">
      <w:pPr>
        <w:rPr>
          <w:rtl/>
          <w:lang w:bidi="ar-EG"/>
        </w:rPr>
      </w:pPr>
      <w:r w:rsidRPr="000C74F9">
        <w:rPr>
          <w:rFonts w:hint="cs"/>
          <w:rtl/>
          <w:lang w:bidi="ar-EG"/>
        </w:rPr>
        <w:t xml:space="preserve">تتميز الفترة </w:t>
      </w:r>
      <w:r w:rsidRPr="000C74F9">
        <w:rPr>
          <w:lang w:bidi="ar-SY"/>
        </w:rPr>
        <w:t>2019</w:t>
      </w:r>
      <w:r w:rsidRPr="000C74F9">
        <w:rPr>
          <w:lang w:bidi="ar-SY"/>
        </w:rPr>
        <w:noBreakHyphen/>
        <w:t>2016</w:t>
      </w:r>
      <w:r w:rsidRPr="000C74F9">
        <w:rPr>
          <w:rFonts w:hint="cs"/>
          <w:rtl/>
          <w:lang w:bidi="ar-EG"/>
        </w:rPr>
        <w:t xml:space="preserve"> بتنفيذ قرارات </w:t>
      </w:r>
      <w:r w:rsidRPr="000C74F9">
        <w:rPr>
          <w:rtl/>
        </w:rPr>
        <w:t xml:space="preserve">جمعية الاتصالات الراديوية لعام </w:t>
      </w:r>
      <w:r w:rsidRPr="000C74F9">
        <w:rPr>
          <w:lang w:bidi="ar-SY"/>
        </w:rPr>
        <w:t>2015</w:t>
      </w:r>
      <w:r w:rsidRPr="000C74F9">
        <w:rPr>
          <w:rtl/>
        </w:rPr>
        <w:t xml:space="preserve"> وال‍مؤت‍مر العال‍مي للاتصالات الراديوية لعام </w:t>
      </w:r>
      <w:r w:rsidRPr="000C74F9">
        <w:rPr>
          <w:lang w:bidi="ar-SY"/>
        </w:rPr>
        <w:t>2015</w:t>
      </w:r>
      <w:r w:rsidRPr="000C74F9">
        <w:rPr>
          <w:rFonts w:hint="cs"/>
          <w:rtl/>
        </w:rPr>
        <w:t xml:space="preserve"> </w:t>
      </w:r>
      <w:r w:rsidRPr="000C74F9">
        <w:rPr>
          <w:lang w:bidi="ar-SY"/>
        </w:rPr>
        <w:t>(WRC-15)</w:t>
      </w:r>
      <w:r w:rsidRPr="000C74F9">
        <w:rPr>
          <w:rFonts w:hint="cs"/>
          <w:rtl/>
          <w:lang w:bidi="ar-EG"/>
        </w:rPr>
        <w:t xml:space="preserve"> والتحضير لانعقادهما في </w:t>
      </w:r>
      <w:r w:rsidRPr="000C74F9">
        <w:rPr>
          <w:lang w:bidi="ar-SY"/>
        </w:rPr>
        <w:t>2019</w:t>
      </w:r>
      <w:r w:rsidRPr="000C74F9">
        <w:rPr>
          <w:rFonts w:hint="cs"/>
          <w:rtl/>
          <w:lang w:bidi="ar-EG"/>
        </w:rPr>
        <w:t xml:space="preserve"> ووضع معايير رئيسية وأفضل الممارسات في مجال الاتصالات الراديوية. وترد الموضوعات الأساسية أدناه طبقاً للأنشطة التشغيلية الأربعة لقطاع الاتصالات الراديوية وأنشطة الدعم التي يقدمها مكتب الاتصالات الراديوية:</w:t>
      </w:r>
    </w:p>
    <w:p w:rsidR="0038737D" w:rsidRPr="000C74F9" w:rsidRDefault="0038737D" w:rsidP="0038737D">
      <w:pPr>
        <w:pStyle w:val="Heading2"/>
        <w:rPr>
          <w:rtl/>
        </w:rPr>
      </w:pPr>
      <w:r w:rsidRPr="000C74F9">
        <w:rPr>
          <w:lang w:bidi="ar-SY"/>
        </w:rPr>
        <w:t>1.2</w:t>
      </w:r>
      <w:r w:rsidRPr="000C74F9">
        <w:rPr>
          <w:lang w:bidi="ar-SY"/>
        </w:rPr>
        <w:tab/>
      </w:r>
      <w:r w:rsidRPr="000C74F9">
        <w:rPr>
          <w:rFonts w:hint="cs"/>
          <w:rtl/>
        </w:rPr>
        <w:t>وضع وتحديث لوائح دولية بشأن استعمال الطيف الراديوي والمدارات الساتلية</w:t>
      </w:r>
    </w:p>
    <w:p w:rsidR="0038737D" w:rsidRPr="000C74F9" w:rsidRDefault="0038737D" w:rsidP="0038737D">
      <w:pPr>
        <w:pStyle w:val="enumlev1"/>
      </w:pPr>
      <w:r w:rsidRPr="000C74F9">
        <w:t>•</w:t>
      </w:r>
      <w:r w:rsidRPr="000C74F9">
        <w:rPr>
          <w:rtl/>
        </w:rPr>
        <w:tab/>
      </w:r>
      <w:r w:rsidRPr="000C74F9">
        <w:rPr>
          <w:rFonts w:hint="cs"/>
          <w:rtl/>
        </w:rPr>
        <w:t xml:space="preserve">استكمال ونشر الوثائق الختامية للمؤتمر </w:t>
      </w:r>
      <w:r w:rsidRPr="000C74F9">
        <w:t>WRC-15</w:t>
      </w:r>
      <w:r w:rsidRPr="000C74F9">
        <w:rPr>
          <w:rFonts w:hint="cs"/>
          <w:rtl/>
        </w:rPr>
        <w:t xml:space="preserve"> ولوائح الراديو المحدثة.</w:t>
      </w:r>
    </w:p>
    <w:p w:rsidR="0038737D" w:rsidRPr="000C74F9" w:rsidRDefault="0038737D" w:rsidP="0038737D">
      <w:pPr>
        <w:pStyle w:val="enumlev1"/>
      </w:pPr>
      <w:r w:rsidRPr="000C74F9">
        <w:t>•</w:t>
      </w:r>
      <w:r w:rsidRPr="000C74F9">
        <w:rPr>
          <w:rtl/>
        </w:rPr>
        <w:tab/>
      </w:r>
      <w:r w:rsidRPr="000C74F9">
        <w:rPr>
          <w:rFonts w:hint="cs"/>
          <w:rtl/>
        </w:rPr>
        <w:t>اعتماد لجنة لوائح الراديو القواعد الإجرائية ذات الصلة.</w:t>
      </w:r>
    </w:p>
    <w:p w:rsidR="0038737D" w:rsidRPr="000C74F9" w:rsidRDefault="0038737D" w:rsidP="0038737D">
      <w:pPr>
        <w:pStyle w:val="Heading2"/>
        <w:rPr>
          <w:rtl/>
        </w:rPr>
      </w:pPr>
      <w:r w:rsidRPr="000C74F9">
        <w:rPr>
          <w:lang w:bidi="ar-SY"/>
        </w:rPr>
        <w:t>2.2</w:t>
      </w:r>
      <w:r w:rsidRPr="000C74F9">
        <w:rPr>
          <w:lang w:bidi="ar-SY"/>
        </w:rPr>
        <w:tab/>
      </w:r>
      <w:r w:rsidRPr="000C74F9">
        <w:rPr>
          <w:rFonts w:hint="cs"/>
          <w:rtl/>
        </w:rPr>
        <w:t>تنفيذ وتطبيق اللوائح الدولية على استعمال طيف الترددات الراديوية والمدارات الساتلية</w:t>
      </w:r>
    </w:p>
    <w:p w:rsidR="0038737D" w:rsidRPr="000C74F9" w:rsidRDefault="0038737D" w:rsidP="0038737D">
      <w:pPr>
        <w:pStyle w:val="enumlev1"/>
      </w:pPr>
      <w:r w:rsidRPr="000C74F9">
        <w:t>•</w:t>
      </w:r>
      <w:r w:rsidRPr="000C74F9">
        <w:rPr>
          <w:rtl/>
        </w:rPr>
        <w:tab/>
      </w:r>
      <w:r w:rsidRPr="000C74F9">
        <w:rPr>
          <w:rFonts w:hint="cs"/>
          <w:rtl/>
        </w:rPr>
        <w:t xml:space="preserve">تنفيذ قرارات المؤتمر </w:t>
      </w:r>
      <w:r w:rsidRPr="000C74F9">
        <w:t>WRC-15</w:t>
      </w:r>
      <w:r w:rsidRPr="000C74F9">
        <w:rPr>
          <w:rFonts w:hint="cs"/>
          <w:rtl/>
        </w:rPr>
        <w:t xml:space="preserve"> عندما تصبح سارية، ولا سيما من خلال وضع الأدوات البرمجية ذات الصلة وإتاحتها للأعضاء.</w:t>
      </w:r>
    </w:p>
    <w:p w:rsidR="0038737D" w:rsidRPr="000C74F9" w:rsidRDefault="0038737D" w:rsidP="0038737D">
      <w:pPr>
        <w:pStyle w:val="enumlev1"/>
      </w:pPr>
      <w:r w:rsidRPr="000C74F9">
        <w:t>•</w:t>
      </w:r>
      <w:r w:rsidRPr="000C74F9">
        <w:rPr>
          <w:rtl/>
        </w:rPr>
        <w:tab/>
      </w:r>
      <w:r w:rsidRPr="000C74F9">
        <w:rPr>
          <w:rFonts w:hint="cs"/>
          <w:rtl/>
        </w:rPr>
        <w:t xml:space="preserve">التطبيق الملائم وفي الوقت المناسب لأحكام لوائح الراديو والاتفاقات الإقليمية السارية بشأن خدمات الأرض والخدمات الفضائية، وتحديث </w:t>
      </w:r>
      <w:r w:rsidRPr="000C74F9">
        <w:rPr>
          <w:rtl/>
        </w:rPr>
        <w:t>السجل الأساسي الدولي للترددات</w:t>
      </w:r>
      <w:r w:rsidRPr="000C74F9">
        <w:rPr>
          <w:rFonts w:hint="cs"/>
          <w:rtl/>
        </w:rPr>
        <w:t xml:space="preserve"> </w:t>
      </w:r>
      <w:r w:rsidRPr="000C74F9">
        <w:t>(MIFR)</w:t>
      </w:r>
      <w:r w:rsidRPr="000C74F9">
        <w:rPr>
          <w:rFonts w:hint="cs"/>
          <w:rtl/>
        </w:rPr>
        <w:t xml:space="preserve"> وخطط وقوائم التخصيصات و/أو التعيينات.</w:t>
      </w:r>
    </w:p>
    <w:p w:rsidR="0038737D" w:rsidRPr="000C74F9" w:rsidRDefault="0038737D" w:rsidP="0038737D">
      <w:pPr>
        <w:pStyle w:val="enumlev1"/>
      </w:pPr>
      <w:r w:rsidRPr="000C74F9">
        <w:t>•</w:t>
      </w:r>
      <w:r w:rsidRPr="000C74F9">
        <w:rPr>
          <w:rtl/>
        </w:rPr>
        <w:tab/>
      </w:r>
      <w:r w:rsidRPr="000C74F9">
        <w:rPr>
          <w:rFonts w:hint="cs"/>
          <w:rtl/>
        </w:rPr>
        <w:t xml:space="preserve">مراقبة حالات التداخل الضار وبصورة أعم حالات النزاع على تقاسم موارد الطيف/ المدار وتسوية هذه الحالات. </w:t>
      </w:r>
    </w:p>
    <w:p w:rsidR="0038737D" w:rsidRPr="000C74F9" w:rsidRDefault="0038737D" w:rsidP="0038737D">
      <w:pPr>
        <w:pStyle w:val="enumlev1"/>
      </w:pPr>
      <w:r w:rsidRPr="000C74F9">
        <w:t>•</w:t>
      </w:r>
      <w:r w:rsidRPr="000C74F9">
        <w:rPr>
          <w:rtl/>
        </w:rPr>
        <w:tab/>
      </w:r>
      <w:r w:rsidRPr="000C74F9">
        <w:rPr>
          <w:rFonts w:hint="cs"/>
          <w:rtl/>
        </w:rPr>
        <w:t>المنشورات المرتبطة (</w:t>
      </w:r>
      <w:r w:rsidRPr="000C74F9">
        <w:rPr>
          <w:rtl/>
        </w:rPr>
        <w:t>النشرة الإعلامية الدولية للترددات الصادرة عن مكتب الاتصالات الراديوية</w:t>
      </w:r>
      <w:r w:rsidRPr="000C74F9">
        <w:rPr>
          <w:rFonts w:hint="cs"/>
          <w:rtl/>
        </w:rPr>
        <w:t xml:space="preserve"> ومنشورات الخدمات البحرية وقائمة محطات المراقبة الدولية).</w:t>
      </w:r>
    </w:p>
    <w:p w:rsidR="0038737D" w:rsidRPr="000C74F9" w:rsidRDefault="0038737D" w:rsidP="0038737D">
      <w:pPr>
        <w:pStyle w:val="Heading2"/>
        <w:rPr>
          <w:rtl/>
        </w:rPr>
      </w:pPr>
      <w:r w:rsidRPr="000C74F9">
        <w:rPr>
          <w:lang w:bidi="ar-SY"/>
        </w:rPr>
        <w:t>3.2</w:t>
      </w:r>
      <w:r w:rsidRPr="000C74F9">
        <w:rPr>
          <w:lang w:bidi="ar-SY"/>
        </w:rPr>
        <w:tab/>
      </w:r>
      <w:r w:rsidRPr="000C74F9">
        <w:rPr>
          <w:rFonts w:hint="cs"/>
          <w:rtl/>
        </w:rPr>
        <w:t>إصدار وتحديث توصيات وتقارير وكتيبات عالمية بشأن الاستخدام الأكفأ لطيف الترددات الراديوية والمدارات الساتلية</w:t>
      </w:r>
    </w:p>
    <w:p w:rsidR="0038737D" w:rsidRPr="000C74F9" w:rsidRDefault="0038737D" w:rsidP="0038737D">
      <w:pPr>
        <w:pStyle w:val="enumlev1"/>
      </w:pPr>
      <w:r w:rsidRPr="000C74F9">
        <w:t>•</w:t>
      </w:r>
      <w:r w:rsidRPr="000C74F9">
        <w:rPr>
          <w:rtl/>
        </w:rPr>
        <w:tab/>
      </w:r>
      <w:r w:rsidRPr="000C74F9">
        <w:rPr>
          <w:rFonts w:hint="cs"/>
          <w:rtl/>
        </w:rPr>
        <w:t xml:space="preserve">التحضير في لجان دراسات قطاع الاتصالات الراديوية والأفرقة الإقليمية لانعقاد </w:t>
      </w:r>
      <w:r w:rsidRPr="000C74F9">
        <w:rPr>
          <w:rtl/>
        </w:rPr>
        <w:t xml:space="preserve">جمعية الاتصالات الراديوية لعام </w:t>
      </w:r>
      <w:r w:rsidRPr="000C74F9">
        <w:t>2019</w:t>
      </w:r>
      <w:r w:rsidRPr="000C74F9">
        <w:rPr>
          <w:rFonts w:hint="cs"/>
          <w:rtl/>
        </w:rPr>
        <w:t xml:space="preserve"> </w:t>
      </w:r>
      <w:r w:rsidRPr="000C74F9">
        <w:t>(RA-19)</w:t>
      </w:r>
      <w:r w:rsidRPr="000C74F9">
        <w:rPr>
          <w:rFonts w:hint="cs"/>
          <w:rtl/>
        </w:rPr>
        <w:t xml:space="preserve"> والمؤتمر العالمي للاتصالات الراديوية لعام </w:t>
      </w:r>
      <w:r w:rsidRPr="000C74F9">
        <w:t>2019</w:t>
      </w:r>
      <w:r w:rsidRPr="000C74F9">
        <w:rPr>
          <w:rFonts w:hint="eastAsia"/>
          <w:rtl/>
        </w:rPr>
        <w:t> </w:t>
      </w:r>
      <w:r w:rsidRPr="000C74F9">
        <w:t>(WRC</w:t>
      </w:r>
      <w:r w:rsidRPr="000C74F9">
        <w:noBreakHyphen/>
        <w:t>19)</w:t>
      </w:r>
      <w:r w:rsidRPr="000C74F9">
        <w:rPr>
          <w:rFonts w:hint="cs"/>
          <w:rtl/>
        </w:rPr>
        <w:t>.</w:t>
      </w:r>
    </w:p>
    <w:p w:rsidR="0038737D" w:rsidRPr="000C74F9" w:rsidRDefault="0038737D" w:rsidP="0038737D">
      <w:pPr>
        <w:pStyle w:val="enumlev1"/>
      </w:pPr>
      <w:r w:rsidRPr="000C74F9">
        <w:t>•</w:t>
      </w:r>
      <w:r w:rsidRPr="000C74F9">
        <w:rPr>
          <w:rtl/>
        </w:rPr>
        <w:tab/>
      </w:r>
      <w:r w:rsidRPr="000C74F9">
        <w:rPr>
          <w:rFonts w:hint="cs"/>
          <w:rtl/>
        </w:rPr>
        <w:t xml:space="preserve">وضع توصيات رئيسية، لا سيما بشأن السطح البيني الراديوي بشأن "الاتصالات المتنقلة الدولية لعام </w:t>
      </w:r>
      <w:r w:rsidRPr="000C74F9">
        <w:t>2020</w:t>
      </w:r>
      <w:r w:rsidRPr="000C74F9">
        <w:rPr>
          <w:rFonts w:hint="cs"/>
          <w:rtl/>
        </w:rPr>
        <w:t>" (بالتعاون الوثيق مع قطاع تقييس الاتصالات والأفرقة الإقليمية).</w:t>
      </w:r>
    </w:p>
    <w:p w:rsidR="0038737D" w:rsidRPr="000C74F9" w:rsidRDefault="0038737D" w:rsidP="0038737D">
      <w:pPr>
        <w:pStyle w:val="Heading2"/>
        <w:rPr>
          <w:rtl/>
          <w:lang w:bidi="ar-EG"/>
        </w:rPr>
      </w:pPr>
      <w:r w:rsidRPr="000C74F9">
        <w:rPr>
          <w:lang w:bidi="ar-SY"/>
        </w:rPr>
        <w:t>4.2</w:t>
      </w:r>
      <w:r w:rsidRPr="000C74F9">
        <w:rPr>
          <w:lang w:bidi="ar-SY"/>
        </w:rPr>
        <w:tab/>
      </w:r>
      <w:r w:rsidRPr="000C74F9">
        <w:rPr>
          <w:rFonts w:hint="cs"/>
          <w:rtl/>
        </w:rPr>
        <w:t>إعلام الأعضاء ومساعدتهم في أمور الاتصالات الراديوية</w:t>
      </w:r>
    </w:p>
    <w:p w:rsidR="0038737D" w:rsidRPr="000C74F9" w:rsidRDefault="0038737D" w:rsidP="0038737D">
      <w:pPr>
        <w:pStyle w:val="enumlev1"/>
      </w:pPr>
      <w:r w:rsidRPr="000C74F9">
        <w:t>•</w:t>
      </w:r>
      <w:r w:rsidRPr="000C74F9">
        <w:rPr>
          <w:rtl/>
        </w:rPr>
        <w:tab/>
      </w:r>
      <w:r w:rsidRPr="000C74F9">
        <w:rPr>
          <w:rFonts w:hint="cs"/>
          <w:rtl/>
        </w:rPr>
        <w:t>نشر منتجات قطاع الاتصالات الراديوية والترويج لها (مثل لوائح الراديو والتوصيات والتقارير والكتيبات).</w:t>
      </w:r>
    </w:p>
    <w:p w:rsidR="0038737D" w:rsidRPr="000C74F9" w:rsidRDefault="0038737D" w:rsidP="0038737D">
      <w:pPr>
        <w:pStyle w:val="enumlev1"/>
        <w:keepNext/>
        <w:keepLines/>
      </w:pPr>
      <w:r w:rsidRPr="000C74F9">
        <w:t>•</w:t>
      </w:r>
      <w:r w:rsidRPr="000C74F9">
        <w:rPr>
          <w:rtl/>
        </w:rPr>
        <w:tab/>
      </w:r>
      <w:r w:rsidRPr="000C74F9">
        <w:rPr>
          <w:rFonts w:hint="cs"/>
          <w:rtl/>
        </w:rPr>
        <w:t>القيام بما يلي، بالتعاون الوثيق مع القطاعين الآخرين ومكاتب الاتحاد الإقليمية والمنظمات الإقليمية ذات الصلة والأعضاء،</w:t>
      </w:r>
    </w:p>
    <w:p w:rsidR="0038737D" w:rsidRPr="000C74F9" w:rsidRDefault="0038737D" w:rsidP="0038737D">
      <w:pPr>
        <w:pStyle w:val="enumlev2"/>
        <w:keepNext/>
        <w:keepLines/>
        <w:rPr>
          <w:rtl/>
        </w:rPr>
      </w:pPr>
      <w:r w:rsidRPr="000C74F9">
        <w:rPr>
          <w:position w:val="2"/>
          <w:szCs w:val="22"/>
          <w:rtl/>
        </w:rPr>
        <w:t>o</w:t>
      </w:r>
      <w:r w:rsidRPr="000C74F9">
        <w:rPr>
          <w:rtl/>
        </w:rPr>
        <w:tab/>
      </w:r>
      <w:r w:rsidRPr="000C74F9">
        <w:rPr>
          <w:rFonts w:hint="cs"/>
          <w:rtl/>
        </w:rPr>
        <w:t>نشر المعلومات وتبادلها، بما في ذلك المعلومات المتعلقة بالحلقات الدراسية والمؤتمرات وورش العمل وغيرها من الأحداث العالمية والإقليمية للاتصالات الراديوية.</w:t>
      </w:r>
    </w:p>
    <w:p w:rsidR="0038737D" w:rsidRPr="000C74F9" w:rsidRDefault="0038737D" w:rsidP="0038737D">
      <w:pPr>
        <w:pStyle w:val="enumlev2"/>
        <w:rPr>
          <w:spacing w:val="-4"/>
          <w:rtl/>
        </w:rPr>
      </w:pPr>
      <w:r w:rsidRPr="000C74F9">
        <w:rPr>
          <w:spacing w:val="-4"/>
          <w:position w:val="2"/>
          <w:szCs w:val="22"/>
          <w:rtl/>
        </w:rPr>
        <w:t>o</w:t>
      </w:r>
      <w:r w:rsidRPr="000C74F9">
        <w:rPr>
          <w:spacing w:val="-4"/>
          <w:rtl/>
        </w:rPr>
        <w:tab/>
      </w:r>
      <w:r w:rsidRPr="000C74F9">
        <w:rPr>
          <w:rFonts w:hint="cs"/>
          <w:spacing w:val="-4"/>
          <w:rtl/>
        </w:rPr>
        <w:t>مساعدة الأعضاء على مواجهة التحديات الناشئة عن تطوير خدمات الاتصالات الراديوية لديهم، وبخاصة فيما يتعلق بالانتقال إلى الإذاعة التلفزيونية الرقمية وتوزيع المكاسب</w:t>
      </w:r>
      <w:r w:rsidRPr="000C74F9">
        <w:rPr>
          <w:rFonts w:hint="eastAsia"/>
          <w:spacing w:val="-4"/>
          <w:rtl/>
        </w:rPr>
        <w:t> </w:t>
      </w:r>
      <w:r w:rsidRPr="000C74F9">
        <w:rPr>
          <w:rFonts w:hint="cs"/>
          <w:spacing w:val="-4"/>
          <w:rtl/>
        </w:rPr>
        <w:t>الرقمية.</w:t>
      </w:r>
    </w:p>
    <w:p w:rsidR="0038737D" w:rsidRPr="000C74F9" w:rsidRDefault="0038737D" w:rsidP="0038737D">
      <w:pPr>
        <w:pStyle w:val="Heading2"/>
        <w:rPr>
          <w:rtl/>
        </w:rPr>
      </w:pPr>
      <w:r w:rsidRPr="000C74F9">
        <w:rPr>
          <w:lang w:bidi="ar-SY"/>
        </w:rPr>
        <w:lastRenderedPageBreak/>
        <w:t>5.2</w:t>
      </w:r>
      <w:r w:rsidRPr="000C74F9">
        <w:rPr>
          <w:lang w:bidi="ar-SY"/>
        </w:rPr>
        <w:tab/>
      </w:r>
      <w:r w:rsidRPr="000C74F9">
        <w:rPr>
          <w:rFonts w:hint="cs"/>
          <w:rtl/>
        </w:rPr>
        <w:t>أنشطة الدعم التي يقدمها مكتب الاتصالات الراديوية</w:t>
      </w:r>
    </w:p>
    <w:p w:rsidR="0038737D" w:rsidRPr="000C74F9" w:rsidRDefault="0038737D" w:rsidP="0038737D">
      <w:pPr>
        <w:pStyle w:val="enumlev1"/>
      </w:pPr>
      <w:r w:rsidRPr="000C74F9">
        <w:t>•</w:t>
      </w:r>
      <w:r w:rsidRPr="000C74F9">
        <w:rPr>
          <w:rtl/>
        </w:rPr>
        <w:tab/>
      </w:r>
      <w:r w:rsidRPr="000C74F9">
        <w:rPr>
          <w:rFonts w:hint="cs"/>
          <w:rtl/>
        </w:rPr>
        <w:t>التطوير المستمر للأدوات البرمجية الخاصة بمكتب الاتصالات الراديوية وتحسينها وصيانتها، بهدف الحفاظ على مستوى عال من الكفاءة والاعتمادية وسهولة الاستخدام ورضا</w:t>
      </w:r>
      <w:r w:rsidRPr="000C74F9">
        <w:rPr>
          <w:rFonts w:hint="eastAsia"/>
          <w:rtl/>
        </w:rPr>
        <w:t> </w:t>
      </w:r>
      <w:r w:rsidRPr="000C74F9">
        <w:rPr>
          <w:rFonts w:hint="cs"/>
          <w:rtl/>
        </w:rPr>
        <w:t>الأعضاء.</w:t>
      </w:r>
    </w:p>
    <w:p w:rsidR="0038737D" w:rsidRPr="000C74F9" w:rsidRDefault="0038737D" w:rsidP="0038737D">
      <w:pPr>
        <w:pStyle w:val="enumlev1"/>
      </w:pPr>
      <w:r w:rsidRPr="000C74F9">
        <w:t>•</w:t>
      </w:r>
      <w:r w:rsidRPr="000C74F9">
        <w:rPr>
          <w:rtl/>
        </w:rPr>
        <w:tab/>
      </w:r>
      <w:r w:rsidRPr="000C74F9">
        <w:rPr>
          <w:rFonts w:hint="cs"/>
          <w:rtl/>
        </w:rPr>
        <w:t>الدعم اللوجستي والإداري للجان دراسات قطاع الاتصالات الراديوية والمشاركة في أنشطة الأفرقة الإقليمية ذات الصلة.</w:t>
      </w:r>
    </w:p>
    <w:p w:rsidR="0038737D" w:rsidRPr="000C74F9" w:rsidRDefault="0038737D" w:rsidP="0038737D">
      <w:pPr>
        <w:pStyle w:val="enumlev1"/>
        <w:rPr>
          <w:rtl/>
        </w:rPr>
      </w:pPr>
      <w:r w:rsidRPr="000C74F9">
        <w:t>•</w:t>
      </w:r>
      <w:r w:rsidRPr="000C74F9">
        <w:rPr>
          <w:rtl/>
        </w:rPr>
        <w:tab/>
      </w:r>
      <w:r w:rsidRPr="000C74F9">
        <w:rPr>
          <w:rFonts w:hint="cs"/>
          <w:rtl/>
        </w:rPr>
        <w:t>تقديم المساعدة للأعضاء، بالتعاون الوثيق مع المكتبين الآخرين ومكاتب الاتحاد الإقليمية والمنظمات الإقليمية.</w:t>
      </w:r>
    </w:p>
    <w:p w:rsidR="0038737D" w:rsidRPr="000C74F9" w:rsidRDefault="0038737D" w:rsidP="0038737D">
      <w:pPr>
        <w:pStyle w:val="Heading1"/>
        <w:rPr>
          <w:rtl/>
          <w:lang w:bidi="ar-EG"/>
        </w:rPr>
      </w:pPr>
      <w:r w:rsidRPr="000C74F9">
        <w:rPr>
          <w:lang w:bidi="ar-SY"/>
        </w:rPr>
        <w:t>3</w:t>
      </w:r>
      <w:r w:rsidRPr="000C74F9">
        <w:rPr>
          <w:lang w:bidi="ar-SY"/>
        </w:rPr>
        <w:tab/>
      </w:r>
      <w:r w:rsidRPr="000C74F9">
        <w:rPr>
          <w:rFonts w:hint="cs"/>
          <w:rtl/>
          <w:lang w:bidi="ar-EG"/>
        </w:rPr>
        <w:t xml:space="preserve">إطار نتائج قطاع الاتصالات الراديوية للفترة </w:t>
      </w:r>
      <w:r w:rsidRPr="000C74F9">
        <w:rPr>
          <w:lang w:bidi="ar-SY"/>
        </w:rPr>
        <w:t>2019-2016</w:t>
      </w:r>
    </w:p>
    <w:p w:rsidR="0038737D" w:rsidRPr="000C74F9" w:rsidRDefault="0038737D" w:rsidP="0038737D">
      <w:pPr>
        <w:pStyle w:val="Heading2"/>
        <w:spacing w:after="120"/>
        <w:rPr>
          <w:rtl/>
        </w:rPr>
      </w:pPr>
      <w:bookmarkStart w:id="5188" w:name="_Toc387183924"/>
      <w:r w:rsidRPr="000C74F9">
        <w:rPr>
          <w:lang w:bidi="ar-SY"/>
        </w:rPr>
        <w:t>1.3</w:t>
      </w:r>
      <w:r w:rsidRPr="000C74F9">
        <w:rPr>
          <w:rFonts w:hint="cs"/>
          <w:rtl/>
        </w:rPr>
        <w:tab/>
      </w:r>
      <w:bookmarkEnd w:id="5188"/>
      <w:r w:rsidRPr="000C74F9">
        <w:rPr>
          <w:rFonts w:hint="cs"/>
          <w:rtl/>
          <w:lang w:bidi="ar-EG"/>
        </w:rPr>
        <w:t>الارتباط بالأهداف الاستراتيجية للاتحاد</w:t>
      </w:r>
      <w:r w:rsidR="0018423B">
        <w:rPr>
          <w:rStyle w:val="FootnoteReference"/>
          <w:rFonts w:cs="Times New Roman"/>
          <w:rtl/>
        </w:rPr>
        <w:footnoteReference w:customMarkFollows="1" w:id="23"/>
        <w:t>3</w:t>
      </w:r>
    </w:p>
    <w:tbl>
      <w:tblPr>
        <w:bidiVisual/>
        <w:tblW w:w="5000" w:type="pct"/>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28" w:type="dxa"/>
          <w:left w:w="0" w:type="dxa"/>
          <w:bottom w:w="28" w:type="dxa"/>
          <w:right w:w="0" w:type="dxa"/>
        </w:tblCellMar>
        <w:tblLook w:val="04A0" w:firstRow="1" w:lastRow="0" w:firstColumn="1" w:lastColumn="0" w:noHBand="0" w:noVBand="1"/>
      </w:tblPr>
      <w:tblGrid>
        <w:gridCol w:w="8722"/>
        <w:gridCol w:w="1594"/>
        <w:gridCol w:w="1738"/>
        <w:gridCol w:w="1594"/>
        <w:gridCol w:w="1594"/>
      </w:tblGrid>
      <w:tr w:rsidR="0038737D" w:rsidRPr="000C74F9" w:rsidTr="00392C21">
        <w:trPr>
          <w:jc w:val="center"/>
        </w:trPr>
        <w:tc>
          <w:tcPr>
            <w:tcW w:w="2861" w:type="pct"/>
            <w:shd w:val="clear" w:color="auto" w:fill="2E74B5" w:themeFill="accent1" w:themeFillShade="BF"/>
            <w:vAlign w:val="center"/>
            <w:hideMark/>
          </w:tcPr>
          <w:p w:rsidR="0038737D" w:rsidRPr="000C74F9" w:rsidRDefault="0038737D" w:rsidP="00392C21">
            <w:pPr>
              <w:jc w:val="center"/>
              <w:rPr>
                <w:b/>
                <w:bCs/>
                <w:color w:val="FFFFFF" w:themeColor="background1"/>
                <w:sz w:val="20"/>
                <w:szCs w:val="26"/>
                <w:rtl/>
                <w:lang w:bidi="ar-EG"/>
              </w:rPr>
            </w:pPr>
            <w:r w:rsidRPr="000C74F9">
              <w:rPr>
                <w:rFonts w:hint="cs"/>
                <w:b/>
                <w:bCs/>
                <w:color w:val="FFFFFF" w:themeColor="background1"/>
                <w:sz w:val="20"/>
                <w:szCs w:val="26"/>
                <w:rtl/>
              </w:rPr>
              <w:t>أهداف قطاع الاتصالات الراديوية</w:t>
            </w:r>
          </w:p>
        </w:tc>
        <w:tc>
          <w:tcPr>
            <w:tcW w:w="523" w:type="pct"/>
            <w:shd w:val="clear" w:color="auto" w:fill="2E74B5" w:themeFill="accent1" w:themeFillShade="BF"/>
            <w:vAlign w:val="center"/>
            <w:hideMark/>
          </w:tcPr>
          <w:p w:rsidR="0038737D" w:rsidRPr="000C74F9" w:rsidRDefault="0038737D" w:rsidP="00392C21">
            <w:pPr>
              <w:jc w:val="center"/>
              <w:rPr>
                <w:b/>
                <w:bCs/>
                <w:color w:val="FFFFFF" w:themeColor="background1"/>
                <w:sz w:val="20"/>
                <w:szCs w:val="26"/>
                <w:rtl/>
                <w:lang w:bidi="ar-SY"/>
              </w:rPr>
            </w:pPr>
            <w:r w:rsidRPr="000C74F9">
              <w:rPr>
                <w:rFonts w:hint="cs"/>
                <w:b/>
                <w:bCs/>
                <w:color w:val="FFFFFF" w:themeColor="background1"/>
                <w:sz w:val="20"/>
                <w:szCs w:val="26"/>
                <w:rtl/>
              </w:rPr>
              <w:t xml:space="preserve">الغاية </w:t>
            </w:r>
            <w:r w:rsidRPr="000C74F9">
              <w:rPr>
                <w:b/>
                <w:bCs/>
                <w:color w:val="FFFFFF" w:themeColor="background1"/>
                <w:sz w:val="20"/>
                <w:szCs w:val="26"/>
                <w:lang w:bidi="ar-SY"/>
              </w:rPr>
              <w:t>1</w:t>
            </w:r>
            <w:r w:rsidRPr="000C74F9">
              <w:rPr>
                <w:rFonts w:hint="cs"/>
                <w:b/>
                <w:bCs/>
                <w:color w:val="FFFFFF" w:themeColor="background1"/>
                <w:sz w:val="20"/>
                <w:szCs w:val="26"/>
                <w:rtl/>
              </w:rPr>
              <w:t>:</w:t>
            </w:r>
            <w:r w:rsidRPr="000C74F9">
              <w:rPr>
                <w:b/>
                <w:bCs/>
                <w:color w:val="FFFFFF" w:themeColor="background1"/>
                <w:sz w:val="20"/>
                <w:szCs w:val="26"/>
                <w:rtl/>
                <w:lang w:bidi="ar-SY"/>
              </w:rPr>
              <w:br/>
            </w:r>
            <w:r w:rsidRPr="000C74F9">
              <w:rPr>
                <w:rFonts w:hint="cs"/>
                <w:b/>
                <w:bCs/>
                <w:color w:val="FFFFFF" w:themeColor="background1"/>
                <w:sz w:val="20"/>
                <w:szCs w:val="26"/>
                <w:rtl/>
                <w:lang w:bidi="ar-SY"/>
              </w:rPr>
              <w:t>النمو</w:t>
            </w:r>
          </w:p>
        </w:tc>
        <w:tc>
          <w:tcPr>
            <w:tcW w:w="570" w:type="pct"/>
            <w:shd w:val="clear" w:color="auto" w:fill="2E74B5" w:themeFill="accent1" w:themeFillShade="BF"/>
            <w:vAlign w:val="center"/>
            <w:hideMark/>
          </w:tcPr>
          <w:p w:rsidR="0038737D" w:rsidRPr="000C74F9" w:rsidRDefault="0038737D" w:rsidP="00392C21">
            <w:pPr>
              <w:jc w:val="center"/>
              <w:rPr>
                <w:b/>
                <w:bCs/>
                <w:color w:val="FFFFFF" w:themeColor="background1"/>
                <w:sz w:val="20"/>
                <w:szCs w:val="26"/>
                <w:rtl/>
                <w:lang w:bidi="ar-SY"/>
              </w:rPr>
            </w:pPr>
            <w:r w:rsidRPr="000C74F9">
              <w:rPr>
                <w:rFonts w:hint="cs"/>
                <w:b/>
                <w:bCs/>
                <w:color w:val="FFFFFF" w:themeColor="background1"/>
                <w:sz w:val="20"/>
                <w:szCs w:val="26"/>
                <w:rtl/>
              </w:rPr>
              <w:t xml:space="preserve">الغاية </w:t>
            </w:r>
            <w:r w:rsidRPr="000C74F9">
              <w:rPr>
                <w:b/>
                <w:bCs/>
                <w:color w:val="FFFFFF" w:themeColor="background1"/>
                <w:sz w:val="20"/>
                <w:szCs w:val="26"/>
                <w:lang w:bidi="ar-SY"/>
              </w:rPr>
              <w:t>2</w:t>
            </w:r>
            <w:r w:rsidRPr="000C74F9">
              <w:rPr>
                <w:rFonts w:hint="cs"/>
                <w:b/>
                <w:bCs/>
                <w:color w:val="FFFFFF" w:themeColor="background1"/>
                <w:sz w:val="20"/>
                <w:szCs w:val="26"/>
                <w:rtl/>
                <w:lang w:bidi="ar-SY"/>
              </w:rPr>
              <w:t>:</w:t>
            </w:r>
            <w:r w:rsidRPr="000C74F9">
              <w:rPr>
                <w:rFonts w:hint="cs"/>
                <w:b/>
                <w:bCs/>
                <w:color w:val="FFFFFF" w:themeColor="background1"/>
                <w:sz w:val="20"/>
                <w:szCs w:val="26"/>
                <w:rtl/>
                <w:lang w:bidi="ar-SY"/>
              </w:rPr>
              <w:br/>
              <w:t>الشمول</w:t>
            </w:r>
          </w:p>
        </w:tc>
        <w:tc>
          <w:tcPr>
            <w:tcW w:w="523" w:type="pct"/>
            <w:shd w:val="clear" w:color="auto" w:fill="2E74B5" w:themeFill="accent1" w:themeFillShade="BF"/>
            <w:vAlign w:val="center"/>
            <w:hideMark/>
          </w:tcPr>
          <w:p w:rsidR="0038737D" w:rsidRPr="000C74F9" w:rsidRDefault="0038737D" w:rsidP="00392C21">
            <w:pPr>
              <w:jc w:val="center"/>
              <w:rPr>
                <w:b/>
                <w:bCs/>
                <w:color w:val="FFFFFF" w:themeColor="background1"/>
                <w:sz w:val="20"/>
                <w:szCs w:val="26"/>
                <w:rtl/>
                <w:lang w:bidi="ar-SY"/>
              </w:rPr>
            </w:pPr>
            <w:r w:rsidRPr="000C74F9">
              <w:rPr>
                <w:rFonts w:hint="cs"/>
                <w:b/>
                <w:bCs/>
                <w:color w:val="FFFFFF" w:themeColor="background1"/>
                <w:sz w:val="20"/>
                <w:szCs w:val="26"/>
                <w:rtl/>
              </w:rPr>
              <w:t xml:space="preserve">الغاية </w:t>
            </w:r>
            <w:r w:rsidRPr="000C74F9">
              <w:rPr>
                <w:b/>
                <w:bCs/>
                <w:color w:val="FFFFFF" w:themeColor="background1"/>
                <w:sz w:val="20"/>
                <w:szCs w:val="26"/>
                <w:lang w:bidi="ar-SY"/>
              </w:rPr>
              <w:t>3</w:t>
            </w:r>
            <w:r w:rsidRPr="000C74F9">
              <w:rPr>
                <w:rFonts w:hint="cs"/>
                <w:b/>
                <w:bCs/>
                <w:color w:val="FFFFFF" w:themeColor="background1"/>
                <w:sz w:val="20"/>
                <w:szCs w:val="26"/>
                <w:rtl/>
                <w:lang w:bidi="ar-SY"/>
              </w:rPr>
              <w:t>:</w:t>
            </w:r>
            <w:r w:rsidRPr="000C74F9">
              <w:rPr>
                <w:rFonts w:hint="cs"/>
                <w:b/>
                <w:bCs/>
                <w:color w:val="FFFFFF" w:themeColor="background1"/>
                <w:sz w:val="20"/>
                <w:szCs w:val="26"/>
                <w:rtl/>
                <w:lang w:bidi="ar-SY"/>
              </w:rPr>
              <w:br/>
              <w:t>الاستدامة</w:t>
            </w:r>
          </w:p>
        </w:tc>
        <w:tc>
          <w:tcPr>
            <w:tcW w:w="523" w:type="pct"/>
            <w:shd w:val="clear" w:color="auto" w:fill="2E74B5" w:themeFill="accent1" w:themeFillShade="BF"/>
            <w:vAlign w:val="center"/>
            <w:hideMark/>
          </w:tcPr>
          <w:p w:rsidR="0038737D" w:rsidRPr="000C74F9" w:rsidRDefault="0038737D" w:rsidP="00392C21">
            <w:pPr>
              <w:jc w:val="center"/>
              <w:rPr>
                <w:b/>
                <w:bCs/>
                <w:color w:val="FFFFFF" w:themeColor="background1"/>
                <w:sz w:val="20"/>
                <w:szCs w:val="26"/>
                <w:rtl/>
                <w:lang w:bidi="ar-SY"/>
              </w:rPr>
            </w:pPr>
            <w:r w:rsidRPr="000C74F9">
              <w:rPr>
                <w:rFonts w:hint="cs"/>
                <w:b/>
                <w:bCs/>
                <w:color w:val="FFFFFF" w:themeColor="background1"/>
                <w:sz w:val="20"/>
                <w:szCs w:val="26"/>
                <w:rtl/>
              </w:rPr>
              <w:t xml:space="preserve">الغاية </w:t>
            </w:r>
            <w:r w:rsidRPr="000C74F9">
              <w:rPr>
                <w:b/>
                <w:bCs/>
                <w:color w:val="FFFFFF" w:themeColor="background1"/>
                <w:sz w:val="20"/>
                <w:szCs w:val="26"/>
                <w:lang w:bidi="ar-SY"/>
              </w:rPr>
              <w:t>4</w:t>
            </w:r>
            <w:r w:rsidRPr="000C74F9">
              <w:rPr>
                <w:rFonts w:hint="cs"/>
                <w:b/>
                <w:bCs/>
                <w:color w:val="FFFFFF" w:themeColor="background1"/>
                <w:sz w:val="20"/>
                <w:szCs w:val="26"/>
                <w:rtl/>
                <w:lang w:bidi="ar-SY"/>
              </w:rPr>
              <w:t>:</w:t>
            </w:r>
            <w:r w:rsidRPr="000C74F9">
              <w:rPr>
                <w:rFonts w:hint="cs"/>
                <w:b/>
                <w:bCs/>
                <w:color w:val="FFFFFF" w:themeColor="background1"/>
                <w:sz w:val="20"/>
                <w:szCs w:val="26"/>
                <w:rtl/>
                <w:lang w:bidi="ar-SY"/>
              </w:rPr>
              <w:br/>
              <w:t>الابتكار والشراكة</w:t>
            </w:r>
          </w:p>
        </w:tc>
      </w:tr>
      <w:tr w:rsidR="0038737D" w:rsidRPr="000C74F9" w:rsidTr="00392C21">
        <w:trPr>
          <w:jc w:val="center"/>
        </w:trPr>
        <w:tc>
          <w:tcPr>
            <w:tcW w:w="2861" w:type="pct"/>
            <w:shd w:val="clear" w:color="auto" w:fill="auto"/>
            <w:hideMark/>
          </w:tcPr>
          <w:p w:rsidR="0038737D" w:rsidRPr="000C74F9" w:rsidRDefault="0038737D" w:rsidP="00392C21">
            <w:pPr>
              <w:ind w:left="113"/>
              <w:jc w:val="left"/>
              <w:rPr>
                <w:sz w:val="20"/>
                <w:szCs w:val="26"/>
                <w:rtl/>
              </w:rPr>
            </w:pPr>
            <w:r w:rsidRPr="000C74F9">
              <w:rPr>
                <w:b/>
                <w:bCs/>
                <w:sz w:val="20"/>
                <w:szCs w:val="26"/>
                <w:lang w:bidi="ar-SY"/>
              </w:rPr>
              <w:t>1.R</w:t>
            </w:r>
            <w:r w:rsidRPr="000C74F9">
              <w:rPr>
                <w:rFonts w:hint="cs"/>
                <w:sz w:val="20"/>
                <w:szCs w:val="26"/>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0C74F9">
              <w:rPr>
                <w:rFonts w:hint="eastAsia"/>
                <w:sz w:val="20"/>
                <w:szCs w:val="26"/>
                <w:rtl/>
              </w:rPr>
              <w:t> </w:t>
            </w:r>
            <w:r w:rsidRPr="000C74F9">
              <w:rPr>
                <w:rFonts w:hint="cs"/>
                <w:sz w:val="20"/>
                <w:szCs w:val="26"/>
                <w:rtl/>
              </w:rPr>
              <w:t>الضار</w:t>
            </w:r>
          </w:p>
        </w:tc>
        <w:tc>
          <w:tcPr>
            <w:tcW w:w="523"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2"/>
            </w:r>
          </w:p>
        </w:tc>
        <w:tc>
          <w:tcPr>
            <w:tcW w:w="570"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0"/>
            </w:r>
          </w:p>
        </w:tc>
        <w:tc>
          <w:tcPr>
            <w:tcW w:w="523"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0"/>
            </w:r>
          </w:p>
        </w:tc>
        <w:tc>
          <w:tcPr>
            <w:tcW w:w="523"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0"/>
            </w:r>
          </w:p>
        </w:tc>
      </w:tr>
      <w:tr w:rsidR="0038737D" w:rsidRPr="000C74F9" w:rsidTr="00392C21">
        <w:trPr>
          <w:jc w:val="center"/>
        </w:trPr>
        <w:tc>
          <w:tcPr>
            <w:tcW w:w="2861" w:type="pct"/>
            <w:shd w:val="clear" w:color="auto" w:fill="auto"/>
            <w:hideMark/>
          </w:tcPr>
          <w:p w:rsidR="0038737D" w:rsidRPr="000C74F9" w:rsidRDefault="0038737D" w:rsidP="00392C21">
            <w:pPr>
              <w:ind w:left="113"/>
              <w:jc w:val="left"/>
              <w:rPr>
                <w:sz w:val="20"/>
                <w:szCs w:val="26"/>
                <w:rtl/>
              </w:rPr>
            </w:pPr>
            <w:r w:rsidRPr="000C74F9">
              <w:rPr>
                <w:b/>
                <w:bCs/>
                <w:sz w:val="20"/>
                <w:szCs w:val="26"/>
                <w:lang w:bidi="ar-SY"/>
              </w:rPr>
              <w:t>2.R</w:t>
            </w:r>
            <w:r w:rsidRPr="000C74F9">
              <w:rPr>
                <w:rFonts w:hint="cs"/>
                <w:sz w:val="20"/>
                <w:szCs w:val="26"/>
                <w:rtl/>
              </w:rPr>
              <w:t xml:space="preserve"> ضمان التوصيلية وإمكانية التشغيل البيني في العالم وتحسين الأداء والنوعية والقدرة على تحمل تكاليف الخدمة وتقديم الخدمات في الوقت المناسب وتحقيق مردودية الأنظمة بشكل عام في مجال الاتصالات الراديوية، بما في ذلك من خلال وضع المعايير</w:t>
            </w:r>
            <w:r w:rsidRPr="000C74F9">
              <w:rPr>
                <w:rFonts w:hint="eastAsia"/>
                <w:sz w:val="20"/>
                <w:szCs w:val="26"/>
                <w:rtl/>
              </w:rPr>
              <w:t> </w:t>
            </w:r>
            <w:r w:rsidRPr="000C74F9">
              <w:rPr>
                <w:rFonts w:hint="cs"/>
                <w:sz w:val="20"/>
                <w:szCs w:val="26"/>
                <w:rtl/>
              </w:rPr>
              <w:t>الدولية</w:t>
            </w:r>
          </w:p>
        </w:tc>
        <w:tc>
          <w:tcPr>
            <w:tcW w:w="523"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2"/>
            </w:r>
          </w:p>
        </w:tc>
        <w:tc>
          <w:tcPr>
            <w:tcW w:w="570"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0"/>
            </w:r>
          </w:p>
        </w:tc>
        <w:tc>
          <w:tcPr>
            <w:tcW w:w="523"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0"/>
            </w:r>
          </w:p>
        </w:tc>
        <w:tc>
          <w:tcPr>
            <w:tcW w:w="523"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0"/>
            </w:r>
          </w:p>
        </w:tc>
      </w:tr>
      <w:tr w:rsidR="0038737D" w:rsidRPr="000C74F9" w:rsidTr="00392C21">
        <w:trPr>
          <w:jc w:val="center"/>
        </w:trPr>
        <w:tc>
          <w:tcPr>
            <w:tcW w:w="2861" w:type="pct"/>
            <w:shd w:val="clear" w:color="auto" w:fill="auto"/>
            <w:hideMark/>
          </w:tcPr>
          <w:p w:rsidR="0038737D" w:rsidRPr="000C74F9" w:rsidRDefault="0038737D" w:rsidP="00392C21">
            <w:pPr>
              <w:ind w:left="113"/>
              <w:jc w:val="left"/>
              <w:rPr>
                <w:sz w:val="20"/>
                <w:szCs w:val="26"/>
                <w:rtl/>
              </w:rPr>
            </w:pPr>
            <w:r w:rsidRPr="000C74F9">
              <w:rPr>
                <w:b/>
                <w:bCs/>
                <w:sz w:val="20"/>
                <w:szCs w:val="26"/>
                <w:lang w:bidi="ar-SY"/>
              </w:rPr>
              <w:t>3.R</w:t>
            </w:r>
            <w:r w:rsidRPr="000C74F9">
              <w:rPr>
                <w:rFonts w:hint="cs"/>
                <w:sz w:val="20"/>
                <w:szCs w:val="26"/>
                <w:rtl/>
              </w:rPr>
              <w:t xml:space="preserve"> تشجيع اكتساب وتقاسم المعارف والدراية الفنية في مجال الاتصالات الراديوية</w:t>
            </w:r>
          </w:p>
        </w:tc>
        <w:tc>
          <w:tcPr>
            <w:tcW w:w="523" w:type="pct"/>
            <w:shd w:val="clear" w:color="auto" w:fill="auto"/>
            <w:hideMark/>
          </w:tcPr>
          <w:p w:rsidR="0038737D" w:rsidRPr="000C74F9" w:rsidRDefault="0038737D" w:rsidP="00392C21">
            <w:pPr>
              <w:jc w:val="center"/>
              <w:rPr>
                <w:sz w:val="20"/>
                <w:szCs w:val="26"/>
                <w:lang w:bidi="ar-SY"/>
              </w:rPr>
            </w:pPr>
          </w:p>
        </w:tc>
        <w:tc>
          <w:tcPr>
            <w:tcW w:w="570" w:type="pct"/>
            <w:shd w:val="clear" w:color="auto" w:fill="auto"/>
            <w:hideMark/>
          </w:tcPr>
          <w:p w:rsidR="0038737D" w:rsidRPr="000C74F9" w:rsidRDefault="0038737D" w:rsidP="00392C21">
            <w:pPr>
              <w:jc w:val="center"/>
              <w:rPr>
                <w:sz w:val="20"/>
                <w:szCs w:val="26"/>
                <w:lang w:bidi="ar-SY"/>
              </w:rPr>
            </w:pPr>
            <w:r w:rsidRPr="000C74F9">
              <w:rPr>
                <w:sz w:val="20"/>
                <w:szCs w:val="26"/>
                <w:lang w:bidi="ar-SY"/>
              </w:rPr>
              <w:sym w:font="Wingdings 2" w:char="F052"/>
            </w:r>
          </w:p>
        </w:tc>
        <w:tc>
          <w:tcPr>
            <w:tcW w:w="523" w:type="pct"/>
            <w:shd w:val="clear" w:color="auto" w:fill="auto"/>
            <w:hideMark/>
          </w:tcPr>
          <w:p w:rsidR="0038737D" w:rsidRPr="000C74F9" w:rsidRDefault="0038737D" w:rsidP="00392C21">
            <w:pPr>
              <w:jc w:val="center"/>
              <w:rPr>
                <w:sz w:val="20"/>
                <w:szCs w:val="26"/>
                <w:lang w:bidi="ar-SY"/>
              </w:rPr>
            </w:pPr>
          </w:p>
        </w:tc>
        <w:tc>
          <w:tcPr>
            <w:tcW w:w="523" w:type="pct"/>
            <w:shd w:val="clear" w:color="auto" w:fill="auto"/>
            <w:hideMark/>
          </w:tcPr>
          <w:p w:rsidR="0038737D" w:rsidRPr="000C74F9" w:rsidRDefault="0038737D" w:rsidP="00392C21">
            <w:pPr>
              <w:jc w:val="center"/>
              <w:rPr>
                <w:sz w:val="20"/>
                <w:szCs w:val="26"/>
                <w:lang w:bidi="ar-SY"/>
              </w:rPr>
            </w:pPr>
          </w:p>
        </w:tc>
      </w:tr>
    </w:tbl>
    <w:p w:rsidR="0038737D" w:rsidRPr="000C74F9" w:rsidRDefault="0038737D" w:rsidP="0038737D">
      <w:pPr>
        <w:rPr>
          <w:rtl/>
        </w:rPr>
      </w:pPr>
    </w:p>
    <w:p w:rsidR="0038737D" w:rsidRPr="000C74F9" w:rsidRDefault="0038737D" w:rsidP="0038737D">
      <w:pPr>
        <w:pStyle w:val="Heading2"/>
        <w:pageBreakBefore/>
        <w:spacing w:after="120"/>
        <w:rPr>
          <w:rtl/>
          <w:lang w:bidi="ar-EG"/>
        </w:rPr>
      </w:pPr>
      <w:bookmarkStart w:id="5189" w:name="_Toc387183925"/>
      <w:r w:rsidRPr="000C74F9">
        <w:rPr>
          <w:lang w:bidi="ar-SY"/>
        </w:rPr>
        <w:lastRenderedPageBreak/>
        <w:t>2.3</w:t>
      </w:r>
      <w:r w:rsidRPr="000C74F9">
        <w:rPr>
          <w:rFonts w:hint="cs"/>
          <w:rtl/>
        </w:rPr>
        <w:tab/>
      </w:r>
      <w:bookmarkEnd w:id="5189"/>
      <w:r w:rsidRPr="000C74F9">
        <w:rPr>
          <w:rFonts w:hint="cs"/>
          <w:rtl/>
          <w:lang w:bidi="ar-SY"/>
        </w:rPr>
        <w:t>أهداف قطاع الاتصالات</w:t>
      </w:r>
      <w:r w:rsidRPr="000C74F9">
        <w:rPr>
          <w:rFonts w:hint="cs"/>
          <w:rtl/>
          <w:lang w:bidi="ar-EG"/>
        </w:rPr>
        <w:t xml:space="preserve"> الراديوية ونتائجه ونواتجه</w:t>
      </w:r>
    </w:p>
    <w:tbl>
      <w:tblPr>
        <w:tblStyle w:val="GridTable4-Accent12"/>
        <w:bidiVisual/>
        <w:tblW w:w="4997" w:type="pct"/>
        <w:jc w:val="center"/>
        <w:tblLook w:val="06A0" w:firstRow="1" w:lastRow="0" w:firstColumn="1" w:lastColumn="0" w:noHBand="1" w:noVBand="1"/>
      </w:tblPr>
      <w:tblGrid>
        <w:gridCol w:w="615"/>
        <w:gridCol w:w="5338"/>
        <w:gridCol w:w="5947"/>
        <w:gridCol w:w="3333"/>
      </w:tblGrid>
      <w:tr w:rsidR="0038737D" w:rsidRPr="000C74F9" w:rsidTr="00392C21">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113" w:right="113"/>
              <w:jc w:val="center"/>
              <w:rPr>
                <w:color w:val="5B9BD5" w:themeColor="accent1"/>
                <w:sz w:val="20"/>
                <w:szCs w:val="26"/>
              </w:rPr>
            </w:pPr>
            <w:r w:rsidRPr="000C74F9">
              <w:rPr>
                <w:rFonts w:hint="cs"/>
                <w:sz w:val="20"/>
                <w:szCs w:val="26"/>
                <w:rtl/>
                <w:lang w:bidi="ar-SY"/>
              </w:rPr>
              <w:t>الأهداف</w:t>
            </w:r>
          </w:p>
        </w:tc>
        <w:tc>
          <w:tcPr>
            <w:tcW w:w="1752" w:type="pct"/>
            <w:tcBorders>
              <w:bottom w:val="nil"/>
              <w:right w:val="single" w:sz="4" w:space="0" w:color="5B9BD5" w:themeColor="accent1"/>
            </w:tcBorders>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sz w:val="20"/>
                <w:szCs w:val="26"/>
              </w:rPr>
            </w:pPr>
            <w:r w:rsidRPr="000C74F9">
              <w:rPr>
                <w:sz w:val="20"/>
                <w:szCs w:val="26"/>
              </w:rPr>
              <w:t>1.R</w:t>
            </w:r>
            <w:r w:rsidRPr="000C74F9">
              <w:rPr>
                <w:rFonts w:hint="cs"/>
                <w:sz w:val="20"/>
                <w:szCs w:val="26"/>
                <w:rtl/>
                <w:lang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952" w:type="pct"/>
            <w:tcBorders>
              <w:left w:val="single" w:sz="4" w:space="0" w:color="5B9BD5" w:themeColor="accent1"/>
              <w:bottom w:val="nil"/>
              <w:right w:val="single" w:sz="4" w:space="0" w:color="5B9BD5" w:themeColor="accent1"/>
            </w:tcBorders>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sz w:val="20"/>
                <w:szCs w:val="26"/>
              </w:rPr>
            </w:pPr>
            <w:r w:rsidRPr="000C74F9">
              <w:rPr>
                <w:sz w:val="20"/>
                <w:szCs w:val="26"/>
              </w:rPr>
              <w:t>2.R</w:t>
            </w:r>
            <w:r w:rsidRPr="000C74F9">
              <w:rPr>
                <w:rFonts w:hint="cs"/>
                <w:sz w:val="20"/>
                <w:szCs w:val="26"/>
                <w:rtl/>
                <w:lang w:bidi="ar-SY"/>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0C74F9">
              <w:rPr>
                <w:rFonts w:hint="cs"/>
                <w:sz w:val="20"/>
                <w:szCs w:val="26"/>
                <w:rtl/>
              </w:rPr>
              <w:t>، بما</w:t>
            </w:r>
            <w:r w:rsidRPr="000C74F9">
              <w:rPr>
                <w:rFonts w:hint="eastAsia"/>
                <w:sz w:val="20"/>
                <w:szCs w:val="26"/>
                <w:rtl/>
              </w:rPr>
              <w:t xml:space="preserve"> في </w:t>
            </w:r>
            <w:r w:rsidRPr="000C74F9">
              <w:rPr>
                <w:rFonts w:hint="cs"/>
                <w:sz w:val="20"/>
                <w:szCs w:val="26"/>
                <w:rtl/>
              </w:rPr>
              <w:t>ذلك من خلال وضع المعايير الدولية</w:t>
            </w:r>
          </w:p>
        </w:tc>
        <w:tc>
          <w:tcPr>
            <w:tcW w:w="1094" w:type="pct"/>
            <w:tcBorders>
              <w:left w:val="single" w:sz="4" w:space="0" w:color="5B9BD5" w:themeColor="accent1"/>
              <w:bottom w:val="nil"/>
            </w:tcBorders>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100000000000" w:firstRow="1" w:lastRow="0" w:firstColumn="0" w:lastColumn="0" w:oddVBand="0" w:evenVBand="0" w:oddHBand="0" w:evenHBand="0" w:firstRowFirstColumn="0" w:firstRowLastColumn="0" w:lastRowFirstColumn="0" w:lastRowLastColumn="0"/>
              <w:rPr>
                <w:sz w:val="20"/>
                <w:szCs w:val="26"/>
              </w:rPr>
            </w:pPr>
            <w:r w:rsidRPr="000C74F9">
              <w:rPr>
                <w:sz w:val="20"/>
                <w:szCs w:val="26"/>
              </w:rPr>
              <w:t>3.R</w:t>
            </w:r>
            <w:r w:rsidRPr="000C74F9">
              <w:rPr>
                <w:rFonts w:hint="cs"/>
                <w:sz w:val="20"/>
                <w:szCs w:val="26"/>
                <w:rtl/>
                <w:lang w:bidi="ar-SY"/>
              </w:rPr>
              <w:t xml:space="preserve"> تشجيع اكتساب وتقاسم المعارف والدراية الفنية في مجال الاتصالات الراديوية</w:t>
            </w:r>
          </w:p>
        </w:tc>
      </w:tr>
      <w:tr w:rsidR="0038737D" w:rsidRPr="000C74F9" w:rsidTr="00392C21">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textDirection w:val="btLr"/>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113" w:right="113"/>
              <w:jc w:val="center"/>
              <w:rPr>
                <w:color w:val="5B9BD5" w:themeColor="accent1"/>
                <w:sz w:val="20"/>
                <w:szCs w:val="26"/>
              </w:rPr>
            </w:pPr>
            <w:r w:rsidRPr="000C74F9">
              <w:rPr>
                <w:rFonts w:hint="cs"/>
                <w:color w:val="5B9BD5" w:themeColor="accent1"/>
                <w:sz w:val="20"/>
                <w:szCs w:val="26"/>
                <w:rtl/>
              </w:rPr>
              <w:t>النتائج</w:t>
            </w:r>
          </w:p>
        </w:tc>
        <w:tc>
          <w:tcPr>
            <w:tcW w:w="1752" w:type="pct"/>
            <w:tcBorders>
              <w:top w:val="nil"/>
            </w:tcBorders>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b/>
                <w:bCs/>
                <w:sz w:val="20"/>
                <w:szCs w:val="26"/>
              </w:rPr>
              <w:t>1-1.R</w:t>
            </w:r>
            <w:r w:rsidRPr="000C74F9">
              <w:rPr>
                <w:rFonts w:hint="cs"/>
                <w:sz w:val="20"/>
                <w:szCs w:val="26"/>
                <w:rtl/>
                <w:lang w:bidi="ar-SY"/>
              </w:rPr>
              <w:t xml:space="preserve">: زيادة عدد البلدان التي لديها شبكات ساتلية ومحطات أرضية مسجلة في السجل الأساسي الدولي للترددات </w:t>
            </w:r>
            <w:r w:rsidRPr="000C74F9">
              <w:rPr>
                <w:sz w:val="20"/>
                <w:szCs w:val="26"/>
              </w:rPr>
              <w:t>(MIFR)</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b/>
                <w:bCs/>
                <w:sz w:val="20"/>
                <w:szCs w:val="26"/>
              </w:rPr>
              <w:t>2-1.R</w:t>
            </w:r>
            <w:r w:rsidRPr="000C74F9">
              <w:rPr>
                <w:rFonts w:hint="cs"/>
                <w:sz w:val="20"/>
                <w:szCs w:val="26"/>
                <w:rtl/>
                <w:lang w:bidi="ar-SY"/>
              </w:rPr>
              <w:t>: زيادة عدد البلدان التي لديها تخصيصات تردد لخدمات للأرض مسجلة في السجل الأساسي الدولي للترددات</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b/>
                <w:bCs/>
                <w:sz w:val="20"/>
                <w:szCs w:val="26"/>
              </w:rPr>
              <w:t>3-1.R</w:t>
            </w:r>
            <w:r w:rsidRPr="000C74F9">
              <w:rPr>
                <w:rFonts w:hint="cs"/>
                <w:sz w:val="20"/>
                <w:szCs w:val="26"/>
                <w:rtl/>
                <w:lang w:bidi="ar-SY"/>
              </w:rPr>
              <w:t>: زيادة النسبة المئوية ل</w:t>
            </w:r>
            <w:r w:rsidRPr="000C74F9">
              <w:rPr>
                <w:rFonts w:hint="eastAsia"/>
                <w:sz w:val="20"/>
                <w:szCs w:val="26"/>
                <w:rtl/>
                <w:lang w:bidi="ar-SY"/>
              </w:rPr>
              <w:t>لتخصيصات</w:t>
            </w:r>
            <w:r w:rsidRPr="000C74F9">
              <w:rPr>
                <w:sz w:val="20"/>
                <w:szCs w:val="26"/>
                <w:rtl/>
                <w:lang w:bidi="ar-SY"/>
              </w:rPr>
              <w:t xml:space="preserve"> </w:t>
            </w:r>
            <w:r w:rsidRPr="000C74F9">
              <w:rPr>
                <w:rFonts w:hint="eastAsia"/>
                <w:sz w:val="20"/>
                <w:szCs w:val="26"/>
                <w:rtl/>
                <w:lang w:bidi="ar-SY"/>
              </w:rPr>
              <w:t>ال</w:t>
            </w:r>
            <w:r w:rsidRPr="000C74F9">
              <w:rPr>
                <w:rFonts w:hint="cs"/>
                <w:sz w:val="20"/>
                <w:szCs w:val="26"/>
                <w:rtl/>
                <w:lang w:bidi="ar-SY"/>
              </w:rPr>
              <w:t>م</w:t>
            </w:r>
            <w:r w:rsidRPr="000C74F9">
              <w:rPr>
                <w:rFonts w:hint="eastAsia"/>
                <w:sz w:val="20"/>
                <w:szCs w:val="26"/>
                <w:rtl/>
                <w:lang w:bidi="ar-SY"/>
              </w:rPr>
              <w:t>سج</w:t>
            </w:r>
            <w:r w:rsidRPr="000C74F9">
              <w:rPr>
                <w:rFonts w:hint="cs"/>
                <w:sz w:val="20"/>
                <w:szCs w:val="26"/>
                <w:rtl/>
                <w:lang w:bidi="ar-SY"/>
              </w:rPr>
              <w:t>ّ</w:t>
            </w:r>
            <w:r w:rsidRPr="000C74F9">
              <w:rPr>
                <w:rFonts w:hint="eastAsia"/>
                <w:sz w:val="20"/>
                <w:szCs w:val="26"/>
                <w:rtl/>
                <w:lang w:bidi="ar-SY"/>
              </w:rPr>
              <w:t>ل</w:t>
            </w:r>
            <w:r w:rsidRPr="000C74F9">
              <w:rPr>
                <w:rFonts w:hint="cs"/>
                <w:sz w:val="20"/>
                <w:szCs w:val="26"/>
                <w:rtl/>
                <w:lang w:bidi="ar-SY"/>
              </w:rPr>
              <w:t>ة</w:t>
            </w:r>
            <w:r w:rsidRPr="000C74F9">
              <w:rPr>
                <w:sz w:val="20"/>
                <w:szCs w:val="26"/>
                <w:rtl/>
                <w:lang w:bidi="ar-SY"/>
              </w:rPr>
              <w:t xml:space="preserve"> في </w:t>
            </w:r>
            <w:r w:rsidRPr="000C74F9">
              <w:rPr>
                <w:rFonts w:hint="eastAsia"/>
                <w:sz w:val="20"/>
                <w:szCs w:val="26"/>
                <w:rtl/>
                <w:lang w:bidi="ar-SY"/>
              </w:rPr>
              <w:t>السجل</w:t>
            </w:r>
            <w:r w:rsidRPr="000C74F9">
              <w:rPr>
                <w:sz w:val="20"/>
                <w:szCs w:val="26"/>
                <w:rtl/>
                <w:lang w:bidi="ar-SY"/>
              </w:rPr>
              <w:t xml:space="preserve"> </w:t>
            </w:r>
            <w:r w:rsidRPr="000C74F9">
              <w:rPr>
                <w:rFonts w:hint="eastAsia"/>
                <w:sz w:val="20"/>
                <w:szCs w:val="26"/>
                <w:rtl/>
                <w:lang w:bidi="ar-SY"/>
              </w:rPr>
              <w:t>الأساسي</w:t>
            </w:r>
            <w:r w:rsidRPr="000C74F9">
              <w:rPr>
                <w:sz w:val="20"/>
                <w:szCs w:val="26"/>
                <w:rtl/>
                <w:lang w:bidi="ar-SY"/>
              </w:rPr>
              <w:t xml:space="preserve"> </w:t>
            </w:r>
            <w:r w:rsidRPr="000C74F9">
              <w:rPr>
                <w:rFonts w:hint="eastAsia"/>
                <w:sz w:val="20"/>
                <w:szCs w:val="26"/>
                <w:rtl/>
                <w:lang w:bidi="ar-SY"/>
              </w:rPr>
              <w:t>الدولي</w:t>
            </w:r>
            <w:r w:rsidRPr="000C74F9">
              <w:rPr>
                <w:sz w:val="20"/>
                <w:szCs w:val="26"/>
                <w:rtl/>
                <w:lang w:bidi="ar-SY"/>
              </w:rPr>
              <w:t xml:space="preserve"> </w:t>
            </w:r>
            <w:r w:rsidRPr="000C74F9">
              <w:rPr>
                <w:rFonts w:hint="eastAsia"/>
                <w:sz w:val="20"/>
                <w:szCs w:val="26"/>
                <w:rtl/>
                <w:lang w:bidi="ar-SY"/>
              </w:rPr>
              <w:t>للترددات</w:t>
            </w:r>
            <w:r w:rsidRPr="000C74F9">
              <w:rPr>
                <w:sz w:val="20"/>
                <w:szCs w:val="26"/>
                <w:rtl/>
                <w:lang w:bidi="ar-SY"/>
              </w:rPr>
              <w:t xml:space="preserve"> </w:t>
            </w:r>
            <w:r w:rsidRPr="000C74F9">
              <w:rPr>
                <w:rFonts w:hint="cs"/>
                <w:sz w:val="20"/>
                <w:szCs w:val="26"/>
                <w:rtl/>
                <w:lang w:bidi="ar-SY"/>
              </w:rPr>
              <w:t>مع نتائج إيجابية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b/>
                <w:bCs/>
                <w:sz w:val="20"/>
                <w:szCs w:val="26"/>
              </w:rPr>
              <w:t>4-1.R</w:t>
            </w:r>
            <w:r w:rsidRPr="000C74F9">
              <w:rPr>
                <w:rFonts w:hint="cs"/>
                <w:sz w:val="20"/>
                <w:szCs w:val="26"/>
                <w:rtl/>
                <w:lang w:bidi="ar-SY"/>
              </w:rPr>
              <w:t>: زيادة النسبة المئوية للبلدان التي استكملت عملية الانتقال إلى الإذاعة التلفزيونية الرقمية للأرض</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b/>
                <w:bCs/>
                <w:sz w:val="20"/>
                <w:szCs w:val="26"/>
              </w:rPr>
              <w:t>5-1.R</w:t>
            </w:r>
            <w:r w:rsidRPr="000C74F9">
              <w:rPr>
                <w:rFonts w:hint="cs"/>
                <w:sz w:val="20"/>
                <w:szCs w:val="26"/>
                <w:rtl/>
                <w:lang w:bidi="ar-SY"/>
              </w:rPr>
              <w:t>: زيادة النسبة المئوية للطيف المخصص للشبكات الساتلية والخالي من</w:t>
            </w:r>
            <w:r w:rsidRPr="000C74F9">
              <w:rPr>
                <w:rFonts w:hint="eastAsia"/>
                <w:sz w:val="20"/>
                <w:szCs w:val="26"/>
                <w:rtl/>
                <w:lang w:bidi="ar-SY"/>
              </w:rPr>
              <w:t> </w:t>
            </w:r>
            <w:r w:rsidRPr="000C74F9">
              <w:rPr>
                <w:rFonts w:hint="cs"/>
                <w:sz w:val="20"/>
                <w:szCs w:val="26"/>
                <w:rtl/>
                <w:lang w:bidi="ar-SY"/>
              </w:rPr>
              <w:t>التداخلات الضارة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b/>
                <w:bCs/>
                <w:sz w:val="20"/>
                <w:szCs w:val="26"/>
              </w:rPr>
              <w:t>6-1.R</w:t>
            </w:r>
            <w:r w:rsidRPr="000C74F9">
              <w:rPr>
                <w:rFonts w:hint="cs"/>
                <w:sz w:val="20"/>
                <w:szCs w:val="26"/>
                <w:rtl/>
                <w:lang w:bidi="ar-SY"/>
              </w:rPr>
              <w:t>: زيادة النسبة المئوية من التخصيصات لخدمات الأرض المسجلة في السجل الأساسي والخالية من التداخلات الضارة</w:t>
            </w:r>
          </w:p>
        </w:tc>
        <w:tc>
          <w:tcPr>
            <w:tcW w:w="1952" w:type="pct"/>
            <w:tcBorders>
              <w:top w:val="nil"/>
            </w:tcBorders>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b/>
                <w:bCs/>
                <w:sz w:val="20"/>
                <w:szCs w:val="26"/>
              </w:rPr>
              <w:t>1-2.R</w:t>
            </w:r>
            <w:r w:rsidRPr="000C74F9">
              <w:rPr>
                <w:rFonts w:hint="cs"/>
                <w:sz w:val="20"/>
                <w:szCs w:val="26"/>
                <w:rtl/>
              </w:rPr>
              <w:t xml:space="preserve">: زيادة النفاذ إلى النطاق العريض المتنقل بما في ذلك في نطاقات التردد المحددة للاتصالات المتنقلة الدولية </w:t>
            </w:r>
            <w:r w:rsidRPr="000C74F9">
              <w:rPr>
                <w:sz w:val="20"/>
                <w:szCs w:val="26"/>
              </w:rPr>
              <w:t>(IMT)</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b/>
                <w:bCs/>
                <w:sz w:val="20"/>
                <w:szCs w:val="26"/>
              </w:rPr>
              <w:t>2-2.R</w:t>
            </w:r>
            <w:r w:rsidRPr="000C74F9">
              <w:rPr>
                <w:rFonts w:hint="cs"/>
                <w:sz w:val="20"/>
                <w:szCs w:val="26"/>
                <w:rtl/>
              </w:rPr>
              <w:t>: خفض سلة</w:t>
            </w:r>
            <w:r w:rsidRPr="000C74F9">
              <w:rPr>
                <w:rFonts w:hint="cs"/>
                <w:sz w:val="20"/>
                <w:szCs w:val="26"/>
                <w:rtl/>
                <w:lang w:bidi="ar-SY"/>
              </w:rPr>
              <w:t xml:space="preserve"> </w:t>
            </w:r>
            <w:r w:rsidRPr="000C74F9">
              <w:rPr>
                <w:rFonts w:hint="cs"/>
                <w:sz w:val="20"/>
                <w:szCs w:val="26"/>
                <w:rtl/>
              </w:rPr>
              <w:t>أسعار النطاق العريض المتنقل كنسبة من الدخل القومي الإجمالي</w:t>
            </w:r>
            <w:r w:rsidRPr="000C74F9">
              <w:rPr>
                <w:rFonts w:hint="eastAsia"/>
                <w:sz w:val="20"/>
                <w:szCs w:val="26"/>
                <w:rtl/>
              </w:rPr>
              <w:t> </w:t>
            </w:r>
            <w:r w:rsidRPr="000C74F9">
              <w:rPr>
                <w:sz w:val="20"/>
                <w:szCs w:val="26"/>
              </w:rPr>
              <w:t>(GNI)</w:t>
            </w:r>
            <w:r w:rsidRPr="000C74F9">
              <w:rPr>
                <w:rFonts w:hint="cs"/>
                <w:sz w:val="20"/>
                <w:szCs w:val="26"/>
                <w:rtl/>
              </w:rPr>
              <w:t xml:space="preserve"> للفرد</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pacing w:val="-6"/>
                <w:sz w:val="20"/>
                <w:szCs w:val="26"/>
                <w:rtl/>
              </w:rPr>
            </w:pPr>
            <w:r w:rsidRPr="000C74F9">
              <w:rPr>
                <w:b/>
                <w:bCs/>
                <w:spacing w:val="-6"/>
                <w:sz w:val="20"/>
                <w:szCs w:val="26"/>
              </w:rPr>
              <w:t>3-2.R</w:t>
            </w:r>
            <w:r w:rsidRPr="000C74F9">
              <w:rPr>
                <w:rFonts w:hint="cs"/>
                <w:spacing w:val="-6"/>
                <w:sz w:val="20"/>
                <w:szCs w:val="26"/>
                <w:rtl/>
              </w:rPr>
              <w:t>: زيادة عدد الوصلات الثابتة وزيادة مقدار الحركة المتداولة عبر الخدمة الثابتة</w:t>
            </w:r>
            <w:r w:rsidRPr="000C74F9">
              <w:rPr>
                <w:rFonts w:hint="eastAsia"/>
                <w:spacing w:val="-6"/>
                <w:sz w:val="20"/>
                <w:szCs w:val="26"/>
                <w:rtl/>
              </w:rPr>
              <w:t> </w:t>
            </w:r>
            <w:r w:rsidRPr="000C74F9">
              <w:rPr>
                <w:spacing w:val="-6"/>
                <w:sz w:val="20"/>
                <w:szCs w:val="26"/>
              </w:rPr>
              <w:t>(Tbit/s)</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b/>
                <w:bCs/>
                <w:sz w:val="20"/>
                <w:szCs w:val="26"/>
              </w:rPr>
              <w:t>4-2.R</w:t>
            </w:r>
            <w:r w:rsidRPr="000C74F9">
              <w:rPr>
                <w:rFonts w:hint="cs"/>
                <w:sz w:val="20"/>
                <w:szCs w:val="26"/>
                <w:rtl/>
              </w:rPr>
              <w:t>: عدد الأسر التي لديها استقبال للتلفزيون الرقمي للأرض</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b/>
                <w:bCs/>
                <w:sz w:val="20"/>
                <w:szCs w:val="26"/>
              </w:rPr>
              <w:t>5-2.R</w:t>
            </w:r>
            <w:r w:rsidRPr="000C74F9">
              <w:rPr>
                <w:rFonts w:hint="cs"/>
                <w:sz w:val="20"/>
                <w:szCs w:val="26"/>
                <w:rtl/>
              </w:rPr>
              <w:t xml:space="preserve">: عدد المرسلات المستجيبات الساتلية (بعرض نطاق مكافئ </w:t>
            </w:r>
            <w:r w:rsidRPr="000C74F9">
              <w:rPr>
                <w:sz w:val="20"/>
                <w:szCs w:val="26"/>
              </w:rPr>
              <w:t>MHz 36</w:t>
            </w:r>
            <w:r w:rsidRPr="000C74F9">
              <w:rPr>
                <w:rFonts w:hint="cs"/>
                <w:sz w:val="20"/>
                <w:szCs w:val="26"/>
                <w:rtl/>
              </w:rPr>
              <w:t xml:space="preserve">) العاملة والسعة المقابلة </w:t>
            </w:r>
            <w:r w:rsidRPr="000C74F9">
              <w:rPr>
                <w:sz w:val="20"/>
                <w:szCs w:val="26"/>
              </w:rPr>
              <w:t>(Tbit/s)</w:t>
            </w:r>
            <w:r w:rsidRPr="000C74F9">
              <w:rPr>
                <w:rFonts w:hint="cs"/>
                <w:sz w:val="20"/>
                <w:szCs w:val="26"/>
                <w:rtl/>
              </w:rPr>
              <w:t>. عدد المطاريف ذات الفتحات الصغيرة جداً</w:t>
            </w:r>
            <w:r w:rsidRPr="000C74F9">
              <w:rPr>
                <w:rFonts w:hint="eastAsia"/>
                <w:sz w:val="20"/>
                <w:szCs w:val="26"/>
                <w:rtl/>
              </w:rPr>
              <w:t> </w:t>
            </w:r>
            <w:r w:rsidRPr="000C74F9">
              <w:rPr>
                <w:sz w:val="20"/>
                <w:szCs w:val="26"/>
              </w:rPr>
              <w:t>(VSAT)</w:t>
            </w:r>
            <w:r w:rsidRPr="000C74F9">
              <w:rPr>
                <w:rFonts w:hint="cs"/>
                <w:sz w:val="20"/>
                <w:szCs w:val="26"/>
                <w:rtl/>
              </w:rPr>
              <w:t xml:space="preserve"> وعدد الأسر التي لديها استقبال للتلفزيون الساتلي</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pacing w:val="6"/>
                <w:sz w:val="20"/>
                <w:szCs w:val="26"/>
                <w:rtl/>
              </w:rPr>
            </w:pPr>
            <w:r w:rsidRPr="000C74F9">
              <w:rPr>
                <w:b/>
                <w:bCs/>
                <w:spacing w:val="6"/>
                <w:sz w:val="20"/>
                <w:szCs w:val="26"/>
              </w:rPr>
              <w:t>6-2.R</w:t>
            </w:r>
            <w:r w:rsidRPr="000C74F9">
              <w:rPr>
                <w:rFonts w:hint="cs"/>
                <w:spacing w:val="6"/>
                <w:sz w:val="20"/>
                <w:szCs w:val="26"/>
                <w:rtl/>
              </w:rPr>
              <w:t>: زيادة عدد الأجهزة المزودة بإمكانية استقبال إشارات خدمة الملاحة الراديوية الساتلية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b/>
                <w:bCs/>
                <w:sz w:val="20"/>
                <w:szCs w:val="26"/>
              </w:rPr>
              <w:t>7-2.R</w:t>
            </w:r>
            <w:r w:rsidRPr="000C74F9">
              <w:rPr>
                <w:rFonts w:hint="cs"/>
                <w:sz w:val="20"/>
                <w:szCs w:val="26"/>
                <w:rtl/>
              </w:rPr>
              <w:t xml:space="preserve">: عدد سواتل استكشاف الأرض العاملة والكمية المقابلة من الصور المرسلة واستبانتها وحجم البيانات التي يتم تن‍زيلها </w:t>
            </w:r>
            <w:r w:rsidRPr="000C74F9">
              <w:rPr>
                <w:sz w:val="20"/>
                <w:szCs w:val="26"/>
              </w:rPr>
              <w:t>(Tbytes)</w:t>
            </w:r>
          </w:p>
        </w:tc>
        <w:tc>
          <w:tcPr>
            <w:tcW w:w="1094" w:type="pct"/>
            <w:tcBorders>
              <w:top w:val="nil"/>
            </w:tcBorders>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b/>
                <w:bCs/>
                <w:sz w:val="20"/>
                <w:szCs w:val="26"/>
              </w:rPr>
              <w:t>1-3.R</w:t>
            </w:r>
            <w:r w:rsidRPr="000C74F9">
              <w:rPr>
                <w:rFonts w:hint="cs"/>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b/>
                <w:bCs/>
                <w:sz w:val="20"/>
                <w:szCs w:val="26"/>
              </w:rPr>
              <w:t>2-3.R</w:t>
            </w:r>
            <w:r w:rsidRPr="000C74F9">
              <w:rPr>
                <w:rFonts w:hint="cs"/>
                <w:sz w:val="20"/>
                <w:szCs w:val="26"/>
                <w:rtl/>
                <w:lang w:bidi="ar-SY"/>
              </w:rPr>
              <w:t>: زيادة المشاركة في أنشطة قطاع الاتصالات الراديوية (بوسائل منها المشاركة عن بُعد) وخاصة مشاركة البلدان النامية</w:t>
            </w:r>
          </w:p>
        </w:tc>
      </w:tr>
      <w:tr w:rsidR="0038737D" w:rsidRPr="000C74F9" w:rsidTr="00392C21">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202" w:type="pct"/>
            <w:vMerge w:val="restart"/>
            <w:textDirection w:val="btLr"/>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283" w:right="113" w:hanging="170"/>
              <w:jc w:val="center"/>
              <w:rPr>
                <w:color w:val="5B9BD5" w:themeColor="accent1"/>
                <w:sz w:val="20"/>
                <w:szCs w:val="26"/>
              </w:rPr>
            </w:pPr>
            <w:r w:rsidRPr="000C74F9">
              <w:rPr>
                <w:rFonts w:hint="cs"/>
                <w:color w:val="5B9BD5" w:themeColor="accent1"/>
                <w:sz w:val="20"/>
                <w:szCs w:val="26"/>
                <w:rtl/>
              </w:rPr>
              <w:t>النواتج</w:t>
            </w:r>
          </w:p>
        </w:tc>
        <w:tc>
          <w:tcPr>
            <w:tcW w:w="175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pacing w:val="-4"/>
                <w:sz w:val="20"/>
                <w:szCs w:val="26"/>
                <w:rtl/>
              </w:rPr>
            </w:pPr>
            <w:r w:rsidRPr="000C74F9">
              <w:rPr>
                <w:rFonts w:hint="cs"/>
                <w:spacing w:val="-4"/>
                <w:sz w:val="20"/>
                <w:szCs w:val="26"/>
                <w:rtl/>
              </w:rPr>
              <w:t>-</w:t>
            </w:r>
            <w:r w:rsidRPr="000C74F9">
              <w:rPr>
                <w:spacing w:val="-4"/>
                <w:sz w:val="20"/>
                <w:szCs w:val="26"/>
                <w:rtl/>
              </w:rPr>
              <w:tab/>
            </w:r>
            <w:r w:rsidRPr="000C74F9">
              <w:rPr>
                <w:rFonts w:hint="cs"/>
                <w:spacing w:val="-4"/>
                <w:sz w:val="20"/>
                <w:szCs w:val="26"/>
                <w:rtl/>
              </w:rPr>
              <w:t>الوثائق الختامية للمؤتمرات العالمية للاتصالات الراديوية وتحديث لوائح</w:t>
            </w:r>
            <w:r w:rsidRPr="000C74F9">
              <w:rPr>
                <w:rFonts w:hint="eastAsia"/>
                <w:spacing w:val="-4"/>
                <w:sz w:val="20"/>
                <w:szCs w:val="26"/>
                <w:rtl/>
              </w:rPr>
              <w:t> </w:t>
            </w:r>
            <w:r w:rsidRPr="000C74F9">
              <w:rPr>
                <w:rFonts w:hint="cs"/>
                <w:spacing w:val="-4"/>
                <w:sz w:val="20"/>
                <w:szCs w:val="26"/>
                <w:rtl/>
              </w:rPr>
              <w:t>الراديو</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rFonts w:hint="cs"/>
                <w:sz w:val="20"/>
                <w:szCs w:val="26"/>
                <w:rtl/>
              </w:rPr>
              <w:t>-</w:t>
            </w:r>
            <w:r w:rsidRPr="000C74F9">
              <w:rPr>
                <w:sz w:val="20"/>
                <w:szCs w:val="26"/>
                <w:rtl/>
              </w:rPr>
              <w:tab/>
            </w:r>
            <w:r w:rsidRPr="000C74F9">
              <w:rPr>
                <w:rFonts w:hint="cs"/>
                <w:sz w:val="20"/>
                <w:szCs w:val="26"/>
                <w:rtl/>
              </w:rPr>
              <w:t>الوثائق الختامية للمؤتمرات الإقليمية للاتصالات الراديوية والاتفاقات</w:t>
            </w:r>
            <w:r w:rsidRPr="000C74F9">
              <w:rPr>
                <w:rFonts w:hint="eastAsia"/>
                <w:sz w:val="20"/>
                <w:szCs w:val="26"/>
                <w:rtl/>
              </w:rPr>
              <w:t> </w:t>
            </w:r>
            <w:r w:rsidRPr="000C74F9">
              <w:rPr>
                <w:rFonts w:hint="cs"/>
                <w:sz w:val="20"/>
                <w:szCs w:val="26"/>
                <w:rtl/>
              </w:rPr>
              <w:t xml:space="preserve">الإقليمية </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rFonts w:hint="cs"/>
                <w:sz w:val="20"/>
                <w:szCs w:val="26"/>
                <w:rtl/>
              </w:rPr>
              <w:t>-</w:t>
            </w:r>
            <w:r w:rsidRPr="000C74F9">
              <w:rPr>
                <w:sz w:val="20"/>
                <w:szCs w:val="26"/>
                <w:rtl/>
              </w:rPr>
              <w:tab/>
            </w:r>
            <w:r w:rsidRPr="000C74F9">
              <w:rPr>
                <w:rFonts w:hint="cs"/>
                <w:sz w:val="20"/>
                <w:szCs w:val="26"/>
                <w:rtl/>
              </w:rPr>
              <w:t xml:space="preserve">اعتماد لجنة لوائح الراديو </w:t>
            </w:r>
            <w:r w:rsidRPr="000C74F9">
              <w:rPr>
                <w:sz w:val="20"/>
                <w:szCs w:val="26"/>
              </w:rPr>
              <w:t>(RRB)</w:t>
            </w:r>
            <w:r w:rsidRPr="000C74F9">
              <w:rPr>
                <w:rFonts w:hint="cs"/>
                <w:sz w:val="20"/>
                <w:szCs w:val="26"/>
                <w:rtl/>
              </w:rPr>
              <w:t xml:space="preserve"> لقواعد إجرائية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rFonts w:hint="cs"/>
                <w:sz w:val="20"/>
                <w:szCs w:val="26"/>
                <w:rtl/>
              </w:rPr>
              <w:t>-</w:t>
            </w:r>
            <w:r w:rsidRPr="000C74F9">
              <w:rPr>
                <w:sz w:val="20"/>
                <w:szCs w:val="26"/>
                <w:rtl/>
              </w:rPr>
              <w:tab/>
            </w:r>
            <w:r w:rsidRPr="000C74F9">
              <w:rPr>
                <w:rFonts w:hint="cs"/>
                <w:sz w:val="20"/>
                <w:szCs w:val="26"/>
                <w:rtl/>
              </w:rPr>
              <w:t>نتائج معالجة بطاقات التبليغ عن الخدمات الفضائية والأنشطة الأخرى ذات الصلة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pacing w:val="-8"/>
                <w:sz w:val="20"/>
                <w:szCs w:val="26"/>
                <w:rtl/>
              </w:rPr>
            </w:pPr>
            <w:r w:rsidRPr="000C74F9">
              <w:rPr>
                <w:rFonts w:hint="cs"/>
                <w:spacing w:val="-8"/>
                <w:sz w:val="20"/>
                <w:szCs w:val="26"/>
                <w:rtl/>
              </w:rPr>
              <w:t>-</w:t>
            </w:r>
            <w:r w:rsidRPr="000C74F9">
              <w:rPr>
                <w:spacing w:val="-8"/>
                <w:sz w:val="20"/>
                <w:szCs w:val="26"/>
                <w:rtl/>
              </w:rPr>
              <w:tab/>
            </w:r>
            <w:r w:rsidRPr="000C74F9">
              <w:rPr>
                <w:rFonts w:hint="cs"/>
                <w:spacing w:val="-8"/>
                <w:sz w:val="20"/>
                <w:szCs w:val="26"/>
                <w:rtl/>
              </w:rPr>
              <w:t>نتائج معالجة بطاقات التبليغ عن خدمات الأرض والأنشطة الأخرى ذات الصلة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rFonts w:hint="cs"/>
                <w:sz w:val="20"/>
                <w:szCs w:val="26"/>
                <w:rtl/>
              </w:rPr>
              <w:t>-</w:t>
            </w:r>
            <w:r w:rsidRPr="000C74F9">
              <w:rPr>
                <w:sz w:val="20"/>
                <w:szCs w:val="26"/>
                <w:rtl/>
              </w:rPr>
              <w:tab/>
            </w:r>
            <w:r w:rsidRPr="000C74F9">
              <w:rPr>
                <w:rFonts w:hint="cs"/>
                <w:sz w:val="20"/>
                <w:szCs w:val="26"/>
                <w:rtl/>
              </w:rPr>
              <w:t>قرارات لجنة لوائح الراديو خلاف اعتماد القواعد الإجرائية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rFonts w:hint="cs"/>
                <w:sz w:val="20"/>
                <w:szCs w:val="26"/>
                <w:rtl/>
              </w:rPr>
              <w:t>-</w:t>
            </w:r>
            <w:r w:rsidRPr="000C74F9">
              <w:rPr>
                <w:sz w:val="20"/>
                <w:szCs w:val="26"/>
                <w:rtl/>
              </w:rPr>
              <w:tab/>
            </w:r>
            <w:r w:rsidRPr="000C74F9">
              <w:rPr>
                <w:rFonts w:hint="cs"/>
                <w:sz w:val="20"/>
                <w:szCs w:val="26"/>
                <w:rtl/>
              </w:rPr>
              <w:t>تحسين برمجيات قطاع الاتصالات الراديوية</w:t>
            </w:r>
          </w:p>
        </w:tc>
        <w:tc>
          <w:tcPr>
            <w:tcW w:w="195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rFonts w:hint="cs"/>
                <w:sz w:val="20"/>
                <w:szCs w:val="26"/>
                <w:rtl/>
                <w:lang w:bidi="ar-SY"/>
              </w:rPr>
              <w:t>-</w:t>
            </w:r>
            <w:r w:rsidRPr="000C74F9">
              <w:rPr>
                <w:sz w:val="20"/>
                <w:szCs w:val="26"/>
                <w:rtl/>
                <w:lang w:bidi="ar-SY"/>
              </w:rPr>
              <w:tab/>
            </w:r>
            <w:r w:rsidRPr="000C74F9">
              <w:rPr>
                <w:rFonts w:hint="cs"/>
                <w:sz w:val="20"/>
                <w:szCs w:val="26"/>
                <w:rtl/>
                <w:lang w:bidi="ar-SY"/>
              </w:rPr>
              <w:t>قرارات جمعية الاتصالات الراديوية، القرارات </w:t>
            </w:r>
            <w:r w:rsidRPr="000C74F9">
              <w:rPr>
                <w:sz w:val="20"/>
                <w:szCs w:val="26"/>
              </w:rPr>
              <w:t>ITU-R</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w:t>
            </w:r>
            <w:r w:rsidRPr="000C74F9">
              <w:rPr>
                <w:sz w:val="20"/>
                <w:szCs w:val="26"/>
                <w:rtl/>
                <w:lang w:bidi="ar-SY"/>
              </w:rPr>
              <w:tab/>
            </w:r>
            <w:r w:rsidRPr="000C74F9">
              <w:rPr>
                <w:rFonts w:hint="cs"/>
                <w:sz w:val="20"/>
                <w:szCs w:val="26"/>
                <w:rtl/>
                <w:lang w:bidi="ar-SY"/>
              </w:rPr>
              <w:t>توصيات وتقارير قطاع الاتصالات الراديوية (بما في ذلك تقرير الاجتماع التحضيري للمؤتمر) والكتيبات</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rFonts w:hint="cs"/>
                <w:sz w:val="20"/>
                <w:szCs w:val="26"/>
                <w:rtl/>
                <w:lang w:bidi="ar-SY"/>
              </w:rPr>
              <w:t>-</w:t>
            </w:r>
            <w:r w:rsidRPr="000C74F9">
              <w:rPr>
                <w:sz w:val="20"/>
                <w:szCs w:val="26"/>
                <w:rtl/>
                <w:lang w:bidi="ar-SY"/>
              </w:rPr>
              <w:tab/>
            </w:r>
            <w:r w:rsidRPr="000C74F9">
              <w:rPr>
                <w:rFonts w:hint="cs"/>
                <w:sz w:val="20"/>
                <w:szCs w:val="26"/>
                <w:rtl/>
                <w:lang w:bidi="ar-SY"/>
              </w:rPr>
              <w:t>المشورة من الفريق الاستشاري للاتصالات الراديوية</w:t>
            </w:r>
          </w:p>
        </w:tc>
        <w:tc>
          <w:tcPr>
            <w:tcW w:w="109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w:t>
            </w:r>
            <w:r w:rsidRPr="000C74F9">
              <w:rPr>
                <w:sz w:val="20"/>
                <w:szCs w:val="26"/>
                <w:rtl/>
                <w:lang w:bidi="ar-SY"/>
              </w:rPr>
              <w:tab/>
            </w:r>
            <w:r w:rsidRPr="000C74F9">
              <w:rPr>
                <w:rFonts w:hint="cs"/>
                <w:sz w:val="20"/>
                <w:szCs w:val="26"/>
                <w:rtl/>
                <w:lang w:bidi="ar-SY"/>
              </w:rPr>
              <w:t>منشورات قطاع الاتصالات الراديوية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w:t>
            </w:r>
            <w:r w:rsidRPr="000C74F9">
              <w:rPr>
                <w:sz w:val="20"/>
                <w:szCs w:val="26"/>
                <w:rtl/>
                <w:lang w:bidi="ar-SY"/>
              </w:rPr>
              <w:tab/>
            </w:r>
            <w:r w:rsidRPr="000C74F9">
              <w:rPr>
                <w:rFonts w:hint="cs"/>
                <w:sz w:val="20"/>
                <w:szCs w:val="26"/>
                <w:rtl/>
                <w:lang w:bidi="ar-SY"/>
              </w:rPr>
              <w:t>تقديم المساعدة إلى الأعضاء، خاصةً البلدان النامية وأقل البلدان نمواً</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w:t>
            </w:r>
            <w:r w:rsidRPr="000C74F9">
              <w:rPr>
                <w:sz w:val="20"/>
                <w:szCs w:val="26"/>
                <w:rtl/>
                <w:lang w:bidi="ar-SY"/>
              </w:rPr>
              <w:tab/>
            </w:r>
            <w:r w:rsidRPr="000C74F9">
              <w:rPr>
                <w:rFonts w:hint="cs"/>
                <w:sz w:val="20"/>
                <w:szCs w:val="26"/>
                <w:rtl/>
                <w:lang w:bidi="ar-SY"/>
              </w:rPr>
              <w:t>الاتصال/الدعم في مجال أنشطة التنمية</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pacing w:val="-4"/>
                <w:sz w:val="20"/>
                <w:szCs w:val="26"/>
              </w:rPr>
            </w:pPr>
            <w:r w:rsidRPr="000C74F9">
              <w:rPr>
                <w:rFonts w:hint="cs"/>
                <w:spacing w:val="-4"/>
                <w:sz w:val="20"/>
                <w:szCs w:val="26"/>
                <w:rtl/>
                <w:lang w:bidi="ar-SY"/>
              </w:rPr>
              <w:t>-</w:t>
            </w:r>
            <w:r w:rsidRPr="000C74F9">
              <w:rPr>
                <w:spacing w:val="-4"/>
                <w:sz w:val="20"/>
                <w:szCs w:val="26"/>
                <w:rtl/>
                <w:lang w:bidi="ar-SY"/>
              </w:rPr>
              <w:tab/>
            </w:r>
            <w:r w:rsidRPr="000C74F9">
              <w:rPr>
                <w:rFonts w:hint="cs"/>
                <w:spacing w:val="-4"/>
                <w:sz w:val="20"/>
                <w:szCs w:val="26"/>
                <w:rtl/>
                <w:lang w:bidi="ar-SY"/>
              </w:rPr>
              <w:t>حلقات دراسية وورش عمل وفعاليات أخرى</w:t>
            </w:r>
          </w:p>
        </w:tc>
      </w:tr>
      <w:tr w:rsidR="0038737D" w:rsidRPr="000C74F9" w:rsidTr="00392C21">
        <w:trPr>
          <w:cantSplit/>
          <w:trHeight w:val="462"/>
          <w:jc w:val="center"/>
        </w:trPr>
        <w:tc>
          <w:tcPr>
            <w:cnfStyle w:val="001000000000" w:firstRow="0" w:lastRow="0" w:firstColumn="1" w:lastColumn="0" w:oddVBand="0" w:evenVBand="0" w:oddHBand="0" w:evenHBand="0" w:firstRowFirstColumn="0" w:firstRowLastColumn="0" w:lastRowFirstColumn="0" w:lastRowLastColumn="0"/>
            <w:tcW w:w="202" w:type="pct"/>
            <w:vMerge/>
            <w:textDirection w:val="btLr"/>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283" w:right="113" w:hanging="170"/>
              <w:jc w:val="center"/>
              <w:rPr>
                <w:color w:val="5B9BD5" w:themeColor="accent1"/>
                <w:sz w:val="20"/>
                <w:szCs w:val="26"/>
              </w:rPr>
            </w:pPr>
          </w:p>
        </w:tc>
        <w:tc>
          <w:tcPr>
            <w:tcW w:w="4798" w:type="pct"/>
            <w:gridSpan w:val="3"/>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170" w:hanging="17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rPr>
              <w:t>النواتج التالية هي نواتج لأنشطة الهيئات الإدارية للات‍حاد وتسهم في تنفيذ جميع أهداف الات‍حاد:</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w:t>
            </w:r>
            <w:r w:rsidRPr="000C74F9">
              <w:rPr>
                <w:sz w:val="20"/>
                <w:szCs w:val="26"/>
                <w:rtl/>
                <w:lang w:bidi="ar-SY"/>
              </w:rPr>
              <w:tab/>
              <w:t>المقررات والقرارات والتوصيات والنتائج الأخرى لمؤتمر المندوبين المفوضين</w:t>
            </w:r>
          </w:p>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ind w:left="300" w:hanging="300"/>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rFonts w:hint="cs"/>
                <w:sz w:val="20"/>
                <w:szCs w:val="26"/>
                <w:rtl/>
                <w:lang w:bidi="ar-SY"/>
              </w:rPr>
              <w:t>-</w:t>
            </w:r>
            <w:r w:rsidRPr="000C74F9">
              <w:rPr>
                <w:sz w:val="20"/>
                <w:szCs w:val="26"/>
                <w:rtl/>
                <w:lang w:bidi="ar-SY"/>
              </w:rPr>
              <w:tab/>
              <w:t>المقررات والقرارات الصادرة عن المجلس فضلاً عن نتائج أعمال أفرقة العمل التابعة للمجلس</w:t>
            </w:r>
          </w:p>
        </w:tc>
      </w:tr>
    </w:tbl>
    <w:p w:rsidR="0038737D" w:rsidRPr="000C74F9" w:rsidRDefault="0038737D" w:rsidP="0038737D">
      <w:pPr>
        <w:pStyle w:val="Heading3"/>
        <w:rPr>
          <w:rtl/>
          <w:lang w:bidi="ar-EG"/>
        </w:rPr>
      </w:pPr>
      <w:r w:rsidRPr="000C74F9">
        <w:rPr>
          <w:lang w:bidi="ar-SY"/>
        </w:rPr>
        <w:lastRenderedPageBreak/>
        <w:t>3.3</w:t>
      </w:r>
      <w:r w:rsidRPr="000C74F9">
        <w:rPr>
          <w:rFonts w:hint="cs"/>
          <w:rtl/>
        </w:rPr>
        <w:tab/>
      </w:r>
      <w:r w:rsidRPr="000C74F9">
        <w:rPr>
          <w:rFonts w:hint="cs"/>
          <w:rtl/>
          <w:lang w:bidi="ar-EG"/>
        </w:rPr>
        <w:t xml:space="preserve">توزيع الموارد على أهداف قطاع الاتصالات الراديوية ونواتجه للفترة </w:t>
      </w:r>
      <w:r w:rsidRPr="000C74F9">
        <w:rPr>
          <w:lang w:bidi="ar-SY"/>
        </w:rPr>
        <w:t>2019-2016</w:t>
      </w:r>
    </w:p>
    <w:tbl>
      <w:tblPr>
        <w:bidiVisual/>
        <w:tblW w:w="5000" w:type="pct"/>
        <w:tblLook w:val="0480" w:firstRow="0" w:lastRow="0" w:firstColumn="1" w:lastColumn="0" w:noHBand="0" w:noVBand="1"/>
      </w:tblPr>
      <w:tblGrid>
        <w:gridCol w:w="7718"/>
        <w:gridCol w:w="7534"/>
      </w:tblGrid>
      <w:tr w:rsidR="0038737D" w:rsidRPr="000C74F9" w:rsidTr="00392C21">
        <w:trPr>
          <w:trHeight w:val="1129"/>
        </w:trPr>
        <w:tc>
          <w:tcPr>
            <w:tcW w:w="2530" w:type="pct"/>
          </w:tcPr>
          <w:p w:rsidR="0038737D" w:rsidRPr="000C74F9" w:rsidRDefault="0038737D" w:rsidP="00392C21">
            <w:pPr>
              <w:spacing w:before="60" w:after="60" w:line="240" w:lineRule="auto"/>
              <w:rPr>
                <w:sz w:val="20"/>
                <w:szCs w:val="26"/>
                <w:rtl/>
                <w:lang w:bidi="ar-SY"/>
              </w:rPr>
            </w:pPr>
            <w:r w:rsidRPr="000C74F9">
              <w:rPr>
                <w:noProof/>
                <w:sz w:val="20"/>
                <w:szCs w:val="26"/>
                <w:lang w:val="en-GB"/>
              </w:rPr>
              <mc:AlternateContent>
                <mc:Choice Requires="wpg">
                  <w:drawing>
                    <wp:anchor distT="0" distB="0" distL="114300" distR="114300" simplePos="0" relativeHeight="251660288" behindDoc="0" locked="0" layoutInCell="1" allowOverlap="1" wp14:anchorId="2DE99C98" wp14:editId="76292D5C">
                      <wp:simplePos x="0" y="0"/>
                      <wp:positionH relativeFrom="column">
                        <wp:posOffset>3823716</wp:posOffset>
                      </wp:positionH>
                      <wp:positionV relativeFrom="paragraph">
                        <wp:posOffset>997179</wp:posOffset>
                      </wp:positionV>
                      <wp:extent cx="892454" cy="1272844"/>
                      <wp:effectExtent l="0" t="0" r="3175" b="3810"/>
                      <wp:wrapNone/>
                      <wp:docPr id="234" name="Group 234"/>
                      <wp:cNvGraphicFramePr/>
                      <a:graphic xmlns:a="http://schemas.openxmlformats.org/drawingml/2006/main">
                        <a:graphicData uri="http://schemas.microsoft.com/office/word/2010/wordprocessingGroup">
                          <wpg:wgp>
                            <wpg:cNvGrpSpPr/>
                            <wpg:grpSpPr>
                              <a:xfrm>
                                <a:off x="0" y="0"/>
                                <a:ext cx="892454" cy="1272844"/>
                                <a:chOff x="0" y="0"/>
                                <a:chExt cx="892454" cy="1272844"/>
                              </a:xfrm>
                            </wpg:grpSpPr>
                            <wps:wsp>
                              <wps:cNvPr id="235" name="Rectangle 235"/>
                              <wps:cNvSpPr/>
                              <wps:spPr>
                                <a:xfrm>
                                  <a:off x="0" y="0"/>
                                  <a:ext cx="892454" cy="12728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36"/>
                              <wps:cNvSpPr txBox="1"/>
                              <wps:spPr>
                                <a:xfrm>
                                  <a:off x="29261" y="153619"/>
                                  <a:ext cx="863193" cy="292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01E" w:rsidRPr="00B30DAD" w:rsidRDefault="0068001E" w:rsidP="0038737D">
                                    <w:pPr>
                                      <w:jc w:val="right"/>
                                      <w:rPr>
                                        <w:sz w:val="18"/>
                                        <w:szCs w:val="24"/>
                                        <w:rtl/>
                                        <w:lang w:bidi="ar-SY"/>
                                      </w:rPr>
                                    </w:pPr>
                                    <w:r>
                                      <w:rPr>
                                        <w:rFonts w:hint="cs"/>
                                        <w:sz w:val="18"/>
                                        <w:szCs w:val="24"/>
                                        <w:rtl/>
                                        <w:lang w:bidi="ar-SY"/>
                                      </w:rPr>
                                      <w:t xml:space="preserve">الهدف </w:t>
                                    </w:r>
                                    <w:r>
                                      <w:rPr>
                                        <w:sz w:val="18"/>
                                        <w:szCs w:val="24"/>
                                        <w:lang w:bidi="ar-SY"/>
                                      </w:rPr>
                                      <w:t>1.R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Text Box 237"/>
                              <wps:cNvSpPr txBox="1"/>
                              <wps:spPr>
                                <a:xfrm>
                                  <a:off x="29261" y="380390"/>
                                  <a:ext cx="863193" cy="292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01E" w:rsidRPr="00B30DAD" w:rsidRDefault="0068001E" w:rsidP="0038737D">
                                    <w:pPr>
                                      <w:jc w:val="right"/>
                                      <w:rPr>
                                        <w:sz w:val="18"/>
                                        <w:szCs w:val="24"/>
                                        <w:rtl/>
                                        <w:lang w:bidi="ar-SY"/>
                                      </w:rPr>
                                    </w:pPr>
                                    <w:r>
                                      <w:rPr>
                                        <w:rFonts w:hint="cs"/>
                                        <w:sz w:val="18"/>
                                        <w:szCs w:val="24"/>
                                        <w:rtl/>
                                        <w:lang w:bidi="ar-SY"/>
                                      </w:rPr>
                                      <w:t xml:space="preserve">الهدف </w:t>
                                    </w:r>
                                    <w:r>
                                      <w:rPr>
                                        <w:sz w:val="18"/>
                                        <w:szCs w:val="24"/>
                                        <w:lang w:bidi="ar-SY"/>
                                      </w:rPr>
                                      <w:t>2.R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29261" y="592531"/>
                                  <a:ext cx="863193" cy="292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01E" w:rsidRPr="00B30DAD" w:rsidRDefault="0068001E" w:rsidP="0038737D">
                                    <w:pPr>
                                      <w:jc w:val="right"/>
                                      <w:rPr>
                                        <w:sz w:val="18"/>
                                        <w:szCs w:val="24"/>
                                        <w:rtl/>
                                        <w:lang w:bidi="ar-SY"/>
                                      </w:rPr>
                                    </w:pPr>
                                    <w:r>
                                      <w:rPr>
                                        <w:rFonts w:hint="cs"/>
                                        <w:sz w:val="18"/>
                                        <w:szCs w:val="24"/>
                                        <w:rtl/>
                                        <w:lang w:bidi="ar-SY"/>
                                      </w:rPr>
                                      <w:t xml:space="preserve">الهدف </w:t>
                                    </w:r>
                                    <w:r>
                                      <w:rPr>
                                        <w:sz w:val="18"/>
                                        <w:szCs w:val="24"/>
                                        <w:lang w:bidi="ar-SY"/>
                                      </w:rPr>
                                      <w:t>3.R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DE99C98" id="Group 234" o:spid="_x0000_s1048" style="position:absolute;left:0;text-align:left;margin-left:301.1pt;margin-top:78.5pt;width:70.25pt;height:100.2pt;z-index:251660288" coordsize="8924,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">
                      <v:rect id="Rectangle 235" o:spid="_x0000_s1049" style="position:absolute;width:8924;height:12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K2sUA&#10;AADcAAAADwAAAGRycy9kb3ducmV2LnhtbESPQUsDMRSE7wX/Q3iCl2KzNlRkbbaoIPTiwbaIx8fm&#10;uQm7eVk2cXfrrzeC0OMwM98w293sOzHSEF1gDXerAgRxHYzjRsPp+Hr7ACImZINdYNJwpgi76mqx&#10;xdKEid9pPKRGZAjHEjXYlPpSylhb8hhXoSfO3lcYPKYsh0aaAacM951cF8W99Og4L1js6cVS3R6+&#10;vYa3s1L7cana6eRU437k5/OHDVrfXM9PjyASzekS/m/vjYa12sDfmXwE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YraxQAAANwAAAAPAAAAAAAAAAAAAAAAAJgCAABkcnMv&#10;ZG93bnJldi54bWxQSwUGAAAAAAQABAD1AAAAigMAAAAA&#10;" fillcolor="white [3212]" stroked="f" strokeweight="1pt"/>
                      <v:shape id="Text Box 236" o:spid="_x0000_s1050" type="#_x0000_t202" style="position:absolute;left:292;top:1536;width:8632;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bBccA&#10;AADcAAAADwAAAGRycy9kb3ducmV2LnhtbESPX0vDQBDE3wt+h2OFvrWXVigSey3iH/ChrTW2oG9r&#10;bk2Cub1wt03jt/cEwcdhZn7DLNeDa1VPITaeDcymGSji0tuGKwOH18fJNagoyBZbz2TgmyKsVxej&#10;JebWn/mF+kIqlSAcczRQi3S51rGsyWGc+o44eZ8+OJQkQ6VtwHOCu1bPs2yhHTacFmrs6K6m8qs4&#10;OQPtWwybj0ze+/tqK/tnfTo+zHbGjC+H2xtQQoP8h//aT9bA/GoB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WwXHAAAA3AAAAA8AAAAAAAAAAAAAAAAAmAIAAGRy&#10;cy9kb3ducmV2LnhtbFBLBQYAAAAABAAEAPUAAACMAwAAAAA=&#10;" filled="f" stroked="f" strokeweight=".5pt">
                        <v:textbox inset="0,0,0,0">
                          <w:txbxContent>
                            <w:p w:rsidR="0068001E" w:rsidRPr="00B30DAD" w:rsidRDefault="0068001E" w:rsidP="0038737D">
                              <w:pPr>
                                <w:jc w:val="right"/>
                                <w:rPr>
                                  <w:sz w:val="18"/>
                                  <w:szCs w:val="24"/>
                                  <w:rtl/>
                                  <w:lang w:bidi="ar-SY"/>
                                </w:rPr>
                              </w:pPr>
                              <w:r>
                                <w:rPr>
                                  <w:rFonts w:hint="cs"/>
                                  <w:sz w:val="18"/>
                                  <w:szCs w:val="24"/>
                                  <w:rtl/>
                                  <w:lang w:bidi="ar-SY"/>
                                </w:rPr>
                                <w:t xml:space="preserve">الهدف </w:t>
                              </w:r>
                              <w:r>
                                <w:rPr>
                                  <w:sz w:val="18"/>
                                  <w:szCs w:val="24"/>
                                  <w:lang w:bidi="ar-SY"/>
                                </w:rPr>
                                <w:t>1.R</w:t>
                              </w:r>
                            </w:p>
                          </w:txbxContent>
                        </v:textbox>
                      </v:shape>
                      <v:shape id="Text Box 237" o:spid="_x0000_s1051" type="#_x0000_t202" style="position:absolute;left:292;top:3803;width:8632;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nscA&#10;AADcAAAADwAAAGRycy9kb3ducmV2LnhtbESPQUvDQBSE74X+h+UJvbWbtqAldlukKnhQW9sKentm&#10;n0kw+zbsvqbx37uC4HGYmW+Y5bp3jeooxNqzgekkA0VceFtzaeB4uB8vQEVBtth4JgPfFGG9Gg6W&#10;mFt/5hfq9lKqBOGYo4FKpM21jkVFDuPEt8TJ+/TBoSQZSm0DnhPcNXqWZZfaYc1pocKWNhUVX/uT&#10;M9C8xfD4kcl7d1s+yW6rT69302djRhf9zTUooV7+w3/tB2tgNr+C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B/p7HAAAA3AAAAA8AAAAAAAAAAAAAAAAAmAIAAGRy&#10;cy9kb3ducmV2LnhtbFBLBQYAAAAABAAEAPUAAACMAwAAAAA=&#10;" filled="f" stroked="f" strokeweight=".5pt">
                        <v:textbox inset="0,0,0,0">
                          <w:txbxContent>
                            <w:p w:rsidR="0068001E" w:rsidRPr="00B30DAD" w:rsidRDefault="0068001E" w:rsidP="0038737D">
                              <w:pPr>
                                <w:jc w:val="right"/>
                                <w:rPr>
                                  <w:sz w:val="18"/>
                                  <w:szCs w:val="24"/>
                                  <w:rtl/>
                                  <w:lang w:bidi="ar-SY"/>
                                </w:rPr>
                              </w:pPr>
                              <w:r>
                                <w:rPr>
                                  <w:rFonts w:hint="cs"/>
                                  <w:sz w:val="18"/>
                                  <w:szCs w:val="24"/>
                                  <w:rtl/>
                                  <w:lang w:bidi="ar-SY"/>
                                </w:rPr>
                                <w:t xml:space="preserve">الهدف </w:t>
                              </w:r>
                              <w:r>
                                <w:rPr>
                                  <w:sz w:val="18"/>
                                  <w:szCs w:val="24"/>
                                  <w:lang w:bidi="ar-SY"/>
                                </w:rPr>
                                <w:t>2.R</w:t>
                              </w:r>
                            </w:p>
                          </w:txbxContent>
                        </v:textbox>
                      </v:shape>
                      <v:shape id="Text Box 238" o:spid="_x0000_s1052" type="#_x0000_t202" style="position:absolute;left:292;top:5925;width:8632;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q7MMA&#10;AADcAAAADwAAAGRycy9kb3ducmV2LnhtbERPS0vDQBC+C/6HZQRvdtMWRGK3RWwLPWhfKuhtzI5J&#10;aHY27E7T9N93D0KPH997MutdozoKsfZsYDjIQBEX3tZcGvj8WD48gYqCbLHxTAbOFGE2vb2ZYG79&#10;iXfU7aVUKYRjjgYqkTbXOhYVOYwD3xIn7s8Hh5JgKLUNeErhrtGjLHvUDmtODRW29FpRcdgfnYHm&#10;O4a330x+unn5LtuNPn4thmtj7u/6l2dQQr1cxf/ulTUwGqe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5q7MMAAADcAAAADwAAAAAAAAAAAAAAAACYAgAAZHJzL2Rv&#10;d25yZXYueG1sUEsFBgAAAAAEAAQA9QAAAIgDAAAAAA==&#10;" filled="f" stroked="f" strokeweight=".5pt">
                        <v:textbox inset="0,0,0,0">
                          <w:txbxContent>
                            <w:p w:rsidR="0068001E" w:rsidRPr="00B30DAD" w:rsidRDefault="0068001E" w:rsidP="0038737D">
                              <w:pPr>
                                <w:jc w:val="right"/>
                                <w:rPr>
                                  <w:sz w:val="18"/>
                                  <w:szCs w:val="24"/>
                                  <w:rtl/>
                                  <w:lang w:bidi="ar-SY"/>
                                </w:rPr>
                              </w:pPr>
                              <w:r>
                                <w:rPr>
                                  <w:rFonts w:hint="cs"/>
                                  <w:sz w:val="18"/>
                                  <w:szCs w:val="24"/>
                                  <w:rtl/>
                                  <w:lang w:bidi="ar-SY"/>
                                </w:rPr>
                                <w:t xml:space="preserve">الهدف </w:t>
                              </w:r>
                              <w:r>
                                <w:rPr>
                                  <w:sz w:val="18"/>
                                  <w:szCs w:val="24"/>
                                  <w:lang w:bidi="ar-SY"/>
                                </w:rPr>
                                <w:t>3.R</w:t>
                              </w:r>
                            </w:p>
                          </w:txbxContent>
                        </v:textbox>
                      </v:shape>
                    </v:group>
                  </w:pict>
                </mc:Fallback>
              </mc:AlternateContent>
            </w:r>
            <w:r w:rsidRPr="000C74F9">
              <w:rPr>
                <w:noProof/>
                <w:sz w:val="20"/>
                <w:szCs w:val="26"/>
                <w:lang w:val="en-GB"/>
              </w:rPr>
              <w:drawing>
                <wp:inline distT="0" distB="0" distL="0" distR="0" wp14:anchorId="24BE20D4" wp14:editId="2CFE28F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1"/>
              <w:gridCol w:w="1289"/>
            </w:tblGrid>
            <w:tr w:rsidR="0038737D" w:rsidRPr="000C74F9" w:rsidTr="00392C21">
              <w:trPr>
                <w:jc w:val="center"/>
              </w:trPr>
              <w:tc>
                <w:tcPr>
                  <w:tcW w:w="6031" w:type="dxa"/>
                </w:tcPr>
                <w:p w:rsidR="0038737D" w:rsidRPr="000C74F9" w:rsidRDefault="0038737D" w:rsidP="00392C21">
                  <w:pPr>
                    <w:spacing w:before="60" w:after="60" w:line="340" w:lineRule="exact"/>
                    <w:jc w:val="left"/>
                    <w:rPr>
                      <w:spacing w:val="-4"/>
                      <w:sz w:val="20"/>
                      <w:szCs w:val="26"/>
                      <w:rtl/>
                      <w:lang w:bidi="ar-SY"/>
                    </w:rPr>
                  </w:pPr>
                  <w:r w:rsidRPr="000C74F9">
                    <w:rPr>
                      <w:b/>
                      <w:bCs/>
                      <w:spacing w:val="-4"/>
                      <w:sz w:val="20"/>
                      <w:szCs w:val="26"/>
                      <w:lang w:bidi="ar-SY"/>
                    </w:rPr>
                    <w:t>1.R</w:t>
                  </w:r>
                  <w:r w:rsidRPr="000C74F9">
                    <w:rPr>
                      <w:rFonts w:hint="cs"/>
                      <w:spacing w:val="-4"/>
                      <w:sz w:val="20"/>
                      <w:szCs w:val="26"/>
                      <w:rtl/>
                      <w:lang w:bidi="ar-SY"/>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 الضار</w:t>
                  </w:r>
                </w:p>
              </w:tc>
              <w:tc>
                <w:tcPr>
                  <w:tcW w:w="1289" w:type="dxa"/>
                </w:tcPr>
                <w:p w:rsidR="0038737D" w:rsidRPr="000C74F9" w:rsidRDefault="0038737D" w:rsidP="00392C21">
                  <w:pPr>
                    <w:spacing w:before="60" w:after="60" w:line="340" w:lineRule="exact"/>
                    <w:rPr>
                      <w:sz w:val="20"/>
                      <w:szCs w:val="26"/>
                      <w:rtl/>
                      <w:lang w:bidi="ar-SY"/>
                    </w:rPr>
                  </w:pPr>
                  <w:r w:rsidRPr="000C74F9">
                    <w:rPr>
                      <w:b/>
                      <w:bCs/>
                      <w:noProof/>
                      <w:sz w:val="20"/>
                      <w:szCs w:val="20"/>
                    </w:rPr>
                    <w:t>%59</w:t>
                  </w:r>
                </w:p>
              </w:tc>
            </w:tr>
            <w:tr w:rsidR="0038737D" w:rsidRPr="000C74F9" w:rsidTr="00392C21">
              <w:trPr>
                <w:jc w:val="center"/>
              </w:trPr>
              <w:tc>
                <w:tcPr>
                  <w:tcW w:w="6031" w:type="dxa"/>
                </w:tcPr>
                <w:p w:rsidR="0038737D" w:rsidRPr="000C74F9" w:rsidRDefault="0038737D" w:rsidP="00392C21">
                  <w:pPr>
                    <w:spacing w:before="60" w:after="60" w:line="340" w:lineRule="exact"/>
                    <w:jc w:val="left"/>
                    <w:rPr>
                      <w:b/>
                      <w:bCs/>
                      <w:sz w:val="20"/>
                      <w:szCs w:val="26"/>
                      <w:lang w:bidi="ar-SY"/>
                    </w:rPr>
                  </w:pPr>
                  <w:r w:rsidRPr="000C74F9">
                    <w:rPr>
                      <w:b/>
                      <w:bCs/>
                      <w:sz w:val="20"/>
                      <w:szCs w:val="26"/>
                      <w:lang w:bidi="ar-SY"/>
                    </w:rPr>
                    <w:t>2.R</w:t>
                  </w:r>
                  <w:r w:rsidRPr="000C74F9">
                    <w:rPr>
                      <w:rFonts w:hint="cs"/>
                      <w:sz w:val="20"/>
                      <w:szCs w:val="26"/>
                      <w:rtl/>
                      <w:lang w:bidi="ar-SY"/>
                    </w:rPr>
                    <w:t xml:space="preserve"> 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0C74F9">
                    <w:rPr>
                      <w:rFonts w:hint="cs"/>
                      <w:sz w:val="20"/>
                      <w:szCs w:val="26"/>
                      <w:rtl/>
                    </w:rPr>
                    <w:t>، بما</w:t>
                  </w:r>
                  <w:r w:rsidRPr="000C74F9">
                    <w:rPr>
                      <w:rFonts w:hint="eastAsia"/>
                      <w:sz w:val="20"/>
                      <w:szCs w:val="26"/>
                      <w:rtl/>
                    </w:rPr>
                    <w:t xml:space="preserve"> في </w:t>
                  </w:r>
                  <w:r w:rsidRPr="000C74F9">
                    <w:rPr>
                      <w:rFonts w:hint="cs"/>
                      <w:sz w:val="20"/>
                      <w:szCs w:val="26"/>
                      <w:rtl/>
                    </w:rPr>
                    <w:t>ذلك من خلال وضع المعايير الدولية</w:t>
                  </w:r>
                </w:p>
              </w:tc>
              <w:tc>
                <w:tcPr>
                  <w:tcW w:w="1289" w:type="dxa"/>
                </w:tcPr>
                <w:p w:rsidR="0038737D" w:rsidRPr="000C74F9" w:rsidRDefault="0038737D" w:rsidP="00392C21">
                  <w:pPr>
                    <w:spacing w:before="60" w:after="60" w:line="340" w:lineRule="exact"/>
                    <w:rPr>
                      <w:sz w:val="20"/>
                      <w:szCs w:val="26"/>
                      <w:rtl/>
                      <w:lang w:bidi="ar-SY"/>
                    </w:rPr>
                  </w:pPr>
                  <w:r w:rsidRPr="000C74F9">
                    <w:rPr>
                      <w:b/>
                      <w:bCs/>
                      <w:noProof/>
                      <w:sz w:val="20"/>
                      <w:szCs w:val="20"/>
                    </w:rPr>
                    <w:t>%14</w:t>
                  </w:r>
                </w:p>
              </w:tc>
            </w:tr>
            <w:tr w:rsidR="0038737D" w:rsidRPr="000C74F9" w:rsidTr="00392C21">
              <w:trPr>
                <w:jc w:val="center"/>
              </w:trPr>
              <w:tc>
                <w:tcPr>
                  <w:tcW w:w="6031" w:type="dxa"/>
                </w:tcPr>
                <w:p w:rsidR="0038737D" w:rsidRPr="000C74F9" w:rsidRDefault="0038737D" w:rsidP="00392C21">
                  <w:pPr>
                    <w:spacing w:before="60" w:after="60" w:line="340" w:lineRule="exact"/>
                    <w:jc w:val="left"/>
                    <w:rPr>
                      <w:b/>
                      <w:bCs/>
                      <w:sz w:val="20"/>
                      <w:szCs w:val="26"/>
                      <w:lang w:bidi="ar-SY"/>
                    </w:rPr>
                  </w:pPr>
                  <w:r w:rsidRPr="000C74F9">
                    <w:rPr>
                      <w:b/>
                      <w:bCs/>
                      <w:sz w:val="20"/>
                      <w:szCs w:val="26"/>
                      <w:lang w:bidi="ar-SY"/>
                    </w:rPr>
                    <w:t>3.R</w:t>
                  </w:r>
                  <w:r w:rsidRPr="000C74F9">
                    <w:rPr>
                      <w:rFonts w:hint="cs"/>
                      <w:sz w:val="20"/>
                      <w:szCs w:val="26"/>
                      <w:rtl/>
                      <w:lang w:bidi="ar-SY"/>
                    </w:rPr>
                    <w:t xml:space="preserve"> تشجيع اكتساب وتقاسم المعارف والدراية الفنية في مجال الاتصالات الراديوية</w:t>
                  </w:r>
                </w:p>
              </w:tc>
              <w:tc>
                <w:tcPr>
                  <w:tcW w:w="1289" w:type="dxa"/>
                </w:tcPr>
                <w:p w:rsidR="0038737D" w:rsidRPr="000C74F9" w:rsidRDefault="0038737D" w:rsidP="00392C21">
                  <w:pPr>
                    <w:spacing w:before="60" w:after="60" w:line="340" w:lineRule="exact"/>
                    <w:rPr>
                      <w:sz w:val="20"/>
                      <w:szCs w:val="26"/>
                      <w:rtl/>
                      <w:lang w:bidi="ar-SY"/>
                    </w:rPr>
                  </w:pPr>
                  <w:r w:rsidRPr="000C74F9">
                    <w:rPr>
                      <w:b/>
                      <w:bCs/>
                      <w:noProof/>
                      <w:sz w:val="20"/>
                      <w:szCs w:val="20"/>
                    </w:rPr>
                    <w:t>%27</w:t>
                  </w:r>
                </w:p>
              </w:tc>
            </w:tr>
          </w:tbl>
          <w:p w:rsidR="0038737D" w:rsidRPr="000C74F9" w:rsidRDefault="0038737D" w:rsidP="00392C21">
            <w:pPr>
              <w:spacing w:before="60" w:after="60" w:line="240" w:lineRule="auto"/>
              <w:rPr>
                <w:sz w:val="20"/>
                <w:szCs w:val="26"/>
                <w:lang w:bidi="ar-SY"/>
              </w:rPr>
            </w:pPr>
          </w:p>
        </w:tc>
        <w:tc>
          <w:tcPr>
            <w:tcW w:w="2470" w:type="pct"/>
          </w:tcPr>
          <w:p w:rsidR="0038737D" w:rsidRPr="000C74F9" w:rsidRDefault="0038737D" w:rsidP="00392C21">
            <w:pPr>
              <w:spacing w:before="240"/>
              <w:rPr>
                <w:b/>
                <w:bCs/>
                <w:color w:val="2E74B5" w:themeColor="accent1" w:themeShade="BF"/>
                <w:sz w:val="24"/>
                <w:rtl/>
                <w:lang w:bidi="ar-EG"/>
              </w:rPr>
            </w:pPr>
            <w:r w:rsidRPr="000C74F9">
              <w:rPr>
                <w:b/>
                <w:bCs/>
                <w:color w:val="2E74B5" w:themeColor="accent1" w:themeShade="BF"/>
                <w:sz w:val="24"/>
                <w:rtl/>
                <w:lang w:bidi="ar-EG"/>
              </w:rPr>
              <w:t xml:space="preserve">التوزيع المخطط للموارد لكل </w:t>
            </w:r>
            <w:r w:rsidRPr="000C74F9">
              <w:rPr>
                <w:rFonts w:hint="cs"/>
                <w:b/>
                <w:bCs/>
                <w:color w:val="2E74B5" w:themeColor="accent1" w:themeShade="BF"/>
                <w:sz w:val="24"/>
                <w:rtl/>
                <w:lang w:bidi="ar-EG"/>
              </w:rPr>
              <w:t>ناتج</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1418"/>
              <w:gridCol w:w="1168"/>
            </w:tblGrid>
            <w:tr w:rsidR="0038737D" w:rsidRPr="000C74F9" w:rsidTr="00392C21">
              <w:trPr>
                <w:jc w:val="center"/>
              </w:trPr>
              <w:tc>
                <w:tcPr>
                  <w:tcW w:w="4732" w:type="dxa"/>
                </w:tcPr>
                <w:p w:rsidR="0038737D" w:rsidRPr="000C74F9" w:rsidRDefault="0038737D" w:rsidP="00392C21">
                  <w:pPr>
                    <w:spacing w:before="40" w:after="40" w:line="260" w:lineRule="exact"/>
                    <w:rPr>
                      <w:b/>
                      <w:bCs/>
                      <w:sz w:val="20"/>
                      <w:szCs w:val="26"/>
                      <w:lang w:bidi="ar-SY"/>
                    </w:rPr>
                  </w:pPr>
                </w:p>
              </w:tc>
              <w:tc>
                <w:tcPr>
                  <w:tcW w:w="1418" w:type="dxa"/>
                </w:tcPr>
                <w:p w:rsidR="0038737D" w:rsidRPr="000C74F9" w:rsidRDefault="0038737D" w:rsidP="00392C21">
                  <w:pPr>
                    <w:spacing w:before="40" w:after="40" w:line="260" w:lineRule="exact"/>
                    <w:rPr>
                      <w:rtl/>
                      <w:lang w:bidi="ar-SY"/>
                    </w:rPr>
                  </w:pPr>
                  <w:r w:rsidRPr="000C74F9">
                    <w:rPr>
                      <w:b/>
                      <w:bCs/>
                      <w:sz w:val="20"/>
                      <w:szCs w:val="26"/>
                      <w:lang w:bidi="ar-SY"/>
                    </w:rPr>
                    <w:t>%</w:t>
                  </w:r>
                  <w:r w:rsidRPr="000C74F9">
                    <w:rPr>
                      <w:rFonts w:hint="cs"/>
                      <w:b/>
                      <w:bCs/>
                      <w:sz w:val="20"/>
                      <w:szCs w:val="26"/>
                      <w:rtl/>
                      <w:lang w:bidi="ar-EG"/>
                    </w:rPr>
                    <w:t xml:space="preserve"> من الإجمالي</w:t>
                  </w:r>
                </w:p>
              </w:tc>
              <w:tc>
                <w:tcPr>
                  <w:tcW w:w="1168" w:type="dxa"/>
                </w:tcPr>
                <w:p w:rsidR="0038737D" w:rsidRPr="000C74F9" w:rsidRDefault="0038737D" w:rsidP="00392C21">
                  <w:pPr>
                    <w:spacing w:before="40" w:after="40" w:line="260" w:lineRule="exact"/>
                    <w:rPr>
                      <w:rtl/>
                      <w:lang w:bidi="ar-SY"/>
                    </w:rPr>
                  </w:pPr>
                  <w:r w:rsidRPr="000C74F9">
                    <w:rPr>
                      <w:b/>
                      <w:bCs/>
                      <w:sz w:val="20"/>
                      <w:szCs w:val="26"/>
                      <w:lang w:bidi="ar-SY"/>
                    </w:rPr>
                    <w:t>%</w:t>
                  </w:r>
                  <w:r w:rsidRPr="000C74F9">
                    <w:rPr>
                      <w:rFonts w:hint="cs"/>
                      <w:b/>
                      <w:bCs/>
                      <w:sz w:val="20"/>
                      <w:szCs w:val="26"/>
                      <w:rtl/>
                      <w:lang w:bidi="ar-EG"/>
                    </w:rPr>
                    <w:t xml:space="preserve"> من الهدف</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rtl/>
                      <w:lang w:bidi="ar-SY"/>
                    </w:rPr>
                  </w:pPr>
                  <w:r w:rsidRPr="000C74F9">
                    <w:rPr>
                      <w:rFonts w:eastAsia="Calibri"/>
                      <w:b/>
                      <w:bCs/>
                      <w:sz w:val="20"/>
                      <w:szCs w:val="26"/>
                    </w:rPr>
                    <w:t>1-1.R</w:t>
                  </w:r>
                  <w:r w:rsidRPr="000C74F9">
                    <w:rPr>
                      <w:rFonts w:hint="cs"/>
                      <w:sz w:val="20"/>
                      <w:szCs w:val="26"/>
                      <w:rtl/>
                      <w:lang w:bidi="ar-SY"/>
                    </w:rPr>
                    <w:t xml:space="preserve"> </w:t>
                  </w:r>
                  <w:r w:rsidRPr="000C74F9">
                    <w:rPr>
                      <w:rFonts w:hint="cs"/>
                      <w:sz w:val="20"/>
                      <w:szCs w:val="26"/>
                      <w:rtl/>
                    </w:rPr>
                    <w:t>الوثائق الختامية للمؤتمرات العالمية للاتصالات الراديوية وتحديث لوائح</w:t>
                  </w:r>
                  <w:r w:rsidRPr="000C74F9">
                    <w:rPr>
                      <w:rFonts w:hint="eastAsia"/>
                      <w:sz w:val="20"/>
                      <w:szCs w:val="26"/>
                      <w:rtl/>
                    </w:rPr>
                    <w:t> </w:t>
                  </w:r>
                  <w:r w:rsidRPr="000C74F9">
                    <w:rPr>
                      <w:rFonts w:hint="cs"/>
                      <w:sz w:val="20"/>
                      <w:szCs w:val="26"/>
                      <w:rtl/>
                    </w:rPr>
                    <w:t>الراديو</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%1,7</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%3,0</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rtl/>
                      <w:lang w:bidi="ar-SY"/>
                    </w:rPr>
                  </w:pPr>
                  <w:r w:rsidRPr="000C74F9">
                    <w:rPr>
                      <w:rFonts w:eastAsia="Calibri"/>
                      <w:b/>
                      <w:bCs/>
                      <w:sz w:val="20"/>
                      <w:szCs w:val="26"/>
                    </w:rPr>
                    <w:t>2-1.R</w:t>
                  </w:r>
                  <w:r w:rsidRPr="000C74F9">
                    <w:rPr>
                      <w:rFonts w:hint="cs"/>
                      <w:sz w:val="20"/>
                      <w:szCs w:val="26"/>
                      <w:rtl/>
                      <w:lang w:bidi="ar-SY"/>
                    </w:rPr>
                    <w:t xml:space="preserve"> </w:t>
                  </w:r>
                  <w:r w:rsidRPr="000C74F9">
                    <w:rPr>
                      <w:rFonts w:hint="cs"/>
                      <w:sz w:val="20"/>
                      <w:szCs w:val="26"/>
                      <w:rtl/>
                    </w:rPr>
                    <w:t>الوثائق الختامية للمؤتمرات الإقليمية للاتصالات الراديوية والاتفاقات</w:t>
                  </w:r>
                  <w:r w:rsidRPr="000C74F9">
                    <w:rPr>
                      <w:rFonts w:hint="eastAsia"/>
                      <w:sz w:val="20"/>
                      <w:szCs w:val="26"/>
                      <w:rtl/>
                    </w:rPr>
                    <w:t> </w:t>
                  </w:r>
                  <w:r w:rsidRPr="000C74F9">
                    <w:rPr>
                      <w:rFonts w:hint="cs"/>
                      <w:sz w:val="20"/>
                      <w:szCs w:val="26"/>
                      <w:rtl/>
                    </w:rPr>
                    <w:t>الإقليمية</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%0,5</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%0,8</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rtl/>
                      <w:lang w:bidi="ar-SY"/>
                    </w:rPr>
                  </w:pPr>
                  <w:r w:rsidRPr="000C74F9">
                    <w:rPr>
                      <w:rFonts w:eastAsia="Calibri"/>
                      <w:b/>
                      <w:bCs/>
                      <w:sz w:val="20"/>
                      <w:szCs w:val="26"/>
                    </w:rPr>
                    <w:t>3-1.R</w:t>
                  </w:r>
                  <w:r w:rsidRPr="000C74F9">
                    <w:rPr>
                      <w:rFonts w:hint="cs"/>
                      <w:sz w:val="20"/>
                      <w:szCs w:val="26"/>
                      <w:rtl/>
                      <w:lang w:bidi="ar-SY"/>
                    </w:rPr>
                    <w:t xml:space="preserve"> </w:t>
                  </w:r>
                  <w:r w:rsidRPr="000C74F9">
                    <w:rPr>
                      <w:rFonts w:hint="cs"/>
                      <w:sz w:val="20"/>
                      <w:szCs w:val="26"/>
                      <w:rtl/>
                    </w:rPr>
                    <w:t xml:space="preserve">اعتماد لجنة لوائح الراديو </w:t>
                  </w:r>
                  <w:r w:rsidRPr="000C74F9">
                    <w:rPr>
                      <w:sz w:val="20"/>
                      <w:szCs w:val="26"/>
                      <w:lang w:bidi="ar-SY"/>
                    </w:rPr>
                    <w:t>(RRB)</w:t>
                  </w:r>
                  <w:r w:rsidRPr="000C74F9">
                    <w:rPr>
                      <w:rFonts w:hint="cs"/>
                      <w:sz w:val="20"/>
                      <w:szCs w:val="26"/>
                      <w:rtl/>
                    </w:rPr>
                    <w:t xml:space="preserve"> لقواعد إجرائية</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%2,3</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%3,9</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rtl/>
                      <w:lang w:bidi="ar-SY"/>
                    </w:rPr>
                  </w:pPr>
                  <w:r w:rsidRPr="000C74F9">
                    <w:rPr>
                      <w:rFonts w:eastAsia="Calibri"/>
                      <w:b/>
                      <w:bCs/>
                      <w:sz w:val="20"/>
                      <w:szCs w:val="26"/>
                    </w:rPr>
                    <w:t>4-1.R</w:t>
                  </w:r>
                  <w:r w:rsidRPr="000C74F9">
                    <w:rPr>
                      <w:rFonts w:hint="cs"/>
                      <w:sz w:val="20"/>
                      <w:szCs w:val="26"/>
                      <w:rtl/>
                      <w:lang w:bidi="ar-EG"/>
                    </w:rPr>
                    <w:t xml:space="preserve"> </w:t>
                  </w:r>
                  <w:r w:rsidRPr="000C74F9">
                    <w:rPr>
                      <w:rFonts w:hint="cs"/>
                      <w:sz w:val="20"/>
                      <w:szCs w:val="26"/>
                      <w:rtl/>
                    </w:rPr>
                    <w:t>نتائج معالجة بطاقات التبليغ عن الخدمات الفضائية والأنشطة الأخرى ذات الصلة</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%25,3</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%43,1</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b/>
                      <w:bCs/>
                      <w:sz w:val="20"/>
                      <w:szCs w:val="26"/>
                      <w:lang w:bidi="ar-SY"/>
                    </w:rPr>
                  </w:pPr>
                  <w:r w:rsidRPr="000C74F9">
                    <w:rPr>
                      <w:rFonts w:eastAsia="Calibri"/>
                      <w:b/>
                      <w:bCs/>
                      <w:sz w:val="20"/>
                      <w:szCs w:val="26"/>
                    </w:rPr>
                    <w:t>5-1.R</w:t>
                  </w:r>
                  <w:r w:rsidRPr="000C74F9">
                    <w:rPr>
                      <w:rFonts w:hint="cs"/>
                      <w:sz w:val="20"/>
                      <w:szCs w:val="26"/>
                      <w:rtl/>
                      <w:lang w:bidi="ar-SY"/>
                    </w:rPr>
                    <w:t xml:space="preserve"> </w:t>
                  </w:r>
                  <w:r w:rsidRPr="000C74F9">
                    <w:rPr>
                      <w:rFonts w:hint="cs"/>
                      <w:sz w:val="20"/>
                      <w:szCs w:val="26"/>
                      <w:rtl/>
                    </w:rPr>
                    <w:t>نتائج معالجة بطاقات التبليغ عن خدمات الأرض والأنشطة الأخرى ذات الصلة</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%12,6</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%21,5</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b/>
                      <w:bCs/>
                      <w:sz w:val="20"/>
                      <w:szCs w:val="26"/>
                      <w:lang w:bidi="ar-SY"/>
                    </w:rPr>
                  </w:pPr>
                  <w:r w:rsidRPr="000C74F9">
                    <w:rPr>
                      <w:rFonts w:eastAsia="Calibri"/>
                      <w:b/>
                      <w:bCs/>
                      <w:sz w:val="20"/>
                      <w:szCs w:val="26"/>
                    </w:rPr>
                    <w:t>6-1.R</w:t>
                  </w:r>
                  <w:r w:rsidRPr="000C74F9">
                    <w:rPr>
                      <w:rFonts w:hint="cs"/>
                      <w:sz w:val="20"/>
                      <w:szCs w:val="26"/>
                      <w:rtl/>
                      <w:lang w:bidi="ar-SY"/>
                    </w:rPr>
                    <w:t xml:space="preserve"> </w:t>
                  </w:r>
                  <w:r w:rsidRPr="000C74F9">
                    <w:rPr>
                      <w:rFonts w:hint="cs"/>
                      <w:sz w:val="20"/>
                      <w:szCs w:val="26"/>
                      <w:rtl/>
                    </w:rPr>
                    <w:t>قرارات لجنة لوائح الراديو خلاف اعتماد القواعد الإجرائية</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%2,6</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%4,4</w:t>
                  </w:r>
                </w:p>
              </w:tc>
            </w:tr>
            <w:tr w:rsidR="0038737D" w:rsidRPr="000C74F9" w:rsidTr="00392C21">
              <w:trPr>
                <w:jc w:val="center"/>
              </w:trPr>
              <w:tc>
                <w:tcPr>
                  <w:tcW w:w="4732" w:type="dxa"/>
                  <w:tcBorders>
                    <w:bottom w:val="single" w:sz="4" w:space="0" w:color="2E74B5" w:themeColor="accent1" w:themeShade="BF"/>
                  </w:tcBorders>
                </w:tcPr>
                <w:p w:rsidR="0038737D" w:rsidRPr="000C74F9" w:rsidRDefault="0038737D" w:rsidP="00392C21">
                  <w:pPr>
                    <w:spacing w:before="40" w:after="40" w:line="260" w:lineRule="exact"/>
                    <w:jc w:val="left"/>
                    <w:rPr>
                      <w:b/>
                      <w:bCs/>
                      <w:sz w:val="20"/>
                      <w:szCs w:val="26"/>
                      <w:lang w:bidi="ar-SY"/>
                    </w:rPr>
                  </w:pPr>
                  <w:r w:rsidRPr="000C74F9">
                    <w:rPr>
                      <w:rFonts w:eastAsia="Calibri"/>
                      <w:b/>
                      <w:bCs/>
                      <w:sz w:val="20"/>
                      <w:szCs w:val="26"/>
                    </w:rPr>
                    <w:t>7-1.R</w:t>
                  </w:r>
                  <w:r w:rsidRPr="000C74F9">
                    <w:rPr>
                      <w:rFonts w:hint="cs"/>
                      <w:sz w:val="20"/>
                      <w:szCs w:val="26"/>
                      <w:rtl/>
                    </w:rPr>
                    <w:t xml:space="preserve"> تحسين برمجيات قطاع الاتصالات الراديوية</w:t>
                  </w:r>
                </w:p>
              </w:tc>
              <w:tc>
                <w:tcPr>
                  <w:tcW w:w="1418" w:type="dxa"/>
                  <w:tcBorders>
                    <w:bottom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sz w:val="20"/>
                      <w:szCs w:val="20"/>
                    </w:rPr>
                    <w:t>%11,8</w:t>
                  </w:r>
                </w:p>
              </w:tc>
              <w:tc>
                <w:tcPr>
                  <w:tcW w:w="1168" w:type="dxa"/>
                  <w:tcBorders>
                    <w:bottom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b/>
                      <w:bCs/>
                      <w:sz w:val="20"/>
                      <w:szCs w:val="20"/>
                    </w:rPr>
                    <w:t>%20,2</w:t>
                  </w:r>
                </w:p>
              </w:tc>
            </w:tr>
            <w:tr w:rsidR="0038737D" w:rsidRPr="000C74F9" w:rsidTr="00392C21">
              <w:trPr>
                <w:jc w:val="center"/>
              </w:trPr>
              <w:tc>
                <w:tcPr>
                  <w:tcW w:w="4732" w:type="dxa"/>
                  <w:tcBorders>
                    <w:top w:val="single" w:sz="4" w:space="0" w:color="2E74B5" w:themeColor="accent1" w:themeShade="BF"/>
                  </w:tcBorders>
                </w:tcPr>
                <w:p w:rsidR="0038737D" w:rsidRPr="000C74F9" w:rsidRDefault="0038737D" w:rsidP="00392C21">
                  <w:pPr>
                    <w:spacing w:before="40" w:after="40" w:line="260" w:lineRule="exact"/>
                    <w:jc w:val="left"/>
                    <w:rPr>
                      <w:b/>
                      <w:bCs/>
                      <w:spacing w:val="-6"/>
                      <w:sz w:val="20"/>
                      <w:szCs w:val="26"/>
                      <w:lang w:bidi="ar-SY"/>
                    </w:rPr>
                  </w:pPr>
                  <w:r w:rsidRPr="000C74F9">
                    <w:rPr>
                      <w:rFonts w:eastAsia="Calibri"/>
                      <w:b/>
                      <w:bCs/>
                      <w:sz w:val="20"/>
                      <w:szCs w:val="26"/>
                    </w:rPr>
                    <w:t>1-2.R</w:t>
                  </w:r>
                  <w:r w:rsidRPr="000C74F9">
                    <w:rPr>
                      <w:rFonts w:hint="cs"/>
                      <w:spacing w:val="-6"/>
                      <w:sz w:val="20"/>
                      <w:szCs w:val="26"/>
                      <w:rtl/>
                    </w:rPr>
                    <w:t xml:space="preserve"> </w:t>
                  </w:r>
                  <w:r w:rsidRPr="000C74F9">
                    <w:rPr>
                      <w:rFonts w:hint="cs"/>
                      <w:spacing w:val="-6"/>
                      <w:sz w:val="20"/>
                      <w:szCs w:val="26"/>
                      <w:rtl/>
                      <w:lang w:bidi="ar-SY"/>
                    </w:rPr>
                    <w:t>قرارات جمعية الاتصالات الراديوية، قرارات قطاع الاتصالات</w:t>
                  </w:r>
                  <w:r w:rsidRPr="000C74F9">
                    <w:rPr>
                      <w:rFonts w:hint="eastAsia"/>
                      <w:spacing w:val="-6"/>
                      <w:sz w:val="20"/>
                      <w:szCs w:val="26"/>
                      <w:rtl/>
                      <w:lang w:bidi="ar-SY"/>
                    </w:rPr>
                    <w:t> </w:t>
                  </w:r>
                  <w:r w:rsidRPr="000C74F9">
                    <w:rPr>
                      <w:rFonts w:hint="cs"/>
                      <w:spacing w:val="-6"/>
                      <w:sz w:val="20"/>
                      <w:szCs w:val="26"/>
                      <w:rtl/>
                      <w:lang w:bidi="ar-SY"/>
                    </w:rPr>
                    <w:t>الراديوية</w:t>
                  </w:r>
                </w:p>
              </w:tc>
              <w:tc>
                <w:tcPr>
                  <w:tcW w:w="1418" w:type="dxa"/>
                  <w:tcBorders>
                    <w:top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sz w:val="20"/>
                      <w:szCs w:val="20"/>
                    </w:rPr>
                    <w:t>%2,2</w:t>
                  </w:r>
                </w:p>
              </w:tc>
              <w:tc>
                <w:tcPr>
                  <w:tcW w:w="1168" w:type="dxa"/>
                  <w:tcBorders>
                    <w:top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b/>
                      <w:bCs/>
                      <w:sz w:val="20"/>
                      <w:szCs w:val="20"/>
                    </w:rPr>
                    <w:t>%16,0</w:t>
                  </w:r>
                </w:p>
              </w:tc>
            </w:tr>
            <w:tr w:rsidR="0038737D" w:rsidRPr="000C74F9" w:rsidTr="00392C21">
              <w:trPr>
                <w:jc w:val="center"/>
              </w:trPr>
              <w:tc>
                <w:tcPr>
                  <w:tcW w:w="4732" w:type="dxa"/>
                </w:tcPr>
                <w:p w:rsidR="0038737D" w:rsidRPr="000C74F9" w:rsidRDefault="0038737D" w:rsidP="00392C21">
                  <w:pPr>
                    <w:spacing w:before="40" w:after="40" w:line="260" w:lineRule="exact"/>
                    <w:rPr>
                      <w:b/>
                      <w:bCs/>
                      <w:sz w:val="20"/>
                      <w:szCs w:val="26"/>
                      <w:lang w:bidi="ar-SY"/>
                    </w:rPr>
                  </w:pPr>
                  <w:r w:rsidRPr="000C74F9">
                    <w:rPr>
                      <w:rFonts w:eastAsia="Calibri"/>
                      <w:b/>
                      <w:bCs/>
                      <w:sz w:val="20"/>
                      <w:szCs w:val="26"/>
                    </w:rPr>
                    <w:t>2-2.R</w:t>
                  </w:r>
                  <w:r w:rsidRPr="000C74F9">
                    <w:rPr>
                      <w:rFonts w:hint="cs"/>
                      <w:sz w:val="20"/>
                      <w:szCs w:val="26"/>
                      <w:rtl/>
                    </w:rPr>
                    <w:t xml:space="preserve"> </w:t>
                  </w:r>
                  <w:r w:rsidRPr="000C74F9">
                    <w:rPr>
                      <w:rFonts w:hint="cs"/>
                      <w:sz w:val="20"/>
                      <w:szCs w:val="26"/>
                      <w:rtl/>
                      <w:lang w:bidi="ar-SY"/>
                    </w:rPr>
                    <w:t>توصيات وتقارير قطاع الاتصالات الراديوية (بما في ذلك تقرير الاجتماع التحضيري للمؤتمر) والكتيبات</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%9,6</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%68,9</w:t>
                  </w:r>
                </w:p>
              </w:tc>
            </w:tr>
            <w:tr w:rsidR="0038737D" w:rsidRPr="000C74F9" w:rsidTr="00392C21">
              <w:trPr>
                <w:jc w:val="center"/>
              </w:trPr>
              <w:tc>
                <w:tcPr>
                  <w:tcW w:w="4732" w:type="dxa"/>
                  <w:tcBorders>
                    <w:bottom w:val="single" w:sz="4" w:space="0" w:color="auto"/>
                  </w:tcBorders>
                </w:tcPr>
                <w:p w:rsidR="0038737D" w:rsidRPr="000C74F9" w:rsidRDefault="0038737D" w:rsidP="00392C21">
                  <w:pPr>
                    <w:tabs>
                      <w:tab w:val="clear" w:pos="4196"/>
                      <w:tab w:val="clear" w:pos="4763"/>
                      <w:tab w:val="clear" w:pos="5330"/>
                      <w:tab w:val="clear" w:pos="5897"/>
                      <w:tab w:val="clear" w:pos="6464"/>
                      <w:tab w:val="clear" w:pos="7031"/>
                      <w:tab w:val="clear" w:pos="7598"/>
                      <w:tab w:val="clear" w:pos="8165"/>
                      <w:tab w:val="clear" w:pos="8732"/>
                      <w:tab w:val="clear" w:pos="9299"/>
                      <w:tab w:val="right" w:pos="4516"/>
                    </w:tabs>
                    <w:spacing w:before="40" w:after="40" w:line="260" w:lineRule="exact"/>
                    <w:rPr>
                      <w:b/>
                      <w:bCs/>
                      <w:sz w:val="20"/>
                      <w:szCs w:val="26"/>
                      <w:lang w:bidi="ar-SY"/>
                    </w:rPr>
                  </w:pPr>
                  <w:r w:rsidRPr="000C74F9">
                    <w:rPr>
                      <w:rFonts w:eastAsia="Calibri"/>
                      <w:b/>
                      <w:bCs/>
                      <w:sz w:val="20"/>
                      <w:szCs w:val="26"/>
                    </w:rPr>
                    <w:t>3-2.R</w:t>
                  </w:r>
                  <w:r w:rsidRPr="000C74F9">
                    <w:rPr>
                      <w:rFonts w:hint="cs"/>
                      <w:sz w:val="20"/>
                      <w:szCs w:val="26"/>
                      <w:rtl/>
                    </w:rPr>
                    <w:t xml:space="preserve"> </w:t>
                  </w:r>
                  <w:r w:rsidRPr="000C74F9">
                    <w:rPr>
                      <w:rFonts w:hint="cs"/>
                      <w:sz w:val="20"/>
                      <w:szCs w:val="26"/>
                      <w:rtl/>
                      <w:lang w:bidi="ar-SY"/>
                    </w:rPr>
                    <w:t>المشورة من الفريق الاستشاري للاتصالات الراديوية</w:t>
                  </w:r>
                  <w:r w:rsidRPr="000C74F9">
                    <w:rPr>
                      <w:sz w:val="20"/>
                      <w:szCs w:val="26"/>
                      <w:rtl/>
                      <w:lang w:bidi="ar-SY"/>
                    </w:rPr>
                    <w:tab/>
                  </w:r>
                </w:p>
              </w:tc>
              <w:tc>
                <w:tcPr>
                  <w:tcW w:w="1418" w:type="dxa"/>
                  <w:tcBorders>
                    <w:bottom w:val="single" w:sz="4" w:space="0" w:color="auto"/>
                  </w:tcBorders>
                </w:tcPr>
                <w:p w:rsidR="0038737D" w:rsidRPr="000C74F9" w:rsidRDefault="0038737D" w:rsidP="00392C21">
                  <w:pPr>
                    <w:spacing w:before="40" w:after="40" w:line="260" w:lineRule="exact"/>
                    <w:rPr>
                      <w:rtl/>
                      <w:lang w:bidi="ar-SY"/>
                    </w:rPr>
                  </w:pPr>
                  <w:r w:rsidRPr="000C74F9">
                    <w:rPr>
                      <w:rFonts w:eastAsia="Calibri"/>
                      <w:sz w:val="20"/>
                      <w:szCs w:val="20"/>
                    </w:rPr>
                    <w:t>%1,7</w:t>
                  </w:r>
                </w:p>
              </w:tc>
              <w:tc>
                <w:tcPr>
                  <w:tcW w:w="1168" w:type="dxa"/>
                  <w:tcBorders>
                    <w:bottom w:val="single" w:sz="4" w:space="0" w:color="auto"/>
                  </w:tcBorders>
                </w:tcPr>
                <w:p w:rsidR="0038737D" w:rsidRPr="000C74F9" w:rsidRDefault="0038737D" w:rsidP="00392C21">
                  <w:pPr>
                    <w:spacing w:before="40" w:after="40" w:line="260" w:lineRule="exact"/>
                    <w:rPr>
                      <w:rtl/>
                      <w:lang w:bidi="ar-SY"/>
                    </w:rPr>
                  </w:pPr>
                  <w:r w:rsidRPr="000C74F9">
                    <w:rPr>
                      <w:rFonts w:eastAsia="Calibri"/>
                      <w:b/>
                      <w:bCs/>
                      <w:sz w:val="20"/>
                      <w:szCs w:val="20"/>
                    </w:rPr>
                    <w:t>%12,0</w:t>
                  </w:r>
                </w:p>
              </w:tc>
            </w:tr>
            <w:tr w:rsidR="0038737D" w:rsidRPr="000C74F9" w:rsidTr="00392C21">
              <w:trPr>
                <w:jc w:val="center"/>
              </w:trPr>
              <w:tc>
                <w:tcPr>
                  <w:tcW w:w="4732" w:type="dxa"/>
                  <w:tcBorders>
                    <w:top w:val="single" w:sz="4" w:space="0" w:color="auto"/>
                  </w:tcBorders>
                </w:tcPr>
                <w:p w:rsidR="0038737D" w:rsidRPr="000C74F9" w:rsidRDefault="0038737D" w:rsidP="00392C21">
                  <w:pPr>
                    <w:spacing w:before="40" w:after="40" w:line="260" w:lineRule="exact"/>
                    <w:rPr>
                      <w:b/>
                      <w:bCs/>
                      <w:sz w:val="20"/>
                      <w:szCs w:val="26"/>
                      <w:lang w:bidi="ar-SY"/>
                    </w:rPr>
                  </w:pPr>
                  <w:r w:rsidRPr="000C74F9">
                    <w:rPr>
                      <w:rFonts w:eastAsia="Calibri"/>
                      <w:b/>
                      <w:bCs/>
                      <w:sz w:val="20"/>
                      <w:szCs w:val="26"/>
                    </w:rPr>
                    <w:t>1-3.R</w:t>
                  </w:r>
                  <w:r w:rsidRPr="000C74F9">
                    <w:rPr>
                      <w:rFonts w:hint="cs"/>
                      <w:sz w:val="20"/>
                      <w:szCs w:val="26"/>
                      <w:rtl/>
                      <w:lang w:bidi="ar-SY"/>
                    </w:rPr>
                    <w:t xml:space="preserve"> منشورات قطاع الاتصالات الراديوية</w:t>
                  </w:r>
                </w:p>
              </w:tc>
              <w:tc>
                <w:tcPr>
                  <w:tcW w:w="1418" w:type="dxa"/>
                  <w:tcBorders>
                    <w:top w:val="single" w:sz="4" w:space="0" w:color="auto"/>
                  </w:tcBorders>
                </w:tcPr>
                <w:p w:rsidR="0038737D" w:rsidRPr="000C74F9" w:rsidRDefault="0038737D" w:rsidP="00392C21">
                  <w:pPr>
                    <w:spacing w:before="40" w:after="40" w:line="260" w:lineRule="exact"/>
                    <w:rPr>
                      <w:rtl/>
                      <w:lang w:bidi="ar-SY"/>
                    </w:rPr>
                  </w:pPr>
                  <w:r w:rsidRPr="000C74F9">
                    <w:rPr>
                      <w:rFonts w:eastAsia="Calibri"/>
                      <w:sz w:val="20"/>
                      <w:szCs w:val="20"/>
                    </w:rPr>
                    <w:t>%15,1</w:t>
                  </w:r>
                </w:p>
              </w:tc>
              <w:tc>
                <w:tcPr>
                  <w:tcW w:w="1168" w:type="dxa"/>
                  <w:tcBorders>
                    <w:top w:val="single" w:sz="4" w:space="0" w:color="auto"/>
                  </w:tcBorders>
                </w:tcPr>
                <w:p w:rsidR="0038737D" w:rsidRPr="000C74F9" w:rsidRDefault="0038737D" w:rsidP="00392C21">
                  <w:pPr>
                    <w:spacing w:before="40" w:after="40" w:line="260" w:lineRule="exact"/>
                    <w:rPr>
                      <w:rtl/>
                      <w:lang w:bidi="ar-SY"/>
                    </w:rPr>
                  </w:pPr>
                  <w:r w:rsidRPr="000C74F9">
                    <w:rPr>
                      <w:rFonts w:eastAsia="Calibri"/>
                      <w:b/>
                      <w:bCs/>
                      <w:sz w:val="20"/>
                      <w:szCs w:val="20"/>
                    </w:rPr>
                    <w:t>%55,0</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b/>
                      <w:bCs/>
                      <w:sz w:val="20"/>
                      <w:szCs w:val="26"/>
                      <w:lang w:bidi="ar-SY"/>
                    </w:rPr>
                  </w:pPr>
                  <w:r w:rsidRPr="000C74F9">
                    <w:rPr>
                      <w:rFonts w:eastAsia="Calibri"/>
                      <w:b/>
                      <w:bCs/>
                      <w:sz w:val="20"/>
                      <w:szCs w:val="26"/>
                    </w:rPr>
                    <w:t>2-3.R</w:t>
                  </w:r>
                  <w:r w:rsidRPr="000C74F9">
                    <w:rPr>
                      <w:rFonts w:hint="cs"/>
                      <w:sz w:val="20"/>
                      <w:szCs w:val="26"/>
                      <w:rtl/>
                      <w:lang w:bidi="ar-SY"/>
                    </w:rPr>
                    <w:t xml:space="preserve"> تقديم المساعدة إلى الأعضاء، خاصةً البلدان النامية وأقل البلدان</w:t>
                  </w:r>
                  <w:r w:rsidRPr="000C74F9">
                    <w:rPr>
                      <w:rFonts w:hint="eastAsia"/>
                      <w:sz w:val="20"/>
                      <w:szCs w:val="26"/>
                      <w:rtl/>
                      <w:lang w:bidi="ar-SY"/>
                    </w:rPr>
                    <w:t> </w:t>
                  </w:r>
                  <w:r w:rsidRPr="000C74F9">
                    <w:rPr>
                      <w:rFonts w:hint="cs"/>
                      <w:sz w:val="20"/>
                      <w:szCs w:val="26"/>
                      <w:rtl/>
                      <w:lang w:bidi="ar-SY"/>
                    </w:rPr>
                    <w:t>نمواً</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%3,8</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%14,0</w:t>
                  </w:r>
                </w:p>
              </w:tc>
            </w:tr>
            <w:tr w:rsidR="0038737D" w:rsidRPr="000C74F9" w:rsidTr="00392C21">
              <w:trPr>
                <w:jc w:val="center"/>
              </w:trPr>
              <w:tc>
                <w:tcPr>
                  <w:tcW w:w="4732" w:type="dxa"/>
                </w:tcPr>
                <w:p w:rsidR="0038737D" w:rsidRPr="000C74F9" w:rsidRDefault="0038737D" w:rsidP="00392C21">
                  <w:pPr>
                    <w:spacing w:before="40" w:after="40" w:line="260" w:lineRule="exact"/>
                    <w:rPr>
                      <w:b/>
                      <w:bCs/>
                      <w:sz w:val="20"/>
                      <w:szCs w:val="26"/>
                      <w:lang w:bidi="ar-SY"/>
                    </w:rPr>
                  </w:pPr>
                  <w:r w:rsidRPr="000C74F9">
                    <w:rPr>
                      <w:rFonts w:eastAsia="Calibri"/>
                      <w:b/>
                      <w:bCs/>
                      <w:sz w:val="20"/>
                      <w:szCs w:val="26"/>
                    </w:rPr>
                    <w:t>3-3.R</w:t>
                  </w:r>
                  <w:r w:rsidRPr="000C74F9">
                    <w:rPr>
                      <w:rFonts w:hint="cs"/>
                      <w:sz w:val="20"/>
                      <w:szCs w:val="26"/>
                      <w:rtl/>
                      <w:lang w:bidi="ar-SY"/>
                    </w:rPr>
                    <w:t xml:space="preserve"> الاتصال/الدعم في مجال أنشطة التنمية</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%2,2</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%7,9</w:t>
                  </w:r>
                </w:p>
              </w:tc>
            </w:tr>
            <w:tr w:rsidR="0038737D" w:rsidRPr="000C74F9" w:rsidTr="00392C21">
              <w:trPr>
                <w:jc w:val="center"/>
              </w:trPr>
              <w:tc>
                <w:tcPr>
                  <w:tcW w:w="4732" w:type="dxa"/>
                  <w:tcBorders>
                    <w:bottom w:val="single" w:sz="4" w:space="0" w:color="2E74B5" w:themeColor="accent1" w:themeShade="BF"/>
                  </w:tcBorders>
                </w:tcPr>
                <w:p w:rsidR="0038737D" w:rsidRPr="000C74F9" w:rsidRDefault="0038737D" w:rsidP="00392C21">
                  <w:pPr>
                    <w:spacing w:before="40" w:after="40" w:line="260" w:lineRule="exact"/>
                    <w:rPr>
                      <w:b/>
                      <w:bCs/>
                      <w:sz w:val="20"/>
                      <w:szCs w:val="26"/>
                      <w:lang w:bidi="ar-SY"/>
                    </w:rPr>
                  </w:pPr>
                  <w:r w:rsidRPr="000C74F9">
                    <w:rPr>
                      <w:rFonts w:eastAsia="Calibri"/>
                      <w:b/>
                      <w:bCs/>
                      <w:sz w:val="20"/>
                      <w:szCs w:val="26"/>
                    </w:rPr>
                    <w:t>4-3.R</w:t>
                  </w:r>
                  <w:r w:rsidRPr="000C74F9">
                    <w:rPr>
                      <w:rFonts w:hint="cs"/>
                      <w:sz w:val="20"/>
                      <w:szCs w:val="26"/>
                      <w:rtl/>
                      <w:lang w:bidi="ar-SY"/>
                    </w:rPr>
                    <w:t xml:space="preserve"> حلقات دراسية وورش عمل وفعاليات أخرى</w:t>
                  </w:r>
                </w:p>
              </w:tc>
              <w:tc>
                <w:tcPr>
                  <w:tcW w:w="1418" w:type="dxa"/>
                  <w:tcBorders>
                    <w:bottom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sz w:val="20"/>
                      <w:szCs w:val="20"/>
                    </w:rPr>
                    <w:t>%5,5</w:t>
                  </w:r>
                </w:p>
              </w:tc>
              <w:tc>
                <w:tcPr>
                  <w:tcW w:w="1168" w:type="dxa"/>
                  <w:tcBorders>
                    <w:bottom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b/>
                      <w:bCs/>
                      <w:sz w:val="20"/>
                      <w:szCs w:val="20"/>
                    </w:rPr>
                    <w:t>%20,0</w:t>
                  </w:r>
                </w:p>
              </w:tc>
            </w:tr>
            <w:tr w:rsidR="0038737D" w:rsidRPr="000C74F9" w:rsidTr="00392C21">
              <w:trPr>
                <w:jc w:val="center"/>
              </w:trPr>
              <w:tc>
                <w:tcPr>
                  <w:tcW w:w="4732" w:type="dxa"/>
                  <w:tcBorders>
                    <w:top w:val="single" w:sz="4" w:space="0" w:color="2E74B5" w:themeColor="accent1" w:themeShade="BF"/>
                  </w:tcBorders>
                </w:tcPr>
                <w:p w:rsidR="0038737D" w:rsidRPr="000C74F9" w:rsidRDefault="0038737D" w:rsidP="00392C21">
                  <w:pPr>
                    <w:spacing w:before="40" w:after="40" w:line="260" w:lineRule="exact"/>
                    <w:jc w:val="left"/>
                    <w:rPr>
                      <w:b/>
                      <w:bCs/>
                      <w:sz w:val="20"/>
                      <w:szCs w:val="26"/>
                      <w:lang w:bidi="ar-SY"/>
                    </w:rPr>
                  </w:pPr>
                  <w:r w:rsidRPr="000C74F9">
                    <w:rPr>
                      <w:rFonts w:hint="cs"/>
                      <w:b/>
                      <w:bCs/>
                      <w:sz w:val="20"/>
                      <w:szCs w:val="26"/>
                      <w:rtl/>
                    </w:rPr>
                    <w:t>مؤتمر المندوبين المفوضين</w:t>
                  </w:r>
                  <w:r w:rsidRPr="000C74F9">
                    <w:rPr>
                      <w:rFonts w:hint="cs"/>
                      <w:sz w:val="20"/>
                      <w:szCs w:val="26"/>
                      <w:rtl/>
                    </w:rPr>
                    <w:t xml:space="preserve">: </w:t>
                  </w:r>
                  <w:r w:rsidRPr="000C74F9">
                    <w:rPr>
                      <w:sz w:val="20"/>
                      <w:szCs w:val="26"/>
                      <w:rtl/>
                    </w:rPr>
                    <w:t>المقررات والقرارات والتوصيات و</w:t>
                  </w:r>
                  <w:r w:rsidRPr="000C74F9">
                    <w:rPr>
                      <w:rFonts w:hint="cs"/>
                      <w:sz w:val="20"/>
                      <w:szCs w:val="26"/>
                      <w:rtl/>
                    </w:rPr>
                    <w:t xml:space="preserve">النواتج </w:t>
                  </w:r>
                  <w:r w:rsidRPr="000C74F9">
                    <w:rPr>
                      <w:sz w:val="20"/>
                      <w:szCs w:val="26"/>
                      <w:rtl/>
                    </w:rPr>
                    <w:t>الأخرى لمؤتمر المندوبين المفوضين</w:t>
                  </w:r>
                  <w:r w:rsidRPr="000C74F9">
                    <w:rPr>
                      <w:sz w:val="20"/>
                      <w:szCs w:val="26"/>
                      <w:lang w:bidi="ar-SY"/>
                    </w:rPr>
                    <w:t>*</w:t>
                  </w:r>
                </w:p>
              </w:tc>
              <w:tc>
                <w:tcPr>
                  <w:tcW w:w="1418" w:type="dxa"/>
                  <w:tcBorders>
                    <w:top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sz w:val="20"/>
                      <w:szCs w:val="20"/>
                    </w:rPr>
                    <w:t>%0,8</w:t>
                  </w:r>
                </w:p>
              </w:tc>
              <w:tc>
                <w:tcPr>
                  <w:tcW w:w="1168" w:type="dxa"/>
                  <w:tcBorders>
                    <w:top w:val="single" w:sz="4" w:space="0" w:color="2E74B5" w:themeColor="accent1" w:themeShade="BF"/>
                  </w:tcBorders>
                </w:tcPr>
                <w:p w:rsidR="0038737D" w:rsidRPr="000C74F9" w:rsidRDefault="0038737D" w:rsidP="00392C21">
                  <w:pPr>
                    <w:spacing w:before="40" w:after="40" w:line="260" w:lineRule="exact"/>
                    <w:rPr>
                      <w:rtl/>
                      <w:lang w:bidi="ar-SY"/>
                    </w:rPr>
                  </w:pPr>
                  <w:r w:rsidRPr="000C74F9">
                    <w:rPr>
                      <w:rFonts w:eastAsia="Calibri"/>
                      <w:b/>
                      <w:bCs/>
                      <w:sz w:val="20"/>
                      <w:szCs w:val="20"/>
                    </w:rPr>
                    <w:t>%0,8</w:t>
                  </w:r>
                </w:p>
              </w:tc>
            </w:tr>
            <w:tr w:rsidR="0038737D" w:rsidRPr="000C74F9" w:rsidTr="00392C21">
              <w:trPr>
                <w:jc w:val="center"/>
              </w:trPr>
              <w:tc>
                <w:tcPr>
                  <w:tcW w:w="4732" w:type="dxa"/>
                </w:tcPr>
                <w:p w:rsidR="0038737D" w:rsidRPr="000C74F9" w:rsidRDefault="0038737D" w:rsidP="00392C21">
                  <w:pPr>
                    <w:spacing w:before="40" w:after="40" w:line="260" w:lineRule="exact"/>
                    <w:jc w:val="left"/>
                    <w:rPr>
                      <w:b/>
                      <w:bCs/>
                      <w:sz w:val="20"/>
                      <w:szCs w:val="26"/>
                      <w:lang w:bidi="ar-SY"/>
                    </w:rPr>
                  </w:pPr>
                  <w:r w:rsidRPr="000C74F9">
                    <w:rPr>
                      <w:b/>
                      <w:bCs/>
                      <w:sz w:val="20"/>
                      <w:szCs w:val="26"/>
                      <w:rtl/>
                    </w:rPr>
                    <w:t>المجلس/أفرقة العمل التابعة للمجلس</w:t>
                  </w:r>
                  <w:r w:rsidRPr="000C74F9">
                    <w:rPr>
                      <w:sz w:val="20"/>
                      <w:szCs w:val="26"/>
                      <w:rtl/>
                    </w:rPr>
                    <w:t xml:space="preserve">: </w:t>
                  </w:r>
                  <w:r w:rsidRPr="000C74F9">
                    <w:rPr>
                      <w:rFonts w:hint="cs"/>
                      <w:sz w:val="20"/>
                      <w:szCs w:val="26"/>
                      <w:rtl/>
                      <w:lang w:bidi="ar-EG"/>
                    </w:rPr>
                    <w:t>مقررات وقرارات المجلس، إلى جانب نواتج أفرقة العمل التابعة للمجلس</w:t>
                  </w:r>
                  <w:r w:rsidRPr="000C74F9">
                    <w:rPr>
                      <w:sz w:val="20"/>
                      <w:szCs w:val="26"/>
                      <w:lang w:bidi="ar-SY"/>
                    </w:rPr>
                    <w:t>*</w:t>
                  </w:r>
                </w:p>
              </w:tc>
              <w:tc>
                <w:tcPr>
                  <w:tcW w:w="1418" w:type="dxa"/>
                </w:tcPr>
                <w:p w:rsidR="0038737D" w:rsidRPr="000C74F9" w:rsidRDefault="0038737D" w:rsidP="00392C21">
                  <w:pPr>
                    <w:spacing w:before="40" w:after="40" w:line="260" w:lineRule="exact"/>
                    <w:rPr>
                      <w:rtl/>
                      <w:lang w:bidi="ar-SY"/>
                    </w:rPr>
                  </w:pPr>
                  <w:r w:rsidRPr="000C74F9">
                    <w:rPr>
                      <w:rFonts w:eastAsia="Calibri"/>
                      <w:sz w:val="20"/>
                      <w:szCs w:val="20"/>
                    </w:rPr>
                    <w:t>%2,3</w:t>
                  </w:r>
                </w:p>
              </w:tc>
              <w:tc>
                <w:tcPr>
                  <w:tcW w:w="1168" w:type="dxa"/>
                </w:tcPr>
                <w:p w:rsidR="0038737D" w:rsidRPr="000C74F9" w:rsidRDefault="0038737D" w:rsidP="00392C21">
                  <w:pPr>
                    <w:spacing w:before="40" w:after="40" w:line="260" w:lineRule="exact"/>
                    <w:rPr>
                      <w:rtl/>
                      <w:lang w:bidi="ar-SY"/>
                    </w:rPr>
                  </w:pPr>
                  <w:r w:rsidRPr="000C74F9">
                    <w:rPr>
                      <w:rFonts w:eastAsia="Calibri"/>
                      <w:b/>
                      <w:bCs/>
                      <w:sz w:val="20"/>
                      <w:szCs w:val="20"/>
                    </w:rPr>
                    <w:t>%2,3</w:t>
                  </w:r>
                </w:p>
              </w:tc>
            </w:tr>
          </w:tbl>
          <w:p w:rsidR="0038737D" w:rsidRPr="000C74F9" w:rsidRDefault="0038737D" w:rsidP="00392C21">
            <w:pPr>
              <w:spacing w:before="60" w:after="60" w:line="340" w:lineRule="exact"/>
              <w:rPr>
                <w:sz w:val="20"/>
                <w:szCs w:val="26"/>
                <w:lang w:bidi="ar-SY"/>
              </w:rPr>
            </w:pPr>
          </w:p>
        </w:tc>
      </w:tr>
    </w:tbl>
    <w:p w:rsidR="0038737D" w:rsidRPr="000C74F9" w:rsidRDefault="0038737D" w:rsidP="0038737D">
      <w:pPr>
        <w:spacing w:before="60"/>
        <w:jc w:val="right"/>
        <w:rPr>
          <w:sz w:val="20"/>
          <w:szCs w:val="26"/>
          <w:rtl/>
          <w:lang w:bidi="ar-EG"/>
        </w:rPr>
      </w:pPr>
      <w:r w:rsidRPr="000C74F9">
        <w:rPr>
          <w:sz w:val="20"/>
          <w:szCs w:val="26"/>
          <w:lang w:bidi="ar-SY"/>
        </w:rPr>
        <w:t>*</w:t>
      </w:r>
      <w:r w:rsidRPr="000C74F9">
        <w:rPr>
          <w:rFonts w:hint="cs"/>
          <w:sz w:val="20"/>
          <w:szCs w:val="26"/>
          <w:rtl/>
        </w:rPr>
        <w:t> </w:t>
      </w:r>
      <w:r w:rsidRPr="000C74F9">
        <w:rPr>
          <w:rFonts w:hint="eastAsia"/>
          <w:sz w:val="20"/>
          <w:szCs w:val="26"/>
          <w:rtl/>
        </w:rPr>
        <w:t>  </w:t>
      </w:r>
      <w:r w:rsidRPr="000C74F9">
        <w:rPr>
          <w:rFonts w:hint="cs"/>
          <w:sz w:val="20"/>
          <w:szCs w:val="26"/>
          <w:rtl/>
        </w:rPr>
        <w:t>تكلفة هذه النواتج موزعة على جميع أهداف الاتحاد.</w:t>
      </w:r>
    </w:p>
    <w:p w:rsidR="0038737D" w:rsidRPr="000C74F9" w:rsidRDefault="0038737D" w:rsidP="0038737D">
      <w:pPr>
        <w:pStyle w:val="Heading1"/>
        <w:rPr>
          <w:rtl/>
          <w:lang w:bidi="ar-EG"/>
        </w:rPr>
      </w:pPr>
      <w:r w:rsidRPr="000C74F9">
        <w:rPr>
          <w:lang w:bidi="ar-SY"/>
        </w:rPr>
        <w:lastRenderedPageBreak/>
        <w:t>4</w:t>
      </w:r>
      <w:r w:rsidRPr="000C74F9">
        <w:rPr>
          <w:lang w:bidi="ar-SY"/>
        </w:rPr>
        <w:tab/>
      </w:r>
      <w:r w:rsidRPr="000C74F9">
        <w:rPr>
          <w:rFonts w:hint="cs"/>
          <w:rtl/>
          <w:lang w:bidi="ar-EG"/>
        </w:rPr>
        <w:t>تحليل المخاطر</w:t>
      </w:r>
    </w:p>
    <w:p w:rsidR="0038737D" w:rsidRPr="000C74F9" w:rsidRDefault="0038737D" w:rsidP="0038737D">
      <w:pPr>
        <w:spacing w:after="120"/>
        <w:rPr>
          <w:spacing w:val="-2"/>
          <w:rtl/>
        </w:rPr>
      </w:pPr>
      <w:r w:rsidRPr="000C74F9">
        <w:rPr>
          <w:rFonts w:hint="cs"/>
          <w:spacing w:val="-2"/>
          <w:rtl/>
          <w:lang w:bidi="ar-EG"/>
        </w:rPr>
        <w:t xml:space="preserve">انتقالاً من الاستراتيجية إلى التنفيذ، </w:t>
      </w:r>
      <w:r w:rsidRPr="000C74F9">
        <w:rPr>
          <w:spacing w:val="-2"/>
          <w:rtl/>
        </w:rPr>
        <w:t xml:space="preserve">تم تحديد وتحليل وتقييم </w:t>
      </w:r>
      <w:r w:rsidRPr="000C74F9">
        <w:rPr>
          <w:rFonts w:hint="cs"/>
          <w:spacing w:val="-2"/>
          <w:rtl/>
        </w:rPr>
        <w:t>ا</w:t>
      </w:r>
      <w:r w:rsidRPr="000C74F9">
        <w:rPr>
          <w:spacing w:val="-2"/>
          <w:rtl/>
        </w:rPr>
        <w:t xml:space="preserve">لمخاطر </w:t>
      </w:r>
      <w:r w:rsidRPr="000C74F9">
        <w:rPr>
          <w:rFonts w:hint="cs"/>
          <w:spacing w:val="-2"/>
          <w:rtl/>
        </w:rPr>
        <w:t xml:space="preserve">التشغيلية </w:t>
      </w:r>
      <w:r w:rsidRPr="000C74F9">
        <w:rPr>
          <w:spacing w:val="-2"/>
          <w:rtl/>
        </w:rPr>
        <w:t xml:space="preserve">الكبيرة التالية المعروضة في الجدول </w:t>
      </w:r>
      <w:r w:rsidRPr="000C74F9">
        <w:rPr>
          <w:rFonts w:hint="cs"/>
          <w:spacing w:val="-2"/>
          <w:rtl/>
        </w:rPr>
        <w:t>أدناه</w:t>
      </w:r>
      <w:r w:rsidRPr="000C74F9">
        <w:rPr>
          <w:spacing w:val="-2"/>
          <w:lang w:bidi="ar-SY"/>
        </w:rPr>
        <w:t>.</w:t>
      </w:r>
      <w:r w:rsidRPr="000C74F9">
        <w:rPr>
          <w:rFonts w:hint="cs"/>
          <w:spacing w:val="-2"/>
          <w:rtl/>
        </w:rPr>
        <w:t xml:space="preserve"> وتضطلع المكاتب وكل دائرة على حدة بإدارة جميع المخاطر المرتبطة بتحقيق النواتج</w:t>
      </w:r>
      <w:r w:rsidRPr="000C74F9">
        <w:rPr>
          <w:rFonts w:hint="eastAsia"/>
          <w:spacing w:val="-2"/>
          <w:rtl/>
        </w:rPr>
        <w:t> </w:t>
      </w:r>
      <w:r w:rsidRPr="000C74F9">
        <w:rPr>
          <w:rFonts w:hint="cs"/>
          <w:spacing w:val="-2"/>
          <w:rtl/>
        </w:rPr>
        <w:t>المقابلة.</w:t>
      </w:r>
    </w:p>
    <w:tbl>
      <w:tblPr>
        <w:tblStyle w:val="GridTable4-Accent11"/>
        <w:bidiVisual/>
        <w:tblW w:w="4988" w:type="pct"/>
        <w:jc w:val="center"/>
        <w:tblLook w:val="04A0" w:firstRow="1" w:lastRow="0" w:firstColumn="1" w:lastColumn="0" w:noHBand="0" w:noVBand="1"/>
      </w:tblPr>
      <w:tblGrid>
        <w:gridCol w:w="1952"/>
        <w:gridCol w:w="4890"/>
        <w:gridCol w:w="1417"/>
        <w:gridCol w:w="1843"/>
        <w:gridCol w:w="5103"/>
      </w:tblGrid>
      <w:tr w:rsidR="0038737D" w:rsidRPr="000C74F9" w:rsidTr="00392C21">
        <w:trPr>
          <w:cnfStyle w:val="100000000000" w:firstRow="1" w:lastRow="0" w:firstColumn="0" w:lastColumn="0" w:oddVBand="0" w:evenVBand="0" w:oddHBand="0" w:evenHBand="0" w:firstRowFirstColumn="0" w:firstRowLastColumn="0" w:lastRowFirstColumn="0" w:lastRowLastColumn="0"/>
          <w:trHeight w:val="1220"/>
          <w:jc w:val="center"/>
        </w:trPr>
        <w:tc>
          <w:tcPr>
            <w:cnfStyle w:val="001000000000" w:firstRow="0" w:lastRow="0" w:firstColumn="1" w:lastColumn="0" w:oddVBand="0" w:evenVBand="0" w:oddHBand="0" w:evenHBand="0" w:firstRowFirstColumn="0" w:firstRowLastColumn="0" w:lastRowFirstColumn="0" w:lastRowLastColumn="0"/>
            <w:tcW w:w="642" w:type="pct"/>
            <w:tcBorders>
              <w:right w:val="single" w:sz="4" w:space="0" w:color="5B9BD5" w:themeColor="accent1"/>
            </w:tcBorders>
            <w:vAlign w:val="center"/>
          </w:tcPr>
          <w:p w:rsidR="0038737D" w:rsidRPr="000C74F9" w:rsidRDefault="0038737D" w:rsidP="00392C21">
            <w:pPr>
              <w:spacing w:before="60" w:after="60" w:line="300" w:lineRule="exact"/>
              <w:jc w:val="center"/>
              <w:rPr>
                <w:sz w:val="20"/>
                <w:szCs w:val="26"/>
                <w:rtl/>
                <w:lang w:bidi="ar-EG"/>
              </w:rPr>
            </w:pPr>
            <w:r w:rsidRPr="000C74F9">
              <w:rPr>
                <w:sz w:val="20"/>
                <w:szCs w:val="26"/>
                <w:rtl/>
                <w:lang w:bidi="ar-EG"/>
              </w:rPr>
              <w:t xml:space="preserve">بؤرة </w:t>
            </w:r>
            <w:r w:rsidRPr="000C74F9">
              <w:rPr>
                <w:rFonts w:hint="cs"/>
                <w:sz w:val="20"/>
                <w:szCs w:val="26"/>
                <w:rtl/>
                <w:lang w:bidi="ar-EG"/>
              </w:rPr>
              <w:t>المخاطر</w:t>
            </w:r>
          </w:p>
        </w:tc>
        <w:tc>
          <w:tcPr>
            <w:tcW w:w="1608" w:type="pct"/>
            <w:tcBorders>
              <w:left w:val="single" w:sz="4" w:space="0" w:color="5B9BD5" w:themeColor="accent1"/>
              <w:right w:val="single" w:sz="4" w:space="0" w:color="5B9BD5" w:themeColor="accent1"/>
            </w:tcBorders>
            <w:vAlign w:val="center"/>
          </w:tcPr>
          <w:p w:rsidR="0038737D" w:rsidRPr="000C74F9" w:rsidRDefault="0038737D" w:rsidP="00392C21">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0C74F9">
              <w:rPr>
                <w:sz w:val="20"/>
                <w:szCs w:val="26"/>
                <w:rtl/>
              </w:rPr>
              <w:t xml:space="preserve">وصف </w:t>
            </w:r>
            <w:r w:rsidRPr="000C74F9">
              <w:rPr>
                <w:rFonts w:hint="cs"/>
                <w:sz w:val="20"/>
                <w:szCs w:val="26"/>
                <w:rtl/>
              </w:rPr>
              <w:t>المخاطر</w:t>
            </w:r>
          </w:p>
        </w:tc>
        <w:tc>
          <w:tcPr>
            <w:tcW w:w="466" w:type="pct"/>
            <w:tcBorders>
              <w:left w:val="single" w:sz="4" w:space="0" w:color="5B9BD5" w:themeColor="accent1"/>
              <w:right w:val="single" w:sz="4" w:space="0" w:color="5B9BD5" w:themeColor="accent1"/>
            </w:tcBorders>
            <w:vAlign w:val="center"/>
          </w:tcPr>
          <w:p w:rsidR="0038737D" w:rsidRPr="000C74F9" w:rsidRDefault="0038737D" w:rsidP="00392C21">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0C74F9">
              <w:rPr>
                <w:sz w:val="20"/>
                <w:szCs w:val="26"/>
                <w:rtl/>
              </w:rPr>
              <w:t>الاحتمال</w:t>
            </w:r>
          </w:p>
        </w:tc>
        <w:tc>
          <w:tcPr>
            <w:tcW w:w="606" w:type="pct"/>
            <w:tcBorders>
              <w:left w:val="single" w:sz="4" w:space="0" w:color="5B9BD5" w:themeColor="accent1"/>
              <w:right w:val="single" w:sz="4" w:space="0" w:color="5B9BD5" w:themeColor="accent1"/>
            </w:tcBorders>
            <w:vAlign w:val="center"/>
          </w:tcPr>
          <w:p w:rsidR="0038737D" w:rsidRPr="000C74F9" w:rsidRDefault="0038737D" w:rsidP="00392C21">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0C74F9">
              <w:rPr>
                <w:sz w:val="20"/>
                <w:szCs w:val="26"/>
                <w:rtl/>
              </w:rPr>
              <w:t>مستوى التأثير</w:t>
            </w:r>
          </w:p>
        </w:tc>
        <w:tc>
          <w:tcPr>
            <w:tcW w:w="1678" w:type="pct"/>
            <w:tcBorders>
              <w:left w:val="single" w:sz="4" w:space="0" w:color="5B9BD5" w:themeColor="accent1"/>
            </w:tcBorders>
            <w:vAlign w:val="center"/>
          </w:tcPr>
          <w:p w:rsidR="0038737D" w:rsidRPr="000C74F9" w:rsidRDefault="0038737D" w:rsidP="00392C21">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0C74F9">
              <w:rPr>
                <w:sz w:val="20"/>
                <w:szCs w:val="26"/>
                <w:rtl/>
              </w:rPr>
              <w:t>إجراءات التخفيف</w:t>
            </w:r>
            <w:r w:rsidR="002B3F92">
              <w:rPr>
                <w:rStyle w:val="FootnoteReference"/>
                <w:rFonts w:cs="Times New Roman"/>
                <w:rtl/>
                <w:lang w:bidi="ar-SY"/>
              </w:rPr>
              <w:footnoteReference w:customMarkFollows="1" w:id="24"/>
              <w:t>4</w:t>
            </w:r>
          </w:p>
        </w:tc>
      </w:tr>
      <w:tr w:rsidR="0038737D" w:rsidRPr="000C74F9" w:rsidTr="00392C21">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spacing w:before="60" w:after="60" w:line="300" w:lineRule="exact"/>
              <w:jc w:val="center"/>
              <w:rPr>
                <w:sz w:val="20"/>
                <w:szCs w:val="26"/>
                <w:lang w:bidi="ar-SY"/>
              </w:rPr>
            </w:pPr>
            <w:r w:rsidRPr="000C74F9">
              <w:rPr>
                <w:rFonts w:hint="cs"/>
                <w:sz w:val="20"/>
                <w:szCs w:val="26"/>
                <w:rtl/>
              </w:rPr>
              <w:t>مخاطر</w:t>
            </w:r>
            <w:r w:rsidRPr="000C74F9">
              <w:rPr>
                <w:sz w:val="20"/>
                <w:szCs w:val="26"/>
                <w:rtl/>
              </w:rPr>
              <w:t xml:space="preserve"> تشغيلي</w:t>
            </w:r>
            <w:r w:rsidRPr="000C74F9">
              <w:rPr>
                <w:rFonts w:hint="cs"/>
                <w:sz w:val="20"/>
                <w:szCs w:val="26"/>
                <w:rtl/>
              </w:rPr>
              <w:t>ة</w:t>
            </w:r>
          </w:p>
        </w:tc>
        <w:tc>
          <w:tcPr>
            <w:tcW w:w="16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7191"/>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sz w:val="20"/>
                <w:szCs w:val="26"/>
                <w:rtl/>
                <w:lang w:bidi="ar-EG"/>
              </w:rPr>
            </w:pPr>
            <w:r w:rsidRPr="000C74F9">
              <w:rPr>
                <w:rFonts w:hint="cs"/>
                <w:sz w:val="20"/>
                <w:szCs w:val="26"/>
                <w:rtl/>
                <w:lang w:bidi="ar-EG"/>
              </w:rPr>
              <w:t xml:space="preserve"> </w:t>
            </w:r>
            <w:r w:rsidRPr="000C74F9">
              <w:rPr>
                <w:b/>
                <w:bCs/>
                <w:sz w:val="20"/>
                <w:szCs w:val="26"/>
                <w:rtl/>
                <w:lang w:bidi="ar-EG"/>
              </w:rPr>
              <w:t>أ</w:t>
            </w:r>
            <w:r w:rsidRPr="000C74F9">
              <w:rPr>
                <w:rFonts w:hint="cs"/>
                <w:b/>
                <w:bCs/>
                <w:sz w:val="20"/>
                <w:szCs w:val="26"/>
                <w:rtl/>
                <w:lang w:bidi="ar-EG"/>
              </w:rPr>
              <w:t xml:space="preserve"> </w:t>
            </w:r>
            <w:r w:rsidRPr="000C74F9">
              <w:rPr>
                <w:b/>
                <w:bCs/>
                <w:sz w:val="20"/>
                <w:szCs w:val="26"/>
                <w:rtl/>
                <w:lang w:bidi="ar-EG"/>
              </w:rPr>
              <w:t>)</w:t>
            </w:r>
            <w:r w:rsidRPr="000C74F9">
              <w:rPr>
                <w:sz w:val="20"/>
                <w:szCs w:val="26"/>
                <w:rtl/>
                <w:lang w:bidi="ar-EG"/>
              </w:rPr>
              <w:tab/>
              <w:t xml:space="preserve">الفقدان الكلي أو </w:t>
            </w:r>
            <w:r w:rsidRPr="000C74F9">
              <w:rPr>
                <w:rFonts w:hint="cs"/>
                <w:sz w:val="20"/>
                <w:szCs w:val="26"/>
                <w:rtl/>
                <w:lang w:bidi="ar-EG"/>
              </w:rPr>
              <w:t xml:space="preserve">الجزئي لسلامة البيانات في </w:t>
            </w:r>
            <w:r w:rsidRPr="000C74F9">
              <w:rPr>
                <w:sz w:val="20"/>
                <w:szCs w:val="26"/>
                <w:rtl/>
                <w:lang w:bidi="ar-EG"/>
              </w:rPr>
              <w:t>السجل الأساسي الدولي للترددات</w:t>
            </w:r>
            <w:r w:rsidRPr="000C74F9">
              <w:rPr>
                <w:rFonts w:hint="cs"/>
                <w:sz w:val="20"/>
                <w:szCs w:val="26"/>
                <w:rtl/>
                <w:lang w:bidi="ar-EG"/>
              </w:rPr>
              <w:t xml:space="preserve"> </w:t>
            </w:r>
            <w:r w:rsidRPr="000C74F9">
              <w:rPr>
                <w:sz w:val="20"/>
                <w:szCs w:val="26"/>
                <w:lang w:bidi="ar-SY"/>
              </w:rPr>
              <w:t>(MIFR)</w:t>
            </w:r>
            <w:r w:rsidRPr="000C74F9">
              <w:rPr>
                <w:rFonts w:hint="cs"/>
                <w:sz w:val="20"/>
                <w:szCs w:val="26"/>
                <w:rtl/>
                <w:lang w:bidi="ar-EG"/>
              </w:rPr>
              <w:t xml:space="preserve"> أو في أي من الخطط، مما يؤدي إلى عدم كفاية حماية حقوق الإدارات في</w:t>
            </w:r>
            <w:r w:rsidRPr="000C74F9">
              <w:rPr>
                <w:rFonts w:hint="eastAsia"/>
                <w:sz w:val="20"/>
                <w:szCs w:val="26"/>
                <w:rtl/>
                <w:lang w:bidi="ar-EG"/>
              </w:rPr>
              <w:t> </w:t>
            </w:r>
            <w:r w:rsidRPr="000C74F9">
              <w:rPr>
                <w:rFonts w:hint="cs"/>
                <w:sz w:val="20"/>
                <w:szCs w:val="26"/>
                <w:rtl/>
                <w:lang w:bidi="ar-EG"/>
              </w:rPr>
              <w:t>استعمال موارد الطيف/المدار</w:t>
            </w:r>
          </w:p>
          <w:p w:rsidR="0038737D" w:rsidRPr="000C74F9" w:rsidRDefault="0038737D" w:rsidP="00392C21">
            <w:pPr>
              <w:tabs>
                <w:tab w:val="clear" w:pos="794"/>
                <w:tab w:val="clear" w:pos="7598"/>
                <w:tab w:val="left" w:pos="7191"/>
              </w:tabs>
              <w:spacing w:before="60" w:after="60" w:line="300" w:lineRule="exact"/>
              <w:ind w:left="529" w:hanging="529"/>
              <w:jc w:val="left"/>
              <w:cnfStyle w:val="000000100000" w:firstRow="0" w:lastRow="0" w:firstColumn="0" w:lastColumn="0" w:oddVBand="0" w:evenVBand="0" w:oddHBand="1" w:evenHBand="0" w:firstRowFirstColumn="0" w:firstRowLastColumn="0" w:lastRowFirstColumn="0" w:lastRowLastColumn="0"/>
              <w:rPr>
                <w:sz w:val="20"/>
                <w:szCs w:val="26"/>
                <w:rtl/>
                <w:lang w:bidi="ar-EG"/>
              </w:rPr>
            </w:pPr>
            <w:r w:rsidRPr="000C74F9">
              <w:rPr>
                <w:rFonts w:hint="cs"/>
                <w:b/>
                <w:bCs/>
                <w:sz w:val="20"/>
                <w:szCs w:val="26"/>
                <w:rtl/>
                <w:lang w:bidi="ar-EG"/>
              </w:rPr>
              <w:t>ب)</w:t>
            </w:r>
            <w:r w:rsidRPr="000C74F9">
              <w:rPr>
                <w:sz w:val="20"/>
                <w:szCs w:val="26"/>
                <w:rtl/>
                <w:lang w:bidi="ar-EG"/>
              </w:rPr>
              <w:tab/>
            </w:r>
            <w:r w:rsidRPr="000C74F9">
              <w:rPr>
                <w:rFonts w:hint="cs"/>
                <w:sz w:val="20"/>
                <w:szCs w:val="26"/>
                <w:rtl/>
                <w:lang w:bidi="ar-EG"/>
              </w:rPr>
              <w:t>الفقدان الكلي أو الجزئي للعمليات أثناء معالجة بطاقات التبليغ مما يؤدي إلى تأخر الاعتراف بحقوق الإدارات في استعمال موارد الطيف/المدار، ومخاطر على الاستثمارات المقابلة.</w:t>
            </w:r>
          </w:p>
        </w:tc>
        <w:tc>
          <w:tcPr>
            <w:tcW w:w="46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sz w:val="20"/>
                <w:szCs w:val="26"/>
                <w:rtl/>
              </w:rPr>
              <w:t>منخفض</w:t>
            </w:r>
          </w:p>
        </w:tc>
        <w:tc>
          <w:tcPr>
            <w:tcW w:w="6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sz w:val="20"/>
                <w:szCs w:val="26"/>
                <w:rtl/>
              </w:rPr>
              <w:t>عال جداً</w:t>
            </w:r>
          </w:p>
        </w:tc>
        <w:tc>
          <w:tcPr>
            <w:tcW w:w="167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rFonts w:hint="cs"/>
                <w:sz w:val="20"/>
                <w:szCs w:val="26"/>
                <w:rtl/>
                <w:lang w:bidi="ar-EG"/>
              </w:rPr>
              <w:t>-</w:t>
            </w:r>
            <w:r w:rsidRPr="000C74F9">
              <w:rPr>
                <w:sz w:val="20"/>
                <w:szCs w:val="26"/>
                <w:rtl/>
                <w:lang w:bidi="ar-EG"/>
              </w:rPr>
              <w:tab/>
            </w:r>
            <w:r w:rsidRPr="000C74F9">
              <w:rPr>
                <w:rFonts w:hint="cs"/>
                <w:sz w:val="20"/>
                <w:szCs w:val="26"/>
                <w:rtl/>
                <w:lang w:bidi="ar-EG"/>
              </w:rPr>
              <w:t>حفظ نسخ احتياطية من البيانات بصورة يومية</w:t>
            </w:r>
          </w:p>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rFonts w:hint="cs"/>
                <w:sz w:val="20"/>
                <w:szCs w:val="26"/>
                <w:rtl/>
              </w:rPr>
              <w:t>-</w:t>
            </w:r>
            <w:r w:rsidRPr="000C74F9">
              <w:rPr>
                <w:sz w:val="20"/>
                <w:szCs w:val="26"/>
                <w:rtl/>
              </w:rPr>
              <w:tab/>
            </w:r>
            <w:r w:rsidRPr="000C74F9">
              <w:rPr>
                <w:rFonts w:hint="cs"/>
                <w:sz w:val="20"/>
                <w:szCs w:val="26"/>
                <w:rtl/>
              </w:rPr>
              <w:t>تطوير برنامج أمن عال للبيانات</w:t>
            </w:r>
          </w:p>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rFonts w:hint="cs"/>
                <w:sz w:val="20"/>
                <w:szCs w:val="26"/>
                <w:rtl/>
              </w:rPr>
              <w:t>-</w:t>
            </w:r>
            <w:r w:rsidRPr="000C74F9">
              <w:rPr>
                <w:sz w:val="20"/>
                <w:szCs w:val="26"/>
                <w:rtl/>
              </w:rPr>
              <w:tab/>
            </w:r>
            <w:r w:rsidRPr="000C74F9">
              <w:rPr>
                <w:rFonts w:hint="cs"/>
                <w:sz w:val="20"/>
                <w:szCs w:val="26"/>
                <w:rtl/>
              </w:rPr>
              <w:t>القدرة على استعادة البيانات/العملية في غضون فترة زمنية محدودة</w:t>
            </w:r>
          </w:p>
        </w:tc>
      </w:tr>
      <w:tr w:rsidR="0038737D" w:rsidRPr="000C74F9" w:rsidTr="00392C21">
        <w:trPr>
          <w:jc w:val="center"/>
        </w:trPr>
        <w:tc>
          <w:tcPr>
            <w:cnfStyle w:val="001000000000" w:firstRow="0" w:lastRow="0" w:firstColumn="1" w:lastColumn="0" w:oddVBand="0" w:evenVBand="0" w:oddHBand="0" w:evenHBand="0" w:firstRowFirstColumn="0" w:firstRowLastColumn="0" w:lastRowFirstColumn="0" w:lastRowLastColumn="0"/>
            <w:tcW w:w="642" w:type="pct"/>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center"/>
              <w:rPr>
                <w:b w:val="0"/>
                <w:bCs w:val="0"/>
                <w:sz w:val="20"/>
                <w:szCs w:val="26"/>
              </w:rPr>
            </w:pPr>
          </w:p>
        </w:tc>
        <w:tc>
          <w:tcPr>
            <w:tcW w:w="16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7191"/>
              </w:tabs>
              <w:spacing w:before="60" w:after="60" w:line="300" w:lineRule="exact"/>
              <w:ind w:left="529" w:hanging="529"/>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b/>
                <w:bCs/>
                <w:sz w:val="20"/>
                <w:szCs w:val="26"/>
                <w:rtl/>
              </w:rPr>
              <w:t>ج)</w:t>
            </w:r>
            <w:r w:rsidRPr="000C74F9">
              <w:rPr>
                <w:sz w:val="20"/>
                <w:szCs w:val="26"/>
                <w:rtl/>
              </w:rPr>
              <w:tab/>
            </w:r>
            <w:r w:rsidRPr="000C74F9">
              <w:rPr>
                <w:rFonts w:hint="cs"/>
                <w:sz w:val="20"/>
                <w:szCs w:val="26"/>
                <w:rtl/>
              </w:rPr>
              <w:t>وقوع تداخل ضار (مثلاً بسبب عدم التقيد بالأحكام التنظيمية)، يؤدي إلى تعطل خدمات الاتصالات الراديوية التي يقدمها الأعضاء.</w:t>
            </w:r>
          </w:p>
        </w:tc>
        <w:tc>
          <w:tcPr>
            <w:tcW w:w="46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sz w:val="20"/>
                <w:szCs w:val="26"/>
                <w:rtl/>
              </w:rPr>
              <w:t>منخفض</w:t>
            </w:r>
          </w:p>
        </w:tc>
        <w:tc>
          <w:tcPr>
            <w:tcW w:w="6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jc w:val="center"/>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sz w:val="20"/>
                <w:szCs w:val="26"/>
                <w:rtl/>
              </w:rPr>
              <w:t>عال</w:t>
            </w:r>
          </w:p>
        </w:tc>
        <w:tc>
          <w:tcPr>
            <w:tcW w:w="167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lang w:bidi="ar-EG"/>
              </w:rPr>
              <w:t>-</w:t>
            </w:r>
            <w:r w:rsidRPr="000C74F9">
              <w:rPr>
                <w:sz w:val="20"/>
                <w:szCs w:val="26"/>
                <w:rtl/>
                <w:lang w:bidi="ar-EG"/>
              </w:rPr>
              <w:tab/>
            </w:r>
            <w:r w:rsidRPr="000C74F9">
              <w:rPr>
                <w:rFonts w:hint="cs"/>
                <w:sz w:val="20"/>
                <w:szCs w:val="26"/>
                <w:rtl/>
                <w:lang w:bidi="ar-EG"/>
              </w:rPr>
              <w:t>تعزيز بناء القدرات بشأن اللوائح الدولية، من خلال حلقات دراسية عالمية وإقليمية</w:t>
            </w:r>
            <w:r w:rsidRPr="000C74F9">
              <w:rPr>
                <w:rFonts w:hint="cs"/>
                <w:sz w:val="20"/>
                <w:szCs w:val="26"/>
                <w:rtl/>
                <w:lang w:bidi="ar-SY"/>
              </w:rPr>
              <w:t xml:space="preserve"> وغيرها من الأحداث المناسبة الأخرى</w:t>
            </w:r>
          </w:p>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rPr>
              <w:t>-</w:t>
            </w:r>
            <w:r w:rsidRPr="000C74F9">
              <w:rPr>
                <w:sz w:val="20"/>
                <w:szCs w:val="26"/>
                <w:rtl/>
              </w:rPr>
              <w:tab/>
            </w:r>
            <w:r w:rsidRPr="000C74F9">
              <w:rPr>
                <w:rFonts w:hint="cs"/>
                <w:sz w:val="20"/>
                <w:szCs w:val="26"/>
                <w:rtl/>
              </w:rPr>
              <w:t>تقديم مكتب الاتصالات الراديوية المساعدة في تطبيق اللوائح الدولية</w:t>
            </w:r>
          </w:p>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rPr>
              <w:t>-</w:t>
            </w:r>
            <w:r w:rsidRPr="000C74F9">
              <w:rPr>
                <w:sz w:val="20"/>
                <w:szCs w:val="26"/>
                <w:rtl/>
              </w:rPr>
              <w:tab/>
            </w:r>
            <w:r w:rsidRPr="000C74F9">
              <w:rPr>
                <w:rFonts w:hint="cs"/>
                <w:sz w:val="20"/>
                <w:szCs w:val="26"/>
                <w:rtl/>
              </w:rPr>
              <w:t>تعزيز التنسيق الإقليمي أو دون الإقليمي لتسوية مشاكل التداخل، بدعم من مكتب الاتصالات الراديوية</w:t>
            </w:r>
          </w:p>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rPr>
              <w:t>-</w:t>
            </w:r>
            <w:r w:rsidRPr="000C74F9">
              <w:rPr>
                <w:sz w:val="20"/>
                <w:szCs w:val="26"/>
                <w:rtl/>
              </w:rPr>
              <w:tab/>
            </w:r>
            <w:r w:rsidRPr="000C74F9">
              <w:rPr>
                <w:rFonts w:hint="cs"/>
                <w:sz w:val="20"/>
                <w:szCs w:val="26"/>
                <w:rtl/>
              </w:rPr>
              <w:t xml:space="preserve">إعداد تقارير عن حالات التداخل الضار والإبلاغ عنها والمساعدة في التوصل إلى حلول بشأنها وفقاً لما يكلَّف به المكتب في القرار </w:t>
            </w:r>
            <w:r w:rsidRPr="000C74F9">
              <w:rPr>
                <w:sz w:val="20"/>
                <w:szCs w:val="26"/>
                <w:lang w:bidi="ar-SY"/>
              </w:rPr>
              <w:t>186</w:t>
            </w:r>
            <w:r w:rsidRPr="000C74F9">
              <w:rPr>
                <w:rFonts w:hint="cs"/>
                <w:sz w:val="20"/>
                <w:szCs w:val="26"/>
                <w:rtl/>
                <w:lang w:bidi="ar-EG"/>
              </w:rPr>
              <w:t xml:space="preserve"> (بوسان،</w:t>
            </w:r>
            <w:r w:rsidRPr="000C74F9">
              <w:rPr>
                <w:rFonts w:hint="eastAsia"/>
                <w:sz w:val="20"/>
                <w:szCs w:val="26"/>
                <w:rtl/>
                <w:lang w:bidi="ar-EG"/>
              </w:rPr>
              <w:t> </w:t>
            </w:r>
            <w:r w:rsidRPr="000C74F9">
              <w:rPr>
                <w:sz w:val="20"/>
                <w:szCs w:val="26"/>
                <w:lang w:bidi="ar-SY"/>
              </w:rPr>
              <w:t>2014</w:t>
            </w:r>
            <w:r w:rsidRPr="000C74F9">
              <w:rPr>
                <w:rFonts w:hint="cs"/>
                <w:sz w:val="20"/>
                <w:szCs w:val="26"/>
                <w:rtl/>
                <w:lang w:bidi="ar-EG"/>
              </w:rPr>
              <w:t>)</w:t>
            </w:r>
          </w:p>
        </w:tc>
      </w:tr>
      <w:tr w:rsidR="0038737D" w:rsidRPr="000C74F9" w:rsidTr="00392C21">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642"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spacing w:before="60" w:after="60" w:line="300" w:lineRule="exact"/>
              <w:jc w:val="center"/>
              <w:rPr>
                <w:sz w:val="20"/>
                <w:szCs w:val="26"/>
                <w:lang w:bidi="ar-SY"/>
              </w:rPr>
            </w:pPr>
            <w:r w:rsidRPr="000C74F9">
              <w:rPr>
                <w:rFonts w:hint="cs"/>
                <w:sz w:val="20"/>
                <w:szCs w:val="26"/>
                <w:rtl/>
              </w:rPr>
              <w:t>مخاطر</w:t>
            </w:r>
            <w:r w:rsidRPr="000C74F9">
              <w:rPr>
                <w:sz w:val="20"/>
                <w:szCs w:val="26"/>
                <w:rtl/>
              </w:rPr>
              <w:t xml:space="preserve"> تنظيمي</w:t>
            </w:r>
            <w:r w:rsidRPr="000C74F9">
              <w:rPr>
                <w:rFonts w:hint="cs"/>
                <w:sz w:val="20"/>
                <w:szCs w:val="26"/>
                <w:rtl/>
              </w:rPr>
              <w:t>ة</w:t>
            </w:r>
          </w:p>
        </w:tc>
        <w:tc>
          <w:tcPr>
            <w:tcW w:w="160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jc w:val="left"/>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rFonts w:hint="cs"/>
                <w:sz w:val="20"/>
                <w:szCs w:val="26"/>
                <w:rtl/>
              </w:rPr>
              <w:t>عدم كفاية المرافق لعقد الاجتماعات في الاتحاد الدولي للاتصالات (مثلاً بسبب عدم وجود قاعات للاجتماعات وازدحام جدول الاجتماعات)، مما يؤدي إلى عدم رضا الأعضاء والتأخر في برامج العمل.</w:t>
            </w:r>
          </w:p>
        </w:tc>
        <w:tc>
          <w:tcPr>
            <w:tcW w:w="46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sz w:val="20"/>
                <w:szCs w:val="26"/>
                <w:rtl/>
              </w:rPr>
              <w:t>متوسط</w:t>
            </w:r>
          </w:p>
        </w:tc>
        <w:tc>
          <w:tcPr>
            <w:tcW w:w="606"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jc w:val="center"/>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sz w:val="20"/>
                <w:szCs w:val="26"/>
                <w:rtl/>
              </w:rPr>
              <w:t>عال</w:t>
            </w:r>
          </w:p>
        </w:tc>
        <w:tc>
          <w:tcPr>
            <w:tcW w:w="1678" w:type="pc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rFonts w:hint="cs"/>
                <w:sz w:val="20"/>
                <w:szCs w:val="26"/>
                <w:rtl/>
              </w:rPr>
              <w:t>-</w:t>
            </w:r>
            <w:r w:rsidRPr="000C74F9">
              <w:rPr>
                <w:sz w:val="20"/>
                <w:szCs w:val="26"/>
                <w:rtl/>
              </w:rPr>
              <w:tab/>
            </w:r>
            <w:r w:rsidRPr="000C74F9">
              <w:rPr>
                <w:rFonts w:hint="cs"/>
                <w:sz w:val="20"/>
                <w:szCs w:val="26"/>
                <w:rtl/>
              </w:rPr>
              <w:t>عقد المزيد من الاجتماعات بالخارج</w:t>
            </w:r>
          </w:p>
          <w:p w:rsidR="0038737D" w:rsidRPr="000C74F9" w:rsidRDefault="0038737D" w:rsidP="00392C21">
            <w:pPr>
              <w:tabs>
                <w:tab w:val="clear" w:pos="794"/>
                <w:tab w:val="clear" w:pos="7598"/>
                <w:tab w:val="left" w:pos="387"/>
                <w:tab w:val="left" w:pos="7191"/>
              </w:tabs>
              <w:spacing w:before="60" w:after="60" w:line="300" w:lineRule="exact"/>
              <w:ind w:left="387" w:hanging="387"/>
              <w:jc w:val="left"/>
              <w:cnfStyle w:val="000000100000" w:firstRow="0" w:lastRow="0" w:firstColumn="0" w:lastColumn="0" w:oddVBand="0" w:evenVBand="0" w:oddHBand="1" w:evenHBand="0" w:firstRowFirstColumn="0" w:firstRowLastColumn="0" w:lastRowFirstColumn="0" w:lastRowLastColumn="0"/>
              <w:rPr>
                <w:sz w:val="20"/>
                <w:szCs w:val="26"/>
                <w:lang w:bidi="ar-SY"/>
              </w:rPr>
            </w:pPr>
            <w:r w:rsidRPr="000C74F9">
              <w:rPr>
                <w:rFonts w:hint="cs"/>
                <w:sz w:val="20"/>
                <w:szCs w:val="26"/>
                <w:rtl/>
              </w:rPr>
              <w:t>-</w:t>
            </w:r>
            <w:r w:rsidRPr="000C74F9">
              <w:rPr>
                <w:sz w:val="20"/>
                <w:szCs w:val="26"/>
                <w:rtl/>
              </w:rPr>
              <w:tab/>
            </w:r>
            <w:r w:rsidRPr="000C74F9">
              <w:rPr>
                <w:rFonts w:hint="cs"/>
                <w:sz w:val="20"/>
                <w:szCs w:val="26"/>
                <w:rtl/>
              </w:rPr>
              <w:t>زيادة استعمال قاعات الاجتماعات الافتراضية بالنسبة للاجتماعات الصغيرة</w:t>
            </w:r>
          </w:p>
        </w:tc>
      </w:tr>
    </w:tbl>
    <w:p w:rsidR="0038737D" w:rsidRPr="000C74F9" w:rsidRDefault="0038737D" w:rsidP="0038737D">
      <w:pPr>
        <w:pStyle w:val="Heading1"/>
        <w:rPr>
          <w:rtl/>
          <w:lang w:bidi="ar-EG"/>
        </w:rPr>
      </w:pPr>
      <w:r w:rsidRPr="000C74F9">
        <w:rPr>
          <w:lang w:bidi="ar-SY"/>
        </w:rPr>
        <w:lastRenderedPageBreak/>
        <w:t>5</w:t>
      </w:r>
      <w:r w:rsidRPr="000C74F9">
        <w:rPr>
          <w:lang w:bidi="ar-SY"/>
        </w:rPr>
        <w:tab/>
      </w:r>
      <w:r w:rsidRPr="000C74F9">
        <w:rPr>
          <w:rFonts w:hint="cs"/>
          <w:rtl/>
          <w:lang w:bidi="ar-EG"/>
        </w:rPr>
        <w:t xml:space="preserve">أهداف قطاع الاتصالات الراديوية ونتائجه ونواتجه للفترة </w:t>
      </w:r>
      <w:r w:rsidRPr="000C74F9">
        <w:rPr>
          <w:lang w:bidi="ar-SY"/>
        </w:rPr>
        <w:t>2019-2016</w:t>
      </w:r>
    </w:p>
    <w:p w:rsidR="0038737D" w:rsidRPr="000C74F9" w:rsidRDefault="0038737D" w:rsidP="0038737D">
      <w:pPr>
        <w:rPr>
          <w:rtl/>
          <w:lang w:bidi="ar-SY"/>
        </w:rPr>
      </w:pPr>
      <w:r w:rsidRPr="000C74F9">
        <w:rPr>
          <w:rFonts w:hint="cs"/>
          <w:rtl/>
          <w:lang w:bidi="ar-EG"/>
        </w:rPr>
        <w:t xml:space="preserve">سيتم الوفاء بأهداف قطاع الاتصالات الراديوية من خلال تحقيق النتائج ذات الصلة، عن طريق تنفيذ النواتج. وتساهم أهداف قطاع الاتصالات الراديوية، في سياق اختصاص القطاع، في تحقيق الغايات الشاملة للاتحاد. ويساهم مكتب الاتصالات الراديوية كذلك في تنفيذ </w:t>
      </w:r>
      <w:r w:rsidRPr="000C74F9">
        <w:rPr>
          <w:rtl/>
        </w:rPr>
        <w:t xml:space="preserve">الأهداف والنتائج والنواتج ال‍مشتركة </w:t>
      </w:r>
      <w:r w:rsidRPr="000C74F9">
        <w:rPr>
          <w:rFonts w:hint="cs"/>
          <w:rtl/>
        </w:rPr>
        <w:t>بين القطاعات (المعروضة في الخطة التشغيلية للأمانة العامة).</w:t>
      </w:r>
    </w:p>
    <w:p w:rsidR="0038737D" w:rsidRPr="000C74F9" w:rsidRDefault="0038737D" w:rsidP="0038737D">
      <w:pPr>
        <w:pStyle w:val="Heading2"/>
        <w:spacing w:after="120"/>
        <w:rPr>
          <w:rtl/>
        </w:rPr>
      </w:pPr>
      <w:r w:rsidRPr="000C74F9">
        <w:rPr>
          <w:lang w:bidi="ar-SY"/>
        </w:rPr>
        <w:t>1.5</w:t>
      </w:r>
      <w:r w:rsidRPr="000C74F9">
        <w:rPr>
          <w:lang w:bidi="ar-SY"/>
        </w:rPr>
        <w:tab/>
        <w:t>1.R</w:t>
      </w:r>
      <w:r w:rsidRPr="000C74F9">
        <w:rPr>
          <w:rFonts w:hint="cs"/>
          <w:rtl/>
        </w:rPr>
        <w:t xml:space="preserve"> الاستجابة بطريقة رشيدة وعادلة وفعّالة واقتصادية وفي الوقت المناسب لمتطلبات أعضاء الات‍حاد من موارد طيف الترددات الراديوية والمدارات الساتلية مع تفادي التداخل</w:t>
      </w:r>
      <w:r w:rsidRPr="000C74F9">
        <w:rPr>
          <w:rFonts w:hint="eastAsia"/>
          <w:rtl/>
        </w:rPr>
        <w:t> </w:t>
      </w:r>
      <w:r w:rsidRPr="000C74F9">
        <w:rPr>
          <w:rFonts w:hint="cs"/>
          <w:rtl/>
        </w:rPr>
        <w:t>الضار</w:t>
      </w:r>
    </w:p>
    <w:tbl>
      <w:tblPr>
        <w:tblStyle w:val="GridTable4-Accent11"/>
        <w:bidiVisual/>
        <w:tblW w:w="4982" w:type="pct"/>
        <w:jc w:val="center"/>
        <w:tblLook w:val="06A0" w:firstRow="1" w:lastRow="0" w:firstColumn="1" w:lastColumn="0" w:noHBand="1" w:noVBand="1"/>
      </w:tblPr>
      <w:tblGrid>
        <w:gridCol w:w="4247"/>
        <w:gridCol w:w="7604"/>
        <w:gridCol w:w="3336"/>
      </w:tblGrid>
      <w:tr w:rsidR="0038737D" w:rsidRPr="000C74F9" w:rsidTr="00392C2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11" w:type="pct"/>
          </w:tcPr>
          <w:p w:rsidR="0038737D" w:rsidRPr="000C74F9" w:rsidRDefault="0038737D" w:rsidP="00392C21">
            <w:pPr>
              <w:tabs>
                <w:tab w:val="left" w:pos="1595"/>
                <w:tab w:val="center" w:pos="2015"/>
              </w:tabs>
              <w:spacing w:before="60" w:after="60" w:line="300" w:lineRule="exact"/>
              <w:jc w:val="center"/>
              <w:rPr>
                <w:sz w:val="20"/>
                <w:szCs w:val="26"/>
                <w:lang w:bidi="ar-SY"/>
              </w:rPr>
            </w:pPr>
            <w:r w:rsidRPr="000C74F9">
              <w:rPr>
                <w:rFonts w:hint="cs"/>
                <w:sz w:val="20"/>
                <w:szCs w:val="26"/>
                <w:rtl/>
              </w:rPr>
              <w:t>الناتج</w:t>
            </w:r>
          </w:p>
        </w:tc>
        <w:tc>
          <w:tcPr>
            <w:tcW w:w="2516" w:type="pct"/>
          </w:tcPr>
          <w:p w:rsidR="0038737D" w:rsidRPr="000C74F9" w:rsidRDefault="0038737D" w:rsidP="00392C21">
            <w:pPr>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rtl/>
                <w:lang w:bidi="ar-EG"/>
              </w:rPr>
            </w:pPr>
            <w:r w:rsidRPr="000C74F9">
              <w:rPr>
                <w:rFonts w:hint="cs"/>
                <w:sz w:val="20"/>
                <w:szCs w:val="26"/>
                <w:rtl/>
              </w:rPr>
              <w:t xml:space="preserve">مؤشر النتائج (القيمة الحالية </w:t>
            </w:r>
            <w:r w:rsidRPr="000C74F9">
              <w:rPr>
                <w:sz w:val="20"/>
                <w:szCs w:val="26"/>
                <w:rtl/>
              </w:rPr>
              <w:t>–</w:t>
            </w:r>
            <w:r w:rsidRPr="000C74F9">
              <w:rPr>
                <w:rFonts w:hint="cs"/>
                <w:sz w:val="20"/>
                <w:szCs w:val="26"/>
                <w:rtl/>
              </w:rPr>
              <w:t xml:space="preserve"> القيمة بحلول </w:t>
            </w:r>
            <w:r w:rsidRPr="000C74F9">
              <w:rPr>
                <w:sz w:val="20"/>
                <w:szCs w:val="26"/>
                <w:lang w:bidi="ar-SY"/>
              </w:rPr>
              <w:t>2020</w:t>
            </w:r>
            <w:r w:rsidRPr="000C74F9">
              <w:rPr>
                <w:rFonts w:hint="cs"/>
                <w:sz w:val="20"/>
                <w:szCs w:val="26"/>
                <w:rtl/>
                <w:lang w:bidi="ar-EG"/>
              </w:rPr>
              <w:t>)</w:t>
            </w:r>
          </w:p>
        </w:tc>
        <w:tc>
          <w:tcPr>
            <w:tcW w:w="1073" w:type="pct"/>
          </w:tcPr>
          <w:p w:rsidR="0038737D" w:rsidRPr="000C74F9" w:rsidRDefault="0038737D" w:rsidP="00392C21">
            <w:pPr>
              <w:tabs>
                <w:tab w:val="left" w:pos="240"/>
                <w:tab w:val="center" w:pos="1560"/>
              </w:tabs>
              <w:spacing w:before="60" w:after="60" w:line="300" w:lineRule="exact"/>
              <w:jc w:val="center"/>
              <w:cnfStyle w:val="100000000000" w:firstRow="1"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rPr>
              <w:t>سبل القياس</w:t>
            </w:r>
          </w:p>
        </w:tc>
      </w:tr>
      <w:tr w:rsidR="0038737D" w:rsidRPr="000C74F9" w:rsidTr="00392C21">
        <w:trPr>
          <w:jc w:val="center"/>
        </w:trPr>
        <w:tc>
          <w:tcPr>
            <w:cnfStyle w:val="001000000000" w:firstRow="0" w:lastRow="0" w:firstColumn="1" w:lastColumn="0" w:oddVBand="0" w:evenVBand="0" w:oddHBand="0" w:evenHBand="0" w:firstRowFirstColumn="0" w:firstRowLastColumn="0" w:lastRowFirstColumn="0" w:lastRowLastColumn="0"/>
            <w:tcW w:w="1411" w:type="pct"/>
          </w:tcPr>
          <w:p w:rsidR="0038737D" w:rsidRPr="000C74F9" w:rsidRDefault="0038737D" w:rsidP="00392C21">
            <w:pPr>
              <w:spacing w:before="60" w:after="60" w:line="300" w:lineRule="exact"/>
              <w:jc w:val="left"/>
              <w:rPr>
                <w:b w:val="0"/>
                <w:bCs w:val="0"/>
                <w:spacing w:val="-2"/>
                <w:sz w:val="20"/>
                <w:szCs w:val="26"/>
                <w:rtl/>
                <w:lang w:bidi="ar-EG"/>
              </w:rPr>
            </w:pPr>
            <w:r w:rsidRPr="000C74F9">
              <w:rPr>
                <w:sz w:val="20"/>
                <w:szCs w:val="26"/>
              </w:rPr>
              <w:t>1-1.R</w:t>
            </w:r>
            <w:r w:rsidRPr="000C74F9">
              <w:rPr>
                <w:rFonts w:hint="cs"/>
                <w:b w:val="0"/>
                <w:bCs w:val="0"/>
                <w:spacing w:val="-2"/>
                <w:sz w:val="20"/>
                <w:szCs w:val="26"/>
                <w:rtl/>
                <w:lang w:bidi="ar-SY"/>
              </w:rPr>
              <w:t xml:space="preserve">: زيادة عدد البلدان التي لديها شبكات ساتلية ومحطات أرضية مسجلة في السجل الأساسي الدولي للترددات </w:t>
            </w:r>
            <w:r w:rsidRPr="000C74F9">
              <w:rPr>
                <w:b w:val="0"/>
                <w:bCs w:val="0"/>
                <w:spacing w:val="-2"/>
                <w:sz w:val="20"/>
                <w:szCs w:val="26"/>
                <w:lang w:bidi="ar-SY"/>
              </w:rPr>
              <w:t>(MIFR)</w:t>
            </w:r>
          </w:p>
        </w:tc>
        <w:tc>
          <w:tcPr>
            <w:tcW w:w="2516" w:type="pct"/>
          </w:tcPr>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lang w:bidi="ar-SY"/>
              </w:rPr>
              <w:t>عدد البلدان التي لديها شبكات ساتلية مسجلة في السجل الأساسي الدولي للترددات</w:t>
            </w:r>
            <w:r w:rsidRPr="000C74F9">
              <w:rPr>
                <w:rFonts w:hint="cs"/>
                <w:sz w:val="20"/>
                <w:szCs w:val="26"/>
                <w:rtl/>
              </w:rPr>
              <w:t xml:space="preserve">: </w:t>
            </w:r>
            <w:r w:rsidRPr="000C74F9">
              <w:rPr>
                <w:sz w:val="20"/>
                <w:szCs w:val="26"/>
                <w:lang w:bidi="ar-SY"/>
              </w:rPr>
              <w:t>49</w:t>
            </w:r>
            <w:r w:rsidRPr="000C74F9">
              <w:rPr>
                <w:rFonts w:hint="cs"/>
                <w:sz w:val="20"/>
                <w:szCs w:val="26"/>
                <w:rtl/>
                <w:lang w:bidi="ar-EG"/>
              </w:rPr>
              <w:t xml:space="preserve">؛ </w:t>
            </w:r>
            <w:r w:rsidRPr="000C74F9">
              <w:rPr>
                <w:sz w:val="20"/>
                <w:szCs w:val="26"/>
                <w:lang w:bidi="ar-SY"/>
              </w:rPr>
              <w:t>2019</w:t>
            </w:r>
            <w:r w:rsidRPr="000C74F9">
              <w:rPr>
                <w:rFonts w:hint="cs"/>
                <w:sz w:val="20"/>
                <w:szCs w:val="26"/>
                <w:rtl/>
                <w:lang w:bidi="ar-EG"/>
              </w:rPr>
              <w:t>، المستهدف:</w:t>
            </w:r>
            <w:r w:rsidRPr="000C74F9">
              <w:rPr>
                <w:rFonts w:hint="eastAsia"/>
                <w:sz w:val="20"/>
                <w:szCs w:val="26"/>
                <w:rtl/>
                <w:lang w:bidi="ar-EG"/>
              </w:rPr>
              <w:t> </w:t>
            </w:r>
            <w:r w:rsidRPr="000C74F9">
              <w:rPr>
                <w:sz w:val="20"/>
                <w:szCs w:val="26"/>
                <w:lang w:bidi="ar-SY"/>
              </w:rPr>
              <w:t>70</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0C74F9">
              <w:rPr>
                <w:rFonts w:hint="cs"/>
                <w:sz w:val="20"/>
                <w:szCs w:val="26"/>
                <w:rtl/>
                <w:lang w:bidi="ar-EG"/>
              </w:rPr>
              <w:t xml:space="preserve">متوسط الزيادة السنوية التدريجية المستهدفة: </w:t>
            </w:r>
            <w:r w:rsidRPr="000C74F9">
              <w:rPr>
                <w:sz w:val="20"/>
                <w:szCs w:val="26"/>
                <w:lang w:bidi="ar-SY"/>
              </w:rPr>
              <w:t>5</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rPr>
            </w:pPr>
            <w:r w:rsidRPr="000C74F9">
              <w:rPr>
                <w:rFonts w:hint="cs"/>
                <w:sz w:val="20"/>
                <w:szCs w:val="26"/>
                <w:rtl/>
                <w:lang w:bidi="ar-SY"/>
              </w:rPr>
              <w:t>عدد البلدان التي لديها محطات أرضية مسجلة في السجل الأساسي الدولي للترددات</w:t>
            </w:r>
            <w:r w:rsidRPr="000C74F9">
              <w:rPr>
                <w:rFonts w:hint="cs"/>
                <w:sz w:val="20"/>
                <w:szCs w:val="26"/>
                <w:rtl/>
              </w:rPr>
              <w:t xml:space="preserve">: </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rPr>
              <w:t xml:space="preserve">الأساسي: </w:t>
            </w:r>
            <w:r w:rsidRPr="000C74F9">
              <w:rPr>
                <w:sz w:val="20"/>
                <w:szCs w:val="26"/>
                <w:lang w:bidi="ar-SY"/>
              </w:rPr>
              <w:t>81</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0C74F9">
              <w:rPr>
                <w:rFonts w:hint="cs"/>
                <w:sz w:val="20"/>
                <w:szCs w:val="26"/>
                <w:rtl/>
                <w:lang w:bidi="ar-EG"/>
              </w:rPr>
              <w:t xml:space="preserve">المستهدف في </w:t>
            </w:r>
            <w:r w:rsidRPr="000C74F9">
              <w:rPr>
                <w:sz w:val="20"/>
                <w:szCs w:val="26"/>
                <w:lang w:bidi="ar-SY"/>
              </w:rPr>
              <w:t>2019</w:t>
            </w:r>
            <w:r w:rsidRPr="000C74F9">
              <w:rPr>
                <w:rFonts w:hint="cs"/>
                <w:sz w:val="20"/>
                <w:szCs w:val="26"/>
                <w:rtl/>
                <w:lang w:bidi="ar-EG"/>
              </w:rPr>
              <w:t xml:space="preserve">: </w:t>
            </w:r>
            <w:r w:rsidRPr="000C74F9">
              <w:rPr>
                <w:sz w:val="20"/>
                <w:szCs w:val="26"/>
                <w:lang w:bidi="ar-SY"/>
              </w:rPr>
              <w:t>120</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0C74F9">
              <w:rPr>
                <w:rFonts w:hint="cs"/>
                <w:sz w:val="20"/>
                <w:szCs w:val="26"/>
                <w:rtl/>
                <w:lang w:bidi="ar-EG"/>
              </w:rPr>
              <w:t xml:space="preserve">متوسط الزيادة السنوية التدريجية المستهدفة: </w:t>
            </w:r>
            <w:r w:rsidRPr="000C74F9">
              <w:rPr>
                <w:sz w:val="20"/>
                <w:szCs w:val="26"/>
                <w:lang w:bidi="ar-SY"/>
              </w:rPr>
              <w:t>10</w:t>
            </w:r>
          </w:p>
        </w:tc>
        <w:tc>
          <w:tcPr>
            <w:tcW w:w="10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0C74F9">
              <w:rPr>
                <w:rFonts w:hint="cs"/>
                <w:sz w:val="20"/>
                <w:szCs w:val="26"/>
                <w:rtl/>
                <w:lang w:bidi="ar-SY"/>
              </w:rPr>
              <w:t>السجل الأساسي الدولي للترددات</w:t>
            </w:r>
          </w:p>
        </w:tc>
      </w:tr>
      <w:tr w:rsidR="0038737D" w:rsidRPr="000C74F9" w:rsidTr="00392C21">
        <w:trPr>
          <w:jc w:val="center"/>
        </w:trPr>
        <w:tc>
          <w:tcPr>
            <w:cnfStyle w:val="001000000000" w:firstRow="0" w:lastRow="0" w:firstColumn="1" w:lastColumn="0" w:oddVBand="0" w:evenVBand="0" w:oddHBand="0" w:evenHBand="0" w:firstRowFirstColumn="0" w:firstRowLastColumn="0" w:lastRowFirstColumn="0" w:lastRowLastColumn="0"/>
            <w:tcW w:w="1411" w:type="pct"/>
          </w:tcPr>
          <w:p w:rsidR="0038737D" w:rsidRPr="000C74F9" w:rsidRDefault="0038737D" w:rsidP="00392C21">
            <w:pPr>
              <w:spacing w:before="60" w:after="60" w:line="300" w:lineRule="exact"/>
              <w:jc w:val="left"/>
              <w:rPr>
                <w:b w:val="0"/>
                <w:bCs w:val="0"/>
                <w:sz w:val="20"/>
                <w:szCs w:val="26"/>
                <w:lang w:bidi="ar-SY"/>
              </w:rPr>
            </w:pPr>
            <w:r w:rsidRPr="000C74F9">
              <w:rPr>
                <w:sz w:val="20"/>
                <w:szCs w:val="26"/>
              </w:rPr>
              <w:t>2-1.R</w:t>
            </w:r>
            <w:r w:rsidRPr="000C74F9">
              <w:rPr>
                <w:rFonts w:hint="cs"/>
                <w:b w:val="0"/>
                <w:bCs w:val="0"/>
                <w:sz w:val="20"/>
                <w:szCs w:val="26"/>
                <w:rtl/>
                <w:lang w:bidi="ar-SY"/>
              </w:rPr>
              <w:t>: زيادة عدد البلدان التي لديها تخصيصات تردد لخدمات للأرض مسجلة في السجل الأساسي الدولي للترددات</w:t>
            </w:r>
          </w:p>
        </w:tc>
        <w:tc>
          <w:tcPr>
            <w:tcW w:w="2516" w:type="pct"/>
          </w:tcPr>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lang w:bidi="ar-SY"/>
              </w:rPr>
              <w:t>عدد البلدان التي لديها تخصيصات تردد لخدمات للأرض مسجلة في السجل الأساسي الدولي للترددات:</w:t>
            </w:r>
            <w:r w:rsidRPr="000C74F9">
              <w:rPr>
                <w:rFonts w:hint="eastAsia"/>
                <w:sz w:val="20"/>
                <w:szCs w:val="26"/>
                <w:rtl/>
                <w:lang w:bidi="ar-SY"/>
              </w:rPr>
              <w:t> </w:t>
            </w:r>
            <w:r w:rsidRPr="000C74F9">
              <w:rPr>
                <w:sz w:val="20"/>
                <w:szCs w:val="26"/>
                <w:lang w:bidi="ar-SY"/>
              </w:rPr>
              <w:t>188</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lang w:bidi="ar-SY"/>
              </w:rPr>
              <w:t>عدد البلدان التي سجلت تخصيصات تردد لخدمات للأرض في السجل الأساسي الدولي للترددات في الفترة</w:t>
            </w:r>
            <w:r w:rsidRPr="000C74F9">
              <w:rPr>
                <w:rFonts w:hint="eastAsia"/>
                <w:sz w:val="20"/>
                <w:szCs w:val="26"/>
                <w:rtl/>
                <w:lang w:bidi="ar-SY"/>
              </w:rPr>
              <w:t> </w:t>
            </w:r>
            <w:r w:rsidRPr="000C74F9">
              <w:rPr>
                <w:sz w:val="20"/>
                <w:szCs w:val="26"/>
                <w:lang w:bidi="ar-SY"/>
              </w:rPr>
              <w:t>2015-2011</w:t>
            </w:r>
            <w:r w:rsidRPr="000C74F9">
              <w:rPr>
                <w:rFonts w:hint="cs"/>
                <w:sz w:val="20"/>
                <w:szCs w:val="26"/>
                <w:rtl/>
                <w:lang w:bidi="ar-SY"/>
              </w:rPr>
              <w:t xml:space="preserve">: </w:t>
            </w:r>
            <w:r w:rsidRPr="000C74F9">
              <w:rPr>
                <w:sz w:val="20"/>
                <w:szCs w:val="26"/>
                <w:lang w:bidi="ar-SY"/>
              </w:rPr>
              <w:t>78</w:t>
            </w:r>
          </w:p>
        </w:tc>
        <w:tc>
          <w:tcPr>
            <w:tcW w:w="10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rFonts w:hint="cs"/>
                <w:sz w:val="20"/>
                <w:szCs w:val="26"/>
                <w:rtl/>
                <w:lang w:bidi="ar-SY"/>
              </w:rPr>
              <w:t xml:space="preserve">السجل الأساسي الدولي للترددات </w:t>
            </w:r>
          </w:p>
        </w:tc>
      </w:tr>
      <w:tr w:rsidR="0038737D" w:rsidRPr="000C74F9" w:rsidTr="00392C21">
        <w:trPr>
          <w:jc w:val="center"/>
        </w:trPr>
        <w:tc>
          <w:tcPr>
            <w:cnfStyle w:val="001000000000" w:firstRow="0" w:lastRow="0" w:firstColumn="1" w:lastColumn="0" w:oddVBand="0" w:evenVBand="0" w:oddHBand="0" w:evenHBand="0" w:firstRowFirstColumn="0" w:firstRowLastColumn="0" w:lastRowFirstColumn="0" w:lastRowLastColumn="0"/>
            <w:tcW w:w="1411" w:type="pct"/>
          </w:tcPr>
          <w:p w:rsidR="0038737D" w:rsidRPr="000C74F9" w:rsidRDefault="0038737D" w:rsidP="00392C21">
            <w:pPr>
              <w:spacing w:before="60" w:after="60" w:line="300" w:lineRule="exact"/>
              <w:jc w:val="left"/>
              <w:rPr>
                <w:b w:val="0"/>
                <w:bCs w:val="0"/>
                <w:sz w:val="20"/>
                <w:szCs w:val="26"/>
                <w:lang w:bidi="ar-SY"/>
              </w:rPr>
            </w:pPr>
            <w:r w:rsidRPr="000C74F9">
              <w:rPr>
                <w:sz w:val="20"/>
                <w:szCs w:val="26"/>
              </w:rPr>
              <w:t>3-1.R</w:t>
            </w:r>
            <w:r w:rsidRPr="000C74F9">
              <w:rPr>
                <w:rFonts w:hint="cs"/>
                <w:b w:val="0"/>
                <w:bCs w:val="0"/>
                <w:sz w:val="20"/>
                <w:szCs w:val="26"/>
                <w:rtl/>
                <w:lang w:bidi="ar-SY"/>
              </w:rPr>
              <w:t>: زيادة النسبة المئوية ل</w:t>
            </w:r>
            <w:r w:rsidRPr="000C74F9">
              <w:rPr>
                <w:rFonts w:hint="eastAsia"/>
                <w:b w:val="0"/>
                <w:bCs w:val="0"/>
                <w:sz w:val="20"/>
                <w:szCs w:val="26"/>
                <w:rtl/>
                <w:lang w:bidi="ar-SY"/>
              </w:rPr>
              <w:t>لتخصيصات</w:t>
            </w:r>
            <w:r w:rsidRPr="000C74F9">
              <w:rPr>
                <w:b w:val="0"/>
                <w:bCs w:val="0"/>
                <w:sz w:val="20"/>
                <w:szCs w:val="26"/>
                <w:rtl/>
                <w:lang w:bidi="ar-SY"/>
              </w:rPr>
              <w:t xml:space="preserve"> </w:t>
            </w:r>
            <w:r w:rsidRPr="000C74F9">
              <w:rPr>
                <w:rFonts w:hint="eastAsia"/>
                <w:b w:val="0"/>
                <w:bCs w:val="0"/>
                <w:sz w:val="20"/>
                <w:szCs w:val="26"/>
                <w:rtl/>
                <w:lang w:bidi="ar-SY"/>
              </w:rPr>
              <w:t>ال</w:t>
            </w:r>
            <w:r w:rsidRPr="000C74F9">
              <w:rPr>
                <w:rFonts w:hint="cs"/>
                <w:b w:val="0"/>
                <w:bCs w:val="0"/>
                <w:sz w:val="20"/>
                <w:szCs w:val="26"/>
                <w:rtl/>
                <w:lang w:bidi="ar-SY"/>
              </w:rPr>
              <w:t>م</w:t>
            </w:r>
            <w:r w:rsidRPr="000C74F9">
              <w:rPr>
                <w:rFonts w:hint="eastAsia"/>
                <w:b w:val="0"/>
                <w:bCs w:val="0"/>
                <w:sz w:val="20"/>
                <w:szCs w:val="26"/>
                <w:rtl/>
                <w:lang w:bidi="ar-SY"/>
              </w:rPr>
              <w:t>سج</w:t>
            </w:r>
            <w:r w:rsidRPr="000C74F9">
              <w:rPr>
                <w:rFonts w:hint="cs"/>
                <w:b w:val="0"/>
                <w:bCs w:val="0"/>
                <w:sz w:val="20"/>
                <w:szCs w:val="26"/>
                <w:rtl/>
                <w:lang w:bidi="ar-SY"/>
              </w:rPr>
              <w:t>ّ</w:t>
            </w:r>
            <w:r w:rsidRPr="000C74F9">
              <w:rPr>
                <w:rFonts w:hint="eastAsia"/>
                <w:b w:val="0"/>
                <w:bCs w:val="0"/>
                <w:sz w:val="20"/>
                <w:szCs w:val="26"/>
                <w:rtl/>
                <w:lang w:bidi="ar-SY"/>
              </w:rPr>
              <w:t>ل</w:t>
            </w:r>
            <w:r w:rsidRPr="000C74F9">
              <w:rPr>
                <w:rFonts w:hint="cs"/>
                <w:b w:val="0"/>
                <w:bCs w:val="0"/>
                <w:sz w:val="20"/>
                <w:szCs w:val="26"/>
                <w:rtl/>
                <w:lang w:bidi="ar-SY"/>
              </w:rPr>
              <w:t>ة</w:t>
            </w:r>
            <w:r w:rsidRPr="000C74F9">
              <w:rPr>
                <w:b w:val="0"/>
                <w:bCs w:val="0"/>
                <w:sz w:val="20"/>
                <w:szCs w:val="26"/>
                <w:rtl/>
                <w:lang w:bidi="ar-SY"/>
              </w:rPr>
              <w:t xml:space="preserve"> في </w:t>
            </w:r>
            <w:r w:rsidRPr="000C74F9">
              <w:rPr>
                <w:rFonts w:hint="eastAsia"/>
                <w:b w:val="0"/>
                <w:bCs w:val="0"/>
                <w:sz w:val="20"/>
                <w:szCs w:val="26"/>
                <w:rtl/>
                <w:lang w:bidi="ar-SY"/>
              </w:rPr>
              <w:t>السجل</w:t>
            </w:r>
            <w:r w:rsidRPr="000C74F9">
              <w:rPr>
                <w:b w:val="0"/>
                <w:bCs w:val="0"/>
                <w:sz w:val="20"/>
                <w:szCs w:val="26"/>
                <w:rtl/>
                <w:lang w:bidi="ar-SY"/>
              </w:rPr>
              <w:t xml:space="preserve"> </w:t>
            </w:r>
            <w:r w:rsidRPr="000C74F9">
              <w:rPr>
                <w:rFonts w:hint="eastAsia"/>
                <w:b w:val="0"/>
                <w:bCs w:val="0"/>
                <w:sz w:val="20"/>
                <w:szCs w:val="26"/>
                <w:rtl/>
                <w:lang w:bidi="ar-SY"/>
              </w:rPr>
              <w:t>الأساسي</w:t>
            </w:r>
            <w:r w:rsidRPr="000C74F9">
              <w:rPr>
                <w:b w:val="0"/>
                <w:bCs w:val="0"/>
                <w:sz w:val="20"/>
                <w:szCs w:val="26"/>
                <w:rtl/>
                <w:lang w:bidi="ar-SY"/>
              </w:rPr>
              <w:t xml:space="preserve"> </w:t>
            </w:r>
            <w:r w:rsidRPr="000C74F9">
              <w:rPr>
                <w:rFonts w:hint="eastAsia"/>
                <w:b w:val="0"/>
                <w:bCs w:val="0"/>
                <w:sz w:val="20"/>
                <w:szCs w:val="26"/>
                <w:rtl/>
                <w:lang w:bidi="ar-SY"/>
              </w:rPr>
              <w:t>الدولي</w:t>
            </w:r>
            <w:r w:rsidRPr="000C74F9">
              <w:rPr>
                <w:b w:val="0"/>
                <w:bCs w:val="0"/>
                <w:sz w:val="20"/>
                <w:szCs w:val="26"/>
                <w:rtl/>
                <w:lang w:bidi="ar-SY"/>
              </w:rPr>
              <w:t xml:space="preserve"> </w:t>
            </w:r>
            <w:r w:rsidRPr="000C74F9">
              <w:rPr>
                <w:rFonts w:hint="eastAsia"/>
                <w:b w:val="0"/>
                <w:bCs w:val="0"/>
                <w:sz w:val="20"/>
                <w:szCs w:val="26"/>
                <w:rtl/>
                <w:lang w:bidi="ar-SY"/>
              </w:rPr>
              <w:t>للترددات</w:t>
            </w:r>
            <w:r w:rsidRPr="000C74F9">
              <w:rPr>
                <w:b w:val="0"/>
                <w:bCs w:val="0"/>
                <w:sz w:val="20"/>
                <w:szCs w:val="26"/>
                <w:rtl/>
                <w:lang w:bidi="ar-SY"/>
              </w:rPr>
              <w:t xml:space="preserve"> </w:t>
            </w:r>
            <w:r w:rsidRPr="000C74F9">
              <w:rPr>
                <w:rFonts w:hint="cs"/>
                <w:b w:val="0"/>
                <w:bCs w:val="0"/>
                <w:sz w:val="20"/>
                <w:szCs w:val="26"/>
                <w:rtl/>
                <w:lang w:bidi="ar-SY"/>
              </w:rPr>
              <w:t xml:space="preserve">مع نتائج إيجابية </w:t>
            </w:r>
          </w:p>
        </w:tc>
        <w:tc>
          <w:tcPr>
            <w:tcW w:w="2516" w:type="pct"/>
          </w:tcPr>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0C74F9">
              <w:rPr>
                <w:rFonts w:hint="cs"/>
                <w:sz w:val="20"/>
                <w:szCs w:val="26"/>
                <w:rtl/>
                <w:lang w:bidi="ar-SY"/>
              </w:rPr>
              <w:t>النسبة المئوية ل</w:t>
            </w:r>
            <w:r w:rsidRPr="000C74F9">
              <w:rPr>
                <w:rFonts w:hint="eastAsia"/>
                <w:sz w:val="20"/>
                <w:szCs w:val="26"/>
                <w:rtl/>
                <w:lang w:bidi="ar-SY"/>
              </w:rPr>
              <w:t>لتخصيصات</w:t>
            </w:r>
            <w:r w:rsidRPr="000C74F9">
              <w:rPr>
                <w:sz w:val="20"/>
                <w:szCs w:val="26"/>
                <w:rtl/>
                <w:lang w:bidi="ar-SY"/>
              </w:rPr>
              <w:t xml:space="preserve"> </w:t>
            </w:r>
            <w:r w:rsidRPr="000C74F9">
              <w:rPr>
                <w:rFonts w:hint="eastAsia"/>
                <w:sz w:val="20"/>
                <w:szCs w:val="26"/>
                <w:rtl/>
                <w:lang w:bidi="ar-SY"/>
              </w:rPr>
              <w:t>ال</w:t>
            </w:r>
            <w:r w:rsidRPr="000C74F9">
              <w:rPr>
                <w:rFonts w:hint="cs"/>
                <w:sz w:val="20"/>
                <w:szCs w:val="26"/>
                <w:rtl/>
                <w:lang w:bidi="ar-SY"/>
              </w:rPr>
              <w:t>م</w:t>
            </w:r>
            <w:r w:rsidRPr="000C74F9">
              <w:rPr>
                <w:rFonts w:hint="eastAsia"/>
                <w:sz w:val="20"/>
                <w:szCs w:val="26"/>
                <w:rtl/>
                <w:lang w:bidi="ar-SY"/>
              </w:rPr>
              <w:t>سج</w:t>
            </w:r>
            <w:r w:rsidRPr="000C74F9">
              <w:rPr>
                <w:rFonts w:hint="cs"/>
                <w:sz w:val="20"/>
                <w:szCs w:val="26"/>
                <w:rtl/>
                <w:lang w:bidi="ar-SY"/>
              </w:rPr>
              <w:t>ّ</w:t>
            </w:r>
            <w:r w:rsidRPr="000C74F9">
              <w:rPr>
                <w:rFonts w:hint="eastAsia"/>
                <w:sz w:val="20"/>
                <w:szCs w:val="26"/>
                <w:rtl/>
                <w:lang w:bidi="ar-SY"/>
              </w:rPr>
              <w:t>ل</w:t>
            </w:r>
            <w:r w:rsidRPr="000C74F9">
              <w:rPr>
                <w:rFonts w:hint="cs"/>
                <w:sz w:val="20"/>
                <w:szCs w:val="26"/>
                <w:rtl/>
                <w:lang w:bidi="ar-SY"/>
              </w:rPr>
              <w:t>ة</w:t>
            </w:r>
            <w:r w:rsidRPr="000C74F9">
              <w:rPr>
                <w:sz w:val="20"/>
                <w:szCs w:val="26"/>
                <w:rtl/>
                <w:lang w:bidi="ar-SY"/>
              </w:rPr>
              <w:t xml:space="preserve"> في </w:t>
            </w:r>
            <w:r w:rsidRPr="000C74F9">
              <w:rPr>
                <w:rFonts w:hint="eastAsia"/>
                <w:sz w:val="20"/>
                <w:szCs w:val="26"/>
                <w:rtl/>
                <w:lang w:bidi="ar-SY"/>
              </w:rPr>
              <w:t>السجل</w:t>
            </w:r>
            <w:r w:rsidRPr="000C74F9">
              <w:rPr>
                <w:sz w:val="20"/>
                <w:szCs w:val="26"/>
                <w:rtl/>
                <w:lang w:bidi="ar-SY"/>
              </w:rPr>
              <w:t xml:space="preserve"> </w:t>
            </w:r>
            <w:r w:rsidRPr="000C74F9">
              <w:rPr>
                <w:rFonts w:hint="eastAsia"/>
                <w:sz w:val="20"/>
                <w:szCs w:val="26"/>
                <w:rtl/>
                <w:lang w:bidi="ar-SY"/>
              </w:rPr>
              <w:t>الأساسي</w:t>
            </w:r>
            <w:r w:rsidRPr="000C74F9">
              <w:rPr>
                <w:sz w:val="20"/>
                <w:szCs w:val="26"/>
                <w:rtl/>
                <w:lang w:bidi="ar-SY"/>
              </w:rPr>
              <w:t xml:space="preserve"> </w:t>
            </w:r>
            <w:r w:rsidRPr="000C74F9">
              <w:rPr>
                <w:rFonts w:hint="eastAsia"/>
                <w:sz w:val="20"/>
                <w:szCs w:val="26"/>
                <w:rtl/>
                <w:lang w:bidi="ar-SY"/>
              </w:rPr>
              <w:t>الدولي</w:t>
            </w:r>
            <w:r w:rsidRPr="000C74F9">
              <w:rPr>
                <w:sz w:val="20"/>
                <w:szCs w:val="26"/>
                <w:rtl/>
                <w:lang w:bidi="ar-SY"/>
              </w:rPr>
              <w:t xml:space="preserve"> </w:t>
            </w:r>
            <w:r w:rsidRPr="000C74F9">
              <w:rPr>
                <w:rFonts w:hint="eastAsia"/>
                <w:sz w:val="20"/>
                <w:szCs w:val="26"/>
                <w:rtl/>
                <w:lang w:bidi="ar-SY"/>
              </w:rPr>
              <w:t>للترددات</w:t>
            </w:r>
            <w:r w:rsidRPr="000C74F9">
              <w:rPr>
                <w:rFonts w:hint="cs"/>
                <w:sz w:val="20"/>
                <w:szCs w:val="26"/>
                <w:rtl/>
                <w:lang w:bidi="ar-SY"/>
              </w:rPr>
              <w:t xml:space="preserve"> مع نتائج إيجابية: الأساسي: التنسيق:</w:t>
            </w:r>
            <w:r w:rsidRPr="000C74F9">
              <w:rPr>
                <w:rFonts w:hint="eastAsia"/>
                <w:sz w:val="20"/>
                <w:szCs w:val="26"/>
                <w:rtl/>
                <w:lang w:bidi="ar-SY"/>
              </w:rPr>
              <w:t> </w:t>
            </w:r>
            <w:r w:rsidRPr="000C74F9">
              <w:rPr>
                <w:sz w:val="20"/>
                <w:szCs w:val="26"/>
                <w:lang w:bidi="ar-SY"/>
              </w:rPr>
              <w:t>%99,99</w:t>
            </w:r>
            <w:r w:rsidRPr="000C74F9">
              <w:rPr>
                <w:rFonts w:hint="cs"/>
                <w:sz w:val="20"/>
                <w:szCs w:val="26"/>
                <w:rtl/>
                <w:lang w:bidi="ar-EG"/>
              </w:rPr>
              <w:t xml:space="preserve">؛ الخطة: </w:t>
            </w:r>
            <w:r w:rsidRPr="000C74F9">
              <w:rPr>
                <w:sz w:val="20"/>
                <w:szCs w:val="26"/>
                <w:lang w:bidi="ar-SY"/>
              </w:rPr>
              <w:t>%97,65</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i/>
                <w:iCs/>
                <w:sz w:val="20"/>
                <w:szCs w:val="26"/>
                <w:lang w:bidi="ar-SY"/>
              </w:rPr>
            </w:pPr>
            <w:r w:rsidRPr="000C74F9">
              <w:rPr>
                <w:rFonts w:hint="cs"/>
                <w:sz w:val="20"/>
                <w:szCs w:val="26"/>
                <w:rtl/>
                <w:lang w:bidi="ar-EG"/>
              </w:rPr>
              <w:t xml:space="preserve">المستهدف: </w:t>
            </w:r>
            <w:r w:rsidRPr="000C74F9">
              <w:rPr>
                <w:sz w:val="20"/>
                <w:szCs w:val="26"/>
                <w:lang w:bidi="ar-SY"/>
              </w:rPr>
              <w:t>%99,99</w:t>
            </w:r>
          </w:p>
        </w:tc>
        <w:tc>
          <w:tcPr>
            <w:tcW w:w="10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Pr>
            </w:pPr>
            <w:r w:rsidRPr="000C74F9">
              <w:rPr>
                <w:rFonts w:hint="cs"/>
                <w:sz w:val="20"/>
                <w:szCs w:val="26"/>
                <w:rtl/>
                <w:lang w:bidi="ar-SY"/>
              </w:rPr>
              <w:t xml:space="preserve">السجل الأساسي الدولي للترددات </w:t>
            </w:r>
          </w:p>
        </w:tc>
      </w:tr>
      <w:tr w:rsidR="0038737D" w:rsidRPr="000C74F9" w:rsidTr="00392C21">
        <w:trPr>
          <w:jc w:val="center"/>
        </w:trPr>
        <w:tc>
          <w:tcPr>
            <w:cnfStyle w:val="001000000000" w:firstRow="0" w:lastRow="0" w:firstColumn="1" w:lastColumn="0" w:oddVBand="0" w:evenVBand="0" w:oddHBand="0" w:evenHBand="0" w:firstRowFirstColumn="0" w:firstRowLastColumn="0" w:lastRowFirstColumn="0" w:lastRowLastColumn="0"/>
            <w:tcW w:w="1411" w:type="pct"/>
          </w:tcPr>
          <w:p w:rsidR="0038737D" w:rsidRPr="000C74F9" w:rsidRDefault="0038737D" w:rsidP="00392C21">
            <w:pPr>
              <w:spacing w:before="60" w:after="60" w:line="300" w:lineRule="exact"/>
              <w:jc w:val="left"/>
              <w:rPr>
                <w:b w:val="0"/>
                <w:bCs w:val="0"/>
                <w:sz w:val="20"/>
                <w:szCs w:val="26"/>
                <w:lang w:bidi="ar-SY"/>
              </w:rPr>
            </w:pPr>
            <w:r w:rsidRPr="000C74F9">
              <w:rPr>
                <w:sz w:val="20"/>
                <w:szCs w:val="26"/>
              </w:rPr>
              <w:t>4-1.R</w:t>
            </w:r>
            <w:r w:rsidRPr="000C74F9">
              <w:rPr>
                <w:rFonts w:hint="cs"/>
                <w:b w:val="0"/>
                <w:bCs w:val="0"/>
                <w:sz w:val="20"/>
                <w:szCs w:val="26"/>
                <w:rtl/>
                <w:lang w:bidi="ar-SY"/>
              </w:rPr>
              <w:t>:</w:t>
            </w:r>
            <w:r w:rsidRPr="000C74F9">
              <w:rPr>
                <w:rFonts w:hint="cs"/>
                <w:b w:val="0"/>
                <w:bCs w:val="0"/>
                <w:sz w:val="20"/>
                <w:szCs w:val="26"/>
                <w:rtl/>
                <w:lang w:bidi="ar-EG"/>
              </w:rPr>
              <w:t xml:space="preserve"> </w:t>
            </w:r>
            <w:r w:rsidRPr="000C74F9">
              <w:rPr>
                <w:rFonts w:hint="cs"/>
                <w:b w:val="0"/>
                <w:bCs w:val="0"/>
                <w:sz w:val="20"/>
                <w:szCs w:val="26"/>
                <w:rtl/>
                <w:lang w:bidi="ar-SY"/>
              </w:rPr>
              <w:t>زيادة النسبة المئوية للبلدان التي استكملت عملية الانتقال إلى الإذاعة التلفزيونية الرقمية للأرض</w:t>
            </w:r>
          </w:p>
        </w:tc>
        <w:tc>
          <w:tcPr>
            <w:tcW w:w="2516" w:type="pct"/>
          </w:tcPr>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lang w:bidi="ar-SY"/>
              </w:rPr>
              <w:t>النسبة المئوية للبلدان التي استكملت عملية الانتقال إلى الإذاعة التلفزيونية الرقمية للأرض</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EG"/>
              </w:rPr>
              <w:t xml:space="preserve">المستهدف: </w:t>
            </w:r>
            <w:r w:rsidRPr="000C74F9">
              <w:rPr>
                <w:sz w:val="20"/>
                <w:szCs w:val="26"/>
                <w:lang w:bidi="ar-SY"/>
              </w:rPr>
              <w:t>%95</w:t>
            </w:r>
          </w:p>
        </w:tc>
        <w:tc>
          <w:tcPr>
            <w:tcW w:w="10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val="fr-CH"/>
              </w:rPr>
            </w:pPr>
            <w:r w:rsidRPr="000C74F9">
              <w:rPr>
                <w:rFonts w:hint="cs"/>
                <w:sz w:val="20"/>
                <w:szCs w:val="26"/>
                <w:rtl/>
                <w:lang w:bidi="ar-EG"/>
              </w:rPr>
              <w:t>إحصاءات الاتحاد الدولي للاتصالات</w:t>
            </w:r>
          </w:p>
          <w:p w:rsidR="0038737D" w:rsidRPr="000C74F9" w:rsidRDefault="001032B8"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val="fr-CH"/>
              </w:rPr>
            </w:pPr>
            <w:hyperlink r:id="rId25" w:history="1">
              <w:r w:rsidR="0038737D" w:rsidRPr="000C74F9">
                <w:rPr>
                  <w:sz w:val="20"/>
                  <w:szCs w:val="26"/>
                  <w:u w:val="single"/>
                  <w:lang w:val="fr-CH"/>
                </w:rPr>
                <w:t>http://www.itu.int/en/ITU-D/Spectrum-Broadcasting/Pages/DSO/Default.aspx</w:t>
              </w:r>
            </w:hyperlink>
          </w:p>
        </w:tc>
      </w:tr>
      <w:tr w:rsidR="0038737D" w:rsidRPr="000C74F9" w:rsidTr="00392C21">
        <w:trPr>
          <w:jc w:val="center"/>
        </w:trPr>
        <w:tc>
          <w:tcPr>
            <w:cnfStyle w:val="001000000000" w:firstRow="0" w:lastRow="0" w:firstColumn="1" w:lastColumn="0" w:oddVBand="0" w:evenVBand="0" w:oddHBand="0" w:evenHBand="0" w:firstRowFirstColumn="0" w:firstRowLastColumn="0" w:lastRowFirstColumn="0" w:lastRowLastColumn="0"/>
            <w:tcW w:w="1411" w:type="pct"/>
          </w:tcPr>
          <w:p w:rsidR="0038737D" w:rsidRPr="000C74F9" w:rsidRDefault="0038737D" w:rsidP="00392C21">
            <w:pPr>
              <w:spacing w:before="60" w:after="60" w:line="300" w:lineRule="exact"/>
              <w:jc w:val="left"/>
              <w:rPr>
                <w:lang w:bidi="ar-SY"/>
              </w:rPr>
            </w:pPr>
            <w:r w:rsidRPr="000C74F9">
              <w:lastRenderedPageBreak/>
              <w:t>5-1.R</w:t>
            </w:r>
            <w:r w:rsidRPr="000C74F9">
              <w:rPr>
                <w:rFonts w:hint="cs"/>
                <w:rtl/>
                <w:lang w:bidi="ar-SY"/>
              </w:rPr>
              <w:t xml:space="preserve">: </w:t>
            </w:r>
            <w:r w:rsidRPr="000C74F9">
              <w:rPr>
                <w:rFonts w:hint="cs"/>
                <w:b w:val="0"/>
                <w:bCs w:val="0"/>
                <w:sz w:val="20"/>
                <w:szCs w:val="26"/>
                <w:rtl/>
                <w:lang w:bidi="ar-SY"/>
              </w:rPr>
              <w:t>زيادة النسبة المئوية للطيف المخصص للشبكات الساتلية والخالي من</w:t>
            </w:r>
            <w:r w:rsidRPr="000C74F9">
              <w:rPr>
                <w:rFonts w:hint="eastAsia"/>
                <w:b w:val="0"/>
                <w:bCs w:val="0"/>
                <w:sz w:val="20"/>
                <w:szCs w:val="26"/>
                <w:rtl/>
                <w:lang w:bidi="ar-SY"/>
              </w:rPr>
              <w:t> </w:t>
            </w:r>
            <w:r w:rsidRPr="000C74F9">
              <w:rPr>
                <w:rFonts w:hint="cs"/>
                <w:b w:val="0"/>
                <w:bCs w:val="0"/>
                <w:sz w:val="20"/>
                <w:szCs w:val="26"/>
                <w:rtl/>
                <w:lang w:bidi="ar-SY"/>
              </w:rPr>
              <w:t>التداخلات الضارة</w:t>
            </w:r>
          </w:p>
        </w:tc>
        <w:tc>
          <w:tcPr>
            <w:tcW w:w="2516" w:type="pct"/>
          </w:tcPr>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EG"/>
              </w:rPr>
            </w:pPr>
            <w:r w:rsidRPr="000C74F9">
              <w:rPr>
                <w:rFonts w:hint="cs"/>
                <w:sz w:val="20"/>
                <w:szCs w:val="26"/>
                <w:rtl/>
                <w:lang w:bidi="ar-SY"/>
              </w:rPr>
              <w:t>النسبة المئوية للطيف المخصص للشبكات الساتلية والخالي من</w:t>
            </w:r>
            <w:r w:rsidRPr="000C74F9">
              <w:rPr>
                <w:rFonts w:hint="eastAsia"/>
                <w:sz w:val="20"/>
                <w:szCs w:val="26"/>
                <w:rtl/>
                <w:lang w:bidi="ar-SY"/>
              </w:rPr>
              <w:t> </w:t>
            </w:r>
            <w:r w:rsidRPr="000C74F9">
              <w:rPr>
                <w:rFonts w:hint="cs"/>
                <w:sz w:val="20"/>
                <w:szCs w:val="26"/>
                <w:rtl/>
                <w:lang w:bidi="ar-SY"/>
              </w:rPr>
              <w:t>التداخلات الضارة (استناداً إلى عدد الحالات التي أبلغ بها الاتحاد خلال السنوات الأربع الماضية)</w:t>
            </w:r>
            <w:r w:rsidRPr="000C74F9">
              <w:rPr>
                <w:rFonts w:hint="cs"/>
                <w:sz w:val="20"/>
                <w:szCs w:val="26"/>
                <w:rtl/>
                <w:lang w:bidi="ar-EG"/>
              </w:rPr>
              <w:t xml:space="preserve">: </w:t>
            </w:r>
            <w:r w:rsidRPr="000C74F9">
              <w:rPr>
                <w:sz w:val="20"/>
                <w:szCs w:val="26"/>
                <w:lang w:bidi="ar-SY"/>
              </w:rPr>
              <w:t>%99,97</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 xml:space="preserve">الأساسي: </w:t>
            </w:r>
            <w:r w:rsidRPr="000C74F9">
              <w:rPr>
                <w:sz w:val="20"/>
                <w:szCs w:val="26"/>
                <w:lang w:bidi="ar-SY"/>
              </w:rPr>
              <w:t>%99,97</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lang w:bidi="ar-SY"/>
              </w:rPr>
              <w:t xml:space="preserve">المستهدف: </w:t>
            </w:r>
            <w:r w:rsidRPr="000C74F9">
              <w:rPr>
                <w:sz w:val="20"/>
                <w:szCs w:val="26"/>
                <w:lang w:bidi="ar-SY"/>
              </w:rPr>
              <w:t>%99,99</w:t>
            </w:r>
          </w:p>
        </w:tc>
        <w:tc>
          <w:tcPr>
            <w:tcW w:w="10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80"/>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highlight w:val="yellow"/>
              </w:rPr>
            </w:pPr>
            <w:r w:rsidRPr="000C74F9">
              <w:rPr>
                <w:rFonts w:hint="cs"/>
                <w:sz w:val="20"/>
                <w:szCs w:val="26"/>
                <w:rtl/>
                <w:lang w:bidi="ar-SY"/>
              </w:rPr>
              <w:t xml:space="preserve">السجل الأساسي الدولي للترددات </w:t>
            </w:r>
            <w:r w:rsidRPr="000C74F9">
              <w:rPr>
                <w:rFonts w:hint="cs"/>
                <w:sz w:val="20"/>
                <w:szCs w:val="26"/>
                <w:rtl/>
              </w:rPr>
              <w:t>والتقارير التي يتلقاها مكتب الاتصالات الراديوية بشأن حالات التداخل الضار</w:t>
            </w:r>
          </w:p>
        </w:tc>
      </w:tr>
      <w:tr w:rsidR="0038737D" w:rsidRPr="000C74F9" w:rsidTr="00392C21">
        <w:trPr>
          <w:jc w:val="center"/>
        </w:trPr>
        <w:tc>
          <w:tcPr>
            <w:cnfStyle w:val="001000000000" w:firstRow="0" w:lastRow="0" w:firstColumn="1" w:lastColumn="0" w:oddVBand="0" w:evenVBand="0" w:oddHBand="0" w:evenHBand="0" w:firstRowFirstColumn="0" w:firstRowLastColumn="0" w:lastRowFirstColumn="0" w:lastRowLastColumn="0"/>
            <w:tcW w:w="1411" w:type="pct"/>
          </w:tcPr>
          <w:p w:rsidR="0038737D" w:rsidRPr="000C74F9" w:rsidRDefault="0038737D" w:rsidP="00392C21">
            <w:pPr>
              <w:spacing w:before="60" w:after="60" w:line="300" w:lineRule="exact"/>
              <w:jc w:val="left"/>
              <w:rPr>
                <w:b w:val="0"/>
                <w:bCs w:val="0"/>
                <w:sz w:val="20"/>
                <w:szCs w:val="26"/>
                <w:lang w:bidi="ar-SY"/>
              </w:rPr>
            </w:pPr>
            <w:r w:rsidRPr="000C74F9">
              <w:rPr>
                <w:sz w:val="20"/>
                <w:szCs w:val="26"/>
              </w:rPr>
              <w:t>6-1.R</w:t>
            </w:r>
            <w:r w:rsidRPr="000C74F9">
              <w:rPr>
                <w:rFonts w:hint="cs"/>
                <w:b w:val="0"/>
                <w:bCs w:val="0"/>
                <w:sz w:val="20"/>
                <w:szCs w:val="26"/>
                <w:rtl/>
                <w:lang w:bidi="ar-SY"/>
              </w:rPr>
              <w:t>: زيادة النسبة المئوية من التخصيصات لخدمات الأرض المسجلة في السجل الأساسي والخالية من التداخلات</w:t>
            </w:r>
            <w:r w:rsidRPr="000C74F9">
              <w:rPr>
                <w:rFonts w:hint="eastAsia"/>
                <w:b w:val="0"/>
                <w:bCs w:val="0"/>
                <w:sz w:val="20"/>
                <w:szCs w:val="26"/>
                <w:rtl/>
                <w:lang w:bidi="ar-SY"/>
              </w:rPr>
              <w:t> </w:t>
            </w:r>
            <w:r w:rsidRPr="000C74F9">
              <w:rPr>
                <w:rFonts w:hint="cs"/>
                <w:b w:val="0"/>
                <w:bCs w:val="0"/>
                <w:sz w:val="20"/>
                <w:szCs w:val="26"/>
                <w:rtl/>
                <w:lang w:bidi="ar-SY"/>
              </w:rPr>
              <w:t>الضارة</w:t>
            </w:r>
          </w:p>
        </w:tc>
        <w:tc>
          <w:tcPr>
            <w:tcW w:w="2516" w:type="pct"/>
          </w:tcPr>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النسبة المئوية من التخصيصات لخدمات الأرض المسجلة في السجل الأساسي والخالية من التداخلات الضارة</w:t>
            </w:r>
            <w:r w:rsidRPr="000C74F9">
              <w:rPr>
                <w:rFonts w:hint="cs"/>
                <w:sz w:val="20"/>
                <w:szCs w:val="26"/>
                <w:rtl/>
                <w:lang w:bidi="ar-EG"/>
              </w:rPr>
              <w:t xml:space="preserve"> </w:t>
            </w:r>
            <w:r w:rsidRPr="000C74F9">
              <w:rPr>
                <w:rFonts w:hint="cs"/>
                <w:sz w:val="20"/>
                <w:szCs w:val="26"/>
                <w:rtl/>
                <w:lang w:bidi="ar-SY"/>
              </w:rPr>
              <w:t>(استناداً إلى عدد الحالات التي أبلغ بها الاتحاد خلال السنوات الأربع الماضية)</w:t>
            </w:r>
            <w:r w:rsidRPr="000C74F9">
              <w:rPr>
                <w:rFonts w:hint="cs"/>
                <w:sz w:val="20"/>
                <w:szCs w:val="26"/>
                <w:rtl/>
                <w:lang w:bidi="ar-EG"/>
              </w:rPr>
              <w:t xml:space="preserve">: </w:t>
            </w:r>
            <w:r w:rsidRPr="000C74F9">
              <w:rPr>
                <w:sz w:val="20"/>
                <w:szCs w:val="26"/>
                <w:lang w:bidi="ar-SY"/>
              </w:rPr>
              <w:t>%99,9</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rtl/>
                <w:lang w:bidi="ar-SY"/>
              </w:rPr>
            </w:pPr>
            <w:r w:rsidRPr="000C74F9">
              <w:rPr>
                <w:rFonts w:hint="cs"/>
                <w:sz w:val="20"/>
                <w:szCs w:val="26"/>
                <w:rtl/>
                <w:lang w:bidi="ar-SY"/>
              </w:rPr>
              <w:t xml:space="preserve">الأساسي: </w:t>
            </w:r>
            <w:r w:rsidRPr="000C74F9">
              <w:rPr>
                <w:sz w:val="20"/>
                <w:szCs w:val="26"/>
                <w:lang w:bidi="ar-SY"/>
              </w:rPr>
              <w:t>%99,9</w:t>
            </w:r>
          </w:p>
          <w:p w:rsidR="0038737D" w:rsidRPr="000C74F9" w:rsidRDefault="0038737D" w:rsidP="00392C21">
            <w:pPr>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bidi="ar-SY"/>
              </w:rPr>
            </w:pPr>
            <w:r w:rsidRPr="000C74F9">
              <w:rPr>
                <w:rFonts w:hint="cs"/>
                <w:sz w:val="20"/>
                <w:szCs w:val="26"/>
                <w:rtl/>
                <w:lang w:bidi="ar-SY"/>
              </w:rPr>
              <w:t xml:space="preserve">المستهدف: </w:t>
            </w:r>
            <w:r w:rsidRPr="000C74F9">
              <w:rPr>
                <w:sz w:val="20"/>
                <w:szCs w:val="26"/>
                <w:lang w:bidi="ar-SY"/>
              </w:rPr>
              <w:t>%99,99</w:t>
            </w:r>
          </w:p>
        </w:tc>
        <w:tc>
          <w:tcPr>
            <w:tcW w:w="10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val="fr-CH"/>
              </w:rPr>
            </w:pPr>
            <w:r w:rsidRPr="000C74F9">
              <w:rPr>
                <w:rFonts w:hint="cs"/>
                <w:sz w:val="20"/>
                <w:szCs w:val="26"/>
                <w:rtl/>
                <w:lang w:val="fr-CH"/>
              </w:rPr>
              <w:t>إحصاءات الاتحاد الدولي للاتصالات</w:t>
            </w:r>
          </w:p>
          <w:p w:rsidR="0038737D" w:rsidRPr="000C74F9" w:rsidRDefault="001032B8"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jc w:val="left"/>
              <w:cnfStyle w:val="000000000000" w:firstRow="0" w:lastRow="0" w:firstColumn="0" w:lastColumn="0" w:oddVBand="0" w:evenVBand="0" w:oddHBand="0" w:evenHBand="0" w:firstRowFirstColumn="0" w:firstRowLastColumn="0" w:lastRowFirstColumn="0" w:lastRowLastColumn="0"/>
              <w:rPr>
                <w:sz w:val="20"/>
                <w:szCs w:val="26"/>
                <w:lang w:val="fr-CH"/>
              </w:rPr>
            </w:pPr>
            <w:hyperlink r:id="rId26" w:history="1">
              <w:r w:rsidR="0038737D" w:rsidRPr="000C74F9">
                <w:rPr>
                  <w:sz w:val="20"/>
                  <w:szCs w:val="26"/>
                  <w:u w:val="single"/>
                  <w:lang w:val="fr-CH"/>
                </w:rPr>
                <w:t>http://www.itu.int/en/ITU-D/Spectrum-Broadcasting/Pages/DSO/Default.aspx</w:t>
              </w:r>
            </w:hyperlink>
          </w:p>
        </w:tc>
      </w:tr>
    </w:tbl>
    <w:p w:rsidR="0038737D" w:rsidRPr="000C74F9" w:rsidRDefault="0038737D" w:rsidP="0038737D">
      <w:pPr>
        <w:rPr>
          <w:rtl/>
          <w:lang w:val="fr-CH"/>
        </w:rPr>
      </w:pPr>
    </w:p>
    <w:tbl>
      <w:tblPr>
        <w:tblStyle w:val="GridTable4-Accent11"/>
        <w:bidiVisual/>
        <w:tblW w:w="14596" w:type="dxa"/>
        <w:jc w:val="center"/>
        <w:tblLayout w:type="fixed"/>
        <w:tblLook w:val="0620" w:firstRow="1" w:lastRow="0" w:firstColumn="0" w:lastColumn="0" w:noHBand="1" w:noVBand="1"/>
      </w:tblPr>
      <w:tblGrid>
        <w:gridCol w:w="8075"/>
        <w:gridCol w:w="1630"/>
        <w:gridCol w:w="1630"/>
        <w:gridCol w:w="1630"/>
        <w:gridCol w:w="1631"/>
      </w:tblGrid>
      <w:tr w:rsidR="0038737D" w:rsidRPr="000C74F9" w:rsidTr="00392C21">
        <w:trPr>
          <w:cnfStyle w:val="100000000000" w:firstRow="1" w:lastRow="0" w:firstColumn="0" w:lastColumn="0" w:oddVBand="0" w:evenVBand="0" w:oddHBand="0" w:evenHBand="0" w:firstRowFirstColumn="0" w:firstRowLastColumn="0" w:lastRowFirstColumn="0" w:lastRowLastColumn="0"/>
          <w:jc w:val="center"/>
        </w:trPr>
        <w:tc>
          <w:tcPr>
            <w:tcW w:w="8075" w:type="dxa"/>
          </w:tcPr>
          <w:p w:rsidR="0038737D" w:rsidRPr="000C74F9" w:rsidRDefault="0038737D" w:rsidP="00392C21">
            <w:pPr>
              <w:spacing w:before="60" w:after="60" w:line="260" w:lineRule="exact"/>
              <w:jc w:val="center"/>
              <w:rPr>
                <w:sz w:val="20"/>
                <w:szCs w:val="26"/>
                <w:lang w:bidi="ar-SY"/>
              </w:rPr>
            </w:pPr>
            <w:r w:rsidRPr="000C74F9">
              <w:rPr>
                <w:rFonts w:hint="cs"/>
                <w:sz w:val="20"/>
                <w:szCs w:val="26"/>
                <w:rtl/>
              </w:rPr>
              <w:t>الناتج</w:t>
            </w:r>
          </w:p>
        </w:tc>
        <w:tc>
          <w:tcPr>
            <w:tcW w:w="6521" w:type="dxa"/>
            <w:gridSpan w:val="4"/>
          </w:tcPr>
          <w:p w:rsidR="0038737D" w:rsidRPr="000C74F9" w:rsidRDefault="0038737D" w:rsidP="00392C21">
            <w:pPr>
              <w:spacing w:before="60" w:after="60" w:line="260" w:lineRule="exact"/>
              <w:jc w:val="center"/>
              <w:rPr>
                <w:sz w:val="20"/>
                <w:szCs w:val="26"/>
                <w:lang w:bidi="ar-SY"/>
              </w:rPr>
            </w:pPr>
            <w:r w:rsidRPr="000C74F9">
              <w:rPr>
                <w:rFonts w:hint="cs"/>
                <w:sz w:val="20"/>
                <w:szCs w:val="26"/>
                <w:rtl/>
              </w:rPr>
              <w:t>الموارد المالية</w:t>
            </w:r>
            <w:r w:rsidR="0015206F">
              <w:rPr>
                <w:rStyle w:val="FootnoteReference"/>
                <w:rFonts w:cs="Times New Roman"/>
                <w:rtl/>
              </w:rPr>
              <w:footnoteReference w:customMarkFollows="1" w:id="25"/>
              <w:t>5</w:t>
            </w:r>
            <w:r w:rsidRPr="000C74F9">
              <w:rPr>
                <w:rFonts w:hint="cs"/>
                <w:sz w:val="20"/>
                <w:szCs w:val="26"/>
                <w:rtl/>
              </w:rPr>
              <w:t xml:space="preserve"> (ب</w:t>
            </w:r>
            <w:r w:rsidRPr="000C74F9">
              <w:rPr>
                <w:sz w:val="20"/>
                <w:szCs w:val="26"/>
                <w:rtl/>
              </w:rPr>
              <w:t>آلاف الفرنكات السويسرية</w:t>
            </w:r>
            <w:r w:rsidRPr="000C74F9">
              <w:rPr>
                <w:rFonts w:hint="cs"/>
                <w:sz w:val="20"/>
                <w:szCs w:val="26"/>
                <w:rtl/>
              </w:rPr>
              <w:t>)</w:t>
            </w:r>
          </w:p>
        </w:tc>
      </w:tr>
      <w:tr w:rsidR="0038737D" w:rsidRPr="000C74F9" w:rsidTr="00392C21">
        <w:trPr>
          <w:jc w:val="center"/>
        </w:trPr>
        <w:tc>
          <w:tcPr>
            <w:tcW w:w="8075" w:type="dxa"/>
            <w:vAlign w:val="center"/>
          </w:tcPr>
          <w:p w:rsidR="0038737D" w:rsidRPr="000C74F9" w:rsidRDefault="0038737D" w:rsidP="00392C21">
            <w:pPr>
              <w:spacing w:before="60" w:after="60" w:line="260" w:lineRule="exact"/>
              <w:rPr>
                <w:sz w:val="20"/>
                <w:szCs w:val="26"/>
                <w:lang w:bidi="ar-SY"/>
              </w:rPr>
            </w:pPr>
          </w:p>
        </w:tc>
        <w:tc>
          <w:tcPr>
            <w:tcW w:w="1630" w:type="dxa"/>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2016</w:t>
            </w:r>
          </w:p>
        </w:tc>
        <w:tc>
          <w:tcPr>
            <w:tcW w:w="1630" w:type="dxa"/>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2017</w:t>
            </w:r>
          </w:p>
        </w:tc>
        <w:tc>
          <w:tcPr>
            <w:tcW w:w="1630" w:type="dxa"/>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2018</w:t>
            </w:r>
          </w:p>
        </w:tc>
        <w:tc>
          <w:tcPr>
            <w:tcW w:w="1631" w:type="dxa"/>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2019</w:t>
            </w:r>
          </w:p>
        </w:tc>
      </w:tr>
      <w:tr w:rsidR="0038737D" w:rsidRPr="000C74F9" w:rsidTr="00392C21">
        <w:trPr>
          <w:jc w:val="center"/>
        </w:trPr>
        <w:tc>
          <w:tcPr>
            <w:tcW w:w="8075" w:type="dxa"/>
            <w:vAlign w:val="center"/>
          </w:tcPr>
          <w:p w:rsidR="0038737D" w:rsidRPr="000C74F9" w:rsidRDefault="0038737D" w:rsidP="00392C21">
            <w:pPr>
              <w:spacing w:before="60" w:after="60" w:line="260" w:lineRule="exact"/>
              <w:rPr>
                <w:sz w:val="20"/>
                <w:szCs w:val="26"/>
                <w:lang w:bidi="ar-SY"/>
              </w:rPr>
            </w:pPr>
            <w:r w:rsidRPr="000C74F9">
              <w:rPr>
                <w:b/>
                <w:bCs/>
              </w:rPr>
              <w:t>1-1.R</w:t>
            </w:r>
            <w:r w:rsidRPr="000C74F9">
              <w:rPr>
                <w:rFonts w:hint="cs"/>
                <w:sz w:val="20"/>
                <w:szCs w:val="26"/>
                <w:rtl/>
                <w:lang w:bidi="ar-SY"/>
              </w:rPr>
              <w:t xml:space="preserve">: </w:t>
            </w:r>
            <w:r w:rsidRPr="000C74F9">
              <w:rPr>
                <w:rFonts w:hint="cs"/>
                <w:sz w:val="20"/>
                <w:szCs w:val="26"/>
                <w:rtl/>
              </w:rPr>
              <w:t>الوثائق الختامية للمؤتمرات العالمية للاتصالات الراديوية وتحديث لوائح</w:t>
            </w:r>
            <w:r w:rsidRPr="000C74F9">
              <w:rPr>
                <w:rFonts w:hint="eastAsia"/>
                <w:sz w:val="20"/>
                <w:szCs w:val="26"/>
                <w:rtl/>
              </w:rPr>
              <w:t> </w:t>
            </w:r>
            <w:r w:rsidRPr="000C74F9">
              <w:rPr>
                <w:rFonts w:hint="cs"/>
                <w:sz w:val="20"/>
                <w:szCs w:val="26"/>
                <w:rtl/>
              </w:rPr>
              <w:t>الراديو</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1 075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1 082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tcPr>
          <w:p w:rsidR="0038737D" w:rsidRPr="000C74F9" w:rsidRDefault="0038737D" w:rsidP="00392C21">
            <w:pPr>
              <w:spacing w:before="60" w:after="60" w:line="260" w:lineRule="exact"/>
              <w:rPr>
                <w:sz w:val="20"/>
                <w:szCs w:val="26"/>
                <w:lang w:bidi="ar-SY"/>
              </w:rPr>
            </w:pPr>
            <w:r w:rsidRPr="000C74F9">
              <w:rPr>
                <w:b/>
                <w:bCs/>
              </w:rPr>
              <w:t>2-1.R</w:t>
            </w:r>
            <w:r w:rsidRPr="000C74F9">
              <w:rPr>
                <w:rFonts w:hint="cs"/>
                <w:sz w:val="20"/>
                <w:szCs w:val="26"/>
                <w:rtl/>
                <w:lang w:bidi="ar-SY"/>
              </w:rPr>
              <w:t xml:space="preserve">: </w:t>
            </w:r>
            <w:r w:rsidRPr="000C74F9">
              <w:rPr>
                <w:rFonts w:hint="cs"/>
                <w:sz w:val="20"/>
                <w:szCs w:val="26"/>
                <w:rtl/>
              </w:rPr>
              <w:t>الوثائق الختامية للمؤتمرات الإقليمية للاتصالات الراديوية والاتفاقات</w:t>
            </w:r>
            <w:r w:rsidRPr="000C74F9">
              <w:rPr>
                <w:rFonts w:hint="eastAsia"/>
                <w:sz w:val="20"/>
                <w:szCs w:val="26"/>
                <w:rtl/>
              </w:rPr>
              <w:t> </w:t>
            </w:r>
            <w:r w:rsidRPr="000C74F9">
              <w:rPr>
                <w:rFonts w:hint="cs"/>
                <w:sz w:val="20"/>
                <w:szCs w:val="26"/>
                <w:rtl/>
              </w:rPr>
              <w:t>الإقليمية</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305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306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tcPr>
          <w:p w:rsidR="0038737D" w:rsidRPr="000C74F9" w:rsidRDefault="0038737D" w:rsidP="00392C21">
            <w:pPr>
              <w:spacing w:before="60" w:after="60" w:line="260" w:lineRule="exact"/>
              <w:rPr>
                <w:sz w:val="20"/>
                <w:szCs w:val="26"/>
                <w:lang w:bidi="ar-SY"/>
              </w:rPr>
            </w:pPr>
            <w:r w:rsidRPr="000C74F9">
              <w:rPr>
                <w:b/>
                <w:bCs/>
              </w:rPr>
              <w:t>3-1.R</w:t>
            </w:r>
            <w:r w:rsidRPr="000C74F9">
              <w:rPr>
                <w:rFonts w:hint="cs"/>
                <w:sz w:val="20"/>
                <w:szCs w:val="26"/>
                <w:rtl/>
                <w:lang w:bidi="ar-SY"/>
              </w:rPr>
              <w:t xml:space="preserve">: </w:t>
            </w:r>
            <w:r w:rsidRPr="000C74F9">
              <w:rPr>
                <w:rFonts w:hint="cs"/>
                <w:sz w:val="20"/>
                <w:szCs w:val="26"/>
                <w:rtl/>
              </w:rPr>
              <w:t xml:space="preserve">اعتماد لجنة لوائح الراديو </w:t>
            </w:r>
            <w:r w:rsidRPr="000C74F9">
              <w:rPr>
                <w:sz w:val="20"/>
                <w:szCs w:val="26"/>
                <w:lang w:bidi="ar-SY"/>
              </w:rPr>
              <w:t>(RRB)</w:t>
            </w:r>
            <w:r w:rsidRPr="000C74F9">
              <w:rPr>
                <w:rFonts w:hint="cs"/>
                <w:sz w:val="20"/>
                <w:szCs w:val="26"/>
                <w:rtl/>
              </w:rPr>
              <w:t xml:space="preserve"> لقواعد إجرائية</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1 396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1 355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tcPr>
          <w:p w:rsidR="0038737D" w:rsidRPr="000C74F9" w:rsidRDefault="0038737D" w:rsidP="00392C21">
            <w:pPr>
              <w:spacing w:before="60" w:after="60" w:line="260" w:lineRule="exact"/>
              <w:rPr>
                <w:sz w:val="20"/>
                <w:szCs w:val="26"/>
                <w:lang w:bidi="ar-SY"/>
              </w:rPr>
            </w:pPr>
            <w:r w:rsidRPr="000C74F9">
              <w:rPr>
                <w:b/>
                <w:bCs/>
              </w:rPr>
              <w:t>4-1.R</w:t>
            </w:r>
            <w:r w:rsidRPr="000C74F9">
              <w:rPr>
                <w:rFonts w:hint="cs"/>
                <w:sz w:val="20"/>
                <w:szCs w:val="26"/>
                <w:rtl/>
                <w:lang w:bidi="ar-SY"/>
              </w:rPr>
              <w:t>:</w:t>
            </w:r>
            <w:r w:rsidRPr="000C74F9">
              <w:rPr>
                <w:rFonts w:hint="cs"/>
                <w:sz w:val="20"/>
                <w:szCs w:val="26"/>
                <w:rtl/>
                <w:lang w:bidi="ar-EG"/>
              </w:rPr>
              <w:t xml:space="preserve"> </w:t>
            </w:r>
            <w:r w:rsidRPr="000C74F9">
              <w:rPr>
                <w:rFonts w:hint="cs"/>
                <w:sz w:val="20"/>
                <w:szCs w:val="26"/>
                <w:rtl/>
              </w:rPr>
              <w:t>نتائج معالجة بطاقات التبليغ عن الخدمات الفضائية والأنشطة الأخرى ذات الصلة</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15 546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15 427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tcPr>
          <w:p w:rsidR="0038737D" w:rsidRPr="000C74F9" w:rsidRDefault="0038737D" w:rsidP="00392C21">
            <w:pPr>
              <w:spacing w:before="60" w:after="60" w:line="260" w:lineRule="exact"/>
              <w:rPr>
                <w:sz w:val="20"/>
                <w:szCs w:val="26"/>
                <w:lang w:bidi="ar-SY"/>
              </w:rPr>
            </w:pPr>
            <w:r w:rsidRPr="000C74F9">
              <w:rPr>
                <w:b/>
                <w:bCs/>
              </w:rPr>
              <w:t>5-1.R</w:t>
            </w:r>
            <w:r w:rsidRPr="000C74F9">
              <w:rPr>
                <w:rFonts w:hint="cs"/>
                <w:sz w:val="20"/>
                <w:szCs w:val="26"/>
                <w:rtl/>
                <w:lang w:bidi="ar-SY"/>
              </w:rPr>
              <w:t xml:space="preserve">: </w:t>
            </w:r>
            <w:r w:rsidRPr="000C74F9">
              <w:rPr>
                <w:rFonts w:hint="cs"/>
                <w:sz w:val="20"/>
                <w:szCs w:val="26"/>
                <w:rtl/>
              </w:rPr>
              <w:t>نتائج معالجة بطاقات التبليغ عن خدمات الأرض والأنشطة الأخرى ذات الصلة</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7 738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7 652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tcPr>
          <w:p w:rsidR="0038737D" w:rsidRPr="000C74F9" w:rsidRDefault="0038737D" w:rsidP="00392C21">
            <w:pPr>
              <w:spacing w:before="60" w:after="60" w:line="260" w:lineRule="exact"/>
              <w:rPr>
                <w:sz w:val="20"/>
                <w:szCs w:val="26"/>
                <w:lang w:bidi="ar-SY"/>
              </w:rPr>
            </w:pPr>
            <w:r w:rsidRPr="000C74F9">
              <w:rPr>
                <w:b/>
                <w:bCs/>
              </w:rPr>
              <w:t>6-1.R</w:t>
            </w:r>
            <w:r w:rsidRPr="000C74F9">
              <w:rPr>
                <w:rFonts w:hint="cs"/>
                <w:sz w:val="20"/>
                <w:szCs w:val="26"/>
                <w:rtl/>
                <w:lang w:bidi="ar-SY"/>
              </w:rPr>
              <w:t xml:space="preserve">: </w:t>
            </w:r>
            <w:r w:rsidRPr="000C74F9">
              <w:rPr>
                <w:rFonts w:hint="cs"/>
                <w:sz w:val="20"/>
                <w:szCs w:val="26"/>
                <w:rtl/>
              </w:rPr>
              <w:t>قرارات لجنة لوائح الراديو خلاف اعتماد القواعد الإجرائية</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1 594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1 582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tcPr>
          <w:p w:rsidR="0038737D" w:rsidRPr="000C74F9" w:rsidRDefault="0038737D" w:rsidP="00392C21">
            <w:pPr>
              <w:spacing w:before="60" w:after="60" w:line="260" w:lineRule="exact"/>
              <w:rPr>
                <w:sz w:val="20"/>
                <w:szCs w:val="26"/>
                <w:lang w:bidi="ar-SY"/>
              </w:rPr>
            </w:pPr>
            <w:r w:rsidRPr="000C74F9">
              <w:rPr>
                <w:b/>
                <w:bCs/>
              </w:rPr>
              <w:t>7-1.R</w:t>
            </w:r>
            <w:r w:rsidRPr="000C74F9">
              <w:rPr>
                <w:rFonts w:hint="cs"/>
                <w:sz w:val="20"/>
                <w:szCs w:val="26"/>
                <w:rtl/>
              </w:rPr>
              <w:t>: تحسين برمجيات قطاع الاتصالات الراديوية</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7 282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7 323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vAlign w:val="center"/>
          </w:tcPr>
          <w:p w:rsidR="0038737D" w:rsidRPr="000C74F9" w:rsidRDefault="0038737D" w:rsidP="00392C21">
            <w:pPr>
              <w:spacing w:before="60" w:after="60" w:line="260" w:lineRule="exact"/>
              <w:rPr>
                <w:spacing w:val="-4"/>
                <w:sz w:val="20"/>
                <w:szCs w:val="26"/>
                <w:lang w:bidi="ar-SY"/>
              </w:rPr>
            </w:pPr>
            <w:r w:rsidRPr="000C74F9">
              <w:rPr>
                <w:rFonts w:hint="cs"/>
                <w:spacing w:val="-4"/>
                <w:sz w:val="20"/>
                <w:szCs w:val="26"/>
                <w:rtl/>
                <w:lang w:bidi="ar-EG"/>
              </w:rPr>
              <w:t xml:space="preserve">توزيع التكلفة لمؤتمر المندوبين المفوضين وأنشطة المجلس </w:t>
            </w:r>
            <w:r w:rsidRPr="000C74F9">
              <w:rPr>
                <w:rFonts w:hint="cs"/>
                <w:b/>
                <w:bCs/>
                <w:spacing w:val="-4"/>
                <w:sz w:val="20"/>
                <w:szCs w:val="26"/>
                <w:rtl/>
                <w:lang w:bidi="ar-EG"/>
              </w:rPr>
              <w:t>(</w:t>
            </w:r>
            <w:r w:rsidRPr="000C74F9">
              <w:rPr>
                <w:b/>
                <w:bCs/>
                <w:spacing w:val="-4"/>
                <w:sz w:val="20"/>
                <w:szCs w:val="26"/>
                <w:rtl/>
              </w:rPr>
              <w:t>مؤتمر المندوبين المفوضين، المجلس/أفرقة العمل التابعة للمجلس</w:t>
            </w:r>
            <w:r w:rsidRPr="000C74F9">
              <w:rPr>
                <w:rFonts w:hint="cs"/>
                <w:b/>
                <w:bCs/>
                <w:spacing w:val="-4"/>
                <w:sz w:val="20"/>
                <w:szCs w:val="26"/>
                <w:rtl/>
                <w:lang w:bidi="ar-EG"/>
              </w:rPr>
              <w:t>)</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1 117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 xml:space="preserve">      1 218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8075" w:type="dxa"/>
            <w:vAlign w:val="center"/>
          </w:tcPr>
          <w:p w:rsidR="0038737D" w:rsidRPr="000C74F9" w:rsidRDefault="0038737D" w:rsidP="00392C21">
            <w:pPr>
              <w:spacing w:before="60" w:after="60" w:line="260" w:lineRule="exact"/>
              <w:rPr>
                <w:b/>
                <w:bCs/>
                <w:sz w:val="20"/>
                <w:szCs w:val="26"/>
                <w:lang w:bidi="ar-SY"/>
              </w:rPr>
            </w:pPr>
            <w:r w:rsidRPr="000C74F9">
              <w:rPr>
                <w:rFonts w:hint="cs"/>
                <w:b/>
                <w:bCs/>
                <w:sz w:val="20"/>
                <w:szCs w:val="26"/>
                <w:rtl/>
                <w:lang w:bidi="ar-EG"/>
              </w:rPr>
              <w:t xml:space="preserve">الإجمالي بالنسبة للهدف </w:t>
            </w:r>
            <w:r w:rsidRPr="000C74F9">
              <w:rPr>
                <w:b/>
                <w:bCs/>
                <w:sz w:val="20"/>
                <w:szCs w:val="26"/>
                <w:lang w:bidi="ar-SY"/>
              </w:rPr>
              <w:t>1.R</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b/>
                <w:bCs/>
                <w:i/>
                <w:iCs/>
                <w:color w:val="767171"/>
                <w:sz w:val="20"/>
                <w:szCs w:val="26"/>
              </w:rPr>
              <w:t xml:space="preserve">    36 053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b/>
                <w:bCs/>
                <w:i/>
                <w:iCs/>
                <w:color w:val="767171"/>
                <w:sz w:val="20"/>
                <w:szCs w:val="26"/>
              </w:rPr>
              <w:t xml:space="preserve">    35 945 </w:t>
            </w:r>
          </w:p>
        </w:tc>
        <w:tc>
          <w:tcPr>
            <w:tcW w:w="1630"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rPr>
            </w:pPr>
            <w:r w:rsidRPr="000C74F9">
              <w:rPr>
                <w:rFonts w:hint="cs"/>
                <w:b/>
                <w:bCs/>
                <w:sz w:val="20"/>
                <w:szCs w:val="26"/>
                <w:rtl/>
              </w:rPr>
              <w:t>غير متوفرة</w:t>
            </w:r>
          </w:p>
        </w:tc>
        <w:tc>
          <w:tcPr>
            <w:tcW w:w="1631" w:type="dxa"/>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rPr>
            </w:pPr>
            <w:r w:rsidRPr="000C74F9">
              <w:rPr>
                <w:rFonts w:hint="cs"/>
                <w:b/>
                <w:bCs/>
                <w:sz w:val="20"/>
                <w:szCs w:val="26"/>
                <w:rtl/>
              </w:rPr>
              <w:t>غير متوفرة</w:t>
            </w:r>
          </w:p>
        </w:tc>
      </w:tr>
    </w:tbl>
    <w:p w:rsidR="0038737D" w:rsidRPr="000C74F9" w:rsidRDefault="0038737D" w:rsidP="0038737D">
      <w:pPr>
        <w:rPr>
          <w:lang w:bidi="ar-SY"/>
        </w:rPr>
      </w:pPr>
      <w:r w:rsidRPr="000C74F9">
        <w:rPr>
          <w:lang w:bidi="ar-SY"/>
        </w:rPr>
        <w:br w:type="page"/>
      </w:r>
    </w:p>
    <w:p w:rsidR="0038737D" w:rsidRPr="000C74F9" w:rsidRDefault="0038737D" w:rsidP="0038737D">
      <w:pPr>
        <w:pStyle w:val="Heading2"/>
        <w:spacing w:after="120"/>
        <w:rPr>
          <w:rtl/>
        </w:rPr>
      </w:pPr>
      <w:r w:rsidRPr="000C74F9">
        <w:rPr>
          <w:lang w:bidi="ar-SY"/>
        </w:rPr>
        <w:lastRenderedPageBreak/>
        <w:t>2.5</w:t>
      </w:r>
      <w:r w:rsidRPr="000C74F9">
        <w:rPr>
          <w:lang w:bidi="ar-SY"/>
        </w:rPr>
        <w:tab/>
        <w:t>2.R</w:t>
      </w:r>
      <w:r w:rsidRPr="000C74F9">
        <w:rPr>
          <w:rFonts w:hint="cs"/>
          <w:rtl/>
          <w:lang w:bidi="ar-EG"/>
        </w:rPr>
        <w:t xml:space="preserve"> </w:t>
      </w:r>
      <w:r w:rsidRPr="000C74F9">
        <w:rPr>
          <w:rFonts w:hint="cs"/>
          <w:rtl/>
          <w:lang w:bidi="ar-SY"/>
        </w:rPr>
        <w:t>ضمان التوصيلية وإمكانية التشغيل البيني في العالم وتحسين الأداء والنوعية والقدرة على تحمل تكاليف الخدمة وتقديم الخدمة في الوقت المناسب وتحقيق مردودية الأنظمة بشكل عام في مجال الاتصالات الراديوية</w:t>
      </w:r>
      <w:r w:rsidRPr="000C74F9">
        <w:rPr>
          <w:rFonts w:hint="cs"/>
          <w:rtl/>
        </w:rPr>
        <w:t>، بما</w:t>
      </w:r>
      <w:r w:rsidRPr="000C74F9">
        <w:rPr>
          <w:rFonts w:hint="eastAsia"/>
          <w:rtl/>
        </w:rPr>
        <w:t xml:space="preserve"> في </w:t>
      </w:r>
      <w:r w:rsidRPr="000C74F9">
        <w:rPr>
          <w:rFonts w:hint="cs"/>
          <w:rtl/>
        </w:rPr>
        <w:t>ذلك من خلال وضع المعايير الدولية</w:t>
      </w:r>
    </w:p>
    <w:tbl>
      <w:tblPr>
        <w:tblStyle w:val="GridTable4-Accent11"/>
        <w:bidiVisual/>
        <w:tblW w:w="4991" w:type="pct"/>
        <w:jc w:val="center"/>
        <w:tblLook w:val="0620" w:firstRow="1" w:lastRow="0" w:firstColumn="0" w:lastColumn="0" w:noHBand="1" w:noVBand="1"/>
      </w:tblPr>
      <w:tblGrid>
        <w:gridCol w:w="5906"/>
        <w:gridCol w:w="5910"/>
        <w:gridCol w:w="3399"/>
      </w:tblGrid>
      <w:tr w:rsidR="0038737D" w:rsidRPr="000C74F9" w:rsidTr="00392C21">
        <w:trPr>
          <w:cnfStyle w:val="100000000000" w:firstRow="1" w:lastRow="0" w:firstColumn="0" w:lastColumn="0" w:oddVBand="0" w:evenVBand="0" w:oddHBand="0" w:evenHBand="0" w:firstRowFirstColumn="0" w:firstRowLastColumn="0" w:lastRowFirstColumn="0" w:lastRowLastColumn="0"/>
          <w:jc w:val="center"/>
        </w:trPr>
        <w:tc>
          <w:tcPr>
            <w:tcW w:w="1941" w:type="pct"/>
          </w:tcPr>
          <w:p w:rsidR="0038737D" w:rsidRPr="000C74F9" w:rsidRDefault="0038737D" w:rsidP="00392C21">
            <w:pPr>
              <w:spacing w:before="60" w:after="60" w:line="300" w:lineRule="exact"/>
              <w:jc w:val="center"/>
              <w:rPr>
                <w:sz w:val="20"/>
                <w:szCs w:val="26"/>
                <w:lang w:bidi="ar-SY"/>
              </w:rPr>
            </w:pPr>
            <w:r w:rsidRPr="000C74F9">
              <w:rPr>
                <w:rFonts w:hint="cs"/>
                <w:sz w:val="20"/>
                <w:szCs w:val="26"/>
                <w:rtl/>
              </w:rPr>
              <w:t>الناتج</w:t>
            </w:r>
          </w:p>
        </w:tc>
        <w:tc>
          <w:tcPr>
            <w:tcW w:w="1942" w:type="pct"/>
          </w:tcPr>
          <w:p w:rsidR="0038737D" w:rsidRPr="000C74F9" w:rsidRDefault="0038737D" w:rsidP="00392C21">
            <w:pPr>
              <w:spacing w:before="60" w:after="60" w:line="300" w:lineRule="exact"/>
              <w:jc w:val="center"/>
              <w:rPr>
                <w:sz w:val="20"/>
                <w:szCs w:val="26"/>
                <w:rtl/>
                <w:lang w:bidi="ar-EG"/>
              </w:rPr>
            </w:pPr>
            <w:r w:rsidRPr="000C74F9">
              <w:rPr>
                <w:rFonts w:hint="cs"/>
                <w:sz w:val="20"/>
                <w:szCs w:val="26"/>
                <w:rtl/>
              </w:rPr>
              <w:t xml:space="preserve">مؤشر النتائج (القيمة الحالية </w:t>
            </w:r>
            <w:r w:rsidRPr="000C74F9">
              <w:rPr>
                <w:sz w:val="20"/>
                <w:szCs w:val="26"/>
                <w:rtl/>
              </w:rPr>
              <w:t>–</w:t>
            </w:r>
            <w:r w:rsidRPr="000C74F9">
              <w:rPr>
                <w:rFonts w:hint="cs"/>
                <w:sz w:val="20"/>
                <w:szCs w:val="26"/>
                <w:rtl/>
              </w:rPr>
              <w:t xml:space="preserve"> القيمة بحلول </w:t>
            </w:r>
            <w:r w:rsidRPr="000C74F9">
              <w:rPr>
                <w:sz w:val="20"/>
                <w:szCs w:val="26"/>
                <w:lang w:bidi="ar-SY"/>
              </w:rPr>
              <w:t>2020</w:t>
            </w:r>
            <w:r w:rsidRPr="000C74F9">
              <w:rPr>
                <w:rFonts w:hint="cs"/>
                <w:sz w:val="20"/>
                <w:szCs w:val="26"/>
                <w:rtl/>
                <w:lang w:bidi="ar-EG"/>
              </w:rPr>
              <w:t>)</w:t>
            </w:r>
          </w:p>
        </w:tc>
        <w:tc>
          <w:tcPr>
            <w:tcW w:w="1117" w:type="pct"/>
          </w:tcPr>
          <w:p w:rsidR="0038737D" w:rsidRPr="000C74F9" w:rsidRDefault="0038737D" w:rsidP="00392C21">
            <w:pPr>
              <w:spacing w:before="60" w:after="60" w:line="300" w:lineRule="exact"/>
              <w:jc w:val="center"/>
              <w:rPr>
                <w:sz w:val="20"/>
                <w:szCs w:val="26"/>
                <w:lang w:bidi="ar-SY"/>
              </w:rPr>
            </w:pPr>
            <w:r w:rsidRPr="000C74F9">
              <w:rPr>
                <w:rFonts w:hint="cs"/>
                <w:sz w:val="20"/>
                <w:szCs w:val="26"/>
                <w:rtl/>
              </w:rPr>
              <w:t>سبل القياس</w:t>
            </w:r>
          </w:p>
        </w:tc>
      </w:tr>
      <w:tr w:rsidR="0038737D" w:rsidRPr="000C74F9" w:rsidTr="00392C21">
        <w:trPr>
          <w:jc w:val="center"/>
        </w:trPr>
        <w:tc>
          <w:tcPr>
            <w:tcW w:w="1941" w:type="pct"/>
          </w:tcPr>
          <w:p w:rsidR="0038737D" w:rsidRPr="000C74F9" w:rsidRDefault="0038737D" w:rsidP="00392C21">
            <w:pPr>
              <w:spacing w:before="60" w:after="60" w:line="300" w:lineRule="exact"/>
              <w:jc w:val="left"/>
              <w:rPr>
                <w:sz w:val="20"/>
                <w:szCs w:val="26"/>
                <w:lang w:bidi="ar-SY"/>
              </w:rPr>
            </w:pPr>
            <w:r w:rsidRPr="000C74F9">
              <w:rPr>
                <w:b/>
                <w:bCs/>
              </w:rPr>
              <w:t>1-2.R</w:t>
            </w:r>
            <w:r w:rsidRPr="000C74F9">
              <w:rPr>
                <w:rFonts w:hint="cs"/>
                <w:sz w:val="20"/>
                <w:szCs w:val="26"/>
                <w:rtl/>
                <w:lang w:bidi="ar-SY"/>
              </w:rPr>
              <w:t>:</w:t>
            </w:r>
            <w:r w:rsidRPr="000C74F9">
              <w:rPr>
                <w:rFonts w:hint="cs"/>
                <w:sz w:val="20"/>
                <w:szCs w:val="26"/>
                <w:rtl/>
              </w:rPr>
              <w:t xml:space="preserve"> زيادة النفاذ إلى النطاق العريض المتنقل بما في ذلك في نطاقات التردد المحددة للاتصالات المتنقلة الدولية </w:t>
            </w:r>
            <w:r w:rsidRPr="000C74F9">
              <w:rPr>
                <w:sz w:val="20"/>
                <w:szCs w:val="26"/>
                <w:lang w:bidi="ar-SY"/>
              </w:rPr>
              <w:t>(IMT)</w:t>
            </w:r>
          </w:p>
        </w:tc>
        <w:tc>
          <w:tcPr>
            <w:tcW w:w="1942"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المشتركين/الاشتراكات</w:t>
            </w:r>
          </w:p>
          <w:p w:rsidR="0038737D" w:rsidRPr="000C74F9" w:rsidRDefault="0038737D" w:rsidP="00392C21">
            <w:pPr>
              <w:spacing w:before="60" w:after="60" w:line="300" w:lineRule="exact"/>
              <w:jc w:val="left"/>
              <w:rPr>
                <w:sz w:val="20"/>
                <w:szCs w:val="26"/>
                <w:lang w:bidi="ar-SY"/>
              </w:rPr>
            </w:pPr>
            <w:r w:rsidRPr="000C74F9">
              <w:rPr>
                <w:rFonts w:hint="cs"/>
                <w:sz w:val="20"/>
                <w:szCs w:val="26"/>
                <w:rtl/>
              </w:rPr>
              <w:t>النسبة المئوية من النطاق العريض المتنقل</w:t>
            </w:r>
          </w:p>
        </w:tc>
        <w:tc>
          <w:tcPr>
            <w:tcW w:w="1117" w:type="pct"/>
          </w:tcPr>
          <w:p w:rsidR="0038737D" w:rsidRPr="000C74F9" w:rsidRDefault="0038737D" w:rsidP="00392C21">
            <w:pPr>
              <w:spacing w:before="60" w:after="60" w:line="300" w:lineRule="exact"/>
              <w:jc w:val="left"/>
              <w:rPr>
                <w:sz w:val="20"/>
                <w:szCs w:val="26"/>
                <w:lang w:bidi="ar-SY"/>
              </w:rPr>
            </w:pPr>
            <w:r w:rsidRPr="000C74F9">
              <w:rPr>
                <w:rFonts w:hint="cs"/>
                <w:sz w:val="20"/>
                <w:szCs w:val="26"/>
                <w:rtl/>
              </w:rPr>
              <w:t>الاستقصاء السنوي من خلال الهيئات الوطنية لتنظيم الاتصالات بشأن التكنولوجيا المرسلة عبر النطاق العريض المتنقل</w:t>
            </w:r>
          </w:p>
        </w:tc>
      </w:tr>
      <w:tr w:rsidR="0038737D" w:rsidRPr="000C74F9" w:rsidTr="00392C21">
        <w:trPr>
          <w:jc w:val="center"/>
        </w:trPr>
        <w:tc>
          <w:tcPr>
            <w:tcW w:w="1941" w:type="pct"/>
          </w:tcPr>
          <w:p w:rsidR="0038737D" w:rsidRPr="000C74F9" w:rsidRDefault="0038737D" w:rsidP="00392C21">
            <w:pPr>
              <w:spacing w:before="60" w:after="60" w:line="300" w:lineRule="exact"/>
              <w:jc w:val="left"/>
              <w:rPr>
                <w:sz w:val="20"/>
                <w:szCs w:val="26"/>
                <w:lang w:bidi="ar-SY"/>
              </w:rPr>
            </w:pPr>
            <w:r w:rsidRPr="000C74F9">
              <w:rPr>
                <w:b/>
                <w:bCs/>
              </w:rPr>
              <w:t>2-2.R</w:t>
            </w:r>
            <w:r w:rsidRPr="000C74F9">
              <w:rPr>
                <w:rFonts w:hint="cs"/>
                <w:sz w:val="20"/>
                <w:szCs w:val="26"/>
                <w:rtl/>
                <w:lang w:bidi="ar-SY"/>
              </w:rPr>
              <w:t>:</w:t>
            </w:r>
            <w:r w:rsidRPr="000C74F9">
              <w:rPr>
                <w:rFonts w:hint="cs"/>
                <w:sz w:val="20"/>
                <w:szCs w:val="26"/>
                <w:rtl/>
              </w:rPr>
              <w:t xml:space="preserve"> خفض سلة</w:t>
            </w:r>
            <w:r w:rsidRPr="000C74F9">
              <w:rPr>
                <w:rFonts w:hint="cs"/>
                <w:sz w:val="20"/>
                <w:szCs w:val="26"/>
                <w:rtl/>
                <w:lang w:bidi="ar-SY"/>
              </w:rPr>
              <w:t xml:space="preserve"> </w:t>
            </w:r>
            <w:r w:rsidRPr="000C74F9">
              <w:rPr>
                <w:rFonts w:hint="cs"/>
                <w:sz w:val="20"/>
                <w:szCs w:val="26"/>
                <w:rtl/>
              </w:rPr>
              <w:t>أسعار النطاق العريض المتنقل كنسبة من الدخل القومي الإجمالي</w:t>
            </w:r>
            <w:r w:rsidRPr="000C74F9">
              <w:rPr>
                <w:rFonts w:hint="eastAsia"/>
                <w:sz w:val="20"/>
                <w:szCs w:val="26"/>
                <w:rtl/>
              </w:rPr>
              <w:t> </w:t>
            </w:r>
            <w:r w:rsidRPr="000C74F9">
              <w:rPr>
                <w:sz w:val="20"/>
                <w:szCs w:val="26"/>
                <w:lang w:bidi="ar-SY"/>
              </w:rPr>
              <w:t>(GNI)</w:t>
            </w:r>
            <w:r w:rsidRPr="000C74F9">
              <w:rPr>
                <w:rFonts w:hint="cs"/>
                <w:sz w:val="20"/>
                <w:szCs w:val="26"/>
                <w:rtl/>
              </w:rPr>
              <w:t xml:space="preserve"> للفرد</w:t>
            </w:r>
          </w:p>
        </w:tc>
        <w:tc>
          <w:tcPr>
            <w:tcW w:w="1942"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سلة أسعار النطاق العريض المتنقل كنسبة من الدخل القومي الإجمالي</w:t>
            </w:r>
            <w:r w:rsidRPr="000C74F9">
              <w:rPr>
                <w:rFonts w:hint="eastAsia"/>
                <w:sz w:val="20"/>
                <w:szCs w:val="26"/>
                <w:rtl/>
              </w:rPr>
              <w:t> </w:t>
            </w:r>
            <w:r w:rsidRPr="000C74F9">
              <w:rPr>
                <w:sz w:val="20"/>
                <w:szCs w:val="26"/>
                <w:lang w:bidi="ar-SY"/>
              </w:rPr>
              <w:t>(GNI)</w:t>
            </w:r>
            <w:r w:rsidRPr="000C74F9">
              <w:rPr>
                <w:rFonts w:hint="cs"/>
                <w:sz w:val="20"/>
                <w:szCs w:val="26"/>
                <w:rtl/>
              </w:rPr>
              <w:t xml:space="preserve"> للفرد.</w:t>
            </w:r>
          </w:p>
          <w:p w:rsidR="0038737D" w:rsidRPr="000C74F9" w:rsidRDefault="0038737D" w:rsidP="00392C21">
            <w:pPr>
              <w:spacing w:before="60" w:after="60" w:line="300" w:lineRule="exact"/>
              <w:jc w:val="left"/>
              <w:rPr>
                <w:sz w:val="20"/>
                <w:szCs w:val="26"/>
                <w:lang w:bidi="ar-SY"/>
              </w:rPr>
            </w:pPr>
            <w:r w:rsidRPr="000C74F9">
              <w:rPr>
                <w:rFonts w:hint="cs"/>
                <w:sz w:val="20"/>
                <w:szCs w:val="26"/>
                <w:rtl/>
              </w:rPr>
              <w:t>متوسط الدخل القومي الإجمالي للفرد/</w:t>
            </w:r>
            <w:r w:rsidRPr="000C74F9">
              <w:rPr>
                <w:sz w:val="20"/>
                <w:szCs w:val="26"/>
                <w:rtl/>
              </w:rPr>
              <w:t>متوسط العائد لكل مستعمل</w:t>
            </w:r>
            <w:r w:rsidRPr="000C74F9">
              <w:rPr>
                <w:rFonts w:hint="cs"/>
                <w:sz w:val="20"/>
                <w:szCs w:val="26"/>
                <w:rtl/>
              </w:rPr>
              <w:t xml:space="preserve"> </w:t>
            </w:r>
            <w:r w:rsidRPr="000C74F9">
              <w:rPr>
                <w:sz w:val="20"/>
                <w:szCs w:val="26"/>
                <w:lang w:bidi="ar-SY"/>
              </w:rPr>
              <w:t>(ARPU)</w:t>
            </w:r>
            <w:r w:rsidRPr="000C74F9">
              <w:rPr>
                <w:rFonts w:hint="cs"/>
                <w:sz w:val="20"/>
                <w:szCs w:val="26"/>
                <w:rtl/>
              </w:rPr>
              <w:t xml:space="preserve"> من النطاق العريض</w:t>
            </w:r>
          </w:p>
        </w:tc>
        <w:tc>
          <w:tcPr>
            <w:tcW w:w="1117" w:type="pct"/>
          </w:tcPr>
          <w:p w:rsidR="0038737D" w:rsidRPr="000C74F9" w:rsidRDefault="0038737D" w:rsidP="00392C21">
            <w:pPr>
              <w:spacing w:before="60" w:after="60" w:line="300" w:lineRule="exact"/>
              <w:jc w:val="left"/>
              <w:rPr>
                <w:sz w:val="20"/>
                <w:szCs w:val="26"/>
                <w:lang w:bidi="ar-SY"/>
              </w:rPr>
            </w:pPr>
            <w:r w:rsidRPr="000C74F9">
              <w:rPr>
                <w:rFonts w:hint="cs"/>
                <w:sz w:val="20"/>
                <w:szCs w:val="26"/>
                <w:rtl/>
              </w:rPr>
              <w:t>م</w:t>
            </w:r>
            <w:r w:rsidRPr="000C74F9">
              <w:rPr>
                <w:sz w:val="20"/>
                <w:szCs w:val="26"/>
                <w:rtl/>
              </w:rPr>
              <w:t>ؤشر تنمية تكنولوجيا المعلومات والاتصالات</w:t>
            </w:r>
            <w:r w:rsidRPr="000C74F9">
              <w:rPr>
                <w:rFonts w:hint="cs"/>
                <w:sz w:val="20"/>
                <w:szCs w:val="26"/>
                <w:rtl/>
              </w:rPr>
              <w:t> لدى الاتحاد (</w:t>
            </w:r>
            <w:r w:rsidRPr="000C74F9">
              <w:rPr>
                <w:sz w:val="20"/>
                <w:szCs w:val="26"/>
                <w:rtl/>
              </w:rPr>
              <w:t>تقرير قياس مجتمع المعلومات</w:t>
            </w:r>
            <w:r w:rsidRPr="000C74F9">
              <w:rPr>
                <w:rFonts w:hint="eastAsia"/>
                <w:sz w:val="20"/>
                <w:szCs w:val="26"/>
                <w:rtl/>
              </w:rPr>
              <w:t> </w:t>
            </w:r>
            <w:r w:rsidRPr="000C74F9">
              <w:rPr>
                <w:sz w:val="20"/>
                <w:szCs w:val="26"/>
                <w:lang w:bidi="ar-SY"/>
              </w:rPr>
              <w:t>(MIS)</w:t>
            </w:r>
            <w:r w:rsidRPr="000C74F9">
              <w:rPr>
                <w:rFonts w:hint="cs"/>
                <w:sz w:val="20"/>
                <w:szCs w:val="26"/>
                <w:rtl/>
              </w:rPr>
              <w:t>)</w:t>
            </w:r>
          </w:p>
        </w:tc>
      </w:tr>
      <w:tr w:rsidR="0038737D" w:rsidRPr="000C74F9" w:rsidTr="00392C21">
        <w:trPr>
          <w:jc w:val="center"/>
        </w:trPr>
        <w:tc>
          <w:tcPr>
            <w:tcW w:w="1941" w:type="pct"/>
          </w:tcPr>
          <w:p w:rsidR="0038737D" w:rsidRPr="000C74F9" w:rsidRDefault="0038737D" w:rsidP="00392C21">
            <w:pPr>
              <w:spacing w:before="60" w:after="60" w:line="300" w:lineRule="exact"/>
              <w:jc w:val="left"/>
              <w:rPr>
                <w:sz w:val="20"/>
                <w:szCs w:val="26"/>
                <w:lang w:bidi="ar-SY"/>
              </w:rPr>
            </w:pPr>
            <w:r w:rsidRPr="000C74F9">
              <w:rPr>
                <w:b/>
                <w:bCs/>
              </w:rPr>
              <w:t>3-2.R</w:t>
            </w:r>
            <w:r w:rsidRPr="000C74F9">
              <w:rPr>
                <w:rFonts w:hint="cs"/>
                <w:sz w:val="20"/>
                <w:szCs w:val="26"/>
                <w:rtl/>
                <w:lang w:bidi="ar-SY"/>
              </w:rPr>
              <w:t>:</w:t>
            </w:r>
            <w:r w:rsidRPr="000C74F9">
              <w:rPr>
                <w:rFonts w:hint="cs"/>
                <w:sz w:val="20"/>
                <w:szCs w:val="26"/>
                <w:rtl/>
              </w:rPr>
              <w:t xml:space="preserve"> زيادة عدد الوصلات الثابتة وزيادة مقدار الحركة المتداولة عبر الخدمة الثابتة</w:t>
            </w:r>
            <w:r w:rsidRPr="000C74F9">
              <w:rPr>
                <w:rFonts w:hint="eastAsia"/>
                <w:sz w:val="20"/>
                <w:szCs w:val="26"/>
                <w:rtl/>
              </w:rPr>
              <w:t> </w:t>
            </w:r>
            <w:r w:rsidRPr="000C74F9">
              <w:rPr>
                <w:sz w:val="20"/>
                <w:szCs w:val="26"/>
                <w:lang w:bidi="ar-SY"/>
              </w:rPr>
              <w:t>(Tbit/s)</w:t>
            </w:r>
          </w:p>
        </w:tc>
        <w:tc>
          <w:tcPr>
            <w:tcW w:w="1942"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الوصلات الثابتة</w:t>
            </w:r>
          </w:p>
          <w:p w:rsidR="0038737D" w:rsidRPr="000C74F9" w:rsidRDefault="0038737D" w:rsidP="00392C21">
            <w:pPr>
              <w:spacing w:before="60" w:after="60" w:line="300" w:lineRule="exact"/>
              <w:jc w:val="left"/>
              <w:rPr>
                <w:sz w:val="20"/>
                <w:szCs w:val="26"/>
                <w:lang w:bidi="ar-SY"/>
              </w:rPr>
            </w:pPr>
            <w:r w:rsidRPr="000C74F9">
              <w:rPr>
                <w:rFonts w:hint="cs"/>
                <w:sz w:val="20"/>
                <w:szCs w:val="26"/>
                <w:rtl/>
              </w:rPr>
              <w:t>السعة الإجمالية (بال</w:t>
            </w:r>
            <w:r w:rsidRPr="000C74F9">
              <w:rPr>
                <w:sz w:val="20"/>
                <w:szCs w:val="26"/>
                <w:rtl/>
              </w:rPr>
              <w:t>تيرابت في الثانية</w:t>
            </w:r>
            <w:r w:rsidRPr="000C74F9">
              <w:rPr>
                <w:rFonts w:hint="cs"/>
                <w:sz w:val="20"/>
                <w:szCs w:val="26"/>
                <w:rtl/>
              </w:rPr>
              <w:t>)</w:t>
            </w:r>
          </w:p>
        </w:tc>
        <w:tc>
          <w:tcPr>
            <w:tcW w:w="1117" w:type="pct"/>
          </w:tcPr>
          <w:p w:rsidR="0038737D" w:rsidRPr="000C74F9" w:rsidRDefault="0038737D" w:rsidP="00392C21">
            <w:pPr>
              <w:spacing w:before="60" w:after="60" w:line="300" w:lineRule="exact"/>
              <w:jc w:val="left"/>
              <w:rPr>
                <w:sz w:val="20"/>
                <w:szCs w:val="26"/>
                <w:lang w:bidi="ar-SY"/>
              </w:rPr>
            </w:pPr>
            <w:r w:rsidRPr="000C74F9">
              <w:rPr>
                <w:rFonts w:hint="cs"/>
                <w:sz w:val="20"/>
                <w:szCs w:val="26"/>
                <w:rtl/>
              </w:rPr>
              <w:t>نتائج استقصاء المصنعين والطيف</w:t>
            </w:r>
          </w:p>
        </w:tc>
      </w:tr>
      <w:tr w:rsidR="0038737D" w:rsidRPr="000C74F9" w:rsidTr="00392C21">
        <w:trPr>
          <w:jc w:val="center"/>
        </w:trPr>
        <w:tc>
          <w:tcPr>
            <w:tcW w:w="1941" w:type="pct"/>
          </w:tcPr>
          <w:p w:rsidR="0038737D" w:rsidRPr="000C74F9" w:rsidRDefault="0038737D" w:rsidP="00392C21">
            <w:pPr>
              <w:spacing w:before="60" w:after="60" w:line="300" w:lineRule="exact"/>
              <w:jc w:val="left"/>
              <w:rPr>
                <w:sz w:val="20"/>
                <w:szCs w:val="26"/>
                <w:rtl/>
              </w:rPr>
            </w:pPr>
            <w:r w:rsidRPr="000C74F9">
              <w:rPr>
                <w:b/>
                <w:bCs/>
              </w:rPr>
              <w:t>4-2.R</w:t>
            </w:r>
            <w:r w:rsidRPr="000C74F9">
              <w:rPr>
                <w:rFonts w:hint="cs"/>
                <w:sz w:val="20"/>
                <w:szCs w:val="26"/>
                <w:rtl/>
              </w:rPr>
              <w:t>: عدد الأسر التي لديها استقبال للتلفزيون الرقمي للأرض</w:t>
            </w:r>
          </w:p>
        </w:tc>
        <w:tc>
          <w:tcPr>
            <w:tcW w:w="1942"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الأسر التي لديها استقبال للتلفزيون الرقمي للأرض</w:t>
            </w:r>
          </w:p>
          <w:p w:rsidR="0038737D" w:rsidRPr="000C74F9" w:rsidRDefault="0038737D" w:rsidP="00392C21">
            <w:pPr>
              <w:spacing w:before="60" w:after="60" w:line="300" w:lineRule="exact"/>
              <w:jc w:val="left"/>
              <w:rPr>
                <w:sz w:val="20"/>
                <w:szCs w:val="26"/>
                <w:lang w:bidi="ar-SY"/>
              </w:rPr>
            </w:pPr>
            <w:r w:rsidRPr="000C74F9">
              <w:rPr>
                <w:rFonts w:hint="cs"/>
                <w:sz w:val="20"/>
                <w:szCs w:val="26"/>
                <w:rtl/>
              </w:rPr>
              <w:t>النسبة المئوية للأسر التي لديها استقبال للتلفزيون الرقمي للأرض</w:t>
            </w:r>
          </w:p>
        </w:tc>
        <w:tc>
          <w:tcPr>
            <w:tcW w:w="1117" w:type="pct"/>
          </w:tcPr>
          <w:p w:rsidR="0038737D" w:rsidRPr="000C74F9" w:rsidRDefault="0038737D" w:rsidP="00392C21">
            <w:pPr>
              <w:spacing w:before="60" w:after="60" w:line="300" w:lineRule="exact"/>
              <w:jc w:val="left"/>
              <w:rPr>
                <w:sz w:val="20"/>
                <w:szCs w:val="26"/>
                <w:lang w:bidi="ar-SY"/>
              </w:rPr>
            </w:pPr>
            <w:r w:rsidRPr="000C74F9">
              <w:rPr>
                <w:rFonts w:hint="cs"/>
                <w:sz w:val="20"/>
                <w:szCs w:val="26"/>
                <w:rtl/>
              </w:rPr>
              <w:t>استقصاء الاتحاد مقسم حسب التكنولوجيا: (التلفزيون الرقمي الأرضي، كبل، ساتل، بروتوكول إنترنت)</w:t>
            </w:r>
          </w:p>
        </w:tc>
      </w:tr>
      <w:tr w:rsidR="0038737D" w:rsidRPr="000C74F9" w:rsidTr="00392C21">
        <w:trPr>
          <w:jc w:val="center"/>
        </w:trPr>
        <w:tc>
          <w:tcPr>
            <w:tcW w:w="1941" w:type="pct"/>
          </w:tcPr>
          <w:p w:rsidR="0038737D" w:rsidRPr="000C74F9" w:rsidRDefault="0038737D" w:rsidP="00392C21">
            <w:pPr>
              <w:spacing w:before="60" w:after="60" w:line="300" w:lineRule="exact"/>
              <w:jc w:val="left"/>
              <w:rPr>
                <w:sz w:val="20"/>
                <w:szCs w:val="26"/>
                <w:lang w:bidi="ar-SY"/>
              </w:rPr>
            </w:pPr>
            <w:r w:rsidRPr="000C74F9">
              <w:rPr>
                <w:b/>
                <w:bCs/>
              </w:rPr>
              <w:t>5-2.R</w:t>
            </w:r>
            <w:r w:rsidRPr="000C74F9">
              <w:rPr>
                <w:rFonts w:hint="cs"/>
                <w:sz w:val="20"/>
                <w:szCs w:val="26"/>
                <w:rtl/>
              </w:rPr>
              <w:t xml:space="preserve">: عدد المرسلات المستجيبات الساتلية (بعرض نطاق مكافئ </w:t>
            </w:r>
            <w:r w:rsidRPr="000C74F9">
              <w:rPr>
                <w:sz w:val="20"/>
                <w:szCs w:val="26"/>
                <w:lang w:bidi="ar-SY"/>
              </w:rPr>
              <w:t>MHz 36</w:t>
            </w:r>
            <w:r w:rsidRPr="000C74F9">
              <w:rPr>
                <w:rFonts w:hint="cs"/>
                <w:sz w:val="20"/>
                <w:szCs w:val="26"/>
                <w:rtl/>
              </w:rPr>
              <w:t xml:space="preserve">) العاملة والسعة المقابلة </w:t>
            </w:r>
            <w:r w:rsidRPr="000C74F9">
              <w:rPr>
                <w:sz w:val="20"/>
                <w:szCs w:val="26"/>
                <w:lang w:bidi="ar-SY"/>
              </w:rPr>
              <w:t>(Tbit/s)</w:t>
            </w:r>
            <w:r w:rsidRPr="000C74F9">
              <w:rPr>
                <w:rFonts w:hint="cs"/>
                <w:sz w:val="20"/>
                <w:szCs w:val="26"/>
                <w:rtl/>
              </w:rPr>
              <w:t>. عدد المطاريف ذات الفتحات الصغيرة جداً</w:t>
            </w:r>
            <w:r w:rsidRPr="000C74F9">
              <w:rPr>
                <w:rFonts w:hint="eastAsia"/>
                <w:sz w:val="20"/>
                <w:szCs w:val="26"/>
                <w:rtl/>
              </w:rPr>
              <w:t> </w:t>
            </w:r>
            <w:r w:rsidRPr="000C74F9">
              <w:rPr>
                <w:sz w:val="20"/>
                <w:szCs w:val="26"/>
                <w:lang w:bidi="ar-SY"/>
              </w:rPr>
              <w:t>(VSAT)</w:t>
            </w:r>
            <w:r w:rsidRPr="000C74F9">
              <w:rPr>
                <w:rFonts w:hint="cs"/>
                <w:sz w:val="20"/>
                <w:szCs w:val="26"/>
                <w:rtl/>
              </w:rPr>
              <w:t xml:space="preserve"> وعدد الأسر التي لديها استقبال للتلفزيون الساتلي</w:t>
            </w:r>
          </w:p>
        </w:tc>
        <w:tc>
          <w:tcPr>
            <w:tcW w:w="1942"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السواتل</w:t>
            </w:r>
          </w:p>
          <w:p w:rsidR="0038737D" w:rsidRPr="000C74F9" w:rsidRDefault="0038737D" w:rsidP="00392C21">
            <w:pPr>
              <w:spacing w:before="60" w:after="60" w:line="300" w:lineRule="exact"/>
              <w:jc w:val="left"/>
              <w:rPr>
                <w:sz w:val="20"/>
                <w:szCs w:val="26"/>
                <w:rtl/>
              </w:rPr>
            </w:pPr>
            <w:r w:rsidRPr="000C74F9">
              <w:rPr>
                <w:rFonts w:hint="cs"/>
                <w:sz w:val="20"/>
                <w:szCs w:val="26"/>
                <w:rtl/>
              </w:rPr>
              <w:t>السعة (بما يكافئ القدرة المرجعية للإرسال)</w:t>
            </w:r>
          </w:p>
          <w:p w:rsidR="0038737D" w:rsidRPr="000C74F9" w:rsidRDefault="0038737D" w:rsidP="00392C21">
            <w:pPr>
              <w:spacing w:before="60" w:after="60" w:line="300" w:lineRule="exact"/>
              <w:jc w:val="left"/>
              <w:rPr>
                <w:sz w:val="20"/>
                <w:szCs w:val="26"/>
                <w:rtl/>
              </w:rPr>
            </w:pPr>
            <w:r w:rsidRPr="000C74F9">
              <w:rPr>
                <w:rFonts w:hint="cs"/>
                <w:sz w:val="20"/>
                <w:szCs w:val="26"/>
                <w:rtl/>
              </w:rPr>
              <w:t>عدد المطاريف ذات الفتحات الصغيرة جداً</w:t>
            </w:r>
            <w:r w:rsidRPr="000C74F9">
              <w:rPr>
                <w:rFonts w:hint="eastAsia"/>
                <w:sz w:val="20"/>
                <w:szCs w:val="26"/>
                <w:rtl/>
              </w:rPr>
              <w:t> </w:t>
            </w:r>
            <w:r w:rsidRPr="000C74F9">
              <w:rPr>
                <w:sz w:val="20"/>
                <w:szCs w:val="26"/>
                <w:lang w:bidi="ar-SY"/>
              </w:rPr>
              <w:t>(VSAT)</w:t>
            </w:r>
          </w:p>
          <w:p w:rsidR="0038737D" w:rsidRPr="000C74F9" w:rsidRDefault="0038737D" w:rsidP="00392C21">
            <w:pPr>
              <w:spacing w:before="60" w:after="60" w:line="300" w:lineRule="exact"/>
              <w:jc w:val="left"/>
              <w:rPr>
                <w:sz w:val="20"/>
                <w:szCs w:val="26"/>
                <w:lang w:bidi="ar-SY"/>
              </w:rPr>
            </w:pPr>
            <w:r w:rsidRPr="000C74F9">
              <w:rPr>
                <w:rFonts w:hint="cs"/>
                <w:sz w:val="20"/>
                <w:szCs w:val="26"/>
                <w:rtl/>
              </w:rPr>
              <w:t xml:space="preserve">عدد </w:t>
            </w:r>
            <w:r w:rsidRPr="000C74F9">
              <w:rPr>
                <w:sz w:val="20"/>
                <w:szCs w:val="26"/>
                <w:rtl/>
              </w:rPr>
              <w:t>مستقبِلات البث المباشر إلى المن‍زل</w:t>
            </w:r>
            <w:r w:rsidRPr="000C74F9">
              <w:rPr>
                <w:rFonts w:hint="cs"/>
                <w:sz w:val="20"/>
                <w:szCs w:val="26"/>
                <w:rtl/>
              </w:rPr>
              <w:t xml:space="preserve"> </w:t>
            </w:r>
            <w:r w:rsidRPr="000C74F9">
              <w:rPr>
                <w:sz w:val="20"/>
                <w:szCs w:val="26"/>
                <w:lang w:bidi="ar-SY"/>
              </w:rPr>
              <w:t xml:space="preserve"> (DTH)</w:t>
            </w:r>
          </w:p>
        </w:tc>
        <w:tc>
          <w:tcPr>
            <w:tcW w:w="1117" w:type="pct"/>
          </w:tcPr>
          <w:p w:rsidR="0038737D" w:rsidRPr="000C74F9" w:rsidRDefault="0038737D" w:rsidP="00392C21">
            <w:pPr>
              <w:spacing w:before="60" w:after="60" w:line="300" w:lineRule="exact"/>
              <w:jc w:val="left"/>
              <w:rPr>
                <w:sz w:val="20"/>
                <w:szCs w:val="26"/>
                <w:lang w:bidi="ar-SY"/>
              </w:rPr>
            </w:pPr>
            <w:r w:rsidRPr="000C74F9">
              <w:rPr>
                <w:rFonts w:hint="cs"/>
                <w:sz w:val="20"/>
                <w:szCs w:val="26"/>
                <w:rtl/>
              </w:rPr>
              <w:t xml:space="preserve">استقصاء الاتحاد </w:t>
            </w:r>
          </w:p>
        </w:tc>
      </w:tr>
      <w:tr w:rsidR="0038737D" w:rsidRPr="000C74F9" w:rsidTr="00392C21">
        <w:trPr>
          <w:jc w:val="center"/>
        </w:trPr>
        <w:tc>
          <w:tcPr>
            <w:tcW w:w="1941" w:type="pct"/>
          </w:tcPr>
          <w:p w:rsidR="0038737D" w:rsidRPr="000C74F9" w:rsidRDefault="0038737D" w:rsidP="00392C21">
            <w:pPr>
              <w:spacing w:before="60" w:after="60" w:line="300" w:lineRule="exact"/>
              <w:jc w:val="left"/>
              <w:rPr>
                <w:sz w:val="20"/>
                <w:szCs w:val="26"/>
                <w:lang w:bidi="ar-SY"/>
              </w:rPr>
            </w:pPr>
            <w:r w:rsidRPr="000C74F9">
              <w:rPr>
                <w:b/>
                <w:bCs/>
              </w:rPr>
              <w:t>6-2.R</w:t>
            </w:r>
            <w:r w:rsidRPr="000C74F9">
              <w:rPr>
                <w:rFonts w:hint="cs"/>
                <w:sz w:val="20"/>
                <w:szCs w:val="26"/>
                <w:rtl/>
              </w:rPr>
              <w:t>:</w:t>
            </w:r>
            <w:r w:rsidRPr="000C74F9">
              <w:rPr>
                <w:sz w:val="20"/>
                <w:szCs w:val="26"/>
                <w:lang w:bidi="ar-SY"/>
              </w:rPr>
              <w:t xml:space="preserve"> </w:t>
            </w:r>
            <w:r w:rsidRPr="000C74F9">
              <w:rPr>
                <w:rFonts w:hint="cs"/>
                <w:sz w:val="20"/>
                <w:szCs w:val="26"/>
                <w:rtl/>
              </w:rPr>
              <w:t>زيادة عدد الأجهزة المزودة بإمكانية استقبال إشارات خدمة الملاحة الراديوية الساتلية</w:t>
            </w:r>
          </w:p>
        </w:tc>
        <w:tc>
          <w:tcPr>
            <w:tcW w:w="1942"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الكواكب/السواتل ب</w:t>
            </w:r>
            <w:r w:rsidRPr="000C74F9">
              <w:rPr>
                <w:sz w:val="20"/>
                <w:szCs w:val="26"/>
                <w:rtl/>
              </w:rPr>
              <w:t>النظام العالمي للملاحة الساتلية</w:t>
            </w:r>
            <w:r w:rsidRPr="000C74F9">
              <w:rPr>
                <w:rFonts w:hint="cs"/>
                <w:sz w:val="20"/>
                <w:szCs w:val="26"/>
                <w:rtl/>
              </w:rPr>
              <w:t xml:space="preserve"> </w:t>
            </w:r>
            <w:r w:rsidRPr="000C74F9">
              <w:rPr>
                <w:sz w:val="20"/>
                <w:szCs w:val="26"/>
                <w:lang w:bidi="ar-SY"/>
              </w:rPr>
              <w:t>(GNSS)</w:t>
            </w:r>
            <w:r w:rsidRPr="000C74F9">
              <w:rPr>
                <w:rFonts w:hint="cs"/>
                <w:sz w:val="20"/>
                <w:szCs w:val="26"/>
                <w:rtl/>
              </w:rPr>
              <w:t xml:space="preserve"> العاملة</w:t>
            </w:r>
          </w:p>
          <w:p w:rsidR="0038737D" w:rsidRPr="000C74F9" w:rsidRDefault="0038737D" w:rsidP="00392C21">
            <w:pPr>
              <w:spacing w:before="60" w:after="60" w:line="300" w:lineRule="exact"/>
              <w:jc w:val="left"/>
              <w:rPr>
                <w:sz w:val="20"/>
                <w:szCs w:val="26"/>
                <w:rtl/>
              </w:rPr>
            </w:pPr>
            <w:r w:rsidRPr="000C74F9">
              <w:rPr>
                <w:rFonts w:hint="cs"/>
                <w:sz w:val="20"/>
                <w:szCs w:val="26"/>
                <w:rtl/>
              </w:rPr>
              <w:t>عدد الأجهزة المزودة بمستقبل مدمج يعمل بالنظام العالمي للملاحة الساتلية</w:t>
            </w:r>
          </w:p>
        </w:tc>
        <w:tc>
          <w:tcPr>
            <w:tcW w:w="1117" w:type="pct"/>
          </w:tcPr>
          <w:p w:rsidR="0038737D" w:rsidRPr="000C74F9" w:rsidRDefault="0038737D" w:rsidP="00392C21">
            <w:pPr>
              <w:spacing w:before="60" w:after="60" w:line="300" w:lineRule="exact"/>
              <w:jc w:val="left"/>
              <w:rPr>
                <w:sz w:val="20"/>
                <w:szCs w:val="26"/>
                <w:lang w:bidi="ar-SY"/>
              </w:rPr>
            </w:pPr>
            <w:r w:rsidRPr="000C74F9">
              <w:rPr>
                <w:rFonts w:hint="cs"/>
                <w:sz w:val="20"/>
                <w:szCs w:val="26"/>
                <w:rtl/>
              </w:rPr>
              <w:t xml:space="preserve">استقصاءات مصنعي الشرائح الإلكترونية؛ السجل الأساسي الدولي للترددات </w:t>
            </w:r>
          </w:p>
        </w:tc>
      </w:tr>
      <w:tr w:rsidR="0038737D" w:rsidRPr="000C74F9" w:rsidTr="00392C21">
        <w:trPr>
          <w:jc w:val="center"/>
        </w:trPr>
        <w:tc>
          <w:tcPr>
            <w:tcW w:w="1941" w:type="pct"/>
          </w:tcPr>
          <w:p w:rsidR="0038737D" w:rsidRPr="000C74F9" w:rsidRDefault="0038737D" w:rsidP="00392C21">
            <w:pPr>
              <w:spacing w:before="60" w:after="60" w:line="300" w:lineRule="exact"/>
              <w:jc w:val="left"/>
              <w:rPr>
                <w:sz w:val="20"/>
                <w:szCs w:val="26"/>
                <w:lang w:bidi="ar-SY"/>
              </w:rPr>
            </w:pPr>
            <w:r w:rsidRPr="000C74F9">
              <w:rPr>
                <w:b/>
                <w:bCs/>
              </w:rPr>
              <w:t>7-2.R</w:t>
            </w:r>
            <w:r w:rsidRPr="000C74F9">
              <w:rPr>
                <w:rFonts w:hint="cs"/>
                <w:sz w:val="20"/>
                <w:szCs w:val="26"/>
                <w:rtl/>
              </w:rPr>
              <w:t>:</w:t>
            </w:r>
            <w:r w:rsidRPr="000C74F9">
              <w:rPr>
                <w:sz w:val="20"/>
                <w:szCs w:val="26"/>
                <w:lang w:bidi="ar-SY"/>
              </w:rPr>
              <w:t xml:space="preserve"> </w:t>
            </w:r>
            <w:r w:rsidRPr="000C74F9">
              <w:rPr>
                <w:rFonts w:hint="cs"/>
                <w:sz w:val="20"/>
                <w:szCs w:val="26"/>
                <w:rtl/>
              </w:rPr>
              <w:t xml:space="preserve">عدد سواتل استكشاف الأرض العاملة والكمية المقابلة من الصور المرسلة واستبانتها وحجم البيانات التي يتم تن‍زيلها </w:t>
            </w:r>
            <w:r w:rsidRPr="000C74F9">
              <w:rPr>
                <w:sz w:val="20"/>
                <w:szCs w:val="26"/>
                <w:lang w:bidi="ar-SY"/>
              </w:rPr>
              <w:t>(Tbytes)</w:t>
            </w:r>
          </w:p>
        </w:tc>
        <w:tc>
          <w:tcPr>
            <w:tcW w:w="1942"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السواتل الخاصة باستشعار الأرض عن بُعد</w:t>
            </w:r>
          </w:p>
          <w:p w:rsidR="0038737D" w:rsidRPr="000C74F9" w:rsidRDefault="0038737D" w:rsidP="00392C21">
            <w:pPr>
              <w:spacing w:before="60" w:after="60" w:line="300" w:lineRule="exact"/>
              <w:jc w:val="left"/>
              <w:rPr>
                <w:sz w:val="20"/>
                <w:szCs w:val="26"/>
                <w:rtl/>
              </w:rPr>
            </w:pPr>
            <w:r w:rsidRPr="000C74F9">
              <w:rPr>
                <w:rFonts w:hint="cs"/>
                <w:sz w:val="20"/>
                <w:szCs w:val="26"/>
                <w:rtl/>
              </w:rPr>
              <w:t>كمية الصور المرسلة</w:t>
            </w:r>
          </w:p>
          <w:p w:rsidR="0038737D" w:rsidRPr="000C74F9" w:rsidRDefault="0038737D" w:rsidP="00392C21">
            <w:pPr>
              <w:spacing w:before="60" w:after="60" w:line="300" w:lineRule="exact"/>
              <w:jc w:val="left"/>
              <w:rPr>
                <w:sz w:val="20"/>
                <w:szCs w:val="26"/>
                <w:lang w:bidi="ar-SY"/>
              </w:rPr>
            </w:pPr>
            <w:r w:rsidRPr="000C74F9">
              <w:rPr>
                <w:rFonts w:hint="cs"/>
                <w:sz w:val="20"/>
                <w:szCs w:val="26"/>
                <w:rtl/>
              </w:rPr>
              <w:t>حجم الصور التي يتم تنزيلها</w:t>
            </w:r>
          </w:p>
        </w:tc>
        <w:tc>
          <w:tcPr>
            <w:tcW w:w="1117" w:type="pct"/>
          </w:tcPr>
          <w:p w:rsidR="0038737D" w:rsidRPr="000C74F9" w:rsidRDefault="0038737D" w:rsidP="00392C21">
            <w:pPr>
              <w:spacing w:before="60" w:after="60" w:line="300" w:lineRule="exact"/>
              <w:jc w:val="left"/>
              <w:rPr>
                <w:sz w:val="20"/>
                <w:szCs w:val="26"/>
                <w:rtl/>
                <w:lang w:bidi="ar-EG"/>
              </w:rPr>
            </w:pPr>
            <w:r w:rsidRPr="000C74F9">
              <w:rPr>
                <w:sz w:val="20"/>
                <w:szCs w:val="26"/>
                <w:rtl/>
              </w:rPr>
              <w:t>مكتب الأمم المتحدة لشؤون الفضاء الخارجي</w:t>
            </w:r>
            <w:r w:rsidRPr="000C74F9">
              <w:rPr>
                <w:rFonts w:hint="cs"/>
                <w:sz w:val="20"/>
                <w:szCs w:val="26"/>
                <w:rtl/>
              </w:rPr>
              <w:t xml:space="preserve"> </w:t>
            </w:r>
            <w:r w:rsidRPr="000C74F9">
              <w:rPr>
                <w:sz w:val="20"/>
                <w:szCs w:val="26"/>
                <w:lang w:bidi="ar-SY"/>
              </w:rPr>
              <w:t>(UN OOSA)</w:t>
            </w:r>
            <w:r w:rsidRPr="000C74F9">
              <w:rPr>
                <w:rFonts w:hint="cs"/>
                <w:sz w:val="20"/>
                <w:szCs w:val="26"/>
                <w:rtl/>
              </w:rPr>
              <w:t>؛ فريق</w:t>
            </w:r>
            <w:r w:rsidRPr="000C74F9">
              <w:rPr>
                <w:sz w:val="20"/>
                <w:szCs w:val="26"/>
                <w:rtl/>
              </w:rPr>
              <w:t xml:space="preserve"> </w:t>
            </w:r>
            <w:r w:rsidRPr="000C74F9">
              <w:rPr>
                <w:rFonts w:hint="cs"/>
                <w:sz w:val="20"/>
                <w:szCs w:val="26"/>
                <w:rtl/>
              </w:rPr>
              <w:t>العمل</w:t>
            </w:r>
            <w:r w:rsidRPr="000C74F9">
              <w:rPr>
                <w:sz w:val="20"/>
                <w:szCs w:val="26"/>
                <w:rtl/>
              </w:rPr>
              <w:t xml:space="preserve"> </w:t>
            </w:r>
            <w:r w:rsidRPr="000C74F9">
              <w:rPr>
                <w:rFonts w:hint="cs"/>
                <w:sz w:val="20"/>
                <w:szCs w:val="26"/>
                <w:rtl/>
              </w:rPr>
              <w:t>الخاص</w:t>
            </w:r>
            <w:r w:rsidRPr="000C74F9">
              <w:rPr>
                <w:sz w:val="20"/>
                <w:szCs w:val="26"/>
                <w:rtl/>
              </w:rPr>
              <w:t xml:space="preserve"> </w:t>
            </w:r>
            <w:r w:rsidRPr="000C74F9">
              <w:rPr>
                <w:rFonts w:hint="cs"/>
                <w:sz w:val="20"/>
                <w:szCs w:val="26"/>
                <w:rtl/>
              </w:rPr>
              <w:t>المعني</w:t>
            </w:r>
            <w:r w:rsidRPr="000C74F9">
              <w:rPr>
                <w:sz w:val="20"/>
                <w:szCs w:val="26"/>
                <w:rtl/>
              </w:rPr>
              <w:t xml:space="preserve"> </w:t>
            </w:r>
            <w:r w:rsidRPr="000C74F9">
              <w:rPr>
                <w:rFonts w:hint="cs"/>
                <w:sz w:val="20"/>
                <w:szCs w:val="26"/>
                <w:rtl/>
              </w:rPr>
              <w:t>باستشعار</w:t>
            </w:r>
            <w:r w:rsidRPr="000C74F9">
              <w:rPr>
                <w:sz w:val="20"/>
                <w:szCs w:val="26"/>
                <w:rtl/>
              </w:rPr>
              <w:t xml:space="preserve"> </w:t>
            </w:r>
            <w:r w:rsidRPr="000C74F9">
              <w:rPr>
                <w:rFonts w:hint="cs"/>
                <w:sz w:val="20"/>
                <w:szCs w:val="26"/>
                <w:rtl/>
              </w:rPr>
              <w:t>الأرض</w:t>
            </w:r>
            <w:r w:rsidRPr="000C74F9">
              <w:rPr>
                <w:sz w:val="20"/>
                <w:szCs w:val="26"/>
                <w:rtl/>
              </w:rPr>
              <w:t xml:space="preserve"> </w:t>
            </w:r>
            <w:r w:rsidRPr="000C74F9">
              <w:rPr>
                <w:rFonts w:hint="cs"/>
                <w:sz w:val="20"/>
                <w:szCs w:val="26"/>
                <w:rtl/>
              </w:rPr>
              <w:t>عن</w:t>
            </w:r>
            <w:r w:rsidRPr="000C74F9">
              <w:rPr>
                <w:sz w:val="20"/>
                <w:szCs w:val="26"/>
                <w:rtl/>
              </w:rPr>
              <w:t xml:space="preserve"> </w:t>
            </w:r>
            <w:r w:rsidRPr="000C74F9">
              <w:rPr>
                <w:rFonts w:hint="cs"/>
                <w:sz w:val="20"/>
                <w:szCs w:val="26"/>
                <w:rtl/>
              </w:rPr>
              <w:t>بُعد</w:t>
            </w:r>
            <w:r w:rsidRPr="000C74F9">
              <w:rPr>
                <w:sz w:val="20"/>
                <w:szCs w:val="26"/>
                <w:rtl/>
              </w:rPr>
              <w:t xml:space="preserve"> </w:t>
            </w:r>
            <w:r w:rsidRPr="000C74F9">
              <w:rPr>
                <w:rFonts w:hint="cs"/>
                <w:sz w:val="20"/>
                <w:szCs w:val="26"/>
                <w:rtl/>
              </w:rPr>
              <w:t>بالأمم</w:t>
            </w:r>
            <w:r w:rsidRPr="000C74F9">
              <w:rPr>
                <w:sz w:val="20"/>
                <w:szCs w:val="26"/>
                <w:rtl/>
              </w:rPr>
              <w:t xml:space="preserve"> </w:t>
            </w:r>
            <w:r w:rsidRPr="000C74F9">
              <w:rPr>
                <w:rFonts w:hint="cs"/>
                <w:sz w:val="20"/>
                <w:szCs w:val="26"/>
                <w:rtl/>
              </w:rPr>
              <w:t>المتحدة</w:t>
            </w:r>
          </w:p>
        </w:tc>
      </w:tr>
    </w:tbl>
    <w:p w:rsidR="0038737D" w:rsidRPr="000C74F9" w:rsidRDefault="0038737D" w:rsidP="0038737D">
      <w:pPr>
        <w:rPr>
          <w:rtl/>
        </w:rPr>
      </w:pPr>
    </w:p>
    <w:tbl>
      <w:tblPr>
        <w:tblStyle w:val="GridTable4-Accent11"/>
        <w:bidiVisual/>
        <w:tblW w:w="4997" w:type="pct"/>
        <w:jc w:val="center"/>
        <w:tblLook w:val="0620" w:firstRow="1" w:lastRow="0" w:firstColumn="0" w:lastColumn="0" w:noHBand="1" w:noVBand="1"/>
      </w:tblPr>
      <w:tblGrid>
        <w:gridCol w:w="8114"/>
        <w:gridCol w:w="1779"/>
        <w:gridCol w:w="1779"/>
        <w:gridCol w:w="1779"/>
        <w:gridCol w:w="1782"/>
      </w:tblGrid>
      <w:tr w:rsidR="0038737D" w:rsidRPr="000C74F9" w:rsidTr="00392C21">
        <w:trPr>
          <w:cnfStyle w:val="100000000000" w:firstRow="1" w:lastRow="0" w:firstColumn="0" w:lastColumn="0" w:oddVBand="0" w:evenVBand="0" w:oddHBand="0" w:evenHBand="0" w:firstRowFirstColumn="0" w:firstRowLastColumn="0" w:lastRowFirstColumn="0" w:lastRowLastColumn="0"/>
          <w:jc w:val="center"/>
        </w:trPr>
        <w:tc>
          <w:tcPr>
            <w:tcW w:w="2663" w:type="pct"/>
          </w:tcPr>
          <w:p w:rsidR="0038737D" w:rsidRPr="000C74F9" w:rsidRDefault="0038737D" w:rsidP="00392C21">
            <w:pPr>
              <w:spacing w:before="60" w:after="60" w:line="260" w:lineRule="exact"/>
              <w:jc w:val="center"/>
              <w:rPr>
                <w:sz w:val="20"/>
                <w:szCs w:val="26"/>
                <w:rtl/>
                <w:lang w:bidi="ar-EG"/>
              </w:rPr>
            </w:pPr>
            <w:r w:rsidRPr="000C74F9">
              <w:rPr>
                <w:rFonts w:hint="cs"/>
                <w:sz w:val="20"/>
                <w:szCs w:val="26"/>
                <w:rtl/>
                <w:lang w:bidi="ar-EG"/>
              </w:rPr>
              <w:lastRenderedPageBreak/>
              <w:t>الناتج</w:t>
            </w:r>
          </w:p>
        </w:tc>
        <w:tc>
          <w:tcPr>
            <w:tcW w:w="2337" w:type="pct"/>
            <w:gridSpan w:val="4"/>
          </w:tcPr>
          <w:p w:rsidR="0038737D" w:rsidRPr="000C74F9" w:rsidRDefault="0038737D" w:rsidP="00392C21">
            <w:pPr>
              <w:spacing w:before="60" w:after="60" w:line="260" w:lineRule="exact"/>
              <w:jc w:val="center"/>
              <w:rPr>
                <w:sz w:val="20"/>
                <w:szCs w:val="26"/>
                <w:lang w:bidi="ar-SY"/>
              </w:rPr>
            </w:pPr>
            <w:r w:rsidRPr="000C74F9">
              <w:rPr>
                <w:rFonts w:hint="cs"/>
                <w:sz w:val="20"/>
                <w:szCs w:val="26"/>
                <w:rtl/>
                <w:lang w:bidi="ar-EG"/>
              </w:rPr>
              <w:t>الموارد المالية</w:t>
            </w:r>
            <w:r w:rsidR="00244B5F">
              <w:rPr>
                <w:rStyle w:val="FootnoteReference"/>
                <w:rFonts w:cs="Times New Roman"/>
                <w:rtl/>
                <w:lang w:bidi="ar-EG"/>
              </w:rPr>
              <w:footnoteReference w:customMarkFollows="1" w:id="26"/>
              <w:t>6</w:t>
            </w:r>
            <w:r w:rsidRPr="000C74F9">
              <w:rPr>
                <w:rFonts w:hint="cs"/>
                <w:sz w:val="20"/>
                <w:szCs w:val="26"/>
                <w:rtl/>
                <w:lang w:bidi="ar-EG"/>
              </w:rPr>
              <w:t xml:space="preserve"> </w:t>
            </w:r>
            <w:r w:rsidRPr="000C74F9">
              <w:rPr>
                <w:rFonts w:hint="cs"/>
                <w:sz w:val="20"/>
                <w:szCs w:val="26"/>
                <w:rtl/>
              </w:rPr>
              <w:t>(ب</w:t>
            </w:r>
            <w:r w:rsidRPr="000C74F9">
              <w:rPr>
                <w:sz w:val="20"/>
                <w:szCs w:val="26"/>
                <w:rtl/>
              </w:rPr>
              <w:t>آلاف الفرنكات السويسرية</w:t>
            </w:r>
            <w:r w:rsidRPr="000C74F9">
              <w:rPr>
                <w:rFonts w:hint="cs"/>
                <w:sz w:val="20"/>
                <w:szCs w:val="26"/>
                <w:rtl/>
              </w:rPr>
              <w:t>)</w:t>
            </w:r>
          </w:p>
        </w:tc>
      </w:tr>
      <w:tr w:rsidR="0038737D" w:rsidRPr="000C74F9" w:rsidTr="00392C21">
        <w:trPr>
          <w:jc w:val="center"/>
        </w:trPr>
        <w:tc>
          <w:tcPr>
            <w:tcW w:w="266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rPr>
                <w:sz w:val="20"/>
                <w:szCs w:val="26"/>
              </w:rPr>
            </w:pP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2016</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2017</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2018</w:t>
            </w:r>
          </w:p>
        </w:tc>
        <w:tc>
          <w:tcPr>
            <w:tcW w:w="585"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2019</w:t>
            </w:r>
          </w:p>
        </w:tc>
      </w:tr>
      <w:tr w:rsidR="0038737D" w:rsidRPr="000C74F9" w:rsidTr="00392C21">
        <w:trPr>
          <w:jc w:val="center"/>
        </w:trPr>
        <w:tc>
          <w:tcPr>
            <w:tcW w:w="2663" w:type="pct"/>
          </w:tcPr>
          <w:p w:rsidR="0038737D" w:rsidRPr="000C74F9" w:rsidRDefault="0038737D" w:rsidP="00392C21">
            <w:pPr>
              <w:spacing w:before="60" w:after="60" w:line="260" w:lineRule="exact"/>
              <w:jc w:val="left"/>
              <w:rPr>
                <w:sz w:val="20"/>
                <w:szCs w:val="26"/>
                <w:lang w:bidi="ar-SY"/>
              </w:rPr>
            </w:pPr>
            <w:r w:rsidRPr="000C74F9">
              <w:rPr>
                <w:b/>
                <w:bCs/>
              </w:rPr>
              <w:t>1-2.R</w:t>
            </w:r>
            <w:r w:rsidRPr="000C74F9">
              <w:rPr>
                <w:rFonts w:hint="cs"/>
                <w:sz w:val="20"/>
                <w:szCs w:val="26"/>
                <w:rtl/>
                <w:lang w:bidi="ar-SY"/>
              </w:rPr>
              <w:t>:</w:t>
            </w:r>
            <w:r w:rsidRPr="000C74F9">
              <w:rPr>
                <w:rFonts w:hint="cs"/>
                <w:sz w:val="20"/>
                <w:szCs w:val="26"/>
                <w:rtl/>
              </w:rPr>
              <w:t xml:space="preserve"> </w:t>
            </w:r>
            <w:r w:rsidRPr="000C74F9">
              <w:rPr>
                <w:rFonts w:hint="cs"/>
                <w:sz w:val="20"/>
                <w:szCs w:val="26"/>
                <w:rtl/>
                <w:lang w:bidi="ar-SY"/>
              </w:rPr>
              <w:t>قرارات جمعية الاتصالات الراديوية، قرارات قطاع الاتصالات الراديوية</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1 378</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1 384</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85"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663" w:type="pct"/>
          </w:tcPr>
          <w:p w:rsidR="0038737D" w:rsidRPr="000C74F9" w:rsidRDefault="0038737D" w:rsidP="00392C21">
            <w:pPr>
              <w:spacing w:before="60" w:after="60" w:line="260" w:lineRule="exact"/>
              <w:jc w:val="left"/>
              <w:rPr>
                <w:sz w:val="20"/>
                <w:szCs w:val="26"/>
                <w:lang w:bidi="ar-SY"/>
              </w:rPr>
            </w:pPr>
            <w:r w:rsidRPr="000C74F9">
              <w:rPr>
                <w:b/>
                <w:bCs/>
              </w:rPr>
              <w:t>2-2.R</w:t>
            </w:r>
            <w:r w:rsidRPr="000C74F9">
              <w:rPr>
                <w:rFonts w:hint="cs"/>
                <w:sz w:val="20"/>
                <w:szCs w:val="26"/>
                <w:rtl/>
                <w:lang w:bidi="ar-SY"/>
              </w:rPr>
              <w:t>:</w:t>
            </w:r>
            <w:r w:rsidRPr="000C74F9">
              <w:rPr>
                <w:rFonts w:hint="cs"/>
                <w:sz w:val="20"/>
                <w:szCs w:val="26"/>
                <w:rtl/>
              </w:rPr>
              <w:t xml:space="preserve"> </w:t>
            </w:r>
            <w:r w:rsidRPr="000C74F9">
              <w:rPr>
                <w:rFonts w:hint="cs"/>
                <w:sz w:val="20"/>
                <w:szCs w:val="26"/>
                <w:rtl/>
                <w:lang w:bidi="ar-SY"/>
              </w:rPr>
              <w:t>توصيات وتقارير قطاع الاتصالات الراديوية (بما في ذلك تقرير الاجتماع التحضيري للمؤتمر) والكتيبات</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5 916</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6 004</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85"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663" w:type="pct"/>
          </w:tcPr>
          <w:p w:rsidR="0038737D" w:rsidRPr="000C74F9" w:rsidRDefault="0038737D" w:rsidP="00392C21">
            <w:pPr>
              <w:spacing w:before="60" w:after="60" w:line="260" w:lineRule="exact"/>
              <w:jc w:val="left"/>
              <w:rPr>
                <w:sz w:val="20"/>
                <w:szCs w:val="26"/>
                <w:lang w:bidi="ar-SY"/>
              </w:rPr>
            </w:pPr>
            <w:r w:rsidRPr="000C74F9">
              <w:rPr>
                <w:b/>
                <w:bCs/>
              </w:rPr>
              <w:t>3-2.R</w:t>
            </w:r>
            <w:r w:rsidRPr="000C74F9">
              <w:rPr>
                <w:rFonts w:hint="cs"/>
                <w:sz w:val="20"/>
                <w:szCs w:val="26"/>
                <w:rtl/>
                <w:lang w:bidi="ar-SY"/>
              </w:rPr>
              <w:t>:</w:t>
            </w:r>
            <w:r w:rsidRPr="000C74F9">
              <w:rPr>
                <w:rFonts w:hint="cs"/>
                <w:sz w:val="20"/>
                <w:szCs w:val="26"/>
                <w:rtl/>
              </w:rPr>
              <w:t xml:space="preserve"> </w:t>
            </w:r>
            <w:r w:rsidRPr="000C74F9">
              <w:rPr>
                <w:rFonts w:hint="cs"/>
                <w:sz w:val="20"/>
                <w:szCs w:val="26"/>
                <w:rtl/>
                <w:lang w:bidi="ar-SY"/>
              </w:rPr>
              <w:t>المشورة من الفريق الاستشاري للاتصالات الراديوية</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1 029</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1 031</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85"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663" w:type="pct"/>
          </w:tcPr>
          <w:p w:rsidR="0038737D" w:rsidRPr="000C74F9" w:rsidRDefault="0038737D" w:rsidP="00392C21">
            <w:pPr>
              <w:spacing w:before="60" w:after="60" w:line="260" w:lineRule="exact"/>
              <w:jc w:val="left"/>
              <w:rPr>
                <w:spacing w:val="-4"/>
                <w:sz w:val="20"/>
                <w:szCs w:val="26"/>
                <w:rtl/>
                <w:lang w:bidi="ar-EG"/>
              </w:rPr>
            </w:pPr>
            <w:r w:rsidRPr="000C74F9">
              <w:rPr>
                <w:rFonts w:hint="cs"/>
                <w:spacing w:val="-4"/>
                <w:sz w:val="20"/>
                <w:szCs w:val="26"/>
                <w:rtl/>
                <w:lang w:bidi="ar-EG"/>
              </w:rPr>
              <w:t xml:space="preserve">توزيع التكلفة لمؤتمر المندوبين المفوضين وأنشطة المجلس </w:t>
            </w:r>
            <w:r w:rsidRPr="000C74F9">
              <w:rPr>
                <w:rFonts w:hint="cs"/>
                <w:b/>
                <w:bCs/>
                <w:spacing w:val="-4"/>
                <w:sz w:val="20"/>
                <w:szCs w:val="26"/>
                <w:rtl/>
                <w:lang w:bidi="ar-EG"/>
              </w:rPr>
              <w:t>(</w:t>
            </w:r>
            <w:r w:rsidRPr="000C74F9">
              <w:rPr>
                <w:b/>
                <w:bCs/>
                <w:spacing w:val="-4"/>
                <w:sz w:val="20"/>
                <w:szCs w:val="26"/>
                <w:rtl/>
              </w:rPr>
              <w:t>مؤتمر المندوبين المفوضين، المجلس/أفرقة العمل التابعة للمجلس</w:t>
            </w:r>
            <w:r w:rsidRPr="000C74F9">
              <w:rPr>
                <w:rFonts w:hint="cs"/>
                <w:b/>
                <w:bCs/>
                <w:spacing w:val="-4"/>
                <w:sz w:val="20"/>
                <w:szCs w:val="26"/>
                <w:rtl/>
                <w:lang w:bidi="ar-EG"/>
              </w:rPr>
              <w:t>)</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266</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295</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85"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663" w:type="pct"/>
          </w:tcPr>
          <w:p w:rsidR="0038737D" w:rsidRPr="000C74F9" w:rsidRDefault="0038737D" w:rsidP="00392C21">
            <w:pPr>
              <w:spacing w:before="60" w:after="60" w:line="260" w:lineRule="exact"/>
              <w:jc w:val="left"/>
              <w:rPr>
                <w:b/>
                <w:bCs/>
                <w:sz w:val="20"/>
                <w:szCs w:val="26"/>
                <w:rtl/>
                <w:lang w:bidi="ar-EG"/>
              </w:rPr>
            </w:pPr>
            <w:r w:rsidRPr="000C74F9">
              <w:rPr>
                <w:rFonts w:hint="cs"/>
                <w:b/>
                <w:bCs/>
                <w:sz w:val="20"/>
                <w:szCs w:val="26"/>
                <w:rtl/>
                <w:lang w:bidi="ar-EG"/>
              </w:rPr>
              <w:t xml:space="preserve">الإجمالي بالنسبة للهدف </w:t>
            </w:r>
            <w:r w:rsidRPr="000C74F9">
              <w:rPr>
                <w:b/>
                <w:bCs/>
                <w:sz w:val="20"/>
                <w:szCs w:val="26"/>
                <w:lang w:bidi="ar-SY"/>
              </w:rPr>
              <w:t>2.R</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b/>
                <w:bCs/>
                <w:i/>
                <w:iCs/>
                <w:color w:val="767171"/>
                <w:sz w:val="20"/>
                <w:szCs w:val="26"/>
              </w:rPr>
              <w:t>8 590</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b/>
                <w:bCs/>
                <w:i/>
                <w:iCs/>
                <w:color w:val="767171"/>
                <w:sz w:val="20"/>
                <w:szCs w:val="26"/>
              </w:rPr>
              <w:t>8 714</w:t>
            </w:r>
          </w:p>
        </w:tc>
        <w:tc>
          <w:tcPr>
            <w:tcW w:w="584"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rPr>
            </w:pPr>
            <w:r w:rsidRPr="000C74F9">
              <w:rPr>
                <w:rFonts w:hint="cs"/>
                <w:b/>
                <w:bCs/>
                <w:sz w:val="20"/>
                <w:szCs w:val="26"/>
                <w:rtl/>
              </w:rPr>
              <w:t>غير متوفرة</w:t>
            </w:r>
          </w:p>
        </w:tc>
        <w:tc>
          <w:tcPr>
            <w:tcW w:w="585"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rPr>
            </w:pPr>
            <w:r w:rsidRPr="000C74F9">
              <w:rPr>
                <w:rFonts w:hint="cs"/>
                <w:b/>
                <w:bCs/>
                <w:sz w:val="20"/>
                <w:szCs w:val="26"/>
                <w:rtl/>
              </w:rPr>
              <w:t>غير متوفرة</w:t>
            </w:r>
          </w:p>
        </w:tc>
      </w:tr>
    </w:tbl>
    <w:p w:rsidR="0038737D" w:rsidRPr="000C74F9" w:rsidRDefault="0038737D" w:rsidP="0038737D">
      <w:pPr>
        <w:rPr>
          <w:sz w:val="2"/>
          <w:szCs w:val="2"/>
          <w:rtl/>
          <w:lang w:bidi="ar-SY"/>
        </w:rPr>
      </w:pPr>
    </w:p>
    <w:p w:rsidR="0038737D" w:rsidRPr="000C74F9" w:rsidRDefault="0038737D" w:rsidP="0038737D">
      <w:pPr>
        <w:pStyle w:val="Heading2"/>
        <w:spacing w:after="120"/>
        <w:rPr>
          <w:rtl/>
          <w:lang w:bidi="ar-SY"/>
        </w:rPr>
      </w:pPr>
      <w:r w:rsidRPr="000C74F9">
        <w:rPr>
          <w:lang w:bidi="ar-SY"/>
        </w:rPr>
        <w:t>3.5</w:t>
      </w:r>
      <w:r w:rsidRPr="000C74F9">
        <w:rPr>
          <w:rtl/>
          <w:lang w:bidi="ar-SY"/>
        </w:rPr>
        <w:tab/>
      </w:r>
      <w:r w:rsidRPr="000C74F9">
        <w:rPr>
          <w:lang w:bidi="ar-SY"/>
        </w:rPr>
        <w:t>3.R</w:t>
      </w:r>
      <w:r w:rsidRPr="000C74F9">
        <w:rPr>
          <w:rFonts w:hint="cs"/>
          <w:rtl/>
          <w:lang w:bidi="ar-SY"/>
        </w:rPr>
        <w:t xml:space="preserve"> تشجيع اكتساب وتقاسم المعارف والدراية الفنية في مجال الاتصالات الراديوية</w:t>
      </w:r>
    </w:p>
    <w:tbl>
      <w:tblPr>
        <w:tblStyle w:val="GridTable4-Accent11"/>
        <w:bidiVisual/>
        <w:tblW w:w="4994" w:type="pct"/>
        <w:jc w:val="center"/>
        <w:tblLook w:val="0620" w:firstRow="1" w:lastRow="0" w:firstColumn="0" w:lastColumn="0" w:noHBand="1" w:noVBand="1"/>
      </w:tblPr>
      <w:tblGrid>
        <w:gridCol w:w="5022"/>
        <w:gridCol w:w="7245"/>
        <w:gridCol w:w="2957"/>
      </w:tblGrid>
      <w:tr w:rsidR="0038737D" w:rsidRPr="000C74F9" w:rsidTr="00392C21">
        <w:trPr>
          <w:cnfStyle w:val="100000000000" w:firstRow="1" w:lastRow="0" w:firstColumn="0" w:lastColumn="0" w:oddVBand="0" w:evenVBand="0" w:oddHBand="0" w:evenHBand="0" w:firstRowFirstColumn="0" w:firstRowLastColumn="0" w:lastRowFirstColumn="0" w:lastRowLastColumn="0"/>
          <w:jc w:val="center"/>
        </w:trPr>
        <w:tc>
          <w:tcPr>
            <w:tcW w:w="1649" w:type="pct"/>
          </w:tcPr>
          <w:p w:rsidR="0038737D" w:rsidRPr="000C74F9" w:rsidRDefault="0038737D" w:rsidP="00392C21">
            <w:pPr>
              <w:spacing w:before="60" w:after="60" w:line="300" w:lineRule="exact"/>
              <w:jc w:val="center"/>
              <w:rPr>
                <w:sz w:val="20"/>
                <w:szCs w:val="26"/>
                <w:lang w:bidi="ar-SY"/>
              </w:rPr>
            </w:pPr>
            <w:r w:rsidRPr="000C74F9">
              <w:rPr>
                <w:rFonts w:hint="cs"/>
                <w:sz w:val="20"/>
                <w:szCs w:val="26"/>
                <w:rtl/>
              </w:rPr>
              <w:t>الناتج</w:t>
            </w:r>
          </w:p>
        </w:tc>
        <w:tc>
          <w:tcPr>
            <w:tcW w:w="2379" w:type="pct"/>
          </w:tcPr>
          <w:p w:rsidR="0038737D" w:rsidRPr="000C74F9" w:rsidRDefault="0038737D" w:rsidP="00392C21">
            <w:pPr>
              <w:spacing w:before="60" w:after="60" w:line="300" w:lineRule="exact"/>
              <w:jc w:val="center"/>
              <w:rPr>
                <w:sz w:val="20"/>
                <w:szCs w:val="26"/>
                <w:rtl/>
                <w:lang w:bidi="ar-EG"/>
              </w:rPr>
            </w:pPr>
            <w:r w:rsidRPr="000C74F9">
              <w:rPr>
                <w:rFonts w:hint="cs"/>
                <w:sz w:val="20"/>
                <w:szCs w:val="26"/>
                <w:rtl/>
              </w:rPr>
              <w:t xml:space="preserve">مؤشر النتائج (القيمة الحالية </w:t>
            </w:r>
            <w:r w:rsidRPr="000C74F9">
              <w:rPr>
                <w:sz w:val="20"/>
                <w:szCs w:val="26"/>
                <w:rtl/>
              </w:rPr>
              <w:t>–</w:t>
            </w:r>
            <w:r w:rsidRPr="000C74F9">
              <w:rPr>
                <w:rFonts w:hint="cs"/>
                <w:sz w:val="20"/>
                <w:szCs w:val="26"/>
                <w:rtl/>
              </w:rPr>
              <w:t xml:space="preserve"> القيمة بحلول </w:t>
            </w:r>
            <w:r w:rsidRPr="000C74F9">
              <w:rPr>
                <w:sz w:val="20"/>
                <w:szCs w:val="26"/>
                <w:lang w:bidi="ar-SY"/>
              </w:rPr>
              <w:t>2020</w:t>
            </w:r>
            <w:r w:rsidRPr="000C74F9">
              <w:rPr>
                <w:rFonts w:hint="cs"/>
                <w:sz w:val="20"/>
                <w:szCs w:val="26"/>
                <w:rtl/>
                <w:lang w:bidi="ar-EG"/>
              </w:rPr>
              <w:t>)</w:t>
            </w:r>
          </w:p>
        </w:tc>
        <w:tc>
          <w:tcPr>
            <w:tcW w:w="971" w:type="pct"/>
          </w:tcPr>
          <w:p w:rsidR="0038737D" w:rsidRPr="000C74F9" w:rsidRDefault="0038737D" w:rsidP="00392C21">
            <w:pPr>
              <w:spacing w:before="60" w:after="60" w:line="300" w:lineRule="exact"/>
              <w:jc w:val="center"/>
              <w:rPr>
                <w:sz w:val="20"/>
                <w:szCs w:val="26"/>
                <w:lang w:bidi="ar-SY"/>
              </w:rPr>
            </w:pPr>
            <w:r w:rsidRPr="000C74F9">
              <w:rPr>
                <w:rFonts w:hint="cs"/>
                <w:sz w:val="20"/>
                <w:szCs w:val="26"/>
                <w:rtl/>
              </w:rPr>
              <w:t>سبل القياس</w:t>
            </w:r>
          </w:p>
        </w:tc>
      </w:tr>
      <w:tr w:rsidR="0038737D" w:rsidRPr="000C74F9" w:rsidTr="00392C21">
        <w:trPr>
          <w:jc w:val="center"/>
        </w:trPr>
        <w:tc>
          <w:tcPr>
            <w:tcW w:w="1649" w:type="pct"/>
          </w:tcPr>
          <w:p w:rsidR="0038737D" w:rsidRPr="000C74F9" w:rsidRDefault="0038737D" w:rsidP="00392C21">
            <w:pPr>
              <w:spacing w:before="60" w:after="60" w:line="300" w:lineRule="exact"/>
              <w:jc w:val="left"/>
              <w:rPr>
                <w:sz w:val="20"/>
                <w:szCs w:val="26"/>
                <w:lang w:bidi="ar-SY"/>
              </w:rPr>
            </w:pPr>
            <w:r w:rsidRPr="000C74F9">
              <w:rPr>
                <w:b/>
                <w:bCs/>
              </w:rPr>
              <w:t>1-3.R</w:t>
            </w:r>
            <w:r w:rsidRPr="000C74F9">
              <w:rPr>
                <w:rFonts w:hint="cs"/>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w:t>
            </w:r>
            <w:r w:rsidRPr="000C74F9">
              <w:rPr>
                <w:rFonts w:hint="eastAsia"/>
                <w:sz w:val="20"/>
                <w:szCs w:val="26"/>
                <w:rtl/>
                <w:lang w:bidi="ar-SY"/>
              </w:rPr>
              <w:t> </w:t>
            </w:r>
            <w:r w:rsidRPr="000C74F9">
              <w:rPr>
                <w:rFonts w:hint="cs"/>
                <w:sz w:val="20"/>
                <w:szCs w:val="26"/>
                <w:rtl/>
                <w:lang w:bidi="ar-SY"/>
              </w:rPr>
              <w:t>الطيف</w:t>
            </w:r>
          </w:p>
        </w:tc>
        <w:tc>
          <w:tcPr>
            <w:tcW w:w="2379"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مرات التحميل</w:t>
            </w:r>
          </w:p>
          <w:p w:rsidR="0038737D" w:rsidRPr="000C74F9" w:rsidRDefault="0038737D" w:rsidP="00392C21">
            <w:pPr>
              <w:spacing w:before="60" w:after="60" w:line="300" w:lineRule="exact"/>
              <w:jc w:val="left"/>
              <w:rPr>
                <w:sz w:val="20"/>
                <w:szCs w:val="26"/>
                <w:lang w:bidi="ar-SY"/>
              </w:rPr>
            </w:pPr>
            <w:r w:rsidRPr="000C74F9">
              <w:rPr>
                <w:rFonts w:hint="cs"/>
                <w:sz w:val="20"/>
                <w:szCs w:val="26"/>
                <w:rtl/>
              </w:rPr>
              <w:t>عدد أحداث بناء القدرات التي ينظمها/يدعمها مكتب الاتصالات الراديوية (حضورياً وافتراضياً)</w:t>
            </w:r>
          </w:p>
          <w:p w:rsidR="0038737D" w:rsidRPr="000C74F9" w:rsidRDefault="0038737D" w:rsidP="00392C21">
            <w:pPr>
              <w:spacing w:before="60" w:after="60" w:line="300" w:lineRule="exact"/>
              <w:jc w:val="left"/>
              <w:rPr>
                <w:sz w:val="20"/>
                <w:szCs w:val="26"/>
                <w:rtl/>
                <w:lang w:bidi="ar-EG"/>
              </w:rPr>
            </w:pPr>
            <w:r w:rsidRPr="000C74F9">
              <w:rPr>
                <w:rFonts w:hint="cs"/>
                <w:sz w:val="20"/>
                <w:szCs w:val="26"/>
                <w:rtl/>
              </w:rPr>
              <w:t>عدد المشاركين في أحداث بناء القدرات التي ينظمها/يدعمها الاتحاد/مكتب الاتصالات الراديوية</w:t>
            </w:r>
          </w:p>
        </w:tc>
        <w:tc>
          <w:tcPr>
            <w:tcW w:w="971" w:type="pct"/>
          </w:tcPr>
          <w:p w:rsidR="0038737D" w:rsidRPr="000C74F9" w:rsidRDefault="0038737D" w:rsidP="00392C21">
            <w:pPr>
              <w:spacing w:before="60" w:after="60" w:line="300" w:lineRule="exact"/>
              <w:jc w:val="left"/>
              <w:rPr>
                <w:sz w:val="20"/>
                <w:szCs w:val="26"/>
                <w:lang w:bidi="ar-SY"/>
              </w:rPr>
            </w:pPr>
            <w:r w:rsidRPr="000C74F9">
              <w:rPr>
                <w:rFonts w:hint="cs"/>
                <w:sz w:val="20"/>
                <w:szCs w:val="26"/>
                <w:rtl/>
              </w:rPr>
              <w:t>قاعدة بيانات التسجيل في أحداث قطاع الاتصالات الراديوية</w:t>
            </w:r>
          </w:p>
        </w:tc>
      </w:tr>
      <w:tr w:rsidR="0038737D" w:rsidRPr="000C74F9" w:rsidTr="00392C21">
        <w:trPr>
          <w:jc w:val="center"/>
        </w:trPr>
        <w:tc>
          <w:tcPr>
            <w:tcW w:w="1649" w:type="pct"/>
          </w:tcPr>
          <w:p w:rsidR="0038737D" w:rsidRPr="000C74F9" w:rsidRDefault="0038737D" w:rsidP="00392C21">
            <w:pPr>
              <w:spacing w:before="60" w:after="60" w:line="300" w:lineRule="exact"/>
              <w:jc w:val="left"/>
              <w:rPr>
                <w:sz w:val="20"/>
                <w:szCs w:val="26"/>
                <w:lang w:bidi="ar-SY"/>
              </w:rPr>
            </w:pPr>
            <w:r w:rsidRPr="000C74F9">
              <w:rPr>
                <w:b/>
                <w:bCs/>
              </w:rPr>
              <w:t>2-3.R</w:t>
            </w:r>
            <w:r w:rsidRPr="000C74F9">
              <w:rPr>
                <w:rFonts w:hint="cs"/>
                <w:sz w:val="20"/>
                <w:szCs w:val="26"/>
                <w:rtl/>
                <w:lang w:bidi="ar-SY"/>
              </w:rPr>
              <w:t>: زيادة المشاركة في أنشطة قطاع الاتصالات الراديوية (بوسائل منها المشاركة عن بُعد) وخاصة مشاركة البلدان النامية</w:t>
            </w:r>
          </w:p>
        </w:tc>
        <w:tc>
          <w:tcPr>
            <w:tcW w:w="2379" w:type="pct"/>
          </w:tcPr>
          <w:p w:rsidR="0038737D" w:rsidRPr="000C74F9" w:rsidRDefault="0038737D" w:rsidP="00392C21">
            <w:pPr>
              <w:spacing w:before="60" w:after="60" w:line="300" w:lineRule="exact"/>
              <w:jc w:val="left"/>
              <w:rPr>
                <w:sz w:val="20"/>
                <w:szCs w:val="26"/>
                <w:rtl/>
              </w:rPr>
            </w:pPr>
            <w:r w:rsidRPr="000C74F9">
              <w:rPr>
                <w:rFonts w:hint="cs"/>
                <w:sz w:val="20"/>
                <w:szCs w:val="26"/>
                <w:rtl/>
              </w:rPr>
              <w:t>عدد عمليات المساعدة/الأحداث التقنية بمشاركة مكتب الاتصالات الراديوية</w:t>
            </w:r>
          </w:p>
          <w:p w:rsidR="0038737D" w:rsidRPr="000C74F9" w:rsidRDefault="0038737D" w:rsidP="00392C21">
            <w:pPr>
              <w:spacing w:before="60" w:after="60" w:line="300" w:lineRule="exact"/>
              <w:jc w:val="left"/>
              <w:rPr>
                <w:sz w:val="20"/>
                <w:szCs w:val="26"/>
                <w:rtl/>
              </w:rPr>
            </w:pPr>
            <w:r w:rsidRPr="000C74F9">
              <w:rPr>
                <w:rFonts w:hint="cs"/>
                <w:sz w:val="20"/>
                <w:szCs w:val="26"/>
                <w:rtl/>
              </w:rPr>
              <w:t xml:space="preserve">عدد البلدان التي تتلقى من مكتب الاتصالات الراديوية المساعدة التقنية/الأحداث </w:t>
            </w:r>
          </w:p>
          <w:p w:rsidR="0038737D" w:rsidRPr="000C74F9" w:rsidRDefault="0038737D" w:rsidP="00392C21">
            <w:pPr>
              <w:spacing w:before="60" w:after="60" w:line="300" w:lineRule="exact"/>
              <w:jc w:val="left"/>
              <w:rPr>
                <w:sz w:val="20"/>
                <w:szCs w:val="26"/>
                <w:rtl/>
              </w:rPr>
            </w:pPr>
            <w:r w:rsidRPr="000C74F9">
              <w:rPr>
                <w:rFonts w:hint="cs"/>
                <w:sz w:val="20"/>
                <w:szCs w:val="26"/>
                <w:rtl/>
              </w:rPr>
              <w:t>عدد المشاركين في الحلقات الدراسية وورش العمل التي يعقدها قطاع الاتصالات الراديوية (حضورياً</w:t>
            </w:r>
            <w:r w:rsidRPr="000C74F9">
              <w:rPr>
                <w:rFonts w:hint="eastAsia"/>
                <w:sz w:val="20"/>
                <w:szCs w:val="26"/>
                <w:rtl/>
              </w:rPr>
              <w:t> </w:t>
            </w:r>
            <w:r w:rsidRPr="000C74F9">
              <w:rPr>
                <w:rFonts w:hint="cs"/>
                <w:sz w:val="20"/>
                <w:szCs w:val="26"/>
                <w:rtl/>
              </w:rPr>
              <w:t>وافتراضياً)</w:t>
            </w:r>
          </w:p>
          <w:p w:rsidR="0038737D" w:rsidRPr="000C74F9" w:rsidRDefault="0038737D" w:rsidP="00392C21">
            <w:pPr>
              <w:spacing w:before="60" w:after="60" w:line="300" w:lineRule="exact"/>
              <w:jc w:val="left"/>
              <w:rPr>
                <w:sz w:val="20"/>
                <w:szCs w:val="26"/>
                <w:rtl/>
              </w:rPr>
            </w:pPr>
            <w:r w:rsidRPr="000C74F9">
              <w:rPr>
                <w:rFonts w:hint="cs"/>
                <w:sz w:val="20"/>
                <w:szCs w:val="26"/>
                <w:rtl/>
              </w:rPr>
              <w:t>عدد البلدان المشاركة في الحلقات الدراسية والأحداث ذات الصلة التي يعقدها قطاع الاتصالات الراديوي</w:t>
            </w:r>
            <w:r w:rsidRPr="000C74F9">
              <w:rPr>
                <w:rFonts w:hint="eastAsia"/>
                <w:sz w:val="20"/>
                <w:szCs w:val="26"/>
                <w:rtl/>
              </w:rPr>
              <w:t> </w:t>
            </w:r>
            <w:r w:rsidRPr="000C74F9">
              <w:rPr>
                <w:rFonts w:hint="cs"/>
                <w:sz w:val="20"/>
                <w:szCs w:val="26"/>
                <w:rtl/>
              </w:rPr>
              <w:t xml:space="preserve"> (حضورياً وافتراضياً)</w:t>
            </w:r>
          </w:p>
        </w:tc>
        <w:tc>
          <w:tcPr>
            <w:tcW w:w="971" w:type="pct"/>
          </w:tcPr>
          <w:p w:rsidR="0038737D" w:rsidRPr="000C74F9" w:rsidRDefault="0038737D" w:rsidP="00392C21">
            <w:pPr>
              <w:spacing w:before="60" w:after="60" w:line="300" w:lineRule="exact"/>
              <w:jc w:val="left"/>
              <w:rPr>
                <w:sz w:val="20"/>
                <w:szCs w:val="26"/>
                <w:rtl/>
              </w:rPr>
            </w:pPr>
            <w:r w:rsidRPr="000C74F9">
              <w:rPr>
                <w:rFonts w:hint="cs"/>
                <w:sz w:val="20"/>
                <w:szCs w:val="26"/>
                <w:rtl/>
              </w:rPr>
              <w:t>قاعدة بيانات التسجيل في أحداث قطاع الاتصالات الراديوية</w:t>
            </w:r>
          </w:p>
        </w:tc>
      </w:tr>
    </w:tbl>
    <w:p w:rsidR="0038737D" w:rsidRPr="000C74F9" w:rsidRDefault="0038737D" w:rsidP="0038737D">
      <w:pPr>
        <w:rPr>
          <w:rtl/>
        </w:rPr>
      </w:pPr>
    </w:p>
    <w:p w:rsidR="0038737D" w:rsidRPr="000C74F9" w:rsidRDefault="0038737D" w:rsidP="0038737D">
      <w:pPr>
        <w:pageBreakBefore/>
        <w:rPr>
          <w:sz w:val="2"/>
          <w:szCs w:val="2"/>
          <w:rtl/>
        </w:rPr>
      </w:pPr>
    </w:p>
    <w:tbl>
      <w:tblPr>
        <w:tblStyle w:val="GridTable4-Accent11"/>
        <w:bidiVisual/>
        <w:tblW w:w="4997" w:type="pct"/>
        <w:jc w:val="center"/>
        <w:tblLook w:val="0620" w:firstRow="1" w:lastRow="0" w:firstColumn="0" w:lastColumn="0" w:noHBand="1" w:noVBand="1"/>
      </w:tblPr>
      <w:tblGrid>
        <w:gridCol w:w="8258"/>
        <w:gridCol w:w="1743"/>
        <w:gridCol w:w="1743"/>
        <w:gridCol w:w="1743"/>
        <w:gridCol w:w="1746"/>
      </w:tblGrid>
      <w:tr w:rsidR="0038737D" w:rsidRPr="000C74F9" w:rsidTr="00392C21">
        <w:trPr>
          <w:cnfStyle w:val="100000000000" w:firstRow="1" w:lastRow="0" w:firstColumn="0" w:lastColumn="0" w:oddVBand="0" w:evenVBand="0" w:oddHBand="0" w:evenHBand="0" w:firstRowFirstColumn="0" w:firstRowLastColumn="0" w:lastRowFirstColumn="0" w:lastRowLastColumn="0"/>
          <w:jc w:val="center"/>
        </w:trPr>
        <w:tc>
          <w:tcPr>
            <w:tcW w:w="2711" w:type="pct"/>
          </w:tcPr>
          <w:p w:rsidR="0038737D" w:rsidRPr="000C74F9" w:rsidRDefault="0038737D" w:rsidP="00392C21">
            <w:pPr>
              <w:spacing w:before="60" w:after="60" w:line="260" w:lineRule="exact"/>
              <w:jc w:val="center"/>
              <w:rPr>
                <w:sz w:val="20"/>
                <w:szCs w:val="26"/>
                <w:rtl/>
                <w:lang w:bidi="ar-EG"/>
              </w:rPr>
            </w:pPr>
            <w:r w:rsidRPr="000C74F9">
              <w:rPr>
                <w:rFonts w:hint="cs"/>
                <w:sz w:val="20"/>
                <w:szCs w:val="26"/>
                <w:rtl/>
                <w:lang w:bidi="ar-EG"/>
              </w:rPr>
              <w:t>الناتج</w:t>
            </w:r>
          </w:p>
        </w:tc>
        <w:tc>
          <w:tcPr>
            <w:tcW w:w="2289" w:type="pct"/>
            <w:gridSpan w:val="4"/>
          </w:tcPr>
          <w:p w:rsidR="0038737D" w:rsidRPr="000C74F9" w:rsidRDefault="0038737D" w:rsidP="00392C21">
            <w:pPr>
              <w:spacing w:before="60" w:after="60" w:line="260" w:lineRule="exact"/>
              <w:jc w:val="center"/>
              <w:rPr>
                <w:sz w:val="20"/>
                <w:szCs w:val="26"/>
                <w:lang w:bidi="ar-SY"/>
              </w:rPr>
            </w:pPr>
            <w:r w:rsidRPr="000C74F9">
              <w:rPr>
                <w:rFonts w:hint="cs"/>
                <w:sz w:val="20"/>
                <w:szCs w:val="26"/>
                <w:rtl/>
                <w:lang w:bidi="ar-EG"/>
              </w:rPr>
              <w:t>الموارد المالية</w:t>
            </w:r>
            <w:r w:rsidRPr="000C74F9">
              <w:rPr>
                <w:rStyle w:val="FootnoteReference"/>
                <w:rFonts w:cs="Traditional Arabic"/>
              </w:rPr>
              <w:footnoteReference w:id="27"/>
            </w:r>
            <w:r w:rsidRPr="000C74F9">
              <w:rPr>
                <w:rFonts w:hint="cs"/>
                <w:sz w:val="20"/>
                <w:szCs w:val="26"/>
                <w:rtl/>
                <w:lang w:bidi="ar-EG"/>
              </w:rPr>
              <w:t xml:space="preserve"> </w:t>
            </w:r>
            <w:r w:rsidRPr="000C74F9">
              <w:rPr>
                <w:rFonts w:hint="cs"/>
                <w:sz w:val="20"/>
                <w:szCs w:val="26"/>
                <w:rtl/>
              </w:rPr>
              <w:t>(ب</w:t>
            </w:r>
            <w:r w:rsidRPr="000C74F9">
              <w:rPr>
                <w:sz w:val="20"/>
                <w:szCs w:val="26"/>
                <w:rtl/>
              </w:rPr>
              <w:t>آلاف الفرنكات السويسرية</w:t>
            </w:r>
            <w:r w:rsidRPr="000C74F9">
              <w:rPr>
                <w:rFonts w:hint="cs"/>
                <w:sz w:val="20"/>
                <w:szCs w:val="26"/>
                <w:rtl/>
              </w:rPr>
              <w:t>)</w:t>
            </w:r>
          </w:p>
        </w:tc>
      </w:tr>
      <w:tr w:rsidR="0038737D" w:rsidRPr="000C74F9" w:rsidTr="00392C21">
        <w:trPr>
          <w:jc w:val="center"/>
        </w:trPr>
        <w:tc>
          <w:tcPr>
            <w:tcW w:w="2711"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left"/>
              <w:rPr>
                <w:sz w:val="20"/>
                <w:szCs w:val="26"/>
              </w:rPr>
            </w:pP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2016</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2017</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2018</w:t>
            </w:r>
          </w:p>
        </w:tc>
        <w:tc>
          <w:tcPr>
            <w:tcW w:w="5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color w:val="5B9BD5" w:themeColor="accent1"/>
                <w:sz w:val="20"/>
                <w:szCs w:val="26"/>
              </w:rPr>
            </w:pPr>
            <w:r w:rsidRPr="000C74F9">
              <w:rPr>
                <w:b/>
                <w:bCs/>
                <w:color w:val="5B9BD5" w:themeColor="accent1"/>
                <w:sz w:val="20"/>
                <w:szCs w:val="26"/>
              </w:rPr>
              <w:t>2019</w:t>
            </w:r>
          </w:p>
        </w:tc>
      </w:tr>
      <w:tr w:rsidR="0038737D" w:rsidRPr="000C74F9" w:rsidTr="00392C21">
        <w:trPr>
          <w:jc w:val="center"/>
        </w:trPr>
        <w:tc>
          <w:tcPr>
            <w:tcW w:w="2711" w:type="pct"/>
          </w:tcPr>
          <w:p w:rsidR="0038737D" w:rsidRPr="000C74F9" w:rsidRDefault="0038737D" w:rsidP="00392C21">
            <w:pPr>
              <w:spacing w:before="60" w:after="60" w:line="260" w:lineRule="exact"/>
              <w:jc w:val="left"/>
              <w:rPr>
                <w:sz w:val="20"/>
                <w:szCs w:val="26"/>
                <w:lang w:bidi="ar-SY"/>
              </w:rPr>
            </w:pPr>
            <w:r w:rsidRPr="000C74F9">
              <w:rPr>
                <w:b/>
                <w:bCs/>
              </w:rPr>
              <w:t>1-3.R</w:t>
            </w:r>
            <w:r w:rsidRPr="000C74F9">
              <w:rPr>
                <w:rFonts w:hint="cs"/>
                <w:sz w:val="20"/>
                <w:szCs w:val="26"/>
                <w:rtl/>
                <w:lang w:bidi="ar-SY"/>
              </w:rPr>
              <w:t>: منشورات قطاع الاتصالات الراديوية</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9 262</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9 014</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711" w:type="pct"/>
          </w:tcPr>
          <w:p w:rsidR="0038737D" w:rsidRPr="000C74F9" w:rsidRDefault="0038737D" w:rsidP="00392C21">
            <w:pPr>
              <w:spacing w:before="60" w:after="60" w:line="260" w:lineRule="exact"/>
              <w:jc w:val="left"/>
              <w:rPr>
                <w:sz w:val="20"/>
                <w:szCs w:val="26"/>
                <w:lang w:bidi="ar-SY"/>
              </w:rPr>
            </w:pPr>
            <w:r w:rsidRPr="000C74F9">
              <w:rPr>
                <w:b/>
                <w:bCs/>
              </w:rPr>
              <w:t>2-3.R</w:t>
            </w:r>
            <w:r w:rsidRPr="000C74F9">
              <w:rPr>
                <w:rFonts w:hint="cs"/>
                <w:sz w:val="20"/>
                <w:szCs w:val="26"/>
                <w:rtl/>
                <w:lang w:bidi="ar-SY"/>
              </w:rPr>
              <w:t>: تقديم المساعدة إلى الأعضاء، خاصةً البلدان النامية وأقل البلدان نمواً</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2 352</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2 348</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711" w:type="pct"/>
          </w:tcPr>
          <w:p w:rsidR="0038737D" w:rsidRPr="000C74F9" w:rsidRDefault="0038737D" w:rsidP="00392C21">
            <w:pPr>
              <w:spacing w:before="60" w:after="60" w:line="260" w:lineRule="exact"/>
              <w:jc w:val="left"/>
              <w:rPr>
                <w:sz w:val="20"/>
                <w:szCs w:val="26"/>
                <w:lang w:bidi="ar-SY"/>
              </w:rPr>
            </w:pPr>
            <w:r w:rsidRPr="000C74F9">
              <w:rPr>
                <w:b/>
                <w:bCs/>
              </w:rPr>
              <w:t>3-3.R</w:t>
            </w:r>
            <w:r w:rsidRPr="000C74F9">
              <w:rPr>
                <w:rFonts w:hint="cs"/>
                <w:sz w:val="20"/>
                <w:szCs w:val="26"/>
                <w:rtl/>
                <w:lang w:bidi="ar-SY"/>
              </w:rPr>
              <w:t>: الاتصال/الدعم في مجال أنشطة التنمية</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1 334</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1 337</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711" w:type="pct"/>
          </w:tcPr>
          <w:p w:rsidR="0038737D" w:rsidRPr="000C74F9" w:rsidRDefault="0038737D" w:rsidP="00392C21">
            <w:pPr>
              <w:spacing w:before="60" w:after="60" w:line="260" w:lineRule="exact"/>
              <w:jc w:val="left"/>
              <w:rPr>
                <w:sz w:val="20"/>
                <w:szCs w:val="26"/>
                <w:rtl/>
                <w:lang w:bidi="ar-EG"/>
              </w:rPr>
            </w:pPr>
            <w:r w:rsidRPr="000C74F9">
              <w:rPr>
                <w:b/>
                <w:bCs/>
              </w:rPr>
              <w:t>4-3.R</w:t>
            </w:r>
            <w:r w:rsidRPr="000C74F9">
              <w:rPr>
                <w:rFonts w:hint="cs"/>
                <w:sz w:val="20"/>
                <w:szCs w:val="26"/>
                <w:rtl/>
                <w:lang w:bidi="ar-SY"/>
              </w:rPr>
              <w:t>: حلقات دراسية وورش عمل وفعاليات أخرى</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3 374</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i/>
                <w:iCs/>
                <w:color w:val="767171"/>
                <w:sz w:val="20"/>
                <w:szCs w:val="26"/>
              </w:rPr>
              <w:t>3 355</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711" w:type="pct"/>
          </w:tcPr>
          <w:p w:rsidR="0038737D" w:rsidRPr="000C74F9" w:rsidRDefault="0038737D" w:rsidP="00392C21">
            <w:pPr>
              <w:spacing w:before="60" w:after="60" w:line="260" w:lineRule="exact"/>
              <w:jc w:val="left"/>
              <w:rPr>
                <w:spacing w:val="-4"/>
                <w:sz w:val="20"/>
                <w:szCs w:val="26"/>
                <w:lang w:bidi="ar-SY"/>
              </w:rPr>
            </w:pPr>
            <w:r w:rsidRPr="000C74F9">
              <w:rPr>
                <w:rFonts w:hint="cs"/>
                <w:spacing w:val="-4"/>
                <w:sz w:val="20"/>
                <w:szCs w:val="26"/>
                <w:rtl/>
                <w:lang w:bidi="ar-EG"/>
              </w:rPr>
              <w:t xml:space="preserve">توزيع التكلفة لمؤتمر المندوبين المفوضين وأنشطة المجلس </w:t>
            </w:r>
            <w:r w:rsidRPr="000C74F9">
              <w:rPr>
                <w:rFonts w:hint="cs"/>
                <w:b/>
                <w:bCs/>
                <w:spacing w:val="-4"/>
                <w:sz w:val="20"/>
                <w:szCs w:val="26"/>
                <w:rtl/>
                <w:lang w:bidi="ar-EG"/>
              </w:rPr>
              <w:t>(</w:t>
            </w:r>
            <w:r w:rsidRPr="000C74F9">
              <w:rPr>
                <w:b/>
                <w:bCs/>
                <w:spacing w:val="-4"/>
                <w:sz w:val="20"/>
                <w:szCs w:val="26"/>
                <w:rtl/>
              </w:rPr>
              <w:t>مؤتمر المندوبين المفوضين، المجلس/أفرقة العمل التابعة للمجلس</w:t>
            </w:r>
            <w:r w:rsidRPr="000C74F9">
              <w:rPr>
                <w:rFonts w:hint="cs"/>
                <w:b/>
                <w:bCs/>
                <w:spacing w:val="-4"/>
                <w:sz w:val="20"/>
                <w:szCs w:val="26"/>
                <w:rtl/>
                <w:lang w:bidi="ar-EG"/>
              </w:rPr>
              <w:t>)</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highlight w:val="yellow"/>
              </w:rPr>
            </w:pPr>
            <w:r w:rsidRPr="000C74F9">
              <w:rPr>
                <w:i/>
                <w:iCs/>
                <w:color w:val="767171"/>
                <w:sz w:val="20"/>
                <w:szCs w:val="26"/>
              </w:rPr>
              <w:t>522</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highlight w:val="yellow"/>
              </w:rPr>
            </w:pPr>
            <w:r w:rsidRPr="000C74F9">
              <w:rPr>
                <w:i/>
                <w:iCs/>
                <w:color w:val="767171"/>
                <w:sz w:val="20"/>
                <w:szCs w:val="26"/>
              </w:rPr>
              <w:t>563</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c>
          <w:tcPr>
            <w:tcW w:w="5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sz w:val="20"/>
                <w:szCs w:val="26"/>
              </w:rPr>
            </w:pPr>
            <w:r w:rsidRPr="000C74F9">
              <w:rPr>
                <w:rFonts w:hint="cs"/>
                <w:sz w:val="20"/>
                <w:szCs w:val="26"/>
                <w:rtl/>
              </w:rPr>
              <w:t>غير متوفرة</w:t>
            </w:r>
          </w:p>
        </w:tc>
      </w:tr>
      <w:tr w:rsidR="0038737D" w:rsidRPr="000C74F9" w:rsidTr="00392C21">
        <w:trPr>
          <w:jc w:val="center"/>
        </w:trPr>
        <w:tc>
          <w:tcPr>
            <w:tcW w:w="2711" w:type="pct"/>
          </w:tcPr>
          <w:p w:rsidR="0038737D" w:rsidRPr="000C74F9" w:rsidRDefault="0038737D" w:rsidP="00392C21">
            <w:pPr>
              <w:spacing w:before="60" w:after="60" w:line="260" w:lineRule="exact"/>
              <w:jc w:val="left"/>
              <w:rPr>
                <w:b/>
                <w:bCs/>
                <w:sz w:val="20"/>
                <w:szCs w:val="26"/>
                <w:lang w:bidi="ar-SY"/>
              </w:rPr>
            </w:pPr>
            <w:r w:rsidRPr="000C74F9">
              <w:rPr>
                <w:rFonts w:hint="cs"/>
                <w:b/>
                <w:bCs/>
                <w:sz w:val="20"/>
                <w:szCs w:val="26"/>
                <w:rtl/>
                <w:lang w:bidi="ar-EG"/>
              </w:rPr>
              <w:t xml:space="preserve">الإجمالي بالنسبة للهدف </w:t>
            </w:r>
            <w:r w:rsidRPr="000C74F9">
              <w:rPr>
                <w:b/>
                <w:bCs/>
                <w:sz w:val="20"/>
                <w:szCs w:val="26"/>
                <w:lang w:bidi="ar-SY"/>
              </w:rPr>
              <w:t>3.R</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highlight w:val="yellow"/>
              </w:rPr>
            </w:pPr>
            <w:r w:rsidRPr="000C74F9">
              <w:rPr>
                <w:b/>
                <w:bCs/>
                <w:i/>
                <w:iCs/>
                <w:color w:val="767171"/>
                <w:sz w:val="20"/>
                <w:szCs w:val="26"/>
              </w:rPr>
              <w:t>16 845</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highlight w:val="yellow"/>
              </w:rPr>
            </w:pPr>
            <w:r w:rsidRPr="000C74F9">
              <w:rPr>
                <w:b/>
                <w:bCs/>
                <w:i/>
                <w:iCs/>
                <w:color w:val="767171"/>
                <w:sz w:val="20"/>
                <w:szCs w:val="26"/>
              </w:rPr>
              <w:t>16 617</w:t>
            </w:r>
          </w:p>
        </w:tc>
        <w:tc>
          <w:tcPr>
            <w:tcW w:w="572"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rPr>
            </w:pPr>
            <w:r w:rsidRPr="000C74F9">
              <w:rPr>
                <w:rFonts w:hint="cs"/>
                <w:b/>
                <w:bCs/>
                <w:sz w:val="20"/>
                <w:szCs w:val="26"/>
                <w:rtl/>
              </w:rPr>
              <w:t>غير متوفرة</w:t>
            </w:r>
          </w:p>
        </w:tc>
        <w:tc>
          <w:tcPr>
            <w:tcW w:w="573" w:type="pct"/>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rPr>
                <w:b/>
                <w:bCs/>
                <w:sz w:val="20"/>
                <w:szCs w:val="26"/>
              </w:rPr>
            </w:pPr>
            <w:r w:rsidRPr="000C74F9">
              <w:rPr>
                <w:rFonts w:hint="cs"/>
                <w:b/>
                <w:bCs/>
                <w:sz w:val="20"/>
                <w:szCs w:val="26"/>
                <w:rtl/>
              </w:rPr>
              <w:t>غير متوفرة</w:t>
            </w:r>
          </w:p>
        </w:tc>
      </w:tr>
    </w:tbl>
    <w:p w:rsidR="0038737D" w:rsidRPr="000C74F9" w:rsidRDefault="0038737D" w:rsidP="0038737D">
      <w:pPr>
        <w:rPr>
          <w:sz w:val="2"/>
          <w:szCs w:val="2"/>
          <w:rtl/>
          <w:lang w:bidi="ar-SY"/>
        </w:rPr>
      </w:pPr>
    </w:p>
    <w:p w:rsidR="0038737D" w:rsidRPr="000C74F9" w:rsidRDefault="0038737D" w:rsidP="0038737D">
      <w:pPr>
        <w:pStyle w:val="Heading1"/>
        <w:rPr>
          <w:rtl/>
          <w:lang w:bidi="ar-EG"/>
        </w:rPr>
      </w:pPr>
      <w:r w:rsidRPr="000C74F9">
        <w:rPr>
          <w:lang w:bidi="ar-SY"/>
        </w:rPr>
        <w:t>6</w:t>
      </w:r>
      <w:r w:rsidRPr="000C74F9">
        <w:rPr>
          <w:lang w:bidi="ar-SY"/>
        </w:rPr>
        <w:tab/>
      </w:r>
      <w:r w:rsidRPr="000C74F9">
        <w:rPr>
          <w:rFonts w:hint="cs"/>
          <w:rtl/>
          <w:lang w:bidi="ar-EG"/>
        </w:rPr>
        <w:t>تنفيذ الخطة التشغيلية</w:t>
      </w:r>
    </w:p>
    <w:p w:rsidR="0038737D" w:rsidRPr="000C74F9" w:rsidRDefault="0038737D" w:rsidP="0038737D">
      <w:pPr>
        <w:rPr>
          <w:spacing w:val="-2"/>
          <w:rtl/>
          <w:lang w:bidi="ar-EG"/>
        </w:rPr>
      </w:pPr>
      <w:r w:rsidRPr="000C74F9">
        <w:rPr>
          <w:rFonts w:hint="cs"/>
          <w:spacing w:val="-2"/>
          <w:rtl/>
          <w:lang w:bidi="ar-SY"/>
        </w:rPr>
        <w:t>تنسق الدوائر المسؤولة في مكتب الاتصالات الراديوية النواتج المحددة في هذه الخطة التشغيلية تنفيذاً لأنشطة خطط العمل الداخلي للمكتب ولكل دائرة. ويقدم مكتب الاتصالات الراديوية جزئياً والأمانة العامة بشكل أساسي خدمات الدعم الإداري، وفقاً لاتفاقات مستوى الخدمة السنوية المحددة سلفاً والمتفق عليها بين الطرفين (لتقديم الخدمات الداخلية). ويرد في الخطة التشغيلية للأمانة العامة وصف لخدمات الدعم التي تقدمها الأمانة العامة. وتخطط إدارة الاتحاد وتراقب وتقيم تحقيق النواتج وتقديم خدمات الدعم وفقاً لأهداف الاتحاد كما هو مبين في الخطة الاستراتيجية. ويركز التقرير السنوي بشأن تنفيذ الخطة الاستراتيجية على التقدم المحرز صوب تحقيق هذه الأهداف والغايات العامة. وفيما يتعلق بإدارة المخاطر، بالإضافة إلى تحليل المخاطر المدرج في هذه الخطة التشغيلية الذي تستعرضه الإدارة العليا بصورة دورية، يواصل كل مكتب/دائرة القيام بتحديد منهجي وتقييم وإدارة للمخاطر ذات الصلة بتحقيق النواتج وتقديم خدمات الدعم المعنية استناداً إلى نهج إدارة للمخاطر متعدد</w:t>
      </w:r>
      <w:r w:rsidRPr="000C74F9">
        <w:rPr>
          <w:rFonts w:hint="eastAsia"/>
          <w:spacing w:val="-2"/>
          <w:rtl/>
          <w:lang w:bidi="ar-SY"/>
        </w:rPr>
        <w:t> </w:t>
      </w:r>
      <w:r w:rsidRPr="000C74F9">
        <w:rPr>
          <w:rFonts w:hint="cs"/>
          <w:spacing w:val="-2"/>
          <w:rtl/>
          <w:lang w:bidi="ar-SY"/>
        </w:rPr>
        <w:t>المستويات.</w:t>
      </w:r>
    </w:p>
    <w:p w:rsidR="0038737D" w:rsidRPr="000C74F9" w:rsidRDefault="0038737D" w:rsidP="0038737D">
      <w:pPr>
        <w:rPr>
          <w:rtl/>
          <w:lang w:bidi="ar-EG"/>
        </w:rPr>
      </w:pPr>
      <w:r w:rsidRPr="000C74F9">
        <w:rPr>
          <w:rtl/>
          <w:lang w:bidi="ar-EG"/>
        </w:rPr>
        <w:br w:type="page"/>
      </w:r>
    </w:p>
    <w:p w:rsidR="0038737D" w:rsidRPr="000C74F9" w:rsidRDefault="0038737D" w:rsidP="0038737D">
      <w:pPr>
        <w:pStyle w:val="AnnexNo"/>
        <w:spacing w:before="600"/>
        <w:jc w:val="left"/>
        <w:rPr>
          <w:b/>
          <w:bCs/>
          <w:sz w:val="2"/>
          <w:szCs w:val="2"/>
          <w:rtl/>
        </w:rPr>
      </w:pPr>
    </w:p>
    <w:p w:rsidR="0038737D" w:rsidRPr="000C74F9" w:rsidRDefault="0038737D" w:rsidP="0038737D">
      <w:pPr>
        <w:pStyle w:val="AnnexNo"/>
        <w:spacing w:before="600"/>
        <w:jc w:val="left"/>
        <w:rPr>
          <w:b/>
          <w:bCs/>
          <w:rtl/>
        </w:rPr>
      </w:pPr>
      <w:r w:rsidRPr="000C74F9">
        <w:rPr>
          <w:rFonts w:hint="cs"/>
          <w:b/>
          <w:bCs/>
          <w:rtl/>
        </w:rPr>
        <w:t>الملحق</w:t>
      </w:r>
      <w:r w:rsidRPr="000C74F9">
        <w:rPr>
          <w:rFonts w:hint="eastAsia"/>
          <w:b/>
          <w:bCs/>
          <w:rtl/>
        </w:rPr>
        <w:t> </w:t>
      </w:r>
      <w:r w:rsidRPr="000C74F9">
        <w:rPr>
          <w:b/>
          <w:bCs/>
        </w:rPr>
        <w:t>1</w:t>
      </w:r>
      <w:r w:rsidRPr="000C74F9">
        <w:rPr>
          <w:rFonts w:hint="cs"/>
          <w:b/>
          <w:bCs/>
          <w:rtl/>
        </w:rPr>
        <w:t>: توزيع الموارد على أهداف قطاع الاتصالات الراديوية والغايات الاستراتيجية للاتحاد</w:t>
      </w:r>
    </w:p>
    <w:p w:rsidR="0038737D" w:rsidRPr="000C74F9" w:rsidRDefault="0038737D" w:rsidP="0038737D">
      <w:pPr>
        <w:spacing w:before="0"/>
        <w:jc w:val="right"/>
        <w:rPr>
          <w:sz w:val="18"/>
          <w:szCs w:val="26"/>
          <w:rtl/>
          <w:lang w:bidi="ar-SY"/>
        </w:rPr>
      </w:pPr>
      <w:r w:rsidRPr="000C74F9">
        <w:rPr>
          <w:rFonts w:hint="cs"/>
          <w:sz w:val="18"/>
          <w:szCs w:val="26"/>
          <w:rtl/>
          <w:lang w:bidi="ar-SY"/>
        </w:rPr>
        <w:t>بآلاف الفرنكات السويسرية</w:t>
      </w:r>
    </w:p>
    <w:tbl>
      <w:tblPr>
        <w:bidiVisual/>
        <w:tblW w:w="5000" w:type="pct"/>
        <w:jc w:val="center"/>
        <w:tblLook w:val="04A0" w:firstRow="1" w:lastRow="0" w:firstColumn="1" w:lastColumn="0" w:noHBand="0" w:noVBand="1"/>
      </w:tblPr>
      <w:tblGrid>
        <w:gridCol w:w="409"/>
        <w:gridCol w:w="1479"/>
        <w:gridCol w:w="799"/>
        <w:gridCol w:w="1253"/>
        <w:gridCol w:w="1083"/>
        <w:gridCol w:w="1380"/>
        <w:gridCol w:w="222"/>
        <w:gridCol w:w="888"/>
        <w:gridCol w:w="940"/>
        <w:gridCol w:w="923"/>
        <w:gridCol w:w="1319"/>
        <w:gridCol w:w="222"/>
        <w:gridCol w:w="810"/>
        <w:gridCol w:w="990"/>
        <w:gridCol w:w="1206"/>
        <w:gridCol w:w="1319"/>
      </w:tblGrid>
      <w:tr w:rsidR="0038737D" w:rsidRPr="000C74F9" w:rsidTr="00392C21">
        <w:trPr>
          <w:trHeight w:val="288"/>
          <w:jc w:val="center"/>
        </w:trPr>
        <w:tc>
          <w:tcPr>
            <w:tcW w:w="619"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tl/>
              </w:rPr>
              <w:t>الأهداف الاستراتيجية</w:t>
            </w:r>
            <w:r w:rsidRPr="000C74F9">
              <w:rPr>
                <w:rFonts w:eastAsia="Times New Roman"/>
                <w:b/>
                <w:bCs/>
                <w:color w:val="000000"/>
                <w:sz w:val="18"/>
                <w:szCs w:val="24"/>
                <w:rtl/>
              </w:rPr>
              <w:br/>
              <w:t xml:space="preserve">للاتحاد لعام </w:t>
            </w:r>
            <w:r w:rsidRPr="000C74F9">
              <w:rPr>
                <w:rFonts w:eastAsia="Times New Roman"/>
                <w:b/>
                <w:bCs/>
                <w:color w:val="000000"/>
                <w:sz w:val="18"/>
                <w:szCs w:val="24"/>
              </w:rPr>
              <w:t>2016</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التكلفة الإجمالية</w:t>
            </w:r>
          </w:p>
        </w:tc>
        <w:tc>
          <w:tcPr>
            <w:tcW w:w="411"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تكلفة مكتب الاتصالات الراديوية/التكلفة المباشرة</w:t>
            </w:r>
          </w:p>
        </w:tc>
        <w:tc>
          <w:tcPr>
            <w:tcW w:w="360" w:type="pct"/>
            <w:vMerge w:val="restart"/>
            <w:tcBorders>
              <w:top w:val="single" w:sz="4" w:space="0" w:color="auto"/>
              <w:left w:val="single" w:sz="4" w:space="0" w:color="auto"/>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التكلفة المعاد توزيعها من الأمانة العامة</w:t>
            </w:r>
          </w:p>
        </w:tc>
        <w:tc>
          <w:tcPr>
            <w:tcW w:w="404"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التكلفة الموزعة من مكتب تقييس الاتصالات/مكتب تنمية الاتصالات</w:t>
            </w:r>
          </w:p>
        </w:tc>
        <w:tc>
          <w:tcPr>
            <w:tcW w:w="73" w:type="pct"/>
            <w:tcBorders>
              <w:top w:val="nil"/>
              <w:left w:val="nil"/>
              <w:bottom w:val="nil"/>
              <w:right w:val="nil"/>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0" w:type="pct"/>
            <w:vMerge w:val="restart"/>
            <w:tcBorders>
              <w:top w:val="single" w:sz="4" w:space="0" w:color="auto"/>
              <w:left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1</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النمو</w:t>
            </w:r>
          </w:p>
        </w:tc>
        <w:tc>
          <w:tcPr>
            <w:tcW w:w="313" w:type="pct"/>
            <w:vMerge w:val="restart"/>
            <w:tcBorders>
              <w:top w:val="single" w:sz="4" w:space="0" w:color="auto"/>
              <w:left w:val="nil"/>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2</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الشمول</w:t>
            </w:r>
          </w:p>
        </w:tc>
        <w:tc>
          <w:tcPr>
            <w:tcW w:w="307" w:type="pct"/>
            <w:vMerge w:val="restart"/>
            <w:tcBorders>
              <w:top w:val="single" w:sz="4" w:space="0" w:color="auto"/>
              <w:left w:val="nil"/>
              <w:right w:val="nil"/>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3</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الاستدامة</w:t>
            </w:r>
          </w:p>
        </w:tc>
        <w:tc>
          <w:tcPr>
            <w:tcW w:w="437" w:type="pct"/>
            <w:vMerge w:val="restart"/>
            <w:tcBorders>
              <w:top w:val="single" w:sz="4" w:space="0" w:color="auto"/>
              <w:left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4</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الابتكار والشراكة</w:t>
            </w:r>
          </w:p>
        </w:tc>
        <w:tc>
          <w:tcPr>
            <w:tcW w:w="73" w:type="pct"/>
            <w:tcBorders>
              <w:top w:val="nil"/>
              <w:left w:val="nil"/>
              <w:bottom w:val="nil"/>
              <w:right w:val="nil"/>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266" w:type="pct"/>
            <w:vMerge w:val="restart"/>
            <w:tcBorders>
              <w:top w:val="single" w:sz="4" w:space="0" w:color="auto"/>
              <w:left w:val="double" w:sz="6"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1</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النمو</w:t>
            </w:r>
          </w:p>
        </w:tc>
        <w:tc>
          <w:tcPr>
            <w:tcW w:w="337" w:type="pct"/>
            <w:vMerge w:val="restart"/>
            <w:tcBorders>
              <w:top w:val="single" w:sz="4" w:space="0" w:color="auto"/>
              <w:left w:val="nil"/>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2</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الشمول</w:t>
            </w:r>
          </w:p>
        </w:tc>
        <w:tc>
          <w:tcPr>
            <w:tcW w:w="400" w:type="pct"/>
            <w:vMerge w:val="restart"/>
            <w:tcBorders>
              <w:top w:val="single" w:sz="4" w:space="0" w:color="auto"/>
              <w:left w:val="nil"/>
              <w:right w:val="nil"/>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3</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الاستدامة</w:t>
            </w:r>
          </w:p>
        </w:tc>
        <w:tc>
          <w:tcPr>
            <w:tcW w:w="437" w:type="pct"/>
            <w:vMerge w:val="restart"/>
            <w:tcBorders>
              <w:top w:val="single" w:sz="4" w:space="0" w:color="auto"/>
              <w:left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4</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الابتكار والشراكة</w:t>
            </w:r>
          </w:p>
        </w:tc>
      </w:tr>
      <w:tr w:rsidR="0038737D" w:rsidRPr="000C74F9" w:rsidTr="00392C21">
        <w:trPr>
          <w:trHeight w:val="288"/>
          <w:jc w:val="center"/>
        </w:trPr>
        <w:tc>
          <w:tcPr>
            <w:tcW w:w="619" w:type="pct"/>
            <w:gridSpan w:val="2"/>
            <w:vMerge/>
            <w:tcBorders>
              <w:top w:val="single" w:sz="4" w:space="0" w:color="auto"/>
              <w:left w:val="single" w:sz="4" w:space="0" w:color="auto"/>
              <w:bottom w:val="single" w:sz="4" w:space="0" w:color="000000"/>
              <w:right w:val="single" w:sz="4" w:space="0" w:color="000000"/>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60" w:type="pct"/>
            <w:vMerge/>
            <w:tcBorders>
              <w:left w:val="single" w:sz="4" w:space="0" w:color="auto"/>
              <w:bottom w:val="single" w:sz="4" w:space="0" w:color="000000"/>
              <w:right w:val="single" w:sz="4" w:space="0" w:color="auto"/>
            </w:tcBorders>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0" w:type="pct"/>
            <w:vMerge/>
            <w:tcBorders>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13" w:type="pct"/>
            <w:vMerge/>
            <w:tcBorders>
              <w:left w:val="nil"/>
              <w:bottom w:val="nil"/>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7" w:type="pct"/>
            <w:vMerge/>
            <w:tcBorders>
              <w:left w:val="nil"/>
              <w:bottom w:val="nil"/>
              <w:right w:val="nil"/>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437" w:type="pct"/>
            <w:vMerge/>
            <w:tcBorders>
              <w:left w:val="single" w:sz="4" w:space="0" w:color="auto"/>
              <w:bottom w:val="nil"/>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266" w:type="pct"/>
            <w:vMerge/>
            <w:tcBorders>
              <w:left w:val="double" w:sz="6"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37" w:type="pct"/>
            <w:vMerge/>
            <w:tcBorders>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400" w:type="pct"/>
            <w:vMerge/>
            <w:tcBorders>
              <w:left w:val="nil"/>
              <w:bottom w:val="single" w:sz="4" w:space="0" w:color="auto"/>
              <w:right w:val="nil"/>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437" w:type="pct"/>
            <w:vMerge/>
            <w:tcBorders>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r>
      <w:tr w:rsidR="0038737D" w:rsidRPr="000C74F9" w:rsidTr="00392C21">
        <w:trPr>
          <w:trHeight w:val="288"/>
          <w:jc w:val="center"/>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R1</w:t>
            </w:r>
          </w:p>
        </w:tc>
        <w:tc>
          <w:tcPr>
            <w:tcW w:w="485" w:type="pct"/>
            <w:tcBorders>
              <w:top w:val="nil"/>
              <w:left w:val="nil"/>
              <w:bottom w:val="single" w:sz="4" w:space="0" w:color="auto"/>
              <w:right w:val="single" w:sz="4" w:space="0" w:color="auto"/>
            </w:tcBorders>
            <w:shd w:val="clear" w:color="auto" w:fill="auto"/>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1</w:t>
            </w:r>
            <w:r w:rsidRPr="000C74F9">
              <w:rPr>
                <w:rFonts w:eastAsia="Times New Roman" w:hint="cs"/>
                <w:b/>
                <w:bCs/>
                <w:color w:val="000000"/>
                <w:sz w:val="18"/>
                <w:szCs w:val="24"/>
                <w:rtl/>
              </w:rPr>
              <w:t xml:space="preserve"> لقطاع</w:t>
            </w:r>
            <w:r w:rsidRPr="000C74F9">
              <w:rPr>
                <w:rFonts w:eastAsia="Times New Roman"/>
                <w:b/>
                <w:bCs/>
                <w:color w:val="000000"/>
                <w:sz w:val="18"/>
                <w:szCs w:val="24"/>
                <w:rtl/>
              </w:rPr>
              <w:br/>
            </w:r>
            <w:r w:rsidRPr="000C74F9">
              <w:rPr>
                <w:rFonts w:eastAsia="Times New Roman" w:hint="cs"/>
                <w:b/>
                <w:bCs/>
                <w:color w:val="000000"/>
                <w:sz w:val="18"/>
                <w:szCs w:val="24"/>
                <w:rtl/>
              </w:rPr>
              <w:t>الاتصالات الراديوية</w:t>
            </w:r>
          </w:p>
        </w:tc>
        <w:tc>
          <w:tcPr>
            <w:tcW w:w="262" w:type="pct"/>
            <w:tcBorders>
              <w:top w:val="nil"/>
              <w:left w:val="nil"/>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36 053</w:t>
            </w:r>
          </w:p>
        </w:tc>
        <w:tc>
          <w:tcPr>
            <w:tcW w:w="411" w:type="pct"/>
            <w:tcBorders>
              <w:top w:val="nil"/>
              <w:left w:val="nil"/>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19 637</w:t>
            </w:r>
          </w:p>
        </w:tc>
        <w:tc>
          <w:tcPr>
            <w:tcW w:w="360" w:type="pct"/>
            <w:tcBorders>
              <w:top w:val="nil"/>
              <w:left w:val="nil"/>
              <w:bottom w:val="single" w:sz="4" w:space="0" w:color="auto"/>
              <w:right w:val="single" w:sz="4" w:space="0" w:color="auto"/>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16 389</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27</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%50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%30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%10</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%10</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18 026</w:t>
            </w:r>
          </w:p>
        </w:tc>
        <w:tc>
          <w:tcPr>
            <w:tcW w:w="3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10 816</w:t>
            </w:r>
          </w:p>
        </w:tc>
        <w:tc>
          <w:tcPr>
            <w:tcW w:w="400"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3 605</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3 605</w:t>
            </w:r>
          </w:p>
        </w:tc>
      </w:tr>
      <w:tr w:rsidR="0038737D" w:rsidRPr="000C74F9" w:rsidTr="00392C21">
        <w:trPr>
          <w:trHeight w:val="288"/>
          <w:jc w:val="center"/>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R2</w:t>
            </w:r>
          </w:p>
        </w:tc>
        <w:tc>
          <w:tcPr>
            <w:tcW w:w="485" w:type="pct"/>
            <w:tcBorders>
              <w:top w:val="nil"/>
              <w:left w:val="nil"/>
              <w:bottom w:val="single" w:sz="4" w:space="0" w:color="auto"/>
              <w:right w:val="single" w:sz="4" w:space="0" w:color="auto"/>
            </w:tcBorders>
            <w:shd w:val="clear" w:color="auto" w:fill="auto"/>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2</w:t>
            </w:r>
            <w:r w:rsidRPr="000C74F9">
              <w:rPr>
                <w:rFonts w:eastAsia="Times New Roman" w:hint="cs"/>
                <w:b/>
                <w:bCs/>
                <w:color w:val="000000"/>
                <w:sz w:val="18"/>
                <w:szCs w:val="24"/>
                <w:rtl/>
              </w:rPr>
              <w:t xml:space="preserve"> لقطاع</w:t>
            </w:r>
            <w:r w:rsidRPr="000C74F9">
              <w:rPr>
                <w:rFonts w:eastAsia="Times New Roman"/>
                <w:b/>
                <w:bCs/>
                <w:color w:val="000000"/>
                <w:sz w:val="18"/>
                <w:szCs w:val="24"/>
                <w:rtl/>
              </w:rPr>
              <w:br/>
            </w:r>
            <w:r w:rsidRPr="000C74F9">
              <w:rPr>
                <w:rFonts w:eastAsia="Times New Roman" w:hint="cs"/>
                <w:b/>
                <w:bCs/>
                <w:color w:val="000000"/>
                <w:sz w:val="18"/>
                <w:szCs w:val="24"/>
                <w:rtl/>
              </w:rPr>
              <w:t>الاتصالات الراديوية</w:t>
            </w:r>
          </w:p>
        </w:tc>
        <w:tc>
          <w:tcPr>
            <w:tcW w:w="262" w:type="pct"/>
            <w:tcBorders>
              <w:top w:val="nil"/>
              <w:left w:val="nil"/>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8 590</w:t>
            </w:r>
          </w:p>
        </w:tc>
        <w:tc>
          <w:tcPr>
            <w:tcW w:w="411" w:type="pct"/>
            <w:tcBorders>
              <w:top w:val="nil"/>
              <w:left w:val="nil"/>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5 562</w:t>
            </w:r>
          </w:p>
        </w:tc>
        <w:tc>
          <w:tcPr>
            <w:tcW w:w="360" w:type="pct"/>
            <w:tcBorders>
              <w:top w:val="nil"/>
              <w:left w:val="nil"/>
              <w:bottom w:val="single" w:sz="4" w:space="0" w:color="auto"/>
              <w:right w:val="single" w:sz="4" w:space="0" w:color="auto"/>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3 022</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6</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%50</w:t>
            </w:r>
          </w:p>
        </w:tc>
        <w:tc>
          <w:tcPr>
            <w:tcW w:w="313"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%30</w:t>
            </w:r>
          </w:p>
        </w:tc>
        <w:tc>
          <w:tcPr>
            <w:tcW w:w="30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%10</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%10</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4 295</w:t>
            </w:r>
          </w:p>
        </w:tc>
        <w:tc>
          <w:tcPr>
            <w:tcW w:w="3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2 577</w:t>
            </w:r>
          </w:p>
        </w:tc>
        <w:tc>
          <w:tcPr>
            <w:tcW w:w="400"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859</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859</w:t>
            </w:r>
          </w:p>
        </w:tc>
      </w:tr>
      <w:tr w:rsidR="0038737D" w:rsidRPr="000C74F9" w:rsidTr="00392C21">
        <w:trPr>
          <w:trHeight w:val="288"/>
          <w:jc w:val="center"/>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R3</w:t>
            </w:r>
          </w:p>
        </w:tc>
        <w:tc>
          <w:tcPr>
            <w:tcW w:w="485" w:type="pct"/>
            <w:tcBorders>
              <w:top w:val="nil"/>
              <w:left w:val="nil"/>
              <w:bottom w:val="single" w:sz="4" w:space="0" w:color="auto"/>
              <w:right w:val="single" w:sz="4" w:space="0" w:color="auto"/>
            </w:tcBorders>
            <w:shd w:val="clear" w:color="auto" w:fill="auto"/>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3</w:t>
            </w:r>
            <w:r w:rsidRPr="000C74F9">
              <w:rPr>
                <w:rFonts w:eastAsia="Times New Roman" w:hint="cs"/>
                <w:b/>
                <w:bCs/>
                <w:color w:val="000000"/>
                <w:sz w:val="18"/>
                <w:szCs w:val="24"/>
                <w:rtl/>
              </w:rPr>
              <w:t xml:space="preserve"> لقطاع</w:t>
            </w:r>
            <w:r w:rsidRPr="000C74F9">
              <w:rPr>
                <w:rFonts w:eastAsia="Times New Roman"/>
                <w:b/>
                <w:bCs/>
                <w:color w:val="000000"/>
                <w:sz w:val="18"/>
                <w:szCs w:val="24"/>
                <w:rtl/>
              </w:rPr>
              <w:br/>
            </w:r>
            <w:r w:rsidRPr="000C74F9">
              <w:rPr>
                <w:rFonts w:eastAsia="Times New Roman" w:hint="cs"/>
                <w:b/>
                <w:bCs/>
                <w:color w:val="000000"/>
                <w:sz w:val="18"/>
                <w:szCs w:val="24"/>
                <w:rtl/>
              </w:rPr>
              <w:t>الاتصالات الراديوية</w:t>
            </w:r>
          </w:p>
        </w:tc>
        <w:tc>
          <w:tcPr>
            <w:tcW w:w="262" w:type="pct"/>
            <w:tcBorders>
              <w:top w:val="nil"/>
              <w:left w:val="nil"/>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16 845</w:t>
            </w:r>
          </w:p>
        </w:tc>
        <w:tc>
          <w:tcPr>
            <w:tcW w:w="411" w:type="pct"/>
            <w:tcBorders>
              <w:top w:val="nil"/>
              <w:left w:val="nil"/>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11 021</w:t>
            </w:r>
          </w:p>
        </w:tc>
        <w:tc>
          <w:tcPr>
            <w:tcW w:w="360" w:type="pct"/>
            <w:tcBorders>
              <w:top w:val="nil"/>
              <w:left w:val="nil"/>
              <w:bottom w:val="single" w:sz="4" w:space="0" w:color="auto"/>
              <w:right w:val="single" w:sz="4" w:space="0" w:color="auto"/>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5 811</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13</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%0</w:t>
            </w:r>
          </w:p>
        </w:tc>
        <w:tc>
          <w:tcPr>
            <w:tcW w:w="313"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%100</w:t>
            </w:r>
          </w:p>
        </w:tc>
        <w:tc>
          <w:tcPr>
            <w:tcW w:w="30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%0</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imes New Roman"/>
                <w:color w:val="000000"/>
                <w:sz w:val="18"/>
                <w:szCs w:val="24"/>
              </w:rPr>
              <w:t>%0</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0</w:t>
            </w:r>
          </w:p>
        </w:tc>
        <w:tc>
          <w:tcPr>
            <w:tcW w:w="3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16 845</w:t>
            </w:r>
          </w:p>
        </w:tc>
        <w:tc>
          <w:tcPr>
            <w:tcW w:w="400"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0</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r w:rsidRPr="000C74F9">
              <w:rPr>
                <w:rFonts w:eastAsiaTheme="minorHAnsi"/>
                <w:color w:val="000000"/>
                <w:sz w:val="18"/>
                <w:szCs w:val="24"/>
                <w:lang w:eastAsia="en-US"/>
              </w:rPr>
              <w:t>0</w:t>
            </w:r>
          </w:p>
        </w:tc>
      </w:tr>
      <w:tr w:rsidR="0038737D" w:rsidRPr="000C74F9" w:rsidTr="00392C21">
        <w:trPr>
          <w:trHeight w:val="288"/>
          <w:jc w:val="center"/>
        </w:trPr>
        <w:tc>
          <w:tcPr>
            <w:tcW w:w="619"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التكلفة الإجمالية</w:t>
            </w:r>
          </w:p>
        </w:tc>
        <w:tc>
          <w:tcPr>
            <w:tcW w:w="262" w:type="pct"/>
            <w:tcBorders>
              <w:top w:val="nil"/>
              <w:left w:val="nil"/>
              <w:bottom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61 488</w:t>
            </w:r>
          </w:p>
        </w:tc>
        <w:tc>
          <w:tcPr>
            <w:tcW w:w="411" w:type="pct"/>
            <w:tcBorders>
              <w:top w:val="nil"/>
              <w:left w:val="nil"/>
              <w:bottom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36 220</w:t>
            </w:r>
          </w:p>
        </w:tc>
        <w:tc>
          <w:tcPr>
            <w:tcW w:w="360" w:type="pct"/>
            <w:tcBorders>
              <w:top w:val="nil"/>
              <w:left w:val="nil"/>
              <w:bottom w:val="single" w:sz="4" w:space="0" w:color="auto"/>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25 222</w:t>
            </w:r>
          </w:p>
        </w:tc>
        <w:tc>
          <w:tcPr>
            <w:tcW w:w="404"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46</w:t>
            </w:r>
          </w:p>
        </w:tc>
        <w:tc>
          <w:tcPr>
            <w:tcW w:w="73" w:type="pct"/>
            <w:tcBorders>
              <w:top w:val="nil"/>
              <w:left w:val="nil"/>
              <w:bottom w:val="nil"/>
              <w:right w:val="nil"/>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00" w:type="pct"/>
            <w:tcBorders>
              <w:top w:val="nil"/>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lang w:bidi="ar-EG"/>
              </w:rPr>
            </w:pPr>
          </w:p>
        </w:tc>
        <w:tc>
          <w:tcPr>
            <w:tcW w:w="313"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0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73" w:type="pct"/>
            <w:tcBorders>
              <w:top w:val="nil"/>
              <w:left w:val="nil"/>
              <w:bottom w:val="nil"/>
              <w:right w:val="nil"/>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22 321</w:t>
            </w:r>
          </w:p>
        </w:tc>
        <w:tc>
          <w:tcPr>
            <w:tcW w:w="3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30 238</w:t>
            </w:r>
          </w:p>
        </w:tc>
        <w:tc>
          <w:tcPr>
            <w:tcW w:w="400"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4 464</w:t>
            </w:r>
          </w:p>
        </w:tc>
        <w:tc>
          <w:tcPr>
            <w:tcW w:w="4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4 464</w:t>
            </w:r>
          </w:p>
        </w:tc>
      </w:tr>
      <w:tr w:rsidR="0038737D" w:rsidRPr="000C74F9" w:rsidTr="00392C21">
        <w:trPr>
          <w:trHeight w:val="288"/>
          <w:jc w:val="center"/>
        </w:trPr>
        <w:tc>
          <w:tcPr>
            <w:tcW w:w="134"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485"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262"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411"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60" w:type="pct"/>
            <w:tcBorders>
              <w:top w:val="nil"/>
              <w:left w:val="nil"/>
              <w:bottom w:val="nil"/>
              <w:right w:val="nil"/>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404"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0"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1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307"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437"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Pr>
            </w:pPr>
          </w:p>
        </w:tc>
        <w:tc>
          <w:tcPr>
            <w:tcW w:w="266" w:type="pct"/>
            <w:tcBorders>
              <w:top w:val="nil"/>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%36,3</w:t>
            </w:r>
          </w:p>
        </w:tc>
        <w:tc>
          <w:tcPr>
            <w:tcW w:w="3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%49,2</w:t>
            </w:r>
          </w:p>
        </w:tc>
        <w:tc>
          <w:tcPr>
            <w:tcW w:w="400"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%7,3</w:t>
            </w:r>
          </w:p>
        </w:tc>
        <w:tc>
          <w:tcPr>
            <w:tcW w:w="4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%7,3</w:t>
            </w:r>
          </w:p>
        </w:tc>
      </w:tr>
    </w:tbl>
    <w:p w:rsidR="0038737D" w:rsidRPr="000C74F9" w:rsidRDefault="0038737D" w:rsidP="0038737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0" w:after="20" w:line="260" w:lineRule="exact"/>
        <w:jc w:val="center"/>
        <w:rPr>
          <w:rFonts w:eastAsiaTheme="minorHAnsi"/>
          <w:sz w:val="18"/>
          <w:szCs w:val="24"/>
          <w:lang w:eastAsia="en-US"/>
        </w:rPr>
      </w:pPr>
    </w:p>
    <w:tbl>
      <w:tblPr>
        <w:bidiVisual/>
        <w:tblW w:w="5000" w:type="pct"/>
        <w:jc w:val="center"/>
        <w:tblLook w:val="04A0" w:firstRow="1" w:lastRow="0" w:firstColumn="1" w:lastColumn="0" w:noHBand="0" w:noVBand="1"/>
      </w:tblPr>
      <w:tblGrid>
        <w:gridCol w:w="409"/>
        <w:gridCol w:w="1479"/>
        <w:gridCol w:w="799"/>
        <w:gridCol w:w="1253"/>
        <w:gridCol w:w="1111"/>
        <w:gridCol w:w="1380"/>
        <w:gridCol w:w="222"/>
        <w:gridCol w:w="810"/>
        <w:gridCol w:w="874"/>
        <w:gridCol w:w="1115"/>
        <w:gridCol w:w="1328"/>
        <w:gridCol w:w="222"/>
        <w:gridCol w:w="810"/>
        <w:gridCol w:w="984"/>
        <w:gridCol w:w="1121"/>
        <w:gridCol w:w="1325"/>
      </w:tblGrid>
      <w:tr w:rsidR="0038737D" w:rsidRPr="000C74F9" w:rsidTr="00392C21">
        <w:trPr>
          <w:trHeight w:val="288"/>
          <w:jc w:val="center"/>
        </w:trPr>
        <w:tc>
          <w:tcPr>
            <w:tcW w:w="604" w:type="pct"/>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tl/>
              </w:rPr>
              <w:t>الأهداف الاستراتيجية</w:t>
            </w:r>
            <w:r w:rsidRPr="000C74F9">
              <w:rPr>
                <w:rFonts w:eastAsia="Times New Roman"/>
                <w:b/>
                <w:bCs/>
                <w:color w:val="000000"/>
                <w:sz w:val="18"/>
                <w:szCs w:val="24"/>
                <w:rtl/>
              </w:rPr>
              <w:br/>
              <w:t xml:space="preserve">للاتحاد لعام </w:t>
            </w:r>
            <w:r w:rsidRPr="000C74F9">
              <w:rPr>
                <w:rFonts w:eastAsia="Times New Roman"/>
                <w:b/>
                <w:bCs/>
                <w:color w:val="000000"/>
                <w:sz w:val="18"/>
                <w:szCs w:val="24"/>
              </w:rPr>
              <w:t>2017</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التكلفة الإجمالية</w:t>
            </w:r>
          </w:p>
        </w:tc>
        <w:tc>
          <w:tcPr>
            <w:tcW w:w="411" w:type="pct"/>
            <w:vMerge w:val="restart"/>
            <w:tcBorders>
              <w:top w:val="single" w:sz="4" w:space="0" w:color="auto"/>
              <w:left w:val="single" w:sz="4" w:space="0" w:color="auto"/>
              <w:bottom w:val="single" w:sz="4" w:space="0" w:color="000000"/>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تكلفة مكتب الاتصالات الراديوية/التكلفة المباشرة</w:t>
            </w:r>
          </w:p>
        </w:tc>
        <w:tc>
          <w:tcPr>
            <w:tcW w:w="366" w:type="pct"/>
            <w:vMerge w:val="restart"/>
            <w:tcBorders>
              <w:top w:val="single" w:sz="4" w:space="0" w:color="auto"/>
              <w:left w:val="single" w:sz="4" w:space="0" w:color="auto"/>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التكلفة المعاد توزيعها من الأمانة العامة</w:t>
            </w:r>
          </w:p>
        </w:tc>
        <w:tc>
          <w:tcPr>
            <w:tcW w:w="453" w:type="pct"/>
            <w:vMerge w:val="restart"/>
            <w:tcBorders>
              <w:top w:val="single" w:sz="4" w:space="0" w:color="auto"/>
              <w:left w:val="single" w:sz="4" w:space="0" w:color="auto"/>
              <w:bottom w:val="single" w:sz="4" w:space="0" w:color="auto"/>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hint="cs"/>
                <w:b/>
                <w:bCs/>
                <w:color w:val="000000"/>
                <w:sz w:val="18"/>
                <w:szCs w:val="24"/>
                <w:rtl/>
              </w:rPr>
              <w:t>التكلفة الموزعة من مكتب تقييس الاتصالات/مكتب تنمية الاتصالات</w:t>
            </w:r>
          </w:p>
        </w:tc>
        <w:tc>
          <w:tcPr>
            <w:tcW w:w="73" w:type="pct"/>
            <w:tcBorders>
              <w:top w:val="nil"/>
              <w:left w:val="nil"/>
              <w:bottom w:val="nil"/>
              <w:right w:val="nil"/>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vMerge w:val="restart"/>
            <w:tcBorders>
              <w:top w:val="single" w:sz="4" w:space="0" w:color="auto"/>
              <w:left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1</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النمو</w:t>
            </w:r>
          </w:p>
        </w:tc>
        <w:tc>
          <w:tcPr>
            <w:tcW w:w="291" w:type="pct"/>
            <w:vMerge w:val="restart"/>
            <w:tcBorders>
              <w:top w:val="single" w:sz="4" w:space="0" w:color="auto"/>
              <w:left w:val="nil"/>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2</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الشمول</w:t>
            </w:r>
          </w:p>
        </w:tc>
        <w:tc>
          <w:tcPr>
            <w:tcW w:w="367" w:type="pct"/>
            <w:vMerge w:val="restart"/>
            <w:tcBorders>
              <w:top w:val="single" w:sz="4" w:space="0" w:color="auto"/>
              <w:left w:val="nil"/>
              <w:right w:val="nil"/>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3</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الاستدامة</w:t>
            </w:r>
          </w:p>
        </w:tc>
        <w:tc>
          <w:tcPr>
            <w:tcW w:w="437" w:type="pct"/>
            <w:vMerge w:val="restart"/>
            <w:tcBorders>
              <w:top w:val="single" w:sz="4" w:space="0" w:color="auto"/>
              <w:left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4</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الابتكار والشراكة</w:t>
            </w:r>
          </w:p>
        </w:tc>
        <w:tc>
          <w:tcPr>
            <w:tcW w:w="73" w:type="pct"/>
            <w:tcBorders>
              <w:top w:val="nil"/>
              <w:left w:val="nil"/>
              <w:bottom w:val="nil"/>
              <w:right w:val="nil"/>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vMerge w:val="restart"/>
            <w:tcBorders>
              <w:top w:val="single" w:sz="4" w:space="0" w:color="auto"/>
              <w:left w:val="double" w:sz="6"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1</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النمو</w:t>
            </w:r>
          </w:p>
        </w:tc>
        <w:tc>
          <w:tcPr>
            <w:tcW w:w="326" w:type="pct"/>
            <w:vMerge w:val="restart"/>
            <w:tcBorders>
              <w:top w:val="single" w:sz="4" w:space="0" w:color="auto"/>
              <w:left w:val="nil"/>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2</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الشمول</w:t>
            </w:r>
          </w:p>
        </w:tc>
        <w:tc>
          <w:tcPr>
            <w:tcW w:w="369" w:type="pct"/>
            <w:vMerge w:val="restart"/>
            <w:tcBorders>
              <w:top w:val="single" w:sz="4" w:space="0" w:color="auto"/>
              <w:left w:val="nil"/>
              <w:right w:val="nil"/>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3</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الاستدامة</w:t>
            </w:r>
          </w:p>
        </w:tc>
        <w:tc>
          <w:tcPr>
            <w:tcW w:w="437" w:type="pct"/>
            <w:vMerge w:val="restart"/>
            <w:tcBorders>
              <w:top w:val="single" w:sz="4" w:space="0" w:color="auto"/>
              <w:left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4</w:t>
            </w:r>
            <w:r w:rsidRPr="000C74F9">
              <w:rPr>
                <w:rFonts w:eastAsia="Times New Roman"/>
                <w:b/>
                <w:bCs/>
                <w:color w:val="000000"/>
                <w:sz w:val="18"/>
                <w:szCs w:val="24"/>
                <w:rtl/>
                <w:lang w:bidi="ar-SY"/>
              </w:rPr>
              <w:br/>
            </w:r>
            <w:r w:rsidRPr="000C74F9">
              <w:rPr>
                <w:rFonts w:eastAsia="Times New Roman" w:hint="cs"/>
                <w:color w:val="000000"/>
                <w:sz w:val="18"/>
                <w:szCs w:val="24"/>
                <w:rtl/>
                <w:lang w:bidi="ar-SY"/>
              </w:rPr>
              <w:t>الابتكار والشراكة</w:t>
            </w:r>
          </w:p>
        </w:tc>
      </w:tr>
      <w:tr w:rsidR="0038737D" w:rsidRPr="000C74F9" w:rsidTr="00392C21">
        <w:trPr>
          <w:trHeight w:val="288"/>
          <w:jc w:val="center"/>
        </w:trPr>
        <w:tc>
          <w:tcPr>
            <w:tcW w:w="604" w:type="pct"/>
            <w:gridSpan w:val="2"/>
            <w:vMerge/>
            <w:tcBorders>
              <w:top w:val="single" w:sz="4" w:space="0" w:color="auto"/>
              <w:left w:val="single" w:sz="4" w:space="0" w:color="auto"/>
              <w:bottom w:val="single" w:sz="4" w:space="0" w:color="000000"/>
              <w:right w:val="single" w:sz="4" w:space="0" w:color="000000"/>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11" w:type="pct"/>
            <w:vMerge/>
            <w:tcBorders>
              <w:top w:val="single" w:sz="4" w:space="0" w:color="auto"/>
              <w:left w:val="single" w:sz="4" w:space="0" w:color="auto"/>
              <w:bottom w:val="single" w:sz="4" w:space="0" w:color="000000"/>
              <w:right w:val="single" w:sz="4" w:space="0" w:color="auto"/>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66" w:type="pct"/>
            <w:vMerge/>
            <w:tcBorders>
              <w:left w:val="single" w:sz="4" w:space="0" w:color="auto"/>
              <w:bottom w:val="single" w:sz="4" w:space="0" w:color="000000"/>
              <w:right w:val="single" w:sz="4" w:space="0" w:color="auto"/>
            </w:tcBorders>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vMerge/>
            <w:tcBorders>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91" w:type="pct"/>
            <w:vMerge/>
            <w:tcBorders>
              <w:left w:val="nil"/>
              <w:bottom w:val="nil"/>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67" w:type="pct"/>
            <w:vMerge/>
            <w:tcBorders>
              <w:left w:val="nil"/>
              <w:bottom w:val="nil"/>
              <w:right w:val="nil"/>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37" w:type="pct"/>
            <w:vMerge/>
            <w:tcBorders>
              <w:left w:val="single" w:sz="4" w:space="0" w:color="auto"/>
              <w:bottom w:val="nil"/>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vMerge/>
            <w:tcBorders>
              <w:left w:val="double" w:sz="6"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26" w:type="pct"/>
            <w:vMerge/>
            <w:tcBorders>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69" w:type="pct"/>
            <w:vMerge/>
            <w:tcBorders>
              <w:left w:val="nil"/>
              <w:bottom w:val="single" w:sz="4" w:space="0" w:color="auto"/>
              <w:right w:val="nil"/>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37" w:type="pct"/>
            <w:vMerge/>
            <w:tcBorders>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r>
      <w:tr w:rsidR="0038737D" w:rsidRPr="000C74F9" w:rsidTr="00392C21">
        <w:trPr>
          <w:trHeight w:val="288"/>
          <w:jc w:val="center"/>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R1</w:t>
            </w:r>
          </w:p>
        </w:tc>
        <w:tc>
          <w:tcPr>
            <w:tcW w:w="469" w:type="pct"/>
            <w:tcBorders>
              <w:top w:val="nil"/>
              <w:left w:val="nil"/>
              <w:bottom w:val="single" w:sz="4" w:space="0" w:color="auto"/>
              <w:right w:val="single" w:sz="4" w:space="0" w:color="auto"/>
            </w:tcBorders>
            <w:shd w:val="clear" w:color="auto" w:fill="auto"/>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1</w:t>
            </w:r>
            <w:r w:rsidRPr="000C74F9">
              <w:rPr>
                <w:rFonts w:eastAsia="Times New Roman" w:hint="cs"/>
                <w:b/>
                <w:bCs/>
                <w:color w:val="000000"/>
                <w:sz w:val="18"/>
                <w:szCs w:val="24"/>
                <w:rtl/>
              </w:rPr>
              <w:t xml:space="preserve"> لقطاع</w:t>
            </w:r>
            <w:r w:rsidRPr="000C74F9">
              <w:rPr>
                <w:rFonts w:eastAsia="Times New Roman"/>
                <w:b/>
                <w:bCs/>
                <w:color w:val="000000"/>
                <w:sz w:val="18"/>
                <w:szCs w:val="24"/>
                <w:rtl/>
              </w:rPr>
              <w:br/>
            </w:r>
            <w:r w:rsidRPr="000C74F9">
              <w:rPr>
                <w:rFonts w:eastAsia="Times New Roman" w:hint="cs"/>
                <w:b/>
                <w:bCs/>
                <w:color w:val="000000"/>
                <w:sz w:val="18"/>
                <w:szCs w:val="24"/>
                <w:rtl/>
              </w:rPr>
              <w:t>الاتصالات الراديوية</w:t>
            </w:r>
          </w:p>
        </w:tc>
        <w:tc>
          <w:tcPr>
            <w:tcW w:w="262" w:type="pct"/>
            <w:tcBorders>
              <w:top w:val="nil"/>
              <w:left w:val="nil"/>
              <w:bottom w:val="single" w:sz="4" w:space="0" w:color="auto"/>
              <w:right w:val="single" w:sz="4" w:space="0" w:color="auto"/>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35 945</w:t>
            </w:r>
          </w:p>
        </w:tc>
        <w:tc>
          <w:tcPr>
            <w:tcW w:w="411" w:type="pct"/>
            <w:tcBorders>
              <w:top w:val="nil"/>
              <w:left w:val="nil"/>
              <w:bottom w:val="single" w:sz="4" w:space="0" w:color="auto"/>
              <w:right w:val="single" w:sz="4" w:space="0" w:color="auto"/>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19 580</w:t>
            </w:r>
          </w:p>
        </w:tc>
        <w:tc>
          <w:tcPr>
            <w:tcW w:w="366" w:type="pct"/>
            <w:tcBorders>
              <w:top w:val="nil"/>
              <w:left w:val="nil"/>
              <w:bottom w:val="single" w:sz="4" w:space="0" w:color="auto"/>
              <w:right w:val="single" w:sz="4" w:space="0" w:color="auto"/>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16 344</w:t>
            </w:r>
          </w:p>
        </w:tc>
        <w:tc>
          <w:tcPr>
            <w:tcW w:w="4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22</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%50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%30</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%10</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%10</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17 972</w:t>
            </w:r>
          </w:p>
        </w:tc>
        <w:tc>
          <w:tcPr>
            <w:tcW w:w="326"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10 783</w:t>
            </w:r>
          </w:p>
        </w:tc>
        <w:tc>
          <w:tcPr>
            <w:tcW w:w="369"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3 594</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3 594</w:t>
            </w:r>
          </w:p>
        </w:tc>
      </w:tr>
      <w:tr w:rsidR="0038737D" w:rsidRPr="000C74F9" w:rsidTr="00392C21">
        <w:trPr>
          <w:trHeight w:val="288"/>
          <w:jc w:val="center"/>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R2</w:t>
            </w:r>
          </w:p>
        </w:tc>
        <w:tc>
          <w:tcPr>
            <w:tcW w:w="469" w:type="pct"/>
            <w:tcBorders>
              <w:top w:val="nil"/>
              <w:left w:val="nil"/>
              <w:bottom w:val="single" w:sz="4" w:space="0" w:color="auto"/>
              <w:right w:val="single" w:sz="4" w:space="0" w:color="auto"/>
            </w:tcBorders>
            <w:shd w:val="clear" w:color="auto" w:fill="auto"/>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2</w:t>
            </w:r>
            <w:r w:rsidRPr="000C74F9">
              <w:rPr>
                <w:rFonts w:eastAsia="Times New Roman" w:hint="cs"/>
                <w:b/>
                <w:bCs/>
                <w:color w:val="000000"/>
                <w:sz w:val="18"/>
                <w:szCs w:val="24"/>
                <w:rtl/>
              </w:rPr>
              <w:t xml:space="preserve"> لقطاع</w:t>
            </w:r>
            <w:r w:rsidRPr="000C74F9">
              <w:rPr>
                <w:rFonts w:eastAsia="Times New Roman"/>
                <w:b/>
                <w:bCs/>
                <w:color w:val="000000"/>
                <w:sz w:val="18"/>
                <w:szCs w:val="24"/>
                <w:rtl/>
              </w:rPr>
              <w:br/>
            </w:r>
            <w:r w:rsidRPr="000C74F9">
              <w:rPr>
                <w:rFonts w:eastAsia="Times New Roman" w:hint="cs"/>
                <w:b/>
                <w:bCs/>
                <w:color w:val="000000"/>
                <w:sz w:val="18"/>
                <w:szCs w:val="24"/>
                <w:rtl/>
              </w:rPr>
              <w:t>الاتصالات الراديوية</w:t>
            </w:r>
          </w:p>
        </w:tc>
        <w:tc>
          <w:tcPr>
            <w:tcW w:w="262" w:type="pct"/>
            <w:tcBorders>
              <w:top w:val="nil"/>
              <w:left w:val="nil"/>
              <w:bottom w:val="single" w:sz="4" w:space="0" w:color="auto"/>
              <w:right w:val="single" w:sz="4" w:space="0" w:color="auto"/>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8 714</w:t>
            </w:r>
          </w:p>
        </w:tc>
        <w:tc>
          <w:tcPr>
            <w:tcW w:w="411" w:type="pct"/>
            <w:tcBorders>
              <w:top w:val="nil"/>
              <w:left w:val="nil"/>
              <w:bottom w:val="single" w:sz="4" w:space="0" w:color="auto"/>
              <w:right w:val="single" w:sz="4" w:space="0" w:color="auto"/>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5 688</w:t>
            </w:r>
          </w:p>
        </w:tc>
        <w:tc>
          <w:tcPr>
            <w:tcW w:w="366" w:type="pct"/>
            <w:tcBorders>
              <w:top w:val="nil"/>
              <w:left w:val="nil"/>
              <w:bottom w:val="single" w:sz="4" w:space="0" w:color="auto"/>
              <w:right w:val="single" w:sz="4" w:space="0" w:color="auto"/>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3 021</w:t>
            </w:r>
          </w:p>
        </w:tc>
        <w:tc>
          <w:tcPr>
            <w:tcW w:w="4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5</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%50</w:t>
            </w:r>
          </w:p>
        </w:tc>
        <w:tc>
          <w:tcPr>
            <w:tcW w:w="291"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%30</w:t>
            </w:r>
          </w:p>
        </w:tc>
        <w:tc>
          <w:tcPr>
            <w:tcW w:w="36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%10</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%10</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4 357</w:t>
            </w:r>
          </w:p>
        </w:tc>
        <w:tc>
          <w:tcPr>
            <w:tcW w:w="326"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2 614</w:t>
            </w:r>
          </w:p>
        </w:tc>
        <w:tc>
          <w:tcPr>
            <w:tcW w:w="369"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871</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871</w:t>
            </w:r>
          </w:p>
        </w:tc>
      </w:tr>
      <w:tr w:rsidR="0038737D" w:rsidRPr="000C74F9" w:rsidTr="00392C21">
        <w:trPr>
          <w:trHeight w:val="288"/>
          <w:jc w:val="center"/>
        </w:trPr>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R3</w:t>
            </w:r>
          </w:p>
        </w:tc>
        <w:tc>
          <w:tcPr>
            <w:tcW w:w="469" w:type="pct"/>
            <w:tcBorders>
              <w:top w:val="nil"/>
              <w:left w:val="nil"/>
              <w:bottom w:val="single" w:sz="4" w:space="0" w:color="auto"/>
              <w:right w:val="single" w:sz="4" w:space="0" w:color="auto"/>
            </w:tcBorders>
            <w:shd w:val="clear" w:color="auto" w:fill="auto"/>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 xml:space="preserve">الهدف </w:t>
            </w:r>
            <w:r w:rsidRPr="000C74F9">
              <w:rPr>
                <w:rFonts w:eastAsia="Times New Roman"/>
                <w:b/>
                <w:bCs/>
                <w:color w:val="000000"/>
                <w:sz w:val="18"/>
                <w:szCs w:val="24"/>
              </w:rPr>
              <w:t>3</w:t>
            </w:r>
            <w:r w:rsidRPr="000C74F9">
              <w:rPr>
                <w:rFonts w:eastAsia="Times New Roman" w:hint="cs"/>
                <w:b/>
                <w:bCs/>
                <w:color w:val="000000"/>
                <w:sz w:val="18"/>
                <w:szCs w:val="24"/>
                <w:rtl/>
              </w:rPr>
              <w:t xml:space="preserve"> لقطاع</w:t>
            </w:r>
            <w:r w:rsidRPr="000C74F9">
              <w:rPr>
                <w:rFonts w:eastAsia="Times New Roman"/>
                <w:b/>
                <w:bCs/>
                <w:color w:val="000000"/>
                <w:sz w:val="18"/>
                <w:szCs w:val="24"/>
                <w:rtl/>
              </w:rPr>
              <w:br/>
            </w:r>
            <w:r w:rsidRPr="000C74F9">
              <w:rPr>
                <w:rFonts w:eastAsia="Times New Roman" w:hint="cs"/>
                <w:b/>
                <w:bCs/>
                <w:color w:val="000000"/>
                <w:sz w:val="18"/>
                <w:szCs w:val="24"/>
                <w:rtl/>
              </w:rPr>
              <w:t>الاتصالات الراديوية</w:t>
            </w:r>
          </w:p>
        </w:tc>
        <w:tc>
          <w:tcPr>
            <w:tcW w:w="262" w:type="pct"/>
            <w:tcBorders>
              <w:top w:val="nil"/>
              <w:left w:val="nil"/>
              <w:bottom w:val="single" w:sz="4" w:space="0" w:color="auto"/>
              <w:right w:val="single" w:sz="4" w:space="0" w:color="auto"/>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16 617</w:t>
            </w:r>
          </w:p>
        </w:tc>
        <w:tc>
          <w:tcPr>
            <w:tcW w:w="411" w:type="pct"/>
            <w:tcBorders>
              <w:top w:val="nil"/>
              <w:left w:val="nil"/>
              <w:bottom w:val="single" w:sz="4" w:space="0" w:color="auto"/>
              <w:right w:val="single" w:sz="4" w:space="0" w:color="auto"/>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10 800</w:t>
            </w:r>
          </w:p>
        </w:tc>
        <w:tc>
          <w:tcPr>
            <w:tcW w:w="366" w:type="pct"/>
            <w:tcBorders>
              <w:top w:val="nil"/>
              <w:left w:val="nil"/>
              <w:bottom w:val="single" w:sz="4" w:space="0" w:color="auto"/>
              <w:right w:val="single" w:sz="4" w:space="0" w:color="auto"/>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5 807</w:t>
            </w:r>
          </w:p>
        </w:tc>
        <w:tc>
          <w:tcPr>
            <w:tcW w:w="4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heme="minorHAnsi"/>
                <w:color w:val="000000"/>
                <w:sz w:val="18"/>
                <w:szCs w:val="24"/>
                <w:lang w:eastAsia="en-US"/>
              </w:rPr>
            </w:pPr>
            <w:r w:rsidRPr="000C74F9">
              <w:rPr>
                <w:rFonts w:eastAsiaTheme="minorHAnsi"/>
                <w:color w:val="000000"/>
                <w:sz w:val="18"/>
                <w:szCs w:val="24"/>
                <w:lang w:eastAsia="en-US"/>
              </w:rPr>
              <w:t>10</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%0</w:t>
            </w:r>
          </w:p>
        </w:tc>
        <w:tc>
          <w:tcPr>
            <w:tcW w:w="291"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%100</w:t>
            </w:r>
          </w:p>
        </w:tc>
        <w:tc>
          <w:tcPr>
            <w:tcW w:w="36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%0</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%0</w:t>
            </w: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0</w:t>
            </w:r>
          </w:p>
        </w:tc>
        <w:tc>
          <w:tcPr>
            <w:tcW w:w="326"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16 617</w:t>
            </w:r>
          </w:p>
        </w:tc>
        <w:tc>
          <w:tcPr>
            <w:tcW w:w="369"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0</w:t>
            </w:r>
          </w:p>
        </w:tc>
        <w:tc>
          <w:tcPr>
            <w:tcW w:w="437" w:type="pct"/>
            <w:tcBorders>
              <w:top w:val="nil"/>
              <w:left w:val="nil"/>
              <w:bottom w:val="single" w:sz="4" w:space="0" w:color="auto"/>
              <w:right w:val="single" w:sz="4" w:space="0" w:color="auto"/>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color w:val="000000"/>
                <w:sz w:val="18"/>
                <w:szCs w:val="24"/>
                <w:lang w:eastAsia="en-US"/>
              </w:rPr>
              <w:t>0</w:t>
            </w:r>
          </w:p>
        </w:tc>
      </w:tr>
      <w:tr w:rsidR="0038737D" w:rsidRPr="000C74F9" w:rsidTr="00392C21">
        <w:trPr>
          <w:trHeight w:val="288"/>
          <w:jc w:val="center"/>
        </w:trPr>
        <w:tc>
          <w:tcPr>
            <w:tcW w:w="604" w:type="pct"/>
            <w:gridSpan w:val="2"/>
            <w:tcBorders>
              <w:top w:val="single" w:sz="4" w:space="0" w:color="auto"/>
              <w:left w:val="single" w:sz="4" w:space="0" w:color="auto"/>
              <w:bottom w:val="single" w:sz="4" w:space="0" w:color="auto"/>
              <w:right w:val="single" w:sz="4" w:space="0" w:color="000000"/>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left"/>
              <w:rPr>
                <w:rFonts w:eastAsia="Times New Roman"/>
                <w:b/>
                <w:bCs/>
                <w:color w:val="000000"/>
                <w:sz w:val="18"/>
                <w:szCs w:val="24"/>
              </w:rPr>
            </w:pPr>
            <w:r w:rsidRPr="000C74F9">
              <w:rPr>
                <w:rFonts w:eastAsia="Times New Roman" w:hint="cs"/>
                <w:b/>
                <w:bCs/>
                <w:color w:val="000000"/>
                <w:sz w:val="18"/>
                <w:szCs w:val="24"/>
                <w:rtl/>
              </w:rPr>
              <w:t>التكلفة الإجمالية</w:t>
            </w:r>
          </w:p>
        </w:tc>
        <w:tc>
          <w:tcPr>
            <w:tcW w:w="262"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61 276</w:t>
            </w:r>
          </w:p>
        </w:tc>
        <w:tc>
          <w:tcPr>
            <w:tcW w:w="411"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36 068</w:t>
            </w:r>
          </w:p>
        </w:tc>
        <w:tc>
          <w:tcPr>
            <w:tcW w:w="366" w:type="pct"/>
            <w:tcBorders>
              <w:top w:val="nil"/>
              <w:left w:val="nil"/>
              <w:bottom w:val="single" w:sz="4" w:space="0" w:color="auto"/>
              <w:right w:val="single" w:sz="4" w:space="0" w:color="auto"/>
            </w:tcBorders>
            <w:shd w:val="clear" w:color="000000" w:fill="BDD7EE"/>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25 172</w:t>
            </w:r>
          </w:p>
        </w:tc>
        <w:tc>
          <w:tcPr>
            <w:tcW w:w="453" w:type="pct"/>
            <w:tcBorders>
              <w:top w:val="single" w:sz="4" w:space="0" w:color="auto"/>
              <w:left w:val="single" w:sz="4" w:space="0" w:color="auto"/>
              <w:bottom w:val="single" w:sz="4" w:space="0" w:color="auto"/>
              <w:right w:val="single" w:sz="4" w:space="0" w:color="auto"/>
            </w:tcBorders>
            <w:shd w:val="clear" w:color="000000" w:fill="BDD7EE"/>
            <w:noWrap/>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37</w:t>
            </w:r>
          </w:p>
        </w:tc>
        <w:tc>
          <w:tcPr>
            <w:tcW w:w="73" w:type="pct"/>
            <w:tcBorders>
              <w:top w:val="nil"/>
              <w:left w:val="nil"/>
              <w:bottom w:val="nil"/>
              <w:right w:val="nil"/>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91"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6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73" w:type="pct"/>
            <w:tcBorders>
              <w:top w:val="nil"/>
              <w:left w:val="nil"/>
              <w:bottom w:val="nil"/>
              <w:right w:val="nil"/>
            </w:tcBorders>
            <w:shd w:val="clear" w:color="auto" w:fill="auto"/>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22 329</w:t>
            </w:r>
          </w:p>
        </w:tc>
        <w:tc>
          <w:tcPr>
            <w:tcW w:w="326"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30 015</w:t>
            </w:r>
          </w:p>
        </w:tc>
        <w:tc>
          <w:tcPr>
            <w:tcW w:w="369"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4 466</w:t>
            </w:r>
          </w:p>
        </w:tc>
        <w:tc>
          <w:tcPr>
            <w:tcW w:w="4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heme="minorHAnsi"/>
                <w:b/>
                <w:bCs/>
                <w:color w:val="000000"/>
                <w:sz w:val="18"/>
                <w:szCs w:val="24"/>
                <w:lang w:eastAsia="en-US"/>
              </w:rPr>
              <w:t>4 466</w:t>
            </w:r>
          </w:p>
        </w:tc>
      </w:tr>
      <w:tr w:rsidR="0038737D" w:rsidRPr="000C74F9" w:rsidTr="00392C21">
        <w:trPr>
          <w:trHeight w:val="288"/>
          <w:jc w:val="center"/>
        </w:trPr>
        <w:tc>
          <w:tcPr>
            <w:tcW w:w="134"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69"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2"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11"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66" w:type="pct"/>
            <w:tcBorders>
              <w:top w:val="nil"/>
              <w:left w:val="nil"/>
              <w:bottom w:val="nil"/>
              <w:right w:val="nil"/>
            </w:tcBorders>
            <w:shd w:val="clear" w:color="000000" w:fill="FFFFFF"/>
            <w:vAlign w:val="center"/>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5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91"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367"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437"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73" w:type="pct"/>
            <w:tcBorders>
              <w:top w:val="nil"/>
              <w:left w:val="nil"/>
              <w:bottom w:val="nil"/>
              <w:right w:val="nil"/>
            </w:tcBorders>
            <w:shd w:val="clear" w:color="000000" w:fill="FFFFFF"/>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p>
        </w:tc>
        <w:tc>
          <w:tcPr>
            <w:tcW w:w="266" w:type="pct"/>
            <w:tcBorders>
              <w:top w:val="nil"/>
              <w:left w:val="single" w:sz="4" w:space="0" w:color="auto"/>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%36,4</w:t>
            </w:r>
          </w:p>
        </w:tc>
        <w:tc>
          <w:tcPr>
            <w:tcW w:w="326"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%49,0</w:t>
            </w:r>
          </w:p>
        </w:tc>
        <w:tc>
          <w:tcPr>
            <w:tcW w:w="369"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Pr>
            </w:pPr>
            <w:r w:rsidRPr="000C74F9">
              <w:rPr>
                <w:rFonts w:eastAsia="Times New Roman"/>
                <w:b/>
                <w:bCs/>
                <w:color w:val="000000"/>
                <w:sz w:val="18"/>
                <w:szCs w:val="24"/>
              </w:rPr>
              <w:t>%7,3</w:t>
            </w:r>
          </w:p>
        </w:tc>
        <w:tc>
          <w:tcPr>
            <w:tcW w:w="437" w:type="pct"/>
            <w:tcBorders>
              <w:top w:val="nil"/>
              <w:left w:val="nil"/>
              <w:bottom w:val="single" w:sz="4" w:space="0" w:color="auto"/>
              <w:right w:val="single" w:sz="4" w:space="0" w:color="auto"/>
            </w:tcBorders>
            <w:shd w:val="clear" w:color="000000" w:fill="BDD7EE"/>
            <w:noWrap/>
            <w:vAlign w:val="center"/>
            <w:hideMark/>
          </w:tcPr>
          <w:p w:rsidR="0038737D" w:rsidRPr="000C74F9" w:rsidRDefault="0038737D" w:rsidP="00392C2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0" w:after="20" w:line="260" w:lineRule="exact"/>
              <w:jc w:val="center"/>
              <w:rPr>
                <w:rFonts w:eastAsia="Times New Roman"/>
                <w:b/>
                <w:bCs/>
                <w:color w:val="000000"/>
                <w:sz w:val="18"/>
                <w:szCs w:val="24"/>
                <w:rtl/>
                <w:lang w:bidi="ar-SY"/>
              </w:rPr>
            </w:pPr>
            <w:r w:rsidRPr="000C74F9">
              <w:rPr>
                <w:rFonts w:eastAsia="Times New Roman"/>
                <w:b/>
                <w:bCs/>
                <w:color w:val="000000"/>
                <w:sz w:val="18"/>
                <w:szCs w:val="24"/>
              </w:rPr>
              <w:t>%7,3</w:t>
            </w:r>
          </w:p>
        </w:tc>
      </w:tr>
    </w:tbl>
    <w:p w:rsidR="00722A9D" w:rsidRPr="000C74F9" w:rsidRDefault="00722A9D" w:rsidP="003B65BD">
      <w:pPr>
        <w:rPr>
          <w:rtl/>
        </w:rPr>
      </w:pPr>
    </w:p>
    <w:p w:rsidR="00BF5390" w:rsidRPr="000C74F9" w:rsidRDefault="00BF5390" w:rsidP="003B65BD">
      <w:pPr>
        <w:rPr>
          <w:rtl/>
        </w:rPr>
        <w:sectPr w:rsidR="00BF5390" w:rsidRPr="000C74F9" w:rsidSect="0038737D">
          <w:footerReference w:type="default" r:id="rId27"/>
          <w:footerReference w:type="first" r:id="rId28"/>
          <w:pgSz w:w="16840" w:h="11907" w:orient="landscape" w:code="9"/>
          <w:pgMar w:top="794" w:right="794" w:bottom="794" w:left="794" w:header="709" w:footer="709" w:gutter="0"/>
          <w:cols w:space="708"/>
          <w:titlePg/>
          <w:docGrid w:linePitch="360"/>
        </w:sectPr>
      </w:pPr>
    </w:p>
    <w:p w:rsidR="00806E4F" w:rsidRPr="000C74F9" w:rsidRDefault="00806E4F" w:rsidP="00806E4F">
      <w:pPr>
        <w:pStyle w:val="AnnexNo"/>
        <w:rPr>
          <w:rtl/>
        </w:rPr>
      </w:pPr>
      <w:r w:rsidRPr="000C74F9">
        <w:rPr>
          <w:rFonts w:hint="cs"/>
          <w:rtl/>
        </w:rPr>
        <w:lastRenderedPageBreak/>
        <w:t xml:space="preserve">الملحـق </w:t>
      </w:r>
      <w:r w:rsidRPr="000C74F9">
        <w:rPr>
          <w:lang w:bidi="ar-SA"/>
        </w:rPr>
        <w:t>3</w:t>
      </w:r>
    </w:p>
    <w:p w:rsidR="00806E4F" w:rsidRPr="000C74F9" w:rsidRDefault="00806E4F" w:rsidP="00806E4F">
      <w:pPr>
        <w:pStyle w:val="Annextitle"/>
        <w:rPr>
          <w:rtl/>
        </w:rPr>
      </w:pPr>
      <w:r w:rsidRPr="000C74F9">
        <w:rPr>
          <w:rFonts w:hint="cs"/>
          <w:rtl/>
        </w:rPr>
        <w:t>بيان لأدوات برمجيات مختارة قيد التطوير</w:t>
      </w:r>
    </w:p>
    <w:p w:rsidR="00806E4F" w:rsidRPr="000C74F9" w:rsidRDefault="00806E4F" w:rsidP="00806E4F">
      <w:pPr>
        <w:spacing w:after="120"/>
        <w:rPr>
          <w:rtl/>
          <w:lang w:bidi="ar-SY"/>
        </w:rPr>
      </w:pPr>
      <w:r w:rsidRPr="000C74F9">
        <w:rPr>
          <w:rFonts w:hint="cs"/>
          <w:rtl/>
          <w:lang w:bidi="ar-SY"/>
        </w:rPr>
        <w:t>عُرضت رزمتا البرمجيات التاليتين وقُدم بيان عملي لهما</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2224"/>
      </w:tblGrid>
      <w:tr w:rsidR="00806E4F" w:rsidRPr="000C74F9" w:rsidTr="00392C21">
        <w:trPr>
          <w:jc w:val="center"/>
        </w:trPr>
        <w:tc>
          <w:tcPr>
            <w:tcW w:w="990" w:type="pct"/>
          </w:tcPr>
          <w:p w:rsidR="00806E4F" w:rsidRPr="000C74F9" w:rsidRDefault="00806E4F" w:rsidP="00806E4F">
            <w:pPr>
              <w:spacing w:before="60" w:after="60" w:line="300" w:lineRule="exact"/>
              <w:jc w:val="center"/>
              <w:rPr>
                <w:b/>
                <w:bCs/>
                <w:sz w:val="20"/>
                <w:szCs w:val="26"/>
              </w:rPr>
            </w:pPr>
            <w:r w:rsidRPr="000C74F9">
              <w:rPr>
                <w:rFonts w:hint="cs"/>
                <w:b/>
                <w:bCs/>
                <w:sz w:val="20"/>
                <w:szCs w:val="26"/>
                <w:rtl/>
              </w:rPr>
              <w:t>الرزمة</w:t>
            </w:r>
          </w:p>
        </w:tc>
        <w:tc>
          <w:tcPr>
            <w:tcW w:w="4010" w:type="pct"/>
          </w:tcPr>
          <w:p w:rsidR="00806E4F" w:rsidRPr="000C74F9" w:rsidRDefault="00806E4F" w:rsidP="00806E4F">
            <w:pPr>
              <w:spacing w:before="60" w:after="60" w:line="300" w:lineRule="exact"/>
              <w:jc w:val="center"/>
              <w:rPr>
                <w:b/>
                <w:bCs/>
                <w:sz w:val="20"/>
                <w:szCs w:val="26"/>
              </w:rPr>
            </w:pPr>
            <w:r w:rsidRPr="000C74F9">
              <w:rPr>
                <w:rFonts w:hint="cs"/>
                <w:b/>
                <w:bCs/>
                <w:sz w:val="20"/>
                <w:szCs w:val="26"/>
                <w:rtl/>
              </w:rPr>
              <w:t>وصف موجز</w:t>
            </w:r>
          </w:p>
        </w:tc>
      </w:tr>
      <w:tr w:rsidR="00806E4F" w:rsidRPr="000C74F9" w:rsidTr="00392C21">
        <w:trPr>
          <w:jc w:val="center"/>
        </w:trPr>
        <w:tc>
          <w:tcPr>
            <w:tcW w:w="990" w:type="pct"/>
          </w:tcPr>
          <w:p w:rsidR="00806E4F" w:rsidRPr="000C74F9" w:rsidRDefault="00806E4F" w:rsidP="00AF7DF3">
            <w:pPr>
              <w:spacing w:before="60" w:after="60" w:line="300" w:lineRule="exact"/>
              <w:jc w:val="left"/>
              <w:rPr>
                <w:sz w:val="20"/>
                <w:szCs w:val="26"/>
              </w:rPr>
            </w:pPr>
            <w:r w:rsidRPr="000C74F9">
              <w:rPr>
                <w:rFonts w:hint="cs"/>
                <w:sz w:val="20"/>
                <w:szCs w:val="26"/>
                <w:rtl/>
              </w:rPr>
              <w:t>متصفح</w:t>
            </w:r>
            <w:r w:rsidRPr="000C74F9">
              <w:rPr>
                <w:sz w:val="20"/>
                <w:szCs w:val="26"/>
                <w:rtl/>
              </w:rPr>
              <w:t xml:space="preserve"> </w:t>
            </w:r>
            <w:r w:rsidRPr="000C74F9">
              <w:rPr>
                <w:rFonts w:hint="cs"/>
                <w:sz w:val="20"/>
                <w:szCs w:val="26"/>
                <w:rtl/>
              </w:rPr>
              <w:t>إلكتروني</w:t>
            </w:r>
            <w:r w:rsidRPr="000C74F9">
              <w:rPr>
                <w:sz w:val="20"/>
                <w:szCs w:val="26"/>
                <w:rtl/>
              </w:rPr>
              <w:t xml:space="preserve"> </w:t>
            </w:r>
            <w:r w:rsidRPr="000C74F9">
              <w:rPr>
                <w:rFonts w:hint="cs"/>
                <w:sz w:val="20"/>
                <w:szCs w:val="26"/>
                <w:rtl/>
              </w:rPr>
              <w:t>متكامل</w:t>
            </w:r>
            <w:r w:rsidRPr="000C74F9">
              <w:rPr>
                <w:sz w:val="20"/>
                <w:szCs w:val="26"/>
                <w:rtl/>
              </w:rPr>
              <w:t xml:space="preserve"> </w:t>
            </w:r>
            <w:r w:rsidRPr="000C74F9">
              <w:rPr>
                <w:rFonts w:hint="cs"/>
                <w:sz w:val="20"/>
                <w:szCs w:val="26"/>
                <w:rtl/>
              </w:rPr>
              <w:t>للوائح</w:t>
            </w:r>
            <w:r w:rsidRPr="000C74F9">
              <w:rPr>
                <w:sz w:val="20"/>
                <w:szCs w:val="26"/>
                <w:rtl/>
              </w:rPr>
              <w:t xml:space="preserve"> </w:t>
            </w:r>
            <w:r w:rsidRPr="000C74F9">
              <w:rPr>
                <w:rFonts w:hint="cs"/>
                <w:sz w:val="20"/>
                <w:szCs w:val="26"/>
                <w:rtl/>
              </w:rPr>
              <w:t>الراديو</w:t>
            </w:r>
            <w:r w:rsidRPr="000C74F9">
              <w:rPr>
                <w:sz w:val="20"/>
                <w:szCs w:val="26"/>
                <w:rtl/>
              </w:rPr>
              <w:t xml:space="preserve"> </w:t>
            </w:r>
            <w:r w:rsidRPr="000C74F9">
              <w:rPr>
                <w:rFonts w:hint="cs"/>
                <w:sz w:val="20"/>
                <w:szCs w:val="26"/>
                <w:rtl/>
              </w:rPr>
              <w:t>والنصوص</w:t>
            </w:r>
            <w:r w:rsidRPr="000C74F9">
              <w:rPr>
                <w:sz w:val="20"/>
                <w:szCs w:val="26"/>
                <w:rtl/>
              </w:rPr>
              <w:t xml:space="preserve"> </w:t>
            </w:r>
            <w:r w:rsidRPr="000C74F9">
              <w:rPr>
                <w:rFonts w:hint="cs"/>
                <w:sz w:val="20"/>
                <w:szCs w:val="26"/>
                <w:rtl/>
              </w:rPr>
              <w:t>الأساسية</w:t>
            </w:r>
            <w:r w:rsidRPr="000C74F9">
              <w:rPr>
                <w:sz w:val="20"/>
                <w:szCs w:val="26"/>
                <w:rtl/>
              </w:rPr>
              <w:t xml:space="preserve"> </w:t>
            </w:r>
            <w:r w:rsidRPr="000C74F9">
              <w:rPr>
                <w:rFonts w:hint="cs"/>
                <w:sz w:val="20"/>
                <w:szCs w:val="26"/>
                <w:rtl/>
              </w:rPr>
              <w:t>الأخرى</w:t>
            </w:r>
            <w:r w:rsidRPr="000C74F9">
              <w:rPr>
                <w:sz w:val="20"/>
                <w:szCs w:val="26"/>
                <w:rtl/>
              </w:rPr>
              <w:t xml:space="preserve"> </w:t>
            </w:r>
            <w:r w:rsidRPr="000C74F9">
              <w:rPr>
                <w:rFonts w:hint="cs"/>
                <w:sz w:val="20"/>
                <w:szCs w:val="26"/>
                <w:rtl/>
              </w:rPr>
              <w:t>في</w:t>
            </w:r>
            <w:r w:rsidRPr="000C74F9">
              <w:rPr>
                <w:sz w:val="20"/>
                <w:szCs w:val="26"/>
                <w:rtl/>
              </w:rPr>
              <w:t xml:space="preserve"> </w:t>
            </w:r>
            <w:r w:rsidRPr="000C74F9">
              <w:rPr>
                <w:rFonts w:hint="cs"/>
                <w:sz w:val="20"/>
                <w:szCs w:val="26"/>
                <w:rtl/>
              </w:rPr>
              <w:t>الاتحاد</w:t>
            </w:r>
          </w:p>
        </w:tc>
        <w:tc>
          <w:tcPr>
            <w:tcW w:w="4010" w:type="pct"/>
          </w:tcPr>
          <w:p w:rsidR="00806E4F" w:rsidRPr="000C74F9" w:rsidRDefault="00806E4F" w:rsidP="00AF7DF3">
            <w:pPr>
              <w:spacing w:before="60" w:after="60" w:line="300" w:lineRule="exact"/>
              <w:jc w:val="left"/>
              <w:rPr>
                <w:sz w:val="20"/>
                <w:szCs w:val="26"/>
                <w:rtl/>
                <w:lang w:bidi="ar-SY"/>
              </w:rPr>
            </w:pPr>
            <w:r w:rsidRPr="000C74F9">
              <w:rPr>
                <w:rFonts w:hint="cs"/>
                <w:sz w:val="20"/>
                <w:szCs w:val="26"/>
                <w:rtl/>
              </w:rPr>
              <w:t>إن</w:t>
            </w:r>
            <w:r w:rsidRPr="000C74F9">
              <w:rPr>
                <w:rFonts w:hint="cs"/>
                <w:sz w:val="20"/>
                <w:szCs w:val="26"/>
                <w:rtl/>
                <w:lang w:bidi="ar-SY"/>
              </w:rPr>
              <w:t xml:space="preserve"> تطبيق</w:t>
            </w:r>
            <w:r w:rsidRPr="000C74F9">
              <w:rPr>
                <w:sz w:val="20"/>
                <w:szCs w:val="26"/>
                <w:rtl/>
                <w:lang w:bidi="ar-SY"/>
              </w:rPr>
              <w:t xml:space="preserve"> </w:t>
            </w:r>
            <w:r w:rsidRPr="000C74F9">
              <w:rPr>
                <w:rFonts w:hint="cs"/>
                <w:sz w:val="20"/>
                <w:szCs w:val="26"/>
                <w:rtl/>
                <w:lang w:bidi="ar-SY"/>
              </w:rPr>
              <w:t>لوائح</w:t>
            </w:r>
            <w:r w:rsidRPr="000C74F9">
              <w:rPr>
                <w:sz w:val="20"/>
                <w:szCs w:val="26"/>
                <w:rtl/>
                <w:lang w:bidi="ar-SY"/>
              </w:rPr>
              <w:t xml:space="preserve"> </w:t>
            </w:r>
            <w:r w:rsidRPr="000C74F9">
              <w:rPr>
                <w:rFonts w:hint="cs"/>
                <w:sz w:val="20"/>
                <w:szCs w:val="26"/>
                <w:rtl/>
                <w:lang w:bidi="ar-SY"/>
              </w:rPr>
              <w:t>الراديو</w:t>
            </w:r>
            <w:r w:rsidRPr="000C74F9">
              <w:rPr>
                <w:sz w:val="20"/>
                <w:szCs w:val="26"/>
                <w:rtl/>
                <w:lang w:bidi="ar-SY"/>
              </w:rPr>
              <w:t xml:space="preserve"> </w:t>
            </w:r>
            <w:r w:rsidRPr="000C74F9">
              <w:rPr>
                <w:rFonts w:hint="cs"/>
                <w:sz w:val="20"/>
                <w:szCs w:val="26"/>
                <w:rtl/>
                <w:lang w:bidi="ar-SY"/>
              </w:rPr>
              <w:t>الإلكتروني</w:t>
            </w:r>
            <w:r w:rsidRPr="000C74F9">
              <w:rPr>
                <w:sz w:val="20"/>
                <w:szCs w:val="26"/>
                <w:rtl/>
                <w:lang w:bidi="ar-SY"/>
              </w:rPr>
              <w:t xml:space="preserve"> </w:t>
            </w:r>
            <w:r w:rsidRPr="000C74F9">
              <w:rPr>
                <w:rFonts w:hint="cs"/>
                <w:sz w:val="20"/>
                <w:szCs w:val="26"/>
                <w:rtl/>
                <w:lang w:bidi="ar-SY"/>
              </w:rPr>
              <w:t>هو</w:t>
            </w:r>
            <w:r w:rsidRPr="000C74F9">
              <w:rPr>
                <w:sz w:val="20"/>
                <w:szCs w:val="26"/>
                <w:rtl/>
                <w:lang w:bidi="ar-SY"/>
              </w:rPr>
              <w:t xml:space="preserve"> </w:t>
            </w:r>
            <w:r w:rsidRPr="000C74F9">
              <w:rPr>
                <w:rFonts w:hint="cs"/>
                <w:sz w:val="20"/>
                <w:szCs w:val="26"/>
                <w:rtl/>
                <w:lang w:bidi="ar-SY"/>
              </w:rPr>
              <w:t>تطبيق</w:t>
            </w:r>
            <w:r w:rsidRPr="000C74F9">
              <w:rPr>
                <w:sz w:val="20"/>
                <w:szCs w:val="26"/>
                <w:rtl/>
                <w:lang w:bidi="ar-SY"/>
              </w:rPr>
              <w:t xml:space="preserve"> </w:t>
            </w:r>
            <w:r w:rsidRPr="000C74F9">
              <w:rPr>
                <w:rFonts w:hint="cs"/>
                <w:sz w:val="20"/>
                <w:szCs w:val="26"/>
                <w:rtl/>
                <w:lang w:bidi="ar-SY"/>
              </w:rPr>
              <w:t>يعمل</w:t>
            </w:r>
            <w:r w:rsidRPr="000C74F9">
              <w:rPr>
                <w:sz w:val="20"/>
                <w:szCs w:val="26"/>
                <w:rtl/>
                <w:lang w:bidi="ar-SY"/>
              </w:rPr>
              <w:t xml:space="preserve"> </w:t>
            </w:r>
            <w:r w:rsidRPr="000C74F9">
              <w:rPr>
                <w:rFonts w:hint="cs"/>
                <w:sz w:val="20"/>
                <w:szCs w:val="26"/>
                <w:rtl/>
                <w:lang w:bidi="ar-SY"/>
              </w:rPr>
              <w:t>على</w:t>
            </w:r>
            <w:r w:rsidRPr="000C74F9">
              <w:rPr>
                <w:sz w:val="20"/>
                <w:szCs w:val="26"/>
                <w:rtl/>
                <w:lang w:bidi="ar-SY"/>
              </w:rPr>
              <w:t xml:space="preserve"> </w:t>
            </w:r>
            <w:r w:rsidRPr="000C74F9">
              <w:rPr>
                <w:rFonts w:hint="cs"/>
                <w:sz w:val="20"/>
                <w:szCs w:val="26"/>
                <w:rtl/>
                <w:lang w:bidi="ar-SY"/>
              </w:rPr>
              <w:t>أنظمة</w:t>
            </w:r>
            <w:r w:rsidRPr="000C74F9">
              <w:rPr>
                <w:sz w:val="20"/>
                <w:szCs w:val="26"/>
                <w:rtl/>
                <w:lang w:bidi="ar-SY"/>
              </w:rPr>
              <w:t xml:space="preserve"> </w:t>
            </w:r>
            <w:r w:rsidRPr="000C74F9">
              <w:rPr>
                <w:rFonts w:hint="cs"/>
                <w:sz w:val="20"/>
                <w:szCs w:val="26"/>
                <w:rtl/>
                <w:lang w:bidi="ar-SY"/>
              </w:rPr>
              <w:t>التشغيل</w:t>
            </w:r>
            <w:r w:rsidRPr="000C74F9">
              <w:rPr>
                <w:sz w:val="20"/>
                <w:szCs w:val="26"/>
                <w:rtl/>
                <w:lang w:bidi="ar-SY"/>
              </w:rPr>
              <w:t xml:space="preserve"> </w:t>
            </w:r>
            <w:r w:rsidRPr="000C74F9">
              <w:rPr>
                <w:sz w:val="20"/>
                <w:szCs w:val="26"/>
              </w:rPr>
              <w:t>Windows</w:t>
            </w:r>
            <w:r w:rsidRPr="000C74F9">
              <w:rPr>
                <w:rFonts w:hint="cs"/>
                <w:sz w:val="20"/>
                <w:szCs w:val="26"/>
                <w:rtl/>
                <w:lang w:bidi="ar-SY"/>
              </w:rPr>
              <w:t xml:space="preserve"> و</w:t>
            </w:r>
            <w:r w:rsidRPr="000C74F9">
              <w:rPr>
                <w:sz w:val="20"/>
                <w:szCs w:val="26"/>
              </w:rPr>
              <w:t>Linux</w:t>
            </w:r>
            <w:r w:rsidRPr="000C74F9">
              <w:rPr>
                <w:sz w:val="20"/>
                <w:szCs w:val="26"/>
                <w:rtl/>
                <w:lang w:bidi="ar-SY"/>
              </w:rPr>
              <w:t xml:space="preserve"> </w:t>
            </w:r>
            <w:r w:rsidRPr="000C74F9">
              <w:rPr>
                <w:rFonts w:hint="cs"/>
                <w:sz w:val="20"/>
                <w:szCs w:val="26"/>
                <w:rtl/>
                <w:lang w:bidi="ar-SY"/>
              </w:rPr>
              <w:t>و</w:t>
            </w:r>
            <w:r w:rsidRPr="000C74F9">
              <w:rPr>
                <w:sz w:val="20"/>
                <w:szCs w:val="26"/>
              </w:rPr>
              <w:t>OS X</w:t>
            </w:r>
            <w:r w:rsidRPr="000C74F9">
              <w:rPr>
                <w:rFonts w:hint="cs"/>
                <w:sz w:val="20"/>
                <w:szCs w:val="26"/>
                <w:rtl/>
                <w:lang w:bidi="ar-SY"/>
              </w:rPr>
              <w:t>، ويتيح التصفح</w:t>
            </w:r>
            <w:r w:rsidRPr="000C74F9">
              <w:rPr>
                <w:sz w:val="20"/>
                <w:szCs w:val="26"/>
                <w:rtl/>
                <w:lang w:bidi="ar-SY"/>
              </w:rPr>
              <w:t xml:space="preserve"> </w:t>
            </w:r>
            <w:r w:rsidRPr="000C74F9">
              <w:rPr>
                <w:rFonts w:hint="cs"/>
                <w:sz w:val="20"/>
                <w:szCs w:val="26"/>
                <w:rtl/>
                <w:lang w:bidi="ar-SY"/>
              </w:rPr>
              <w:t>الموصول</w:t>
            </w:r>
            <w:r w:rsidRPr="000C74F9">
              <w:rPr>
                <w:sz w:val="20"/>
                <w:szCs w:val="26"/>
                <w:rtl/>
                <w:lang w:bidi="ar-SY"/>
              </w:rPr>
              <w:t xml:space="preserve"> </w:t>
            </w:r>
            <w:r w:rsidRPr="000C74F9">
              <w:rPr>
                <w:rFonts w:hint="cs"/>
                <w:sz w:val="20"/>
                <w:szCs w:val="26"/>
                <w:rtl/>
                <w:lang w:bidi="ar-SY"/>
              </w:rPr>
              <w:t>بشكل</w:t>
            </w:r>
            <w:r w:rsidRPr="000C74F9">
              <w:rPr>
                <w:sz w:val="20"/>
                <w:szCs w:val="26"/>
                <w:rtl/>
                <w:lang w:bidi="ar-SY"/>
              </w:rPr>
              <w:t xml:space="preserve"> </w:t>
            </w:r>
            <w:r w:rsidRPr="000C74F9">
              <w:rPr>
                <w:rFonts w:hint="cs"/>
                <w:sz w:val="20"/>
                <w:szCs w:val="26"/>
                <w:rtl/>
                <w:lang w:bidi="ar-SY"/>
              </w:rPr>
              <w:t>تفاعلي لمدونة من</w:t>
            </w:r>
            <w:r w:rsidRPr="000C74F9">
              <w:rPr>
                <w:sz w:val="20"/>
                <w:szCs w:val="26"/>
                <w:rtl/>
                <w:lang w:bidi="ar-SY"/>
              </w:rPr>
              <w:t xml:space="preserve"> </w:t>
            </w:r>
            <w:r w:rsidRPr="000C74F9">
              <w:rPr>
                <w:rFonts w:hint="cs"/>
                <w:sz w:val="20"/>
                <w:szCs w:val="26"/>
                <w:rtl/>
                <w:lang w:bidi="ar-SY"/>
              </w:rPr>
              <w:t>الوثائق</w:t>
            </w:r>
            <w:r w:rsidRPr="000C74F9">
              <w:rPr>
                <w:sz w:val="20"/>
                <w:szCs w:val="26"/>
                <w:rtl/>
                <w:lang w:bidi="ar-SY"/>
              </w:rPr>
              <w:t xml:space="preserve"> </w:t>
            </w:r>
            <w:r w:rsidRPr="000C74F9">
              <w:rPr>
                <w:rFonts w:hint="cs"/>
                <w:sz w:val="20"/>
                <w:szCs w:val="26"/>
                <w:rtl/>
                <w:lang w:bidi="ar-SY"/>
              </w:rPr>
              <w:t>تتألف</w:t>
            </w:r>
            <w:r w:rsidRPr="000C74F9">
              <w:rPr>
                <w:sz w:val="20"/>
                <w:szCs w:val="26"/>
                <w:rtl/>
                <w:lang w:bidi="ar-SY"/>
              </w:rPr>
              <w:t xml:space="preserve"> </w:t>
            </w:r>
            <w:r w:rsidRPr="000C74F9">
              <w:rPr>
                <w:rFonts w:hint="cs"/>
                <w:sz w:val="20"/>
                <w:szCs w:val="26"/>
                <w:rtl/>
                <w:lang w:bidi="ar-SY"/>
              </w:rPr>
              <w:t>من</w:t>
            </w:r>
            <w:r w:rsidRPr="000C74F9">
              <w:rPr>
                <w:sz w:val="20"/>
                <w:szCs w:val="26"/>
                <w:rtl/>
                <w:lang w:bidi="ar-SY"/>
              </w:rPr>
              <w:t xml:space="preserve"> </w:t>
            </w:r>
            <w:r w:rsidRPr="000C74F9">
              <w:rPr>
                <w:rFonts w:hint="cs"/>
                <w:sz w:val="20"/>
                <w:szCs w:val="26"/>
                <w:rtl/>
                <w:lang w:bidi="ar-SY"/>
              </w:rPr>
              <w:t>المجلد</w:t>
            </w:r>
            <w:r w:rsidRPr="000C74F9">
              <w:rPr>
                <w:sz w:val="20"/>
                <w:szCs w:val="26"/>
                <w:rtl/>
                <w:lang w:bidi="ar-SY"/>
              </w:rPr>
              <w:t xml:space="preserve"> </w:t>
            </w:r>
            <w:r w:rsidRPr="000C74F9">
              <w:rPr>
                <w:rFonts w:hint="cs"/>
                <w:sz w:val="20"/>
                <w:szCs w:val="26"/>
                <w:rtl/>
                <w:lang w:bidi="ar-SY"/>
              </w:rPr>
              <w:t>الأول</w:t>
            </w:r>
            <w:r w:rsidRPr="000C74F9">
              <w:rPr>
                <w:sz w:val="20"/>
                <w:szCs w:val="26"/>
                <w:rtl/>
                <w:lang w:bidi="ar-SY"/>
              </w:rPr>
              <w:t xml:space="preserve"> </w:t>
            </w:r>
            <w:r w:rsidRPr="000C74F9">
              <w:rPr>
                <w:rFonts w:hint="cs"/>
                <w:sz w:val="20"/>
                <w:szCs w:val="26"/>
                <w:rtl/>
                <w:lang w:bidi="ar-SY"/>
              </w:rPr>
              <w:t>حتى المجلد</w:t>
            </w:r>
            <w:r w:rsidRPr="000C74F9">
              <w:rPr>
                <w:sz w:val="20"/>
                <w:szCs w:val="26"/>
                <w:rtl/>
                <w:lang w:bidi="ar-SY"/>
              </w:rPr>
              <w:t xml:space="preserve"> </w:t>
            </w:r>
            <w:r w:rsidRPr="000C74F9">
              <w:rPr>
                <w:rFonts w:hint="cs"/>
                <w:sz w:val="20"/>
                <w:szCs w:val="26"/>
                <w:rtl/>
                <w:lang w:bidi="ar-SY"/>
              </w:rPr>
              <w:t>الرابع</w:t>
            </w:r>
            <w:r w:rsidRPr="000C74F9">
              <w:rPr>
                <w:sz w:val="20"/>
                <w:szCs w:val="26"/>
                <w:rtl/>
                <w:lang w:bidi="ar-SY"/>
              </w:rPr>
              <w:t xml:space="preserve"> </w:t>
            </w:r>
            <w:r w:rsidRPr="000C74F9">
              <w:rPr>
                <w:rFonts w:hint="cs"/>
                <w:sz w:val="20"/>
                <w:szCs w:val="26"/>
                <w:rtl/>
                <w:lang w:bidi="ar-SY"/>
              </w:rPr>
              <w:t>من</w:t>
            </w:r>
            <w:r w:rsidRPr="000C74F9">
              <w:rPr>
                <w:sz w:val="20"/>
                <w:szCs w:val="26"/>
                <w:rtl/>
                <w:lang w:bidi="ar-SY"/>
              </w:rPr>
              <w:t xml:space="preserve"> </w:t>
            </w:r>
            <w:r w:rsidRPr="000C74F9">
              <w:rPr>
                <w:rFonts w:hint="cs"/>
                <w:sz w:val="20"/>
                <w:szCs w:val="26"/>
                <w:rtl/>
                <w:lang w:bidi="ar-SY"/>
              </w:rPr>
              <w:t>لوائح</w:t>
            </w:r>
            <w:r w:rsidRPr="000C74F9">
              <w:rPr>
                <w:sz w:val="20"/>
                <w:szCs w:val="26"/>
                <w:rtl/>
                <w:lang w:bidi="ar-SY"/>
              </w:rPr>
              <w:t xml:space="preserve"> </w:t>
            </w:r>
            <w:r w:rsidRPr="000C74F9">
              <w:rPr>
                <w:rFonts w:hint="cs"/>
                <w:sz w:val="20"/>
                <w:szCs w:val="26"/>
                <w:rtl/>
                <w:lang w:bidi="ar-SY"/>
              </w:rPr>
              <w:t>الراديو،</w:t>
            </w:r>
            <w:r w:rsidRPr="000C74F9">
              <w:rPr>
                <w:sz w:val="20"/>
                <w:szCs w:val="26"/>
                <w:rtl/>
                <w:lang w:bidi="ar-SY"/>
              </w:rPr>
              <w:t xml:space="preserve"> </w:t>
            </w:r>
            <w:r w:rsidRPr="000C74F9">
              <w:rPr>
                <w:rFonts w:hint="cs"/>
                <w:sz w:val="20"/>
                <w:szCs w:val="26"/>
                <w:rtl/>
                <w:lang w:bidi="ar-SY"/>
              </w:rPr>
              <w:t>وخرائط</w:t>
            </w:r>
            <w:r w:rsidRPr="000C74F9">
              <w:rPr>
                <w:sz w:val="20"/>
                <w:szCs w:val="26"/>
                <w:rtl/>
                <w:lang w:bidi="ar-SY"/>
              </w:rPr>
              <w:t xml:space="preserve"> </w:t>
            </w:r>
            <w:r w:rsidRPr="000C74F9">
              <w:rPr>
                <w:rFonts w:hint="cs"/>
                <w:sz w:val="20"/>
                <w:szCs w:val="26"/>
                <w:rtl/>
                <w:lang w:bidi="ar-SY"/>
              </w:rPr>
              <w:t>التذييل</w:t>
            </w:r>
            <w:r w:rsidRPr="000C74F9">
              <w:rPr>
                <w:sz w:val="20"/>
                <w:szCs w:val="26"/>
                <w:rtl/>
                <w:lang w:bidi="ar-SY"/>
              </w:rPr>
              <w:t xml:space="preserve"> </w:t>
            </w:r>
            <w:r w:rsidR="00AF7DF3" w:rsidRPr="000C74F9">
              <w:rPr>
                <w:sz w:val="20"/>
                <w:szCs w:val="26"/>
                <w:lang w:bidi="ar-SY"/>
              </w:rPr>
              <w:t>27</w:t>
            </w:r>
            <w:r w:rsidRPr="000C74F9">
              <w:rPr>
                <w:rFonts w:hint="cs"/>
                <w:sz w:val="20"/>
                <w:szCs w:val="26"/>
                <w:rtl/>
                <w:lang w:bidi="ar-SY"/>
              </w:rPr>
              <w:t>،</w:t>
            </w:r>
            <w:r w:rsidRPr="000C74F9">
              <w:rPr>
                <w:sz w:val="20"/>
                <w:szCs w:val="26"/>
                <w:rtl/>
                <w:lang w:bidi="ar-SY"/>
              </w:rPr>
              <w:t xml:space="preserve"> </w:t>
            </w:r>
            <w:r w:rsidRPr="000C74F9">
              <w:rPr>
                <w:rFonts w:hint="cs"/>
                <w:sz w:val="20"/>
                <w:szCs w:val="26"/>
                <w:rtl/>
                <w:lang w:bidi="ar-SY"/>
              </w:rPr>
              <w:t>والتوصيات</w:t>
            </w:r>
            <w:r w:rsidRPr="000C74F9">
              <w:rPr>
                <w:sz w:val="20"/>
                <w:szCs w:val="26"/>
                <w:rtl/>
                <w:lang w:bidi="ar-SY"/>
              </w:rPr>
              <w:t xml:space="preserve"> </w:t>
            </w:r>
            <w:r w:rsidRPr="000C74F9">
              <w:rPr>
                <w:rFonts w:hint="cs"/>
                <w:sz w:val="20"/>
                <w:szCs w:val="26"/>
                <w:rtl/>
                <w:lang w:bidi="ar-SY"/>
              </w:rPr>
              <w:t>المرجعية،</w:t>
            </w:r>
            <w:r w:rsidRPr="000C74F9">
              <w:rPr>
                <w:sz w:val="20"/>
                <w:szCs w:val="26"/>
                <w:rtl/>
                <w:lang w:bidi="ar-SY"/>
              </w:rPr>
              <w:t xml:space="preserve"> </w:t>
            </w:r>
            <w:r w:rsidRPr="000C74F9">
              <w:rPr>
                <w:rFonts w:hint="cs"/>
                <w:sz w:val="20"/>
                <w:szCs w:val="26"/>
                <w:rtl/>
                <w:lang w:bidi="ar-SY"/>
              </w:rPr>
              <w:t>والقواعد</w:t>
            </w:r>
            <w:r w:rsidRPr="000C74F9">
              <w:rPr>
                <w:sz w:val="20"/>
                <w:szCs w:val="26"/>
                <w:rtl/>
                <w:lang w:bidi="ar-SY"/>
              </w:rPr>
              <w:t xml:space="preserve"> </w:t>
            </w:r>
            <w:r w:rsidRPr="000C74F9">
              <w:rPr>
                <w:rFonts w:hint="cs"/>
                <w:sz w:val="20"/>
                <w:szCs w:val="26"/>
                <w:rtl/>
                <w:lang w:bidi="ar-SY"/>
              </w:rPr>
              <w:t>الإجرائية،</w:t>
            </w:r>
            <w:r w:rsidRPr="000C74F9">
              <w:rPr>
                <w:sz w:val="20"/>
                <w:szCs w:val="26"/>
                <w:rtl/>
                <w:lang w:bidi="ar-SY"/>
              </w:rPr>
              <w:t xml:space="preserve"> </w:t>
            </w:r>
            <w:r w:rsidRPr="000C74F9">
              <w:rPr>
                <w:rFonts w:hint="cs"/>
                <w:sz w:val="20"/>
                <w:szCs w:val="26"/>
                <w:rtl/>
                <w:lang w:bidi="ar-SY"/>
              </w:rPr>
              <w:t>ونصوص</w:t>
            </w:r>
            <w:r w:rsidRPr="000C74F9">
              <w:rPr>
                <w:sz w:val="20"/>
                <w:szCs w:val="26"/>
                <w:rtl/>
                <w:lang w:bidi="ar-SY"/>
              </w:rPr>
              <w:t xml:space="preserve"> </w:t>
            </w:r>
            <w:r w:rsidRPr="000C74F9">
              <w:rPr>
                <w:rFonts w:hint="cs"/>
                <w:sz w:val="20"/>
                <w:szCs w:val="26"/>
                <w:rtl/>
                <w:lang w:bidi="ar-SY"/>
              </w:rPr>
              <w:t>دستور</w:t>
            </w:r>
            <w:r w:rsidRPr="000C74F9">
              <w:rPr>
                <w:sz w:val="20"/>
                <w:szCs w:val="26"/>
                <w:rtl/>
                <w:lang w:bidi="ar-SY"/>
              </w:rPr>
              <w:t xml:space="preserve"> </w:t>
            </w:r>
            <w:r w:rsidRPr="000C74F9">
              <w:rPr>
                <w:rFonts w:hint="cs"/>
                <w:sz w:val="20"/>
                <w:szCs w:val="26"/>
                <w:rtl/>
                <w:lang w:bidi="ar-SY"/>
              </w:rPr>
              <w:t>واتفاقية</w:t>
            </w:r>
            <w:r w:rsidRPr="000C74F9">
              <w:rPr>
                <w:sz w:val="20"/>
                <w:szCs w:val="26"/>
                <w:rtl/>
                <w:lang w:bidi="ar-SY"/>
              </w:rPr>
              <w:t xml:space="preserve"> </w:t>
            </w:r>
            <w:r w:rsidRPr="000C74F9">
              <w:rPr>
                <w:rFonts w:hint="cs"/>
                <w:sz w:val="20"/>
                <w:szCs w:val="26"/>
                <w:rtl/>
                <w:lang w:bidi="ar-SY"/>
              </w:rPr>
              <w:t>الاتحاد</w:t>
            </w:r>
            <w:r w:rsidRPr="000C74F9">
              <w:rPr>
                <w:sz w:val="20"/>
                <w:szCs w:val="26"/>
                <w:rtl/>
                <w:lang w:bidi="ar-SY"/>
              </w:rPr>
              <w:t>.</w:t>
            </w:r>
            <w:r w:rsidRPr="000C74F9">
              <w:rPr>
                <w:rFonts w:hint="cs"/>
                <w:sz w:val="20"/>
                <w:szCs w:val="26"/>
                <w:rtl/>
                <w:lang w:bidi="ar-SY"/>
              </w:rPr>
              <w:t xml:space="preserve"> </w:t>
            </w:r>
          </w:p>
          <w:p w:rsidR="00806E4F" w:rsidRPr="000C74F9" w:rsidRDefault="00806E4F" w:rsidP="00AF7DF3">
            <w:pPr>
              <w:spacing w:before="60" w:after="60" w:line="300" w:lineRule="exact"/>
              <w:jc w:val="left"/>
              <w:rPr>
                <w:sz w:val="20"/>
                <w:szCs w:val="26"/>
                <w:rtl/>
                <w:lang w:bidi="ar-SY"/>
              </w:rPr>
            </w:pPr>
            <w:r w:rsidRPr="000C74F9">
              <w:rPr>
                <w:rFonts w:hint="cs"/>
                <w:sz w:val="20"/>
                <w:szCs w:val="26"/>
                <w:rtl/>
                <w:lang w:bidi="ar-SY"/>
              </w:rPr>
              <w:t>ويستند</w:t>
            </w:r>
            <w:r w:rsidRPr="000C74F9">
              <w:rPr>
                <w:sz w:val="20"/>
                <w:szCs w:val="26"/>
                <w:rtl/>
                <w:lang w:bidi="ar-SY"/>
              </w:rPr>
              <w:t xml:space="preserve"> </w:t>
            </w:r>
            <w:r w:rsidRPr="000C74F9">
              <w:rPr>
                <w:rFonts w:hint="cs"/>
                <w:sz w:val="20"/>
                <w:szCs w:val="26"/>
                <w:rtl/>
                <w:lang w:bidi="ar-SY"/>
              </w:rPr>
              <w:t>التنقل</w:t>
            </w:r>
            <w:r w:rsidRPr="000C74F9">
              <w:rPr>
                <w:sz w:val="20"/>
                <w:szCs w:val="26"/>
                <w:rtl/>
                <w:lang w:bidi="ar-SY"/>
              </w:rPr>
              <w:t xml:space="preserve"> </w:t>
            </w:r>
            <w:r w:rsidRPr="000C74F9">
              <w:rPr>
                <w:rFonts w:hint="cs"/>
                <w:sz w:val="20"/>
                <w:szCs w:val="26"/>
                <w:rtl/>
                <w:lang w:bidi="ar-SY"/>
              </w:rPr>
              <w:t>إلى</w:t>
            </w:r>
            <w:r w:rsidRPr="000C74F9">
              <w:rPr>
                <w:sz w:val="20"/>
                <w:szCs w:val="26"/>
                <w:rtl/>
                <w:lang w:bidi="ar-SY"/>
              </w:rPr>
              <w:t xml:space="preserve"> </w:t>
            </w:r>
            <w:r w:rsidRPr="000C74F9">
              <w:rPr>
                <w:rFonts w:hint="cs"/>
                <w:sz w:val="20"/>
                <w:szCs w:val="26"/>
                <w:rtl/>
                <w:lang w:bidi="ar-SY"/>
              </w:rPr>
              <w:t>شروح</w:t>
            </w:r>
            <w:r w:rsidRPr="000C74F9">
              <w:rPr>
                <w:sz w:val="20"/>
                <w:szCs w:val="26"/>
                <w:rtl/>
                <w:lang w:bidi="ar-SY"/>
              </w:rPr>
              <w:t xml:space="preserve"> </w:t>
            </w:r>
            <w:r w:rsidRPr="000C74F9">
              <w:rPr>
                <w:rFonts w:hint="cs"/>
                <w:sz w:val="20"/>
                <w:szCs w:val="26"/>
                <w:rtl/>
                <w:lang w:bidi="ar-SY"/>
              </w:rPr>
              <w:t>مدمجة</w:t>
            </w:r>
            <w:r w:rsidRPr="000C74F9">
              <w:rPr>
                <w:sz w:val="20"/>
                <w:szCs w:val="26"/>
                <w:rtl/>
                <w:lang w:bidi="ar-SY"/>
              </w:rPr>
              <w:t xml:space="preserve"> </w:t>
            </w:r>
            <w:r w:rsidRPr="000C74F9">
              <w:rPr>
                <w:rFonts w:hint="cs"/>
                <w:sz w:val="20"/>
                <w:szCs w:val="26"/>
                <w:rtl/>
                <w:lang w:bidi="ar-SY"/>
              </w:rPr>
              <w:t>تفعَّل</w:t>
            </w:r>
            <w:r w:rsidRPr="000C74F9">
              <w:rPr>
                <w:sz w:val="20"/>
                <w:szCs w:val="26"/>
                <w:rtl/>
                <w:lang w:bidi="ar-SY"/>
              </w:rPr>
              <w:t xml:space="preserve"> </w:t>
            </w:r>
            <w:r w:rsidRPr="000C74F9">
              <w:rPr>
                <w:rFonts w:hint="cs"/>
                <w:sz w:val="20"/>
                <w:szCs w:val="26"/>
                <w:rtl/>
                <w:lang w:bidi="ar-SY"/>
              </w:rPr>
              <w:t>بوصلات تشعبية</w:t>
            </w:r>
            <w:r w:rsidRPr="000C74F9">
              <w:rPr>
                <w:sz w:val="20"/>
                <w:szCs w:val="26"/>
                <w:rtl/>
                <w:lang w:bidi="ar-SY"/>
              </w:rPr>
              <w:t xml:space="preserve"> </w:t>
            </w:r>
            <w:r w:rsidRPr="000C74F9">
              <w:rPr>
                <w:rFonts w:hint="cs"/>
                <w:sz w:val="20"/>
                <w:szCs w:val="26"/>
                <w:rtl/>
                <w:lang w:bidi="ar-SY"/>
              </w:rPr>
              <w:t>شاملة</w:t>
            </w:r>
            <w:r w:rsidRPr="000C74F9">
              <w:rPr>
                <w:sz w:val="20"/>
                <w:szCs w:val="26"/>
                <w:rtl/>
                <w:lang w:bidi="ar-SY"/>
              </w:rPr>
              <w:t xml:space="preserve"> </w:t>
            </w:r>
            <w:r w:rsidRPr="000C74F9">
              <w:rPr>
                <w:rFonts w:hint="cs"/>
                <w:sz w:val="20"/>
                <w:szCs w:val="26"/>
                <w:rtl/>
                <w:lang w:bidi="ar-SY"/>
              </w:rPr>
              <w:t>في</w:t>
            </w:r>
            <w:r w:rsidRPr="000C74F9">
              <w:rPr>
                <w:sz w:val="20"/>
                <w:szCs w:val="26"/>
                <w:rtl/>
                <w:lang w:bidi="ar-SY"/>
              </w:rPr>
              <w:t xml:space="preserve"> </w:t>
            </w:r>
            <w:r w:rsidRPr="000C74F9">
              <w:rPr>
                <w:rFonts w:hint="cs"/>
                <w:sz w:val="20"/>
                <w:szCs w:val="26"/>
                <w:rtl/>
                <w:lang w:bidi="ar-SY"/>
              </w:rPr>
              <w:t>المدونة</w:t>
            </w:r>
            <w:r w:rsidRPr="000C74F9">
              <w:rPr>
                <w:sz w:val="20"/>
                <w:szCs w:val="26"/>
                <w:rtl/>
                <w:lang w:bidi="ar-SY"/>
              </w:rPr>
              <w:t xml:space="preserve"> </w:t>
            </w:r>
            <w:r w:rsidRPr="000C74F9">
              <w:rPr>
                <w:rFonts w:hint="cs"/>
                <w:sz w:val="20"/>
                <w:szCs w:val="26"/>
                <w:rtl/>
                <w:lang w:bidi="ar-SY"/>
              </w:rPr>
              <w:t>كلها،</w:t>
            </w:r>
            <w:r w:rsidRPr="000C74F9">
              <w:rPr>
                <w:sz w:val="20"/>
                <w:szCs w:val="26"/>
                <w:rtl/>
                <w:lang w:bidi="ar-SY"/>
              </w:rPr>
              <w:t xml:space="preserve"> </w:t>
            </w:r>
            <w:r w:rsidRPr="000C74F9">
              <w:rPr>
                <w:rFonts w:hint="cs"/>
                <w:sz w:val="20"/>
                <w:szCs w:val="26"/>
                <w:rtl/>
                <w:lang w:bidi="ar-SY"/>
              </w:rPr>
              <w:t>بناءً</w:t>
            </w:r>
            <w:r w:rsidRPr="000C74F9">
              <w:rPr>
                <w:sz w:val="20"/>
                <w:szCs w:val="26"/>
                <w:rtl/>
                <w:lang w:bidi="ar-SY"/>
              </w:rPr>
              <w:t xml:space="preserve"> </w:t>
            </w:r>
            <w:r w:rsidRPr="000C74F9">
              <w:rPr>
                <w:rFonts w:hint="cs"/>
                <w:sz w:val="20"/>
                <w:szCs w:val="26"/>
                <w:rtl/>
                <w:lang w:bidi="ar-SY"/>
              </w:rPr>
              <w:t>على</w:t>
            </w:r>
            <w:r w:rsidRPr="000C74F9">
              <w:rPr>
                <w:sz w:val="20"/>
                <w:szCs w:val="26"/>
                <w:rtl/>
                <w:lang w:bidi="ar-SY"/>
              </w:rPr>
              <w:t xml:space="preserve"> </w:t>
            </w:r>
            <w:r w:rsidRPr="000C74F9">
              <w:rPr>
                <w:rFonts w:hint="cs"/>
                <w:sz w:val="20"/>
                <w:szCs w:val="26"/>
                <w:rtl/>
                <w:lang w:bidi="ar-SY"/>
              </w:rPr>
              <w:t>نموذج</w:t>
            </w:r>
            <w:r w:rsidRPr="000C74F9">
              <w:rPr>
                <w:sz w:val="20"/>
                <w:szCs w:val="26"/>
                <w:rtl/>
                <w:lang w:bidi="ar-SY"/>
              </w:rPr>
              <w:t xml:space="preserve"> </w:t>
            </w:r>
            <w:r w:rsidRPr="000C74F9">
              <w:rPr>
                <w:rFonts w:hint="cs"/>
                <w:sz w:val="20"/>
                <w:szCs w:val="26"/>
                <w:rtl/>
                <w:lang w:bidi="ar-SY"/>
              </w:rPr>
              <w:t>قاعدة</w:t>
            </w:r>
            <w:r w:rsidRPr="000C74F9">
              <w:rPr>
                <w:sz w:val="20"/>
                <w:szCs w:val="26"/>
                <w:rtl/>
                <w:lang w:bidi="ar-SY"/>
              </w:rPr>
              <w:t xml:space="preserve"> </w:t>
            </w:r>
            <w:r w:rsidRPr="000C74F9">
              <w:rPr>
                <w:rFonts w:hint="cs"/>
                <w:sz w:val="20"/>
                <w:szCs w:val="26"/>
                <w:rtl/>
                <w:lang w:bidi="ar-SY"/>
              </w:rPr>
              <w:t>البيانات</w:t>
            </w:r>
            <w:r w:rsidRPr="000C74F9">
              <w:rPr>
                <w:sz w:val="20"/>
                <w:szCs w:val="26"/>
                <w:rtl/>
                <w:lang w:bidi="ar-SY"/>
              </w:rPr>
              <w:t xml:space="preserve"> </w:t>
            </w:r>
            <w:r w:rsidRPr="000C74F9">
              <w:rPr>
                <w:rFonts w:hint="cs"/>
                <w:sz w:val="20"/>
                <w:szCs w:val="26"/>
                <w:rtl/>
                <w:lang w:bidi="ar-SY"/>
              </w:rPr>
              <w:t>داخلي</w:t>
            </w:r>
            <w:r w:rsidRPr="000C74F9">
              <w:rPr>
                <w:sz w:val="20"/>
                <w:szCs w:val="26"/>
                <w:rtl/>
                <w:lang w:bidi="ar-SY"/>
              </w:rPr>
              <w:t xml:space="preserve"> </w:t>
            </w:r>
            <w:r w:rsidRPr="000C74F9">
              <w:rPr>
                <w:rFonts w:hint="cs"/>
                <w:sz w:val="20"/>
                <w:szCs w:val="26"/>
                <w:rtl/>
                <w:lang w:bidi="ar-SY"/>
              </w:rPr>
              <w:t>للفهرسة</w:t>
            </w:r>
            <w:r w:rsidRPr="000C74F9">
              <w:rPr>
                <w:sz w:val="20"/>
                <w:szCs w:val="26"/>
                <w:rtl/>
                <w:lang w:bidi="ar-SY"/>
              </w:rPr>
              <w:t>.</w:t>
            </w:r>
            <w:r w:rsidRPr="000C74F9">
              <w:rPr>
                <w:rFonts w:hint="cs"/>
                <w:sz w:val="20"/>
                <w:szCs w:val="26"/>
                <w:rtl/>
                <w:lang w:bidi="ar-SY"/>
              </w:rPr>
              <w:t xml:space="preserve"> وعملاً</w:t>
            </w:r>
            <w:r w:rsidRPr="000C74F9">
              <w:rPr>
                <w:sz w:val="20"/>
                <w:szCs w:val="26"/>
                <w:rtl/>
                <w:lang w:bidi="ar-SY"/>
              </w:rPr>
              <w:t xml:space="preserve"> </w:t>
            </w:r>
            <w:r w:rsidRPr="000C74F9">
              <w:rPr>
                <w:rFonts w:hint="cs"/>
                <w:sz w:val="20"/>
                <w:szCs w:val="26"/>
                <w:rtl/>
                <w:lang w:bidi="ar-SY"/>
              </w:rPr>
              <w:t>بإرشادات</w:t>
            </w:r>
            <w:r w:rsidRPr="000C74F9">
              <w:rPr>
                <w:sz w:val="20"/>
                <w:szCs w:val="26"/>
                <w:rtl/>
                <w:lang w:bidi="ar-SY"/>
              </w:rPr>
              <w:t xml:space="preserve"> </w:t>
            </w:r>
            <w:r w:rsidRPr="000C74F9">
              <w:rPr>
                <w:rFonts w:hint="cs"/>
                <w:sz w:val="20"/>
                <w:szCs w:val="26"/>
                <w:rtl/>
                <w:lang w:bidi="ar-SY"/>
              </w:rPr>
              <w:t>مدير</w:t>
            </w:r>
            <w:r w:rsidRPr="000C74F9">
              <w:rPr>
                <w:sz w:val="20"/>
                <w:szCs w:val="26"/>
                <w:rtl/>
                <w:lang w:bidi="ar-SY"/>
              </w:rPr>
              <w:t xml:space="preserve"> </w:t>
            </w:r>
            <w:r w:rsidRPr="000C74F9">
              <w:rPr>
                <w:rFonts w:hint="cs"/>
                <w:sz w:val="20"/>
                <w:szCs w:val="26"/>
                <w:rtl/>
                <w:lang w:bidi="ar-SY"/>
              </w:rPr>
              <w:t>مكتب</w:t>
            </w:r>
            <w:r w:rsidRPr="000C74F9">
              <w:rPr>
                <w:sz w:val="20"/>
                <w:szCs w:val="26"/>
                <w:rtl/>
                <w:lang w:bidi="ar-SY"/>
              </w:rPr>
              <w:t xml:space="preserve"> </w:t>
            </w:r>
            <w:r w:rsidRPr="000C74F9">
              <w:rPr>
                <w:rFonts w:hint="cs"/>
                <w:sz w:val="20"/>
                <w:szCs w:val="26"/>
                <w:rtl/>
                <w:lang w:bidi="ar-SY"/>
              </w:rPr>
              <w:t>الاتصالات</w:t>
            </w:r>
            <w:r w:rsidRPr="000C74F9">
              <w:rPr>
                <w:sz w:val="20"/>
                <w:szCs w:val="26"/>
                <w:rtl/>
                <w:lang w:bidi="ar-SY"/>
              </w:rPr>
              <w:t xml:space="preserve"> </w:t>
            </w:r>
            <w:r w:rsidRPr="000C74F9">
              <w:rPr>
                <w:rFonts w:hint="cs"/>
                <w:sz w:val="20"/>
                <w:szCs w:val="26"/>
                <w:rtl/>
                <w:lang w:bidi="ar-SY"/>
              </w:rPr>
              <w:t>الراديوية،</w:t>
            </w:r>
            <w:r w:rsidRPr="000C74F9">
              <w:rPr>
                <w:sz w:val="20"/>
                <w:szCs w:val="26"/>
                <w:rtl/>
                <w:lang w:bidi="ar-SY"/>
              </w:rPr>
              <w:t xml:space="preserve"> </w:t>
            </w:r>
            <w:r w:rsidRPr="000C74F9">
              <w:rPr>
                <w:rFonts w:hint="cs"/>
                <w:sz w:val="20"/>
                <w:szCs w:val="26"/>
                <w:rtl/>
                <w:lang w:bidi="ar-SY"/>
              </w:rPr>
              <w:t>يُتوقع</w:t>
            </w:r>
            <w:r w:rsidRPr="000C74F9">
              <w:rPr>
                <w:sz w:val="20"/>
                <w:szCs w:val="26"/>
                <w:rtl/>
                <w:lang w:bidi="ar-SY"/>
              </w:rPr>
              <w:t xml:space="preserve"> </w:t>
            </w:r>
            <w:r w:rsidRPr="000C74F9">
              <w:rPr>
                <w:rFonts w:hint="cs"/>
                <w:sz w:val="20"/>
                <w:szCs w:val="26"/>
                <w:rtl/>
                <w:lang w:bidi="ar-SY"/>
              </w:rPr>
              <w:t>أن</w:t>
            </w:r>
            <w:r w:rsidRPr="000C74F9">
              <w:rPr>
                <w:sz w:val="20"/>
                <w:szCs w:val="26"/>
                <w:rtl/>
                <w:lang w:bidi="ar-SY"/>
              </w:rPr>
              <w:t xml:space="preserve"> </w:t>
            </w:r>
            <w:r w:rsidRPr="000C74F9">
              <w:rPr>
                <w:rFonts w:hint="cs"/>
                <w:sz w:val="20"/>
                <w:szCs w:val="26"/>
                <w:rtl/>
                <w:lang w:bidi="ar-SY"/>
              </w:rPr>
              <w:t>تصدر النسخة</w:t>
            </w:r>
            <w:r w:rsidRPr="000C74F9">
              <w:rPr>
                <w:sz w:val="20"/>
                <w:szCs w:val="26"/>
                <w:rtl/>
                <w:lang w:bidi="ar-SY"/>
              </w:rPr>
              <w:t xml:space="preserve"> </w:t>
            </w:r>
            <w:r w:rsidRPr="000C74F9">
              <w:rPr>
                <w:rFonts w:hint="cs"/>
                <w:sz w:val="20"/>
                <w:szCs w:val="26"/>
                <w:rtl/>
                <w:lang w:bidi="ar-SY"/>
              </w:rPr>
              <w:t>ال</w:t>
            </w:r>
            <w:r w:rsidR="00AF7DF3" w:rsidRPr="000C74F9">
              <w:rPr>
                <w:rFonts w:hint="cs"/>
                <w:sz w:val="20"/>
                <w:szCs w:val="26"/>
                <w:rtl/>
                <w:lang w:bidi="ar-SY"/>
              </w:rPr>
              <w:t>إ</w:t>
            </w:r>
            <w:r w:rsidRPr="000C74F9">
              <w:rPr>
                <w:rFonts w:hint="cs"/>
                <w:sz w:val="20"/>
                <w:szCs w:val="26"/>
                <w:rtl/>
                <w:lang w:bidi="ar-SY"/>
              </w:rPr>
              <w:t>نكليزية</w:t>
            </w:r>
            <w:r w:rsidRPr="000C74F9">
              <w:rPr>
                <w:sz w:val="20"/>
                <w:szCs w:val="26"/>
                <w:rtl/>
                <w:lang w:bidi="ar-SY"/>
              </w:rPr>
              <w:t xml:space="preserve"> </w:t>
            </w:r>
            <w:r w:rsidRPr="000C74F9">
              <w:rPr>
                <w:rFonts w:hint="cs"/>
                <w:sz w:val="20"/>
                <w:szCs w:val="26"/>
                <w:rtl/>
                <w:lang w:bidi="ar-SY"/>
              </w:rPr>
              <w:t xml:space="preserve">قبل موعد انعقاد المؤتمر العالمي للاتصالات الراديوية لعام </w:t>
            </w:r>
            <w:r w:rsidR="00AF7DF3" w:rsidRPr="000C74F9">
              <w:rPr>
                <w:sz w:val="20"/>
                <w:szCs w:val="26"/>
                <w:lang w:bidi="ar-SY"/>
              </w:rPr>
              <w:t>2015</w:t>
            </w:r>
            <w:r w:rsidRPr="000C74F9">
              <w:rPr>
                <w:rFonts w:hint="cs"/>
                <w:sz w:val="20"/>
                <w:szCs w:val="26"/>
                <w:rtl/>
                <w:lang w:bidi="ar-SY"/>
              </w:rPr>
              <w:t>.</w:t>
            </w:r>
          </w:p>
          <w:p w:rsidR="00806E4F" w:rsidRPr="000C74F9" w:rsidRDefault="00806E4F" w:rsidP="00AF7DF3">
            <w:pPr>
              <w:spacing w:before="60" w:after="60" w:line="300" w:lineRule="exact"/>
              <w:jc w:val="left"/>
              <w:rPr>
                <w:sz w:val="20"/>
                <w:szCs w:val="26"/>
              </w:rPr>
            </w:pPr>
            <w:r w:rsidRPr="000C74F9">
              <w:rPr>
                <w:rFonts w:hint="cs"/>
                <w:sz w:val="20"/>
                <w:szCs w:val="26"/>
                <w:rtl/>
                <w:lang w:bidi="ar-SY"/>
              </w:rPr>
              <w:t>وستتطلب الإصدارات</w:t>
            </w:r>
            <w:r w:rsidRPr="000C74F9">
              <w:rPr>
                <w:sz w:val="20"/>
                <w:szCs w:val="26"/>
                <w:rtl/>
                <w:lang w:bidi="ar-SY"/>
              </w:rPr>
              <w:t xml:space="preserve"> </w:t>
            </w:r>
            <w:r w:rsidRPr="000C74F9">
              <w:rPr>
                <w:rFonts w:hint="cs"/>
                <w:sz w:val="20"/>
                <w:szCs w:val="26"/>
                <w:rtl/>
                <w:lang w:bidi="ar-SY"/>
              </w:rPr>
              <w:t>باللغات</w:t>
            </w:r>
            <w:r w:rsidRPr="000C74F9">
              <w:rPr>
                <w:sz w:val="20"/>
                <w:szCs w:val="26"/>
                <w:rtl/>
                <w:lang w:bidi="ar-SY"/>
              </w:rPr>
              <w:t xml:space="preserve"> </w:t>
            </w:r>
            <w:r w:rsidRPr="000C74F9">
              <w:rPr>
                <w:rFonts w:hint="cs"/>
                <w:sz w:val="20"/>
                <w:szCs w:val="26"/>
                <w:rtl/>
                <w:lang w:bidi="ar-SY"/>
              </w:rPr>
              <w:t>الأخرى</w:t>
            </w:r>
            <w:r w:rsidRPr="000C74F9">
              <w:rPr>
                <w:sz w:val="20"/>
                <w:szCs w:val="26"/>
                <w:rtl/>
                <w:lang w:bidi="ar-SY"/>
              </w:rPr>
              <w:t xml:space="preserve"> </w:t>
            </w:r>
            <w:r w:rsidRPr="000C74F9">
              <w:rPr>
                <w:rFonts w:hint="cs"/>
                <w:sz w:val="20"/>
                <w:szCs w:val="26"/>
                <w:rtl/>
                <w:lang w:bidi="ar-SY"/>
              </w:rPr>
              <w:t>تطوير</w:t>
            </w:r>
            <w:r w:rsidRPr="000C74F9">
              <w:rPr>
                <w:sz w:val="20"/>
                <w:szCs w:val="26"/>
                <w:rtl/>
                <w:lang w:bidi="ar-SY"/>
              </w:rPr>
              <w:t xml:space="preserve"> </w:t>
            </w:r>
            <w:r w:rsidRPr="000C74F9">
              <w:rPr>
                <w:rFonts w:hint="cs"/>
                <w:sz w:val="20"/>
                <w:szCs w:val="26"/>
                <w:rtl/>
                <w:lang w:bidi="ar-SY"/>
              </w:rPr>
              <w:t>برمجيات</w:t>
            </w:r>
            <w:r w:rsidRPr="000C74F9">
              <w:rPr>
                <w:sz w:val="20"/>
                <w:szCs w:val="26"/>
                <w:rtl/>
                <w:lang w:bidi="ar-SY"/>
              </w:rPr>
              <w:t xml:space="preserve"> </w:t>
            </w:r>
            <w:r w:rsidRPr="000C74F9">
              <w:rPr>
                <w:rFonts w:hint="cs"/>
                <w:sz w:val="20"/>
                <w:szCs w:val="26"/>
                <w:rtl/>
                <w:lang w:bidi="ar-SY"/>
              </w:rPr>
              <w:t>إضافية</w:t>
            </w:r>
            <w:r w:rsidRPr="000C74F9">
              <w:rPr>
                <w:sz w:val="20"/>
                <w:szCs w:val="26"/>
                <w:rtl/>
                <w:lang w:bidi="ar-SY"/>
              </w:rPr>
              <w:t>.</w:t>
            </w:r>
          </w:p>
        </w:tc>
      </w:tr>
      <w:tr w:rsidR="00806E4F" w:rsidRPr="000C74F9" w:rsidTr="00392C21">
        <w:trPr>
          <w:jc w:val="center"/>
        </w:trPr>
        <w:tc>
          <w:tcPr>
            <w:tcW w:w="990" w:type="pct"/>
          </w:tcPr>
          <w:p w:rsidR="00806E4F" w:rsidRPr="000C74F9" w:rsidRDefault="00806E4F" w:rsidP="00AF7DF3">
            <w:pPr>
              <w:spacing w:before="60" w:after="60" w:line="300" w:lineRule="exact"/>
              <w:jc w:val="left"/>
              <w:rPr>
                <w:sz w:val="20"/>
                <w:szCs w:val="26"/>
              </w:rPr>
            </w:pPr>
            <w:r w:rsidRPr="000C74F9">
              <w:rPr>
                <w:sz w:val="20"/>
                <w:szCs w:val="26"/>
                <w:rtl/>
              </w:rPr>
              <w:t xml:space="preserve">المادة </w:t>
            </w:r>
            <w:r w:rsidR="00AF7DF3" w:rsidRPr="000C74F9">
              <w:rPr>
                <w:sz w:val="20"/>
                <w:szCs w:val="26"/>
              </w:rPr>
              <w:t>5</w:t>
            </w:r>
            <w:r w:rsidRPr="000C74F9">
              <w:rPr>
                <w:sz w:val="20"/>
                <w:szCs w:val="26"/>
                <w:rtl/>
              </w:rPr>
              <w:t xml:space="preserve"> من لوائح الراديو</w:t>
            </w:r>
            <w:r w:rsidRPr="000C74F9">
              <w:rPr>
                <w:rFonts w:hint="cs"/>
                <w:sz w:val="20"/>
                <w:szCs w:val="26"/>
                <w:rtl/>
              </w:rPr>
              <w:t xml:space="preserve"> - جدول</w:t>
            </w:r>
            <w:r w:rsidRPr="000C74F9">
              <w:rPr>
                <w:sz w:val="20"/>
                <w:szCs w:val="26"/>
                <w:rtl/>
              </w:rPr>
              <w:t xml:space="preserve"> </w:t>
            </w:r>
            <w:r w:rsidRPr="000C74F9">
              <w:rPr>
                <w:rFonts w:hint="cs"/>
                <w:sz w:val="20"/>
                <w:szCs w:val="26"/>
                <w:rtl/>
              </w:rPr>
              <w:t>توزيع</w:t>
            </w:r>
            <w:r w:rsidRPr="000C74F9">
              <w:rPr>
                <w:sz w:val="20"/>
                <w:szCs w:val="26"/>
                <w:rtl/>
              </w:rPr>
              <w:t xml:space="preserve"> </w:t>
            </w:r>
            <w:r w:rsidRPr="000C74F9">
              <w:rPr>
                <w:rFonts w:hint="cs"/>
                <w:sz w:val="20"/>
                <w:szCs w:val="26"/>
                <w:rtl/>
              </w:rPr>
              <w:t>النطاقات</w:t>
            </w:r>
            <w:r w:rsidRPr="000C74F9">
              <w:rPr>
                <w:sz w:val="20"/>
                <w:szCs w:val="26"/>
                <w:rtl/>
              </w:rPr>
              <w:t xml:space="preserve"> </w:t>
            </w:r>
            <w:r w:rsidRPr="000C74F9">
              <w:rPr>
                <w:rFonts w:hint="cs"/>
                <w:sz w:val="20"/>
                <w:szCs w:val="26"/>
                <w:rtl/>
              </w:rPr>
              <w:t>الترددية</w:t>
            </w:r>
          </w:p>
        </w:tc>
        <w:tc>
          <w:tcPr>
            <w:tcW w:w="4010" w:type="pct"/>
          </w:tcPr>
          <w:p w:rsidR="00806E4F" w:rsidRPr="000C74F9" w:rsidRDefault="00806E4F" w:rsidP="00AF7DF3">
            <w:pPr>
              <w:spacing w:before="60" w:after="60" w:line="300" w:lineRule="exact"/>
              <w:jc w:val="left"/>
              <w:rPr>
                <w:sz w:val="20"/>
                <w:szCs w:val="26"/>
                <w:rtl/>
              </w:rPr>
            </w:pPr>
            <w:r w:rsidRPr="000C74F9">
              <w:rPr>
                <w:rFonts w:hint="cs"/>
                <w:sz w:val="20"/>
                <w:szCs w:val="26"/>
                <w:rtl/>
              </w:rPr>
              <w:t>تتضمن</w:t>
            </w:r>
            <w:r w:rsidRPr="000C74F9">
              <w:rPr>
                <w:sz w:val="20"/>
                <w:szCs w:val="26"/>
                <w:rtl/>
              </w:rPr>
              <w:t xml:space="preserve"> </w:t>
            </w:r>
            <w:r w:rsidRPr="000C74F9">
              <w:rPr>
                <w:rFonts w:hint="cs"/>
                <w:sz w:val="20"/>
                <w:szCs w:val="26"/>
                <w:rtl/>
              </w:rPr>
              <w:t>الحزمة</w:t>
            </w:r>
            <w:r w:rsidRPr="000C74F9">
              <w:rPr>
                <w:sz w:val="20"/>
                <w:szCs w:val="26"/>
                <w:rtl/>
              </w:rPr>
              <w:t xml:space="preserve"> </w:t>
            </w:r>
            <w:r w:rsidRPr="000C74F9">
              <w:rPr>
                <w:rFonts w:hint="cs"/>
                <w:sz w:val="20"/>
                <w:szCs w:val="26"/>
                <w:rtl/>
              </w:rPr>
              <w:t>نموذج</w:t>
            </w:r>
            <w:r w:rsidRPr="000C74F9">
              <w:rPr>
                <w:sz w:val="20"/>
                <w:szCs w:val="26"/>
                <w:rtl/>
              </w:rPr>
              <w:t xml:space="preserve"> </w:t>
            </w:r>
            <w:r w:rsidRPr="000C74F9">
              <w:rPr>
                <w:rFonts w:hint="cs"/>
                <w:sz w:val="20"/>
                <w:szCs w:val="26"/>
                <w:rtl/>
              </w:rPr>
              <w:t>قاعدة</w:t>
            </w:r>
            <w:r w:rsidRPr="000C74F9">
              <w:rPr>
                <w:sz w:val="20"/>
                <w:szCs w:val="26"/>
                <w:rtl/>
              </w:rPr>
              <w:t xml:space="preserve"> </w:t>
            </w:r>
            <w:r w:rsidRPr="000C74F9">
              <w:rPr>
                <w:rFonts w:hint="cs"/>
                <w:sz w:val="20"/>
                <w:szCs w:val="26"/>
                <w:rtl/>
              </w:rPr>
              <w:t>بيانات</w:t>
            </w:r>
            <w:r w:rsidRPr="000C74F9">
              <w:rPr>
                <w:sz w:val="20"/>
                <w:szCs w:val="26"/>
                <w:rtl/>
              </w:rPr>
              <w:t xml:space="preserve"> </w:t>
            </w:r>
            <w:r w:rsidRPr="000C74F9">
              <w:rPr>
                <w:rFonts w:hint="cs"/>
                <w:sz w:val="20"/>
                <w:szCs w:val="26"/>
                <w:rtl/>
              </w:rPr>
              <w:t>علائقية</w:t>
            </w:r>
            <w:r w:rsidRPr="000C74F9">
              <w:rPr>
                <w:sz w:val="20"/>
                <w:szCs w:val="26"/>
                <w:rtl/>
              </w:rPr>
              <w:t xml:space="preserve"> </w:t>
            </w:r>
            <w:r w:rsidRPr="000C74F9">
              <w:rPr>
                <w:rFonts w:hint="cs"/>
                <w:sz w:val="20"/>
                <w:szCs w:val="26"/>
                <w:rtl/>
              </w:rPr>
              <w:t>مخصصة</w:t>
            </w:r>
            <w:r w:rsidRPr="000C74F9">
              <w:rPr>
                <w:sz w:val="20"/>
                <w:szCs w:val="26"/>
                <w:rtl/>
              </w:rPr>
              <w:t xml:space="preserve"> </w:t>
            </w:r>
            <w:r w:rsidRPr="000C74F9">
              <w:rPr>
                <w:rFonts w:hint="cs"/>
                <w:sz w:val="20"/>
                <w:szCs w:val="26"/>
                <w:rtl/>
              </w:rPr>
              <w:t>لجدول</w:t>
            </w:r>
            <w:r w:rsidRPr="000C74F9">
              <w:rPr>
                <w:sz w:val="20"/>
                <w:szCs w:val="26"/>
                <w:rtl/>
              </w:rPr>
              <w:t xml:space="preserve"> </w:t>
            </w:r>
            <w:r w:rsidRPr="000C74F9">
              <w:rPr>
                <w:rFonts w:hint="cs"/>
                <w:sz w:val="20"/>
                <w:szCs w:val="26"/>
                <w:rtl/>
              </w:rPr>
              <w:t>توزيع</w:t>
            </w:r>
            <w:r w:rsidRPr="000C74F9">
              <w:rPr>
                <w:sz w:val="20"/>
                <w:szCs w:val="26"/>
                <w:rtl/>
              </w:rPr>
              <w:t xml:space="preserve"> </w:t>
            </w:r>
            <w:r w:rsidRPr="000C74F9">
              <w:rPr>
                <w:rFonts w:hint="cs"/>
                <w:sz w:val="20"/>
                <w:szCs w:val="26"/>
                <w:rtl/>
              </w:rPr>
              <w:t>النطاقات</w:t>
            </w:r>
            <w:r w:rsidRPr="000C74F9">
              <w:rPr>
                <w:sz w:val="20"/>
                <w:szCs w:val="26"/>
                <w:rtl/>
              </w:rPr>
              <w:t xml:space="preserve"> </w:t>
            </w:r>
            <w:r w:rsidRPr="000C74F9">
              <w:rPr>
                <w:rFonts w:hint="cs"/>
                <w:sz w:val="20"/>
                <w:szCs w:val="26"/>
                <w:rtl/>
              </w:rPr>
              <w:t>الترددية</w:t>
            </w:r>
            <w:r w:rsidRPr="000C74F9">
              <w:rPr>
                <w:sz w:val="20"/>
                <w:szCs w:val="26"/>
                <w:rtl/>
              </w:rPr>
              <w:t xml:space="preserve"> </w:t>
            </w:r>
            <w:r w:rsidRPr="000C74F9">
              <w:rPr>
                <w:rFonts w:hint="cs"/>
                <w:sz w:val="20"/>
                <w:szCs w:val="26"/>
                <w:rtl/>
              </w:rPr>
              <w:t>في</w:t>
            </w:r>
            <w:r w:rsidRPr="000C74F9">
              <w:rPr>
                <w:sz w:val="20"/>
                <w:szCs w:val="26"/>
                <w:rtl/>
              </w:rPr>
              <w:t xml:space="preserve"> </w:t>
            </w:r>
            <w:r w:rsidRPr="000C74F9">
              <w:rPr>
                <w:rFonts w:hint="cs"/>
                <w:sz w:val="20"/>
                <w:szCs w:val="26"/>
                <w:rtl/>
              </w:rPr>
              <w:t>المادة</w:t>
            </w:r>
            <w:r w:rsidRPr="000C74F9">
              <w:rPr>
                <w:sz w:val="20"/>
                <w:szCs w:val="26"/>
                <w:rtl/>
              </w:rPr>
              <w:t xml:space="preserve"> </w:t>
            </w:r>
            <w:r w:rsidR="00AF7DF3" w:rsidRPr="000C74F9">
              <w:rPr>
                <w:sz w:val="20"/>
                <w:szCs w:val="26"/>
              </w:rPr>
              <w:t>5</w:t>
            </w:r>
            <w:r w:rsidRPr="000C74F9">
              <w:rPr>
                <w:sz w:val="20"/>
                <w:szCs w:val="26"/>
                <w:rtl/>
              </w:rPr>
              <w:t xml:space="preserve"> </w:t>
            </w:r>
            <w:r w:rsidRPr="000C74F9">
              <w:rPr>
                <w:rFonts w:hint="cs"/>
                <w:sz w:val="20"/>
                <w:szCs w:val="26"/>
                <w:rtl/>
              </w:rPr>
              <w:t>من</w:t>
            </w:r>
            <w:r w:rsidRPr="000C74F9">
              <w:rPr>
                <w:sz w:val="20"/>
                <w:szCs w:val="26"/>
                <w:rtl/>
              </w:rPr>
              <w:t xml:space="preserve"> </w:t>
            </w:r>
            <w:r w:rsidRPr="000C74F9">
              <w:rPr>
                <w:rFonts w:hint="cs"/>
                <w:sz w:val="20"/>
                <w:szCs w:val="26"/>
                <w:rtl/>
              </w:rPr>
              <w:t>لوائح</w:t>
            </w:r>
            <w:r w:rsidRPr="000C74F9">
              <w:rPr>
                <w:sz w:val="20"/>
                <w:szCs w:val="26"/>
                <w:rtl/>
              </w:rPr>
              <w:t xml:space="preserve"> </w:t>
            </w:r>
            <w:r w:rsidRPr="000C74F9">
              <w:rPr>
                <w:rFonts w:hint="cs"/>
                <w:sz w:val="20"/>
                <w:szCs w:val="26"/>
                <w:rtl/>
              </w:rPr>
              <w:t>الراديو،</w:t>
            </w:r>
            <w:r w:rsidRPr="000C74F9">
              <w:rPr>
                <w:sz w:val="20"/>
                <w:szCs w:val="26"/>
                <w:rtl/>
              </w:rPr>
              <w:t xml:space="preserve"> </w:t>
            </w:r>
            <w:r w:rsidRPr="000C74F9">
              <w:rPr>
                <w:rFonts w:hint="cs"/>
                <w:sz w:val="20"/>
                <w:szCs w:val="26"/>
                <w:rtl/>
              </w:rPr>
              <w:t>إلى</w:t>
            </w:r>
            <w:r w:rsidRPr="000C74F9">
              <w:rPr>
                <w:sz w:val="20"/>
                <w:szCs w:val="26"/>
                <w:rtl/>
              </w:rPr>
              <w:t xml:space="preserve"> </w:t>
            </w:r>
            <w:r w:rsidRPr="000C74F9">
              <w:rPr>
                <w:rFonts w:hint="cs"/>
                <w:sz w:val="20"/>
                <w:szCs w:val="26"/>
                <w:rtl/>
              </w:rPr>
              <w:t>جانب</w:t>
            </w:r>
            <w:r w:rsidRPr="000C74F9">
              <w:rPr>
                <w:sz w:val="20"/>
                <w:szCs w:val="26"/>
                <w:rtl/>
              </w:rPr>
              <w:t xml:space="preserve"> </w:t>
            </w:r>
            <w:r w:rsidRPr="000C74F9">
              <w:rPr>
                <w:rFonts w:hint="cs"/>
                <w:sz w:val="20"/>
                <w:szCs w:val="26"/>
                <w:rtl/>
              </w:rPr>
              <w:t>تطبيق</w:t>
            </w:r>
            <w:r w:rsidRPr="000C74F9">
              <w:rPr>
                <w:sz w:val="20"/>
                <w:szCs w:val="26"/>
                <w:rtl/>
              </w:rPr>
              <w:t xml:space="preserve"> </w:t>
            </w:r>
            <w:r w:rsidRPr="000C74F9">
              <w:rPr>
                <w:rFonts w:hint="cs"/>
                <w:sz w:val="20"/>
                <w:szCs w:val="26"/>
                <w:rtl/>
              </w:rPr>
              <w:t>مسيَّر</w:t>
            </w:r>
            <w:r w:rsidRPr="000C74F9">
              <w:rPr>
                <w:sz w:val="20"/>
                <w:szCs w:val="26"/>
                <w:rtl/>
              </w:rPr>
              <w:t xml:space="preserve"> </w:t>
            </w:r>
            <w:r w:rsidRPr="000C74F9">
              <w:rPr>
                <w:rFonts w:hint="cs"/>
                <w:sz w:val="20"/>
                <w:szCs w:val="26"/>
                <w:rtl/>
              </w:rPr>
              <w:t>بالبيانات</w:t>
            </w:r>
            <w:r w:rsidRPr="000C74F9">
              <w:rPr>
                <w:sz w:val="20"/>
                <w:szCs w:val="26"/>
                <w:rtl/>
              </w:rPr>
              <w:t xml:space="preserve"> </w:t>
            </w:r>
            <w:r w:rsidRPr="000C74F9">
              <w:rPr>
                <w:rFonts w:hint="cs"/>
                <w:sz w:val="20"/>
                <w:szCs w:val="26"/>
                <w:rtl/>
              </w:rPr>
              <w:t>يتيح</w:t>
            </w:r>
            <w:r w:rsidRPr="000C74F9">
              <w:rPr>
                <w:sz w:val="20"/>
                <w:szCs w:val="26"/>
                <w:rtl/>
              </w:rPr>
              <w:t xml:space="preserve"> </w:t>
            </w:r>
            <w:r w:rsidRPr="000C74F9">
              <w:rPr>
                <w:rFonts w:hint="cs"/>
                <w:sz w:val="20"/>
                <w:szCs w:val="26"/>
                <w:rtl/>
              </w:rPr>
              <w:t>الإظهار المرئي</w:t>
            </w:r>
            <w:r w:rsidRPr="000C74F9">
              <w:rPr>
                <w:sz w:val="20"/>
                <w:szCs w:val="26"/>
                <w:rtl/>
              </w:rPr>
              <w:t xml:space="preserve"> </w:t>
            </w:r>
            <w:r w:rsidRPr="000C74F9">
              <w:rPr>
                <w:rFonts w:hint="cs"/>
                <w:sz w:val="20"/>
                <w:szCs w:val="26"/>
                <w:rtl/>
              </w:rPr>
              <w:t>ل</w:t>
            </w:r>
            <w:r w:rsidRPr="000C74F9">
              <w:rPr>
                <w:sz w:val="20"/>
                <w:szCs w:val="26"/>
                <w:rtl/>
              </w:rPr>
              <w:t xml:space="preserve">لمادة </w:t>
            </w:r>
            <w:r w:rsidR="00AF7DF3" w:rsidRPr="000C74F9">
              <w:rPr>
                <w:sz w:val="20"/>
                <w:szCs w:val="26"/>
              </w:rPr>
              <w:t>5</w:t>
            </w:r>
            <w:r w:rsidRPr="000C74F9">
              <w:rPr>
                <w:sz w:val="20"/>
                <w:szCs w:val="26"/>
                <w:rtl/>
              </w:rPr>
              <w:t xml:space="preserve"> من لوائح الراديو</w:t>
            </w:r>
            <w:r w:rsidRPr="000C74F9">
              <w:rPr>
                <w:rFonts w:hint="cs"/>
                <w:sz w:val="20"/>
                <w:szCs w:val="26"/>
                <w:rtl/>
              </w:rPr>
              <w:t xml:space="preserve"> - جدول</w:t>
            </w:r>
            <w:r w:rsidRPr="000C74F9">
              <w:rPr>
                <w:sz w:val="20"/>
                <w:szCs w:val="26"/>
                <w:rtl/>
              </w:rPr>
              <w:t xml:space="preserve"> </w:t>
            </w:r>
            <w:r w:rsidRPr="000C74F9">
              <w:rPr>
                <w:rFonts w:hint="cs"/>
                <w:sz w:val="20"/>
                <w:szCs w:val="26"/>
                <w:rtl/>
              </w:rPr>
              <w:t>توزيع</w:t>
            </w:r>
            <w:r w:rsidRPr="000C74F9">
              <w:rPr>
                <w:sz w:val="20"/>
                <w:szCs w:val="26"/>
                <w:rtl/>
              </w:rPr>
              <w:t xml:space="preserve"> </w:t>
            </w:r>
            <w:r w:rsidRPr="000C74F9">
              <w:rPr>
                <w:rFonts w:hint="cs"/>
                <w:sz w:val="20"/>
                <w:szCs w:val="26"/>
                <w:rtl/>
              </w:rPr>
              <w:t>النطاقات</w:t>
            </w:r>
            <w:r w:rsidRPr="000C74F9">
              <w:rPr>
                <w:sz w:val="20"/>
                <w:szCs w:val="26"/>
                <w:rtl/>
              </w:rPr>
              <w:t xml:space="preserve"> </w:t>
            </w:r>
            <w:r w:rsidRPr="000C74F9">
              <w:rPr>
                <w:rFonts w:hint="cs"/>
                <w:sz w:val="20"/>
                <w:szCs w:val="26"/>
                <w:rtl/>
              </w:rPr>
              <w:t>الترددية وتكييفها حسب الطلب.</w:t>
            </w:r>
          </w:p>
          <w:p w:rsidR="00806E4F" w:rsidRPr="000C74F9" w:rsidRDefault="00806E4F" w:rsidP="00AF7DF3">
            <w:pPr>
              <w:spacing w:before="60" w:after="60" w:line="300" w:lineRule="exact"/>
              <w:jc w:val="left"/>
              <w:rPr>
                <w:sz w:val="20"/>
                <w:szCs w:val="26"/>
                <w:rtl/>
              </w:rPr>
            </w:pPr>
            <w:r w:rsidRPr="000C74F9">
              <w:rPr>
                <w:rFonts w:hint="cs"/>
                <w:sz w:val="20"/>
                <w:szCs w:val="26"/>
                <w:rtl/>
              </w:rPr>
              <w:t>وتتيح هذه الأداة تصفح</w:t>
            </w:r>
            <w:r w:rsidRPr="000C74F9">
              <w:rPr>
                <w:sz w:val="20"/>
                <w:szCs w:val="26"/>
                <w:rtl/>
              </w:rPr>
              <w:t xml:space="preserve"> </w:t>
            </w:r>
            <w:r w:rsidRPr="000C74F9">
              <w:rPr>
                <w:rFonts w:hint="cs"/>
                <w:sz w:val="20"/>
                <w:szCs w:val="26"/>
                <w:rtl/>
              </w:rPr>
              <w:t>جميع</w:t>
            </w:r>
            <w:r w:rsidRPr="000C74F9">
              <w:rPr>
                <w:sz w:val="20"/>
                <w:szCs w:val="26"/>
                <w:rtl/>
              </w:rPr>
              <w:t xml:space="preserve"> </w:t>
            </w:r>
            <w:r w:rsidRPr="000C74F9">
              <w:rPr>
                <w:rFonts w:hint="cs"/>
                <w:sz w:val="20"/>
                <w:szCs w:val="26"/>
                <w:rtl/>
              </w:rPr>
              <w:t>الحواشي في</w:t>
            </w:r>
            <w:r w:rsidRPr="000C74F9">
              <w:rPr>
                <w:sz w:val="20"/>
                <w:szCs w:val="26"/>
                <w:rtl/>
              </w:rPr>
              <w:t xml:space="preserve"> المادة </w:t>
            </w:r>
            <w:r w:rsidR="00AF7DF3" w:rsidRPr="000C74F9">
              <w:rPr>
                <w:sz w:val="20"/>
                <w:szCs w:val="26"/>
              </w:rPr>
              <w:t>5</w:t>
            </w:r>
            <w:r w:rsidRPr="000C74F9">
              <w:rPr>
                <w:sz w:val="20"/>
                <w:szCs w:val="26"/>
                <w:rtl/>
              </w:rPr>
              <w:t xml:space="preserve"> من لوائح الراديو</w:t>
            </w:r>
            <w:r w:rsidRPr="000C74F9">
              <w:rPr>
                <w:rFonts w:hint="cs"/>
                <w:sz w:val="20"/>
                <w:szCs w:val="26"/>
                <w:rtl/>
              </w:rPr>
              <w:t xml:space="preserve"> - جدول</w:t>
            </w:r>
            <w:r w:rsidRPr="000C74F9">
              <w:rPr>
                <w:sz w:val="20"/>
                <w:szCs w:val="26"/>
                <w:rtl/>
              </w:rPr>
              <w:t xml:space="preserve"> </w:t>
            </w:r>
            <w:r w:rsidRPr="000C74F9">
              <w:rPr>
                <w:rFonts w:hint="cs"/>
                <w:sz w:val="20"/>
                <w:szCs w:val="26"/>
                <w:rtl/>
              </w:rPr>
              <w:t>توزيع</w:t>
            </w:r>
            <w:r w:rsidRPr="000C74F9">
              <w:rPr>
                <w:sz w:val="20"/>
                <w:szCs w:val="26"/>
                <w:rtl/>
              </w:rPr>
              <w:t xml:space="preserve"> </w:t>
            </w:r>
            <w:r w:rsidRPr="000C74F9">
              <w:rPr>
                <w:rFonts w:hint="cs"/>
                <w:sz w:val="20"/>
                <w:szCs w:val="26"/>
                <w:rtl/>
              </w:rPr>
              <w:t>النطاقات</w:t>
            </w:r>
            <w:r w:rsidRPr="000C74F9">
              <w:rPr>
                <w:sz w:val="20"/>
                <w:szCs w:val="26"/>
                <w:rtl/>
              </w:rPr>
              <w:t xml:space="preserve"> </w:t>
            </w:r>
            <w:r w:rsidRPr="000C74F9">
              <w:rPr>
                <w:rFonts w:hint="cs"/>
                <w:sz w:val="20"/>
                <w:szCs w:val="26"/>
                <w:rtl/>
              </w:rPr>
              <w:t>الترددية، بما</w:t>
            </w:r>
            <w:r w:rsidRPr="000C74F9">
              <w:rPr>
                <w:sz w:val="20"/>
                <w:szCs w:val="26"/>
                <w:rtl/>
              </w:rPr>
              <w:t xml:space="preserve"> </w:t>
            </w:r>
            <w:r w:rsidRPr="000C74F9">
              <w:rPr>
                <w:rFonts w:hint="cs"/>
                <w:sz w:val="20"/>
                <w:szCs w:val="26"/>
                <w:rtl/>
              </w:rPr>
              <w:t>في</w:t>
            </w:r>
            <w:r w:rsidRPr="000C74F9">
              <w:rPr>
                <w:sz w:val="20"/>
                <w:szCs w:val="26"/>
                <w:rtl/>
              </w:rPr>
              <w:t xml:space="preserve"> </w:t>
            </w:r>
            <w:r w:rsidRPr="000C74F9">
              <w:rPr>
                <w:rFonts w:hint="cs"/>
                <w:sz w:val="20"/>
                <w:szCs w:val="26"/>
                <w:rtl/>
              </w:rPr>
              <w:t>ذلك</w:t>
            </w:r>
            <w:r w:rsidRPr="000C74F9">
              <w:rPr>
                <w:sz w:val="20"/>
                <w:szCs w:val="26"/>
                <w:rtl/>
              </w:rPr>
              <w:t xml:space="preserve"> </w:t>
            </w:r>
            <w:r w:rsidRPr="000C74F9">
              <w:rPr>
                <w:rFonts w:hint="cs"/>
                <w:sz w:val="20"/>
                <w:szCs w:val="26"/>
                <w:rtl/>
              </w:rPr>
              <w:t>قدرات</w:t>
            </w:r>
            <w:r w:rsidRPr="000C74F9">
              <w:rPr>
                <w:sz w:val="20"/>
                <w:szCs w:val="26"/>
                <w:rtl/>
              </w:rPr>
              <w:t xml:space="preserve"> </w:t>
            </w:r>
            <w:r w:rsidRPr="000C74F9">
              <w:rPr>
                <w:rFonts w:hint="cs"/>
                <w:sz w:val="20"/>
                <w:szCs w:val="26"/>
                <w:rtl/>
              </w:rPr>
              <w:t>بحث</w:t>
            </w:r>
            <w:r w:rsidRPr="000C74F9">
              <w:rPr>
                <w:sz w:val="20"/>
                <w:szCs w:val="26"/>
                <w:rtl/>
              </w:rPr>
              <w:t xml:space="preserve"> </w:t>
            </w:r>
            <w:r w:rsidRPr="000C74F9">
              <w:rPr>
                <w:rFonts w:hint="cs"/>
                <w:sz w:val="20"/>
                <w:szCs w:val="26"/>
                <w:rtl/>
              </w:rPr>
              <w:t>على</w:t>
            </w:r>
            <w:r w:rsidRPr="000C74F9">
              <w:rPr>
                <w:sz w:val="20"/>
                <w:szCs w:val="26"/>
                <w:rtl/>
              </w:rPr>
              <w:t xml:space="preserve"> </w:t>
            </w:r>
            <w:r w:rsidRPr="000C74F9">
              <w:rPr>
                <w:rFonts w:hint="cs"/>
                <w:sz w:val="20"/>
                <w:szCs w:val="26"/>
                <w:rtl/>
              </w:rPr>
              <w:t>أساس</w:t>
            </w:r>
            <w:r w:rsidRPr="000C74F9">
              <w:rPr>
                <w:sz w:val="20"/>
                <w:szCs w:val="26"/>
                <w:rtl/>
              </w:rPr>
              <w:t xml:space="preserve"> </w:t>
            </w:r>
            <w:r w:rsidRPr="000C74F9">
              <w:rPr>
                <w:rFonts w:hint="cs"/>
                <w:sz w:val="20"/>
                <w:szCs w:val="26"/>
                <w:rtl/>
              </w:rPr>
              <w:t>البلدان</w:t>
            </w:r>
            <w:r w:rsidRPr="000C74F9">
              <w:rPr>
                <w:sz w:val="20"/>
                <w:szCs w:val="26"/>
                <w:rtl/>
              </w:rPr>
              <w:t xml:space="preserve"> </w:t>
            </w:r>
            <w:r w:rsidRPr="000C74F9">
              <w:rPr>
                <w:rFonts w:hint="cs"/>
                <w:sz w:val="20"/>
                <w:szCs w:val="26"/>
                <w:rtl/>
              </w:rPr>
              <w:t>والأقاليم</w:t>
            </w:r>
            <w:r w:rsidRPr="000C74F9">
              <w:rPr>
                <w:sz w:val="20"/>
                <w:szCs w:val="26"/>
                <w:rtl/>
              </w:rPr>
              <w:t xml:space="preserve"> </w:t>
            </w:r>
            <w:r w:rsidRPr="000C74F9">
              <w:rPr>
                <w:rFonts w:hint="cs"/>
                <w:sz w:val="20"/>
                <w:szCs w:val="26"/>
                <w:rtl/>
              </w:rPr>
              <w:t>والنطاقات</w:t>
            </w:r>
            <w:r w:rsidRPr="000C74F9">
              <w:rPr>
                <w:sz w:val="20"/>
                <w:szCs w:val="26"/>
                <w:rtl/>
              </w:rPr>
              <w:t xml:space="preserve"> </w:t>
            </w:r>
            <w:r w:rsidRPr="000C74F9">
              <w:rPr>
                <w:rFonts w:hint="cs"/>
                <w:sz w:val="20"/>
                <w:szCs w:val="26"/>
                <w:rtl/>
              </w:rPr>
              <w:t>الترددية</w:t>
            </w:r>
            <w:r w:rsidRPr="000C74F9">
              <w:rPr>
                <w:sz w:val="20"/>
                <w:szCs w:val="26"/>
                <w:rtl/>
              </w:rPr>
              <w:t xml:space="preserve"> </w:t>
            </w:r>
            <w:r w:rsidRPr="000C74F9">
              <w:rPr>
                <w:rFonts w:hint="cs"/>
                <w:sz w:val="20"/>
                <w:szCs w:val="26"/>
                <w:rtl/>
              </w:rPr>
              <w:t>وخدمات</w:t>
            </w:r>
            <w:r w:rsidRPr="000C74F9">
              <w:rPr>
                <w:sz w:val="20"/>
                <w:szCs w:val="26"/>
                <w:rtl/>
              </w:rPr>
              <w:t xml:space="preserve"> </w:t>
            </w:r>
            <w:r w:rsidRPr="000C74F9">
              <w:rPr>
                <w:rFonts w:hint="cs"/>
                <w:sz w:val="20"/>
                <w:szCs w:val="26"/>
                <w:rtl/>
              </w:rPr>
              <w:t>الاتصالات الراديوية،</w:t>
            </w:r>
            <w:r w:rsidRPr="000C74F9">
              <w:rPr>
                <w:sz w:val="20"/>
                <w:szCs w:val="26"/>
                <w:rtl/>
              </w:rPr>
              <w:t xml:space="preserve"> </w:t>
            </w:r>
            <w:r w:rsidRPr="000C74F9">
              <w:rPr>
                <w:rFonts w:hint="cs"/>
                <w:sz w:val="20"/>
                <w:szCs w:val="26"/>
                <w:rtl/>
              </w:rPr>
              <w:t>فضلاً</w:t>
            </w:r>
            <w:r w:rsidRPr="000C74F9">
              <w:rPr>
                <w:sz w:val="20"/>
                <w:szCs w:val="26"/>
                <w:rtl/>
              </w:rPr>
              <w:t xml:space="preserve"> </w:t>
            </w:r>
            <w:r w:rsidRPr="000C74F9">
              <w:rPr>
                <w:rFonts w:hint="cs"/>
                <w:sz w:val="20"/>
                <w:szCs w:val="26"/>
                <w:rtl/>
              </w:rPr>
              <w:t>عن</w:t>
            </w:r>
            <w:r w:rsidRPr="000C74F9">
              <w:rPr>
                <w:sz w:val="20"/>
                <w:szCs w:val="26"/>
                <w:rtl/>
              </w:rPr>
              <w:t xml:space="preserve"> </w:t>
            </w:r>
            <w:r w:rsidRPr="000C74F9">
              <w:rPr>
                <w:rFonts w:hint="cs"/>
                <w:sz w:val="20"/>
                <w:szCs w:val="26"/>
                <w:rtl/>
              </w:rPr>
              <w:t>إدماج</w:t>
            </w:r>
            <w:r w:rsidRPr="000C74F9">
              <w:rPr>
                <w:sz w:val="20"/>
                <w:szCs w:val="26"/>
                <w:rtl/>
              </w:rPr>
              <w:t xml:space="preserve"> </w:t>
            </w:r>
            <w:r w:rsidRPr="000C74F9">
              <w:rPr>
                <w:rFonts w:hint="cs"/>
                <w:sz w:val="20"/>
                <w:szCs w:val="26"/>
                <w:rtl/>
              </w:rPr>
              <w:t>جميع</w:t>
            </w:r>
            <w:r w:rsidRPr="000C74F9">
              <w:rPr>
                <w:sz w:val="20"/>
                <w:szCs w:val="26"/>
                <w:rtl/>
              </w:rPr>
              <w:t xml:space="preserve"> </w:t>
            </w:r>
            <w:r w:rsidRPr="000C74F9">
              <w:rPr>
                <w:rFonts w:hint="cs"/>
                <w:sz w:val="20"/>
                <w:szCs w:val="26"/>
                <w:rtl/>
              </w:rPr>
              <w:t>المعدِلات</w:t>
            </w:r>
            <w:r w:rsidRPr="000C74F9">
              <w:rPr>
                <w:sz w:val="20"/>
                <w:szCs w:val="26"/>
                <w:rtl/>
              </w:rPr>
              <w:t xml:space="preserve"> (</w:t>
            </w:r>
            <w:r w:rsidRPr="000C74F9">
              <w:rPr>
                <w:rFonts w:hint="cs"/>
                <w:sz w:val="20"/>
                <w:szCs w:val="26"/>
                <w:rtl/>
              </w:rPr>
              <w:t>فئات</w:t>
            </w:r>
            <w:r w:rsidRPr="000C74F9">
              <w:rPr>
                <w:sz w:val="20"/>
                <w:szCs w:val="26"/>
                <w:rtl/>
              </w:rPr>
              <w:t xml:space="preserve"> </w:t>
            </w:r>
            <w:r w:rsidRPr="000C74F9">
              <w:rPr>
                <w:rFonts w:hint="cs"/>
                <w:sz w:val="20"/>
                <w:szCs w:val="26"/>
                <w:rtl/>
              </w:rPr>
              <w:t>التوزيعات الإضافية</w:t>
            </w:r>
            <w:r w:rsidRPr="000C74F9">
              <w:rPr>
                <w:sz w:val="20"/>
                <w:szCs w:val="26"/>
                <w:rtl/>
              </w:rPr>
              <w:t xml:space="preserve"> </w:t>
            </w:r>
            <w:r w:rsidRPr="000C74F9">
              <w:rPr>
                <w:rFonts w:hint="cs"/>
                <w:sz w:val="20"/>
                <w:szCs w:val="26"/>
                <w:rtl/>
              </w:rPr>
              <w:t>والبديلة</w:t>
            </w:r>
            <w:r w:rsidRPr="000C74F9">
              <w:rPr>
                <w:sz w:val="20"/>
                <w:szCs w:val="26"/>
                <w:rtl/>
              </w:rPr>
              <w:t xml:space="preserve"> </w:t>
            </w:r>
            <w:r w:rsidRPr="000C74F9">
              <w:rPr>
                <w:rFonts w:hint="cs"/>
                <w:sz w:val="20"/>
                <w:szCs w:val="26"/>
                <w:rtl/>
              </w:rPr>
              <w:t>والمختلفة للخدمات</w:t>
            </w:r>
            <w:r w:rsidRPr="000C74F9">
              <w:rPr>
                <w:sz w:val="20"/>
                <w:szCs w:val="26"/>
                <w:rtl/>
              </w:rPr>
              <w:t xml:space="preserve">) </w:t>
            </w:r>
            <w:r w:rsidRPr="000C74F9">
              <w:rPr>
                <w:rFonts w:hint="cs"/>
                <w:sz w:val="20"/>
                <w:szCs w:val="26"/>
                <w:rtl/>
              </w:rPr>
              <w:t>بطريقة تصفح سهلة</w:t>
            </w:r>
            <w:r w:rsidRPr="000C74F9">
              <w:rPr>
                <w:sz w:val="20"/>
                <w:szCs w:val="26"/>
                <w:rtl/>
              </w:rPr>
              <w:t xml:space="preserve"> </w:t>
            </w:r>
            <w:r w:rsidRPr="000C74F9">
              <w:rPr>
                <w:rFonts w:hint="cs"/>
                <w:sz w:val="20"/>
                <w:szCs w:val="26"/>
                <w:rtl/>
              </w:rPr>
              <w:t>مشفوعة بآليات وصل</w:t>
            </w:r>
            <w:r w:rsidRPr="000C74F9">
              <w:rPr>
                <w:sz w:val="20"/>
                <w:szCs w:val="26"/>
                <w:rtl/>
              </w:rPr>
              <w:t xml:space="preserve"> </w:t>
            </w:r>
            <w:r w:rsidRPr="000C74F9">
              <w:rPr>
                <w:rFonts w:hint="cs"/>
                <w:sz w:val="20"/>
                <w:szCs w:val="26"/>
                <w:rtl/>
              </w:rPr>
              <w:t>مختلفة</w:t>
            </w:r>
            <w:r w:rsidRPr="000C74F9">
              <w:rPr>
                <w:sz w:val="20"/>
                <w:szCs w:val="26"/>
                <w:rtl/>
              </w:rPr>
              <w:t xml:space="preserve"> </w:t>
            </w:r>
            <w:r w:rsidRPr="000C74F9">
              <w:rPr>
                <w:rFonts w:hint="cs"/>
                <w:sz w:val="20"/>
                <w:szCs w:val="26"/>
                <w:rtl/>
              </w:rPr>
              <w:t>بمراجع</w:t>
            </w:r>
            <w:r w:rsidRPr="000C74F9">
              <w:rPr>
                <w:sz w:val="20"/>
                <w:szCs w:val="26"/>
                <w:rtl/>
              </w:rPr>
              <w:t xml:space="preserve"> </w:t>
            </w:r>
            <w:r w:rsidRPr="000C74F9">
              <w:rPr>
                <w:rFonts w:hint="cs"/>
                <w:sz w:val="20"/>
                <w:szCs w:val="26"/>
                <w:rtl/>
              </w:rPr>
              <w:t>داخل</w:t>
            </w:r>
            <w:r w:rsidRPr="000C74F9">
              <w:rPr>
                <w:sz w:val="20"/>
                <w:szCs w:val="26"/>
                <w:rtl/>
              </w:rPr>
              <w:t xml:space="preserve"> </w:t>
            </w:r>
            <w:r w:rsidRPr="000C74F9">
              <w:rPr>
                <w:rFonts w:hint="cs"/>
                <w:sz w:val="20"/>
                <w:szCs w:val="26"/>
                <w:rtl/>
              </w:rPr>
              <w:t>المادة</w:t>
            </w:r>
            <w:r w:rsidRPr="000C74F9">
              <w:rPr>
                <w:sz w:val="20"/>
                <w:szCs w:val="26"/>
                <w:rtl/>
              </w:rPr>
              <w:t xml:space="preserve"> </w:t>
            </w:r>
            <w:r w:rsidR="00AF7DF3" w:rsidRPr="000C74F9">
              <w:rPr>
                <w:sz w:val="20"/>
                <w:szCs w:val="26"/>
              </w:rPr>
              <w:t>5</w:t>
            </w:r>
            <w:r w:rsidRPr="000C74F9">
              <w:rPr>
                <w:sz w:val="20"/>
                <w:szCs w:val="26"/>
                <w:rtl/>
              </w:rPr>
              <w:t xml:space="preserve"> </w:t>
            </w:r>
            <w:r w:rsidRPr="000C74F9">
              <w:rPr>
                <w:rFonts w:hint="cs"/>
                <w:sz w:val="20"/>
                <w:szCs w:val="26"/>
                <w:rtl/>
              </w:rPr>
              <w:t>وخارجها. وتتيح أيضاً الاستخراج</w:t>
            </w:r>
            <w:r w:rsidRPr="000C74F9">
              <w:rPr>
                <w:sz w:val="20"/>
                <w:szCs w:val="26"/>
                <w:rtl/>
              </w:rPr>
              <w:t xml:space="preserve"> </w:t>
            </w:r>
            <w:r w:rsidRPr="000C74F9">
              <w:rPr>
                <w:rFonts w:hint="cs"/>
                <w:sz w:val="20"/>
                <w:szCs w:val="26"/>
                <w:rtl/>
              </w:rPr>
              <w:t>الأساسي</w:t>
            </w:r>
            <w:r w:rsidRPr="000C74F9">
              <w:rPr>
                <w:sz w:val="20"/>
                <w:szCs w:val="26"/>
                <w:rtl/>
              </w:rPr>
              <w:t xml:space="preserve"> </w:t>
            </w:r>
            <w:r w:rsidRPr="000C74F9">
              <w:rPr>
                <w:rFonts w:hint="cs"/>
                <w:sz w:val="20"/>
                <w:szCs w:val="26"/>
                <w:rtl/>
              </w:rPr>
              <w:t>لتوزيعات</w:t>
            </w:r>
            <w:r w:rsidRPr="000C74F9">
              <w:rPr>
                <w:sz w:val="20"/>
                <w:szCs w:val="26"/>
                <w:rtl/>
              </w:rPr>
              <w:t xml:space="preserve"> </w:t>
            </w:r>
            <w:r w:rsidRPr="000C74F9">
              <w:rPr>
                <w:rFonts w:hint="cs"/>
                <w:sz w:val="20"/>
                <w:szCs w:val="26"/>
                <w:rtl/>
              </w:rPr>
              <w:t>الترددات</w:t>
            </w:r>
            <w:r w:rsidRPr="000C74F9">
              <w:rPr>
                <w:sz w:val="20"/>
                <w:szCs w:val="26"/>
                <w:rtl/>
              </w:rPr>
              <w:t xml:space="preserve"> </w:t>
            </w:r>
            <w:r w:rsidRPr="000C74F9">
              <w:rPr>
                <w:rFonts w:hint="cs"/>
                <w:sz w:val="20"/>
                <w:szCs w:val="26"/>
                <w:rtl/>
              </w:rPr>
              <w:t>بالنسبة</w:t>
            </w:r>
            <w:r w:rsidRPr="000C74F9">
              <w:rPr>
                <w:sz w:val="20"/>
                <w:szCs w:val="26"/>
                <w:rtl/>
              </w:rPr>
              <w:t xml:space="preserve"> </w:t>
            </w:r>
            <w:r w:rsidRPr="000C74F9">
              <w:rPr>
                <w:rFonts w:hint="cs"/>
                <w:sz w:val="20"/>
                <w:szCs w:val="26"/>
                <w:rtl/>
              </w:rPr>
              <w:t>لبلد</w:t>
            </w:r>
            <w:r w:rsidRPr="000C74F9">
              <w:rPr>
                <w:sz w:val="20"/>
                <w:szCs w:val="26"/>
                <w:rtl/>
              </w:rPr>
              <w:t xml:space="preserve"> </w:t>
            </w:r>
            <w:r w:rsidRPr="000C74F9">
              <w:rPr>
                <w:rFonts w:hint="cs"/>
                <w:sz w:val="20"/>
                <w:szCs w:val="26"/>
                <w:rtl/>
              </w:rPr>
              <w:t>معين</w:t>
            </w:r>
            <w:r w:rsidRPr="000C74F9">
              <w:rPr>
                <w:sz w:val="20"/>
                <w:szCs w:val="26"/>
                <w:rtl/>
              </w:rPr>
              <w:t xml:space="preserve"> </w:t>
            </w:r>
            <w:r w:rsidRPr="000C74F9">
              <w:rPr>
                <w:rFonts w:hint="cs"/>
                <w:sz w:val="20"/>
                <w:szCs w:val="26"/>
                <w:rtl/>
              </w:rPr>
              <w:t>من</w:t>
            </w:r>
            <w:r w:rsidRPr="000C74F9">
              <w:rPr>
                <w:sz w:val="20"/>
                <w:szCs w:val="26"/>
                <w:rtl/>
              </w:rPr>
              <w:t xml:space="preserve"> </w:t>
            </w:r>
            <w:r w:rsidRPr="000C74F9">
              <w:rPr>
                <w:rFonts w:hint="cs"/>
                <w:sz w:val="20"/>
                <w:szCs w:val="26"/>
                <w:rtl/>
              </w:rPr>
              <w:t>خلال</w:t>
            </w:r>
            <w:r w:rsidRPr="000C74F9">
              <w:rPr>
                <w:sz w:val="20"/>
                <w:szCs w:val="26"/>
                <w:rtl/>
              </w:rPr>
              <w:t xml:space="preserve"> </w:t>
            </w:r>
            <w:r w:rsidRPr="000C74F9">
              <w:rPr>
                <w:rFonts w:hint="cs"/>
                <w:sz w:val="20"/>
                <w:szCs w:val="26"/>
                <w:rtl/>
              </w:rPr>
              <w:t>الجمع</w:t>
            </w:r>
            <w:r w:rsidRPr="000C74F9">
              <w:rPr>
                <w:sz w:val="20"/>
                <w:szCs w:val="26"/>
                <w:rtl/>
              </w:rPr>
              <w:t xml:space="preserve"> </w:t>
            </w:r>
            <w:r w:rsidRPr="000C74F9">
              <w:rPr>
                <w:rFonts w:hint="cs"/>
                <w:sz w:val="20"/>
                <w:szCs w:val="26"/>
                <w:rtl/>
              </w:rPr>
              <w:t>بين</w:t>
            </w:r>
            <w:r w:rsidRPr="000C74F9">
              <w:rPr>
                <w:sz w:val="20"/>
                <w:szCs w:val="26"/>
                <w:rtl/>
              </w:rPr>
              <w:t xml:space="preserve"> </w:t>
            </w:r>
            <w:r w:rsidRPr="000C74F9">
              <w:rPr>
                <w:rFonts w:hint="cs"/>
                <w:sz w:val="20"/>
                <w:szCs w:val="26"/>
                <w:rtl/>
              </w:rPr>
              <w:t>الحواشي</w:t>
            </w:r>
            <w:r w:rsidRPr="000C74F9">
              <w:rPr>
                <w:sz w:val="20"/>
                <w:szCs w:val="26"/>
                <w:rtl/>
              </w:rPr>
              <w:t xml:space="preserve"> </w:t>
            </w:r>
            <w:r w:rsidRPr="000C74F9">
              <w:rPr>
                <w:rFonts w:hint="cs"/>
                <w:sz w:val="20"/>
                <w:szCs w:val="26"/>
                <w:rtl/>
              </w:rPr>
              <w:t>المرتبطة</w:t>
            </w:r>
            <w:r w:rsidRPr="000C74F9">
              <w:rPr>
                <w:sz w:val="20"/>
                <w:szCs w:val="26"/>
                <w:rtl/>
              </w:rPr>
              <w:t xml:space="preserve"> </w:t>
            </w:r>
            <w:r w:rsidRPr="000C74F9">
              <w:rPr>
                <w:rFonts w:hint="cs"/>
                <w:sz w:val="20"/>
                <w:szCs w:val="26"/>
                <w:rtl/>
              </w:rPr>
              <w:t>به</w:t>
            </w:r>
            <w:r w:rsidRPr="000C74F9">
              <w:rPr>
                <w:sz w:val="20"/>
                <w:szCs w:val="26"/>
                <w:rtl/>
              </w:rPr>
              <w:t>.</w:t>
            </w:r>
          </w:p>
          <w:p w:rsidR="00806E4F" w:rsidRPr="000C74F9" w:rsidRDefault="00806E4F" w:rsidP="00AF7DF3">
            <w:pPr>
              <w:spacing w:before="60" w:after="60" w:line="300" w:lineRule="exact"/>
              <w:jc w:val="left"/>
              <w:rPr>
                <w:sz w:val="20"/>
                <w:szCs w:val="26"/>
              </w:rPr>
            </w:pPr>
            <w:r w:rsidRPr="000C74F9">
              <w:rPr>
                <w:rFonts w:hint="cs"/>
                <w:sz w:val="20"/>
                <w:szCs w:val="26"/>
                <w:rtl/>
              </w:rPr>
              <w:t>ولا</w:t>
            </w:r>
            <w:r w:rsidRPr="000C74F9">
              <w:rPr>
                <w:sz w:val="20"/>
                <w:szCs w:val="26"/>
                <w:rtl/>
              </w:rPr>
              <w:t xml:space="preserve"> </w:t>
            </w:r>
            <w:r w:rsidRPr="000C74F9">
              <w:rPr>
                <w:rFonts w:hint="cs"/>
                <w:sz w:val="20"/>
                <w:szCs w:val="26"/>
                <w:rtl/>
              </w:rPr>
              <w:t>تزال هذه</w:t>
            </w:r>
            <w:r w:rsidRPr="000C74F9">
              <w:rPr>
                <w:sz w:val="20"/>
                <w:szCs w:val="26"/>
                <w:rtl/>
              </w:rPr>
              <w:t xml:space="preserve"> </w:t>
            </w:r>
            <w:r w:rsidRPr="000C74F9">
              <w:rPr>
                <w:rFonts w:hint="cs"/>
                <w:sz w:val="20"/>
                <w:szCs w:val="26"/>
                <w:rtl/>
              </w:rPr>
              <w:t>الحزمة</w:t>
            </w:r>
            <w:r w:rsidRPr="000C74F9">
              <w:rPr>
                <w:sz w:val="20"/>
                <w:szCs w:val="26"/>
                <w:rtl/>
              </w:rPr>
              <w:t xml:space="preserve"> </w:t>
            </w:r>
            <w:r w:rsidRPr="000C74F9">
              <w:rPr>
                <w:rFonts w:hint="cs"/>
                <w:sz w:val="20"/>
                <w:szCs w:val="26"/>
                <w:rtl/>
              </w:rPr>
              <w:t>في</w:t>
            </w:r>
            <w:r w:rsidRPr="000C74F9">
              <w:rPr>
                <w:sz w:val="20"/>
                <w:szCs w:val="26"/>
                <w:rtl/>
              </w:rPr>
              <w:t xml:space="preserve"> </w:t>
            </w:r>
            <w:r w:rsidRPr="000C74F9">
              <w:rPr>
                <w:rFonts w:hint="cs"/>
                <w:sz w:val="20"/>
                <w:szCs w:val="26"/>
                <w:rtl/>
              </w:rPr>
              <w:t>مرحلة</w:t>
            </w:r>
            <w:r w:rsidRPr="000C74F9">
              <w:rPr>
                <w:sz w:val="20"/>
                <w:szCs w:val="26"/>
                <w:rtl/>
              </w:rPr>
              <w:t xml:space="preserve"> </w:t>
            </w:r>
            <w:r w:rsidRPr="000C74F9">
              <w:rPr>
                <w:rFonts w:hint="cs"/>
                <w:sz w:val="20"/>
                <w:szCs w:val="26"/>
                <w:rtl/>
              </w:rPr>
              <w:t>التطوير</w:t>
            </w:r>
            <w:r w:rsidRPr="000C74F9">
              <w:rPr>
                <w:sz w:val="20"/>
                <w:szCs w:val="26"/>
                <w:rtl/>
              </w:rPr>
              <w:t xml:space="preserve"> </w:t>
            </w:r>
            <w:r w:rsidRPr="000C74F9">
              <w:rPr>
                <w:rFonts w:hint="cs"/>
                <w:sz w:val="20"/>
                <w:szCs w:val="26"/>
                <w:rtl/>
              </w:rPr>
              <w:t>والاختبار التجريبية،</w:t>
            </w:r>
            <w:r w:rsidRPr="000C74F9">
              <w:rPr>
                <w:sz w:val="20"/>
                <w:szCs w:val="26"/>
                <w:rtl/>
              </w:rPr>
              <w:t xml:space="preserve"> </w:t>
            </w:r>
            <w:r w:rsidRPr="000C74F9">
              <w:rPr>
                <w:rFonts w:hint="cs"/>
                <w:sz w:val="20"/>
                <w:szCs w:val="26"/>
                <w:rtl/>
              </w:rPr>
              <w:t>ولا</w:t>
            </w:r>
            <w:r w:rsidRPr="000C74F9">
              <w:rPr>
                <w:sz w:val="20"/>
                <w:szCs w:val="26"/>
                <w:rtl/>
              </w:rPr>
              <w:t xml:space="preserve"> </w:t>
            </w:r>
            <w:r w:rsidRPr="000C74F9">
              <w:rPr>
                <w:rFonts w:hint="cs"/>
                <w:sz w:val="20"/>
                <w:szCs w:val="26"/>
                <w:rtl/>
              </w:rPr>
              <w:t>يزال</w:t>
            </w:r>
            <w:r w:rsidRPr="000C74F9">
              <w:rPr>
                <w:sz w:val="20"/>
                <w:szCs w:val="26"/>
                <w:rtl/>
              </w:rPr>
              <w:t xml:space="preserve"> </w:t>
            </w:r>
            <w:r w:rsidRPr="000C74F9">
              <w:rPr>
                <w:rFonts w:hint="cs"/>
                <w:sz w:val="20"/>
                <w:szCs w:val="26"/>
                <w:rtl/>
              </w:rPr>
              <w:t>إعداد</w:t>
            </w:r>
            <w:r w:rsidRPr="000C74F9">
              <w:rPr>
                <w:sz w:val="20"/>
                <w:szCs w:val="26"/>
                <w:rtl/>
              </w:rPr>
              <w:t xml:space="preserve"> </w:t>
            </w:r>
            <w:r w:rsidRPr="000C74F9">
              <w:rPr>
                <w:rFonts w:hint="cs"/>
                <w:sz w:val="20"/>
                <w:szCs w:val="26"/>
                <w:rtl/>
              </w:rPr>
              <w:t>جدول</w:t>
            </w:r>
            <w:r w:rsidRPr="000C74F9">
              <w:rPr>
                <w:sz w:val="20"/>
                <w:szCs w:val="26"/>
                <w:rtl/>
              </w:rPr>
              <w:t xml:space="preserve"> </w:t>
            </w:r>
            <w:r w:rsidRPr="000C74F9">
              <w:rPr>
                <w:rFonts w:hint="cs"/>
                <w:sz w:val="20"/>
                <w:szCs w:val="26"/>
                <w:rtl/>
              </w:rPr>
              <w:t>زمني</w:t>
            </w:r>
            <w:r w:rsidRPr="000C74F9">
              <w:rPr>
                <w:sz w:val="20"/>
                <w:szCs w:val="26"/>
                <w:rtl/>
              </w:rPr>
              <w:t xml:space="preserve"> </w:t>
            </w:r>
            <w:r w:rsidRPr="000C74F9">
              <w:rPr>
                <w:rFonts w:hint="cs"/>
                <w:sz w:val="20"/>
                <w:szCs w:val="26"/>
                <w:rtl/>
              </w:rPr>
              <w:t>لتوفرها</w:t>
            </w:r>
            <w:r w:rsidRPr="000C74F9">
              <w:rPr>
                <w:sz w:val="20"/>
                <w:szCs w:val="26"/>
                <w:rtl/>
              </w:rPr>
              <w:t xml:space="preserve"> </w:t>
            </w:r>
            <w:r w:rsidRPr="000C74F9">
              <w:rPr>
                <w:rFonts w:hint="cs"/>
                <w:sz w:val="20"/>
                <w:szCs w:val="26"/>
                <w:rtl/>
              </w:rPr>
              <w:t>بحاجة</w:t>
            </w:r>
            <w:r w:rsidRPr="000C74F9">
              <w:rPr>
                <w:sz w:val="20"/>
                <w:szCs w:val="26"/>
                <w:rtl/>
              </w:rPr>
              <w:t xml:space="preserve"> </w:t>
            </w:r>
            <w:r w:rsidRPr="000C74F9">
              <w:rPr>
                <w:rFonts w:hint="cs"/>
                <w:sz w:val="20"/>
                <w:szCs w:val="26"/>
                <w:rtl/>
              </w:rPr>
              <w:t>إلى</w:t>
            </w:r>
            <w:r w:rsidRPr="000C74F9">
              <w:rPr>
                <w:sz w:val="20"/>
                <w:szCs w:val="26"/>
                <w:rtl/>
              </w:rPr>
              <w:t xml:space="preserve"> </w:t>
            </w:r>
            <w:r w:rsidRPr="000C74F9">
              <w:rPr>
                <w:rFonts w:hint="cs"/>
                <w:sz w:val="20"/>
                <w:szCs w:val="26"/>
                <w:rtl/>
              </w:rPr>
              <w:t>مزيد</w:t>
            </w:r>
            <w:r w:rsidRPr="000C74F9">
              <w:rPr>
                <w:sz w:val="20"/>
                <w:szCs w:val="26"/>
                <w:rtl/>
              </w:rPr>
              <w:t xml:space="preserve"> </w:t>
            </w:r>
            <w:r w:rsidRPr="000C74F9">
              <w:rPr>
                <w:rFonts w:hint="cs"/>
                <w:sz w:val="20"/>
                <w:szCs w:val="26"/>
                <w:rtl/>
              </w:rPr>
              <w:t>من</w:t>
            </w:r>
            <w:r w:rsidRPr="000C74F9">
              <w:rPr>
                <w:sz w:val="20"/>
                <w:szCs w:val="26"/>
                <w:rtl/>
              </w:rPr>
              <w:t xml:space="preserve"> </w:t>
            </w:r>
            <w:r w:rsidRPr="000C74F9">
              <w:rPr>
                <w:rFonts w:hint="cs"/>
                <w:sz w:val="20"/>
                <w:szCs w:val="26"/>
                <w:rtl/>
              </w:rPr>
              <w:t>التحسين</w:t>
            </w:r>
            <w:r w:rsidRPr="000C74F9">
              <w:rPr>
                <w:sz w:val="20"/>
                <w:szCs w:val="26"/>
                <w:rtl/>
              </w:rPr>
              <w:t>.</w:t>
            </w:r>
          </w:p>
        </w:tc>
      </w:tr>
    </w:tbl>
    <w:p w:rsidR="00806E4F" w:rsidRPr="000C74F9" w:rsidRDefault="00806E4F" w:rsidP="00BF5390">
      <w:pPr>
        <w:rPr>
          <w:rtl/>
        </w:rPr>
      </w:pPr>
    </w:p>
    <w:p w:rsidR="00806E4F" w:rsidRPr="000C74F9" w:rsidRDefault="00806E4F" w:rsidP="00BF5390">
      <w:pPr>
        <w:rPr>
          <w:rtl/>
        </w:rPr>
        <w:sectPr w:rsidR="00806E4F" w:rsidRPr="000C74F9" w:rsidSect="00806E4F">
          <w:pgSz w:w="16840" w:h="11907" w:orient="landscape" w:code="9"/>
          <w:pgMar w:top="794" w:right="794" w:bottom="794" w:left="794" w:header="709" w:footer="709" w:gutter="0"/>
          <w:cols w:space="708"/>
          <w:titlePg/>
          <w:docGrid w:linePitch="360"/>
        </w:sectPr>
      </w:pPr>
    </w:p>
    <w:p w:rsidR="00BF5390" w:rsidRPr="000C74F9" w:rsidRDefault="00BF5390" w:rsidP="00392C21">
      <w:pPr>
        <w:pStyle w:val="AnnexNo"/>
        <w:rPr>
          <w:rtl/>
        </w:rPr>
      </w:pPr>
      <w:r w:rsidRPr="000C74F9">
        <w:rPr>
          <w:rFonts w:hint="cs"/>
          <w:rtl/>
        </w:rPr>
        <w:lastRenderedPageBreak/>
        <w:t xml:space="preserve">الملحـق </w:t>
      </w:r>
      <w:r w:rsidRPr="000C74F9">
        <w:t>4</w:t>
      </w:r>
    </w:p>
    <w:p w:rsidR="00BF5390" w:rsidRPr="000C74F9" w:rsidRDefault="00BF5390" w:rsidP="00392C21">
      <w:pPr>
        <w:pStyle w:val="Annextitle"/>
      </w:pPr>
      <w:r w:rsidRPr="000C74F9">
        <w:rPr>
          <w:rFonts w:hint="cs"/>
          <w:rtl/>
        </w:rPr>
        <w:t>الفريق الاستشاري للاتصالات الراديوية</w:t>
      </w:r>
      <w:r w:rsidR="00E8768C">
        <w:rPr>
          <w:rFonts w:hint="cs"/>
          <w:rtl/>
        </w:rPr>
        <w:t xml:space="preserve"> </w:t>
      </w:r>
      <w:r w:rsidR="00E8768C">
        <w:t>(RAG)</w:t>
      </w:r>
    </w:p>
    <w:p w:rsidR="00BF5390" w:rsidRPr="00E8768C" w:rsidRDefault="00BF5390" w:rsidP="00392C21">
      <w:pPr>
        <w:pStyle w:val="Heading1"/>
        <w:jc w:val="center"/>
        <w:rPr>
          <w:rtl/>
        </w:rPr>
      </w:pPr>
      <w:r w:rsidRPr="00E8768C">
        <w:rPr>
          <w:rFonts w:hint="cs"/>
          <w:rtl/>
        </w:rPr>
        <w:t>بيان اتصال إلى الفريق الاستشاري لتقييس الاتصالات والفريق الاستشاري لتنمية الاتصالات</w:t>
      </w:r>
    </w:p>
    <w:p w:rsidR="00BF5390" w:rsidRPr="00E8768C" w:rsidRDefault="00BF5390" w:rsidP="00392C21">
      <w:pPr>
        <w:pStyle w:val="Heading1"/>
        <w:jc w:val="center"/>
        <w:rPr>
          <w:rtl/>
        </w:rPr>
      </w:pPr>
      <w:r w:rsidRPr="00E8768C">
        <w:rPr>
          <w:rFonts w:hint="cs"/>
          <w:rtl/>
        </w:rPr>
        <w:t>فريق التنسيق بين القطاعات المعني بالقضايا ذات الاهتمام المشترك</w:t>
      </w:r>
    </w:p>
    <w:p w:rsidR="00BF5390" w:rsidRPr="000C74F9" w:rsidRDefault="00BF5390" w:rsidP="00BF5390">
      <w:pPr>
        <w:rPr>
          <w:rtl/>
          <w:lang w:bidi="ar-SY"/>
        </w:rPr>
      </w:pPr>
    </w:p>
    <w:tbl>
      <w:tblPr>
        <w:bidiVisual/>
        <w:tblW w:w="4628"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8894"/>
      </w:tblGrid>
      <w:tr w:rsidR="00BF5390" w:rsidRPr="000C74F9" w:rsidTr="006D0BBF">
        <w:trPr>
          <w:trHeight w:val="20"/>
          <w:jc w:val="center"/>
        </w:trPr>
        <w:tc>
          <w:tcPr>
            <w:tcW w:w="5000" w:type="pct"/>
          </w:tcPr>
          <w:p w:rsidR="00BF5390" w:rsidRPr="000C74F9" w:rsidRDefault="00BF5390" w:rsidP="006D0BBF">
            <w:pPr>
              <w:rPr>
                <w:bCs/>
              </w:rPr>
            </w:pPr>
            <w:r w:rsidRPr="000C74F9">
              <w:rPr>
                <w:rFonts w:hint="cs"/>
                <w:bCs/>
                <w:rtl/>
              </w:rPr>
              <w:t>ملخص:</w:t>
            </w:r>
          </w:p>
          <w:p w:rsidR="00BF5390" w:rsidRPr="000C74F9" w:rsidRDefault="00BF5390" w:rsidP="007E79C2">
            <w:pPr>
              <w:rPr>
                <w:rtl/>
              </w:rPr>
            </w:pPr>
            <w:r w:rsidRPr="000C74F9">
              <w:rPr>
                <w:rFonts w:hint="cs"/>
                <w:b/>
                <w:rtl/>
              </w:rPr>
              <w:t>اتفق</w:t>
            </w:r>
            <w:r w:rsidRPr="000C74F9">
              <w:rPr>
                <w:rFonts w:hint="cs"/>
                <w:rtl/>
              </w:rPr>
              <w:t xml:space="preserve"> الفريق</w:t>
            </w:r>
            <w:r w:rsidRPr="000C74F9">
              <w:rPr>
                <w:rtl/>
              </w:rPr>
              <w:t xml:space="preserve"> </w:t>
            </w:r>
            <w:r w:rsidRPr="000C74F9">
              <w:rPr>
                <w:rFonts w:hint="cs"/>
                <w:rtl/>
              </w:rPr>
              <w:t>الاستشاري للاتصالات</w:t>
            </w:r>
            <w:r w:rsidRPr="000C74F9">
              <w:rPr>
                <w:rtl/>
              </w:rPr>
              <w:t xml:space="preserve"> </w:t>
            </w:r>
            <w:r w:rsidRPr="000C74F9">
              <w:rPr>
                <w:rFonts w:hint="cs"/>
                <w:rtl/>
              </w:rPr>
              <w:t>الراديوية</w:t>
            </w:r>
            <w:r w:rsidRPr="000C74F9">
              <w:rPr>
                <w:rtl/>
              </w:rPr>
              <w:t xml:space="preserve"> </w:t>
            </w:r>
            <w:r w:rsidRPr="000C74F9">
              <w:rPr>
                <w:rFonts w:hint="cs"/>
                <w:rtl/>
              </w:rPr>
              <w:t>في</w:t>
            </w:r>
            <w:r w:rsidRPr="000C74F9">
              <w:rPr>
                <w:rtl/>
              </w:rPr>
              <w:t xml:space="preserve"> </w:t>
            </w:r>
            <w:r w:rsidRPr="000C74F9">
              <w:rPr>
                <w:rFonts w:hint="cs"/>
                <w:rtl/>
              </w:rPr>
              <w:t>اجتماعه</w:t>
            </w:r>
            <w:r w:rsidRPr="000C74F9">
              <w:rPr>
                <w:rtl/>
              </w:rPr>
              <w:t xml:space="preserve"> </w:t>
            </w:r>
            <w:r w:rsidRPr="000C74F9">
              <w:rPr>
                <w:rFonts w:hint="cs"/>
                <w:rtl/>
              </w:rPr>
              <w:t>الثاني والعشرين على</w:t>
            </w:r>
            <w:r w:rsidRPr="000C74F9">
              <w:rPr>
                <w:rtl/>
              </w:rPr>
              <w:t xml:space="preserve"> </w:t>
            </w:r>
            <w:r w:rsidRPr="000C74F9">
              <w:rPr>
                <w:rFonts w:hint="cs"/>
                <w:rtl/>
              </w:rPr>
              <w:t>الصيغة</w:t>
            </w:r>
            <w:r w:rsidRPr="000C74F9">
              <w:rPr>
                <w:rtl/>
              </w:rPr>
              <w:t xml:space="preserve"> </w:t>
            </w:r>
            <w:r w:rsidRPr="000C74F9">
              <w:rPr>
                <w:rFonts w:hint="cs"/>
                <w:rtl/>
              </w:rPr>
              <w:t>المراجعة</w:t>
            </w:r>
            <w:r w:rsidRPr="000C74F9">
              <w:rPr>
                <w:rtl/>
              </w:rPr>
              <w:t xml:space="preserve"> </w:t>
            </w:r>
            <w:r w:rsidRPr="000C74F9">
              <w:rPr>
                <w:rFonts w:hint="cs"/>
                <w:rtl/>
              </w:rPr>
              <w:t>لاختصاصات</w:t>
            </w:r>
            <w:r w:rsidRPr="000C74F9">
              <w:rPr>
                <w:rtl/>
              </w:rPr>
              <w:t xml:space="preserve"> </w:t>
            </w:r>
            <w:r w:rsidRPr="000C74F9">
              <w:rPr>
                <w:rFonts w:hint="cs"/>
                <w:rtl/>
              </w:rPr>
              <w:t>فريق</w:t>
            </w:r>
            <w:r w:rsidRPr="000C74F9">
              <w:rPr>
                <w:rtl/>
              </w:rPr>
              <w:t xml:space="preserve"> </w:t>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القطاعات</w:t>
            </w:r>
            <w:r w:rsidRPr="000C74F9">
              <w:rPr>
                <w:rtl/>
              </w:rPr>
              <w:t xml:space="preserve"> </w:t>
            </w:r>
            <w:r w:rsidRPr="000C74F9">
              <w:rPr>
                <w:rFonts w:hint="cs"/>
                <w:rtl/>
              </w:rPr>
              <w:t>المعني</w:t>
            </w:r>
            <w:r w:rsidRPr="000C74F9">
              <w:rPr>
                <w:rtl/>
              </w:rPr>
              <w:t xml:space="preserve"> </w:t>
            </w:r>
            <w:r w:rsidRPr="000C74F9">
              <w:rPr>
                <w:rFonts w:hint="cs"/>
                <w:rtl/>
              </w:rPr>
              <w:t>بالقضايا</w:t>
            </w:r>
            <w:r w:rsidRPr="000C74F9">
              <w:rPr>
                <w:rtl/>
              </w:rPr>
              <w:t xml:space="preserve"> </w:t>
            </w:r>
            <w:r w:rsidRPr="000C74F9">
              <w:rPr>
                <w:rFonts w:hint="cs"/>
                <w:rtl/>
              </w:rPr>
              <w:t>ذات</w:t>
            </w:r>
            <w:r w:rsidRPr="000C74F9">
              <w:rPr>
                <w:rtl/>
              </w:rPr>
              <w:t xml:space="preserve"> </w:t>
            </w:r>
            <w:r w:rsidRPr="000C74F9">
              <w:rPr>
                <w:rFonts w:hint="cs"/>
                <w:rtl/>
              </w:rPr>
              <w:t>الاهتمام</w:t>
            </w:r>
            <w:r w:rsidRPr="000C74F9">
              <w:rPr>
                <w:rtl/>
              </w:rPr>
              <w:t xml:space="preserve"> </w:t>
            </w:r>
            <w:r w:rsidRPr="000C74F9">
              <w:rPr>
                <w:rFonts w:hint="cs"/>
                <w:rtl/>
              </w:rPr>
              <w:t>المشترك</w:t>
            </w:r>
            <w:r w:rsidRPr="000C74F9">
              <w:rPr>
                <w:rtl/>
              </w:rPr>
              <w:t xml:space="preserve"> (</w:t>
            </w:r>
            <w:r w:rsidRPr="000C74F9">
              <w:rPr>
                <w:rFonts w:hint="cs"/>
                <w:rtl/>
              </w:rPr>
              <w:t>المرفقة</w:t>
            </w:r>
            <w:r w:rsidRPr="000C74F9">
              <w:rPr>
                <w:rtl/>
              </w:rPr>
              <w:t xml:space="preserve"> </w:t>
            </w:r>
            <w:r w:rsidRPr="000C74F9">
              <w:rPr>
                <w:rFonts w:hint="cs"/>
                <w:rtl/>
              </w:rPr>
              <w:t>في</w:t>
            </w:r>
            <w:r w:rsidRPr="000C74F9">
              <w:rPr>
                <w:rtl/>
              </w:rPr>
              <w:t xml:space="preserve"> </w:t>
            </w:r>
            <w:r w:rsidRPr="000C74F9">
              <w:rPr>
                <w:rFonts w:hint="cs"/>
                <w:rtl/>
              </w:rPr>
              <w:t>الملحق</w:t>
            </w:r>
            <w:r w:rsidRPr="000C74F9">
              <w:rPr>
                <w:rtl/>
              </w:rPr>
              <w:t xml:space="preserve"> </w:t>
            </w:r>
            <w:r w:rsidR="00392C21" w:rsidRPr="000C74F9">
              <w:t>1</w:t>
            </w:r>
            <w:r w:rsidRPr="000C74F9">
              <w:rPr>
                <w:rtl/>
              </w:rPr>
              <w:t xml:space="preserve">) </w:t>
            </w:r>
            <w:r w:rsidRPr="000C74F9">
              <w:rPr>
                <w:rFonts w:hint="cs"/>
                <w:rtl/>
              </w:rPr>
              <w:t>والقائمة</w:t>
            </w:r>
            <w:r w:rsidRPr="000C74F9">
              <w:rPr>
                <w:rtl/>
              </w:rPr>
              <w:t xml:space="preserve"> </w:t>
            </w:r>
            <w:r w:rsidRPr="000C74F9">
              <w:rPr>
                <w:rFonts w:hint="cs"/>
                <w:rtl/>
              </w:rPr>
              <w:t>الإرشادية</w:t>
            </w:r>
            <w:r w:rsidRPr="000C74F9">
              <w:rPr>
                <w:rtl/>
              </w:rPr>
              <w:t xml:space="preserve"> </w:t>
            </w:r>
            <w:r w:rsidRPr="000C74F9">
              <w:rPr>
                <w:rFonts w:hint="cs"/>
                <w:rtl/>
              </w:rPr>
              <w:t>للقضايا</w:t>
            </w:r>
            <w:r w:rsidRPr="000C74F9">
              <w:rPr>
                <w:rtl/>
              </w:rPr>
              <w:t xml:space="preserve"> </w:t>
            </w:r>
            <w:r w:rsidRPr="000C74F9">
              <w:rPr>
                <w:rFonts w:hint="cs"/>
                <w:rtl/>
              </w:rPr>
              <w:t>ذات</w:t>
            </w:r>
            <w:r w:rsidRPr="000C74F9">
              <w:rPr>
                <w:rtl/>
              </w:rPr>
              <w:t xml:space="preserve"> </w:t>
            </w:r>
            <w:r w:rsidRPr="000C74F9">
              <w:rPr>
                <w:rFonts w:hint="cs"/>
                <w:rtl/>
              </w:rPr>
              <w:t>الاهتمام</w:t>
            </w:r>
            <w:r w:rsidRPr="000C74F9">
              <w:rPr>
                <w:rtl/>
              </w:rPr>
              <w:t xml:space="preserve"> </w:t>
            </w:r>
            <w:r w:rsidRPr="000C74F9">
              <w:rPr>
                <w:rFonts w:hint="cs"/>
                <w:rtl/>
              </w:rPr>
              <w:t>المشترك</w:t>
            </w:r>
            <w:r w:rsidRPr="000C74F9">
              <w:rPr>
                <w:rtl/>
              </w:rPr>
              <w:t xml:space="preserve"> (</w:t>
            </w:r>
            <w:r w:rsidRPr="000C74F9">
              <w:rPr>
                <w:rFonts w:hint="cs"/>
                <w:rtl/>
              </w:rPr>
              <w:t>المرفقة</w:t>
            </w:r>
            <w:r w:rsidRPr="000C74F9">
              <w:rPr>
                <w:rtl/>
              </w:rPr>
              <w:t xml:space="preserve"> </w:t>
            </w:r>
            <w:r w:rsidRPr="000C74F9">
              <w:rPr>
                <w:rFonts w:hint="cs"/>
                <w:rtl/>
              </w:rPr>
              <w:t>في</w:t>
            </w:r>
            <w:r w:rsidRPr="000C74F9">
              <w:rPr>
                <w:rtl/>
              </w:rPr>
              <w:t xml:space="preserve"> </w:t>
            </w:r>
            <w:r w:rsidRPr="000C74F9">
              <w:rPr>
                <w:rFonts w:hint="cs"/>
                <w:rtl/>
              </w:rPr>
              <w:t>الملحق</w:t>
            </w:r>
            <w:r w:rsidRPr="000C74F9">
              <w:rPr>
                <w:rtl/>
              </w:rPr>
              <w:t xml:space="preserve"> </w:t>
            </w:r>
            <w:r w:rsidR="00392C21" w:rsidRPr="000C74F9">
              <w:t>2</w:t>
            </w:r>
            <w:r w:rsidRPr="000C74F9">
              <w:rPr>
                <w:rtl/>
              </w:rPr>
              <w:t xml:space="preserve">) </w:t>
            </w:r>
            <w:r w:rsidRPr="000C74F9">
              <w:rPr>
                <w:rFonts w:hint="cs"/>
                <w:rtl/>
              </w:rPr>
              <w:t>استناداً</w:t>
            </w:r>
            <w:r w:rsidRPr="000C74F9">
              <w:rPr>
                <w:rtl/>
              </w:rPr>
              <w:t xml:space="preserve"> </w:t>
            </w:r>
            <w:r w:rsidRPr="000C74F9">
              <w:rPr>
                <w:rFonts w:hint="cs"/>
                <w:rtl/>
              </w:rPr>
              <w:t>إلى</w:t>
            </w:r>
            <w:r w:rsidRPr="000C74F9">
              <w:rPr>
                <w:rtl/>
              </w:rPr>
              <w:t xml:space="preserve"> </w:t>
            </w:r>
            <w:r w:rsidRPr="000C74F9">
              <w:rPr>
                <w:rFonts w:hint="cs"/>
                <w:rtl/>
              </w:rPr>
              <w:t>المساهمات</w:t>
            </w:r>
            <w:r w:rsidRPr="000C74F9">
              <w:rPr>
                <w:rtl/>
              </w:rPr>
              <w:t xml:space="preserve"> </w:t>
            </w:r>
            <w:r w:rsidRPr="000C74F9">
              <w:rPr>
                <w:rFonts w:hint="cs"/>
                <w:rtl/>
              </w:rPr>
              <w:t>وبيانات</w:t>
            </w:r>
            <w:r w:rsidRPr="000C74F9">
              <w:rPr>
                <w:rtl/>
              </w:rPr>
              <w:t xml:space="preserve"> </w:t>
            </w:r>
            <w:r w:rsidRPr="000C74F9">
              <w:rPr>
                <w:rFonts w:hint="cs"/>
                <w:rtl/>
              </w:rPr>
              <w:t>الاتصال الواردة</w:t>
            </w:r>
            <w:r w:rsidRPr="000C74F9">
              <w:rPr>
                <w:rtl/>
              </w:rPr>
              <w:t xml:space="preserve"> </w:t>
            </w:r>
            <w:r w:rsidRPr="000C74F9">
              <w:rPr>
                <w:rFonts w:hint="cs"/>
                <w:rtl/>
              </w:rPr>
              <w:t>من</w:t>
            </w:r>
            <w:r w:rsidRPr="000C74F9">
              <w:rPr>
                <w:rtl/>
              </w:rPr>
              <w:t xml:space="preserve"> </w:t>
            </w:r>
            <w:r w:rsidRPr="000C74F9">
              <w:rPr>
                <w:rFonts w:hint="cs"/>
                <w:rtl/>
              </w:rPr>
              <w:t>الفريق</w:t>
            </w:r>
            <w:r w:rsidRPr="000C74F9">
              <w:rPr>
                <w:rtl/>
              </w:rPr>
              <w:t xml:space="preserve"> </w:t>
            </w:r>
            <w:r w:rsidRPr="000C74F9">
              <w:rPr>
                <w:rFonts w:hint="cs"/>
                <w:rtl/>
              </w:rPr>
              <w:t>الاستشاري</w:t>
            </w:r>
            <w:r w:rsidRPr="000C74F9">
              <w:rPr>
                <w:rtl/>
              </w:rPr>
              <w:t xml:space="preserve"> </w:t>
            </w:r>
            <w:r w:rsidRPr="000C74F9">
              <w:rPr>
                <w:rFonts w:hint="cs"/>
                <w:rtl/>
              </w:rPr>
              <w:t>لتقييس</w:t>
            </w:r>
            <w:r w:rsidRPr="000C74F9">
              <w:rPr>
                <w:rtl/>
              </w:rPr>
              <w:t xml:space="preserve"> </w:t>
            </w:r>
            <w:r w:rsidRPr="000C74F9">
              <w:rPr>
                <w:rFonts w:hint="cs"/>
                <w:rtl/>
              </w:rPr>
              <w:t>الاتصالات</w:t>
            </w:r>
            <w:r w:rsidRPr="000C74F9">
              <w:rPr>
                <w:rtl/>
              </w:rPr>
              <w:t xml:space="preserve"> </w:t>
            </w:r>
            <w:r w:rsidRPr="000C74F9">
              <w:rPr>
                <w:rFonts w:hint="cs"/>
                <w:rtl/>
              </w:rPr>
              <w:t>والفريق</w:t>
            </w:r>
            <w:r w:rsidRPr="000C74F9">
              <w:rPr>
                <w:rtl/>
              </w:rPr>
              <w:t xml:space="preserve"> </w:t>
            </w:r>
            <w:r w:rsidRPr="000C74F9">
              <w:rPr>
                <w:rFonts w:hint="cs"/>
                <w:rtl/>
              </w:rPr>
              <w:t>الاستشاري</w:t>
            </w:r>
            <w:r w:rsidRPr="000C74F9">
              <w:rPr>
                <w:rtl/>
              </w:rPr>
              <w:t xml:space="preserve"> </w:t>
            </w:r>
            <w:r w:rsidRPr="000C74F9">
              <w:rPr>
                <w:rFonts w:hint="cs"/>
                <w:rtl/>
              </w:rPr>
              <w:t>لتنمية</w:t>
            </w:r>
            <w:r w:rsidR="007E79C2">
              <w:rPr>
                <w:rFonts w:hint="cs"/>
                <w:rtl/>
              </w:rPr>
              <w:t> </w:t>
            </w:r>
            <w:r w:rsidRPr="000C74F9">
              <w:rPr>
                <w:rFonts w:hint="cs"/>
                <w:rtl/>
              </w:rPr>
              <w:t>الاتصالات</w:t>
            </w:r>
            <w:r w:rsidRPr="000C74F9">
              <w:rPr>
                <w:rtl/>
              </w:rPr>
              <w:t>.</w:t>
            </w:r>
          </w:p>
          <w:p w:rsidR="00BF5390" w:rsidRPr="000C74F9" w:rsidRDefault="00BF5390" w:rsidP="00E8768C">
            <w:pPr>
              <w:rPr>
                <w:bCs/>
              </w:rPr>
            </w:pPr>
            <w:r w:rsidRPr="000C74F9">
              <w:rPr>
                <w:rFonts w:hint="cs"/>
                <w:bCs/>
                <w:rtl/>
              </w:rPr>
              <w:t>الإجراء المطلوب:</w:t>
            </w:r>
          </w:p>
          <w:p w:rsidR="00BF5390" w:rsidRPr="000C74F9" w:rsidRDefault="00BF5390" w:rsidP="00392C21">
            <w:pPr>
              <w:spacing w:after="120"/>
            </w:pPr>
            <w:r w:rsidRPr="000C74F9">
              <w:rPr>
                <w:rFonts w:hint="cs"/>
                <w:rtl/>
              </w:rPr>
              <w:t>يرجى من</w:t>
            </w:r>
            <w:r w:rsidRPr="000C74F9">
              <w:rPr>
                <w:rtl/>
              </w:rPr>
              <w:t xml:space="preserve"> </w:t>
            </w:r>
            <w:r w:rsidRPr="000C74F9">
              <w:rPr>
                <w:rFonts w:hint="cs"/>
                <w:rtl/>
              </w:rPr>
              <w:t>الفريق</w:t>
            </w:r>
            <w:r w:rsidRPr="000C74F9">
              <w:rPr>
                <w:rtl/>
              </w:rPr>
              <w:t xml:space="preserve"> </w:t>
            </w:r>
            <w:r w:rsidRPr="000C74F9">
              <w:rPr>
                <w:rFonts w:hint="cs"/>
                <w:rtl/>
              </w:rPr>
              <w:t>الاستشاري</w:t>
            </w:r>
            <w:r w:rsidRPr="000C74F9">
              <w:rPr>
                <w:rtl/>
              </w:rPr>
              <w:t xml:space="preserve"> </w:t>
            </w:r>
            <w:r w:rsidRPr="000C74F9">
              <w:rPr>
                <w:rFonts w:hint="cs"/>
                <w:rtl/>
              </w:rPr>
              <w:t>لتقييس</w:t>
            </w:r>
            <w:r w:rsidRPr="000C74F9">
              <w:rPr>
                <w:rtl/>
              </w:rPr>
              <w:t xml:space="preserve"> </w:t>
            </w:r>
            <w:r w:rsidRPr="000C74F9">
              <w:rPr>
                <w:rFonts w:hint="cs"/>
                <w:rtl/>
              </w:rPr>
              <w:t>الاتصالات</w:t>
            </w:r>
            <w:r w:rsidRPr="000C74F9">
              <w:rPr>
                <w:rtl/>
              </w:rPr>
              <w:t xml:space="preserve"> </w:t>
            </w:r>
            <w:r w:rsidRPr="000C74F9">
              <w:rPr>
                <w:rFonts w:hint="cs"/>
                <w:rtl/>
              </w:rPr>
              <w:t>والفريق</w:t>
            </w:r>
            <w:r w:rsidRPr="000C74F9">
              <w:rPr>
                <w:rtl/>
              </w:rPr>
              <w:t xml:space="preserve"> </w:t>
            </w:r>
            <w:r w:rsidRPr="000C74F9">
              <w:rPr>
                <w:rFonts w:hint="cs"/>
                <w:rtl/>
              </w:rPr>
              <w:t>الاستشاري</w:t>
            </w:r>
            <w:r w:rsidRPr="000C74F9">
              <w:rPr>
                <w:rtl/>
              </w:rPr>
              <w:t xml:space="preserve"> </w:t>
            </w:r>
            <w:r w:rsidRPr="000C74F9">
              <w:rPr>
                <w:rFonts w:hint="cs"/>
                <w:rtl/>
              </w:rPr>
              <w:t>لتنمية</w:t>
            </w:r>
            <w:r w:rsidRPr="000C74F9">
              <w:rPr>
                <w:rtl/>
              </w:rPr>
              <w:t xml:space="preserve"> </w:t>
            </w:r>
            <w:r w:rsidRPr="000C74F9">
              <w:rPr>
                <w:rFonts w:hint="cs"/>
                <w:rtl/>
              </w:rPr>
              <w:t>الاتصالات أخذ العلم بموافقة</w:t>
            </w:r>
            <w:r w:rsidRPr="000C74F9">
              <w:rPr>
                <w:rtl/>
              </w:rPr>
              <w:t xml:space="preserve"> </w:t>
            </w:r>
            <w:r w:rsidRPr="000C74F9">
              <w:rPr>
                <w:rFonts w:hint="cs"/>
                <w:rtl/>
              </w:rPr>
              <w:t>الفريق</w:t>
            </w:r>
            <w:r w:rsidRPr="000C74F9">
              <w:rPr>
                <w:rtl/>
              </w:rPr>
              <w:t xml:space="preserve"> </w:t>
            </w:r>
            <w:r w:rsidRPr="000C74F9">
              <w:rPr>
                <w:rFonts w:hint="cs"/>
                <w:rtl/>
              </w:rPr>
              <w:t>الاستشاري</w:t>
            </w:r>
            <w:r w:rsidRPr="000C74F9">
              <w:rPr>
                <w:rtl/>
              </w:rPr>
              <w:t xml:space="preserve"> </w:t>
            </w:r>
            <w:r w:rsidRPr="000C74F9">
              <w:rPr>
                <w:rFonts w:hint="cs"/>
                <w:rtl/>
              </w:rPr>
              <w:t>للاتصالات</w:t>
            </w:r>
            <w:r w:rsidRPr="000C74F9">
              <w:rPr>
                <w:rtl/>
              </w:rPr>
              <w:t xml:space="preserve"> </w:t>
            </w:r>
            <w:r w:rsidRPr="000C74F9">
              <w:rPr>
                <w:rFonts w:hint="cs"/>
                <w:rtl/>
              </w:rPr>
              <w:t>الراديوية</w:t>
            </w:r>
            <w:r w:rsidRPr="000C74F9">
              <w:rPr>
                <w:rtl/>
              </w:rPr>
              <w:t xml:space="preserve"> </w:t>
            </w:r>
            <w:r w:rsidRPr="000C74F9">
              <w:rPr>
                <w:rFonts w:hint="cs"/>
                <w:rtl/>
              </w:rPr>
              <w:t>على الوثائق</w:t>
            </w:r>
            <w:r w:rsidRPr="000C74F9">
              <w:rPr>
                <w:rtl/>
              </w:rPr>
              <w:t xml:space="preserve"> </w:t>
            </w:r>
            <w:r w:rsidRPr="000C74F9">
              <w:rPr>
                <w:rFonts w:hint="cs"/>
                <w:rtl/>
              </w:rPr>
              <w:t>المذكورة</w:t>
            </w:r>
            <w:r w:rsidR="007E79C2">
              <w:rPr>
                <w:rFonts w:hint="cs"/>
                <w:rtl/>
              </w:rPr>
              <w:t> </w:t>
            </w:r>
            <w:r w:rsidRPr="000C74F9">
              <w:rPr>
                <w:rFonts w:hint="cs"/>
                <w:rtl/>
              </w:rPr>
              <w:t>أعلاه</w:t>
            </w:r>
            <w:r w:rsidRPr="000C74F9">
              <w:rPr>
                <w:rtl/>
              </w:rPr>
              <w:t>.</w:t>
            </w:r>
          </w:p>
        </w:tc>
      </w:tr>
    </w:tbl>
    <w:p w:rsidR="00BF5390" w:rsidRPr="000C74F9" w:rsidRDefault="00BF5390" w:rsidP="005C0B2A">
      <w:pPr>
        <w:rPr>
          <w:rtl/>
        </w:rPr>
      </w:pPr>
      <w:r w:rsidRPr="000C74F9">
        <w:rPr>
          <w:rtl/>
        </w:rPr>
        <w:br w:type="page"/>
      </w:r>
    </w:p>
    <w:p w:rsidR="00BF5390" w:rsidRPr="000C74F9" w:rsidRDefault="00BF5390" w:rsidP="00ED4894">
      <w:pPr>
        <w:pStyle w:val="AnnexNo"/>
        <w:rPr>
          <w:rtl/>
        </w:rPr>
      </w:pPr>
      <w:r w:rsidRPr="000C74F9">
        <w:rPr>
          <w:rFonts w:hint="cs"/>
          <w:rtl/>
        </w:rPr>
        <w:lastRenderedPageBreak/>
        <w:t xml:space="preserve">الملحـق </w:t>
      </w:r>
      <w:r w:rsidRPr="000C74F9">
        <w:t>1</w:t>
      </w:r>
    </w:p>
    <w:p w:rsidR="00BF5390" w:rsidRPr="000C74F9" w:rsidRDefault="00BF5390" w:rsidP="00ED4894">
      <w:pPr>
        <w:pStyle w:val="Annextitle"/>
        <w:rPr>
          <w:rtl/>
        </w:rPr>
      </w:pPr>
      <w:r w:rsidRPr="000C74F9">
        <w:rPr>
          <w:rFonts w:hint="cs"/>
          <w:rtl/>
        </w:rPr>
        <w:t>الصيغة</w:t>
      </w:r>
      <w:r w:rsidRPr="000C74F9">
        <w:rPr>
          <w:rtl/>
        </w:rPr>
        <w:t xml:space="preserve"> </w:t>
      </w:r>
      <w:r w:rsidRPr="000C74F9">
        <w:rPr>
          <w:rFonts w:hint="cs"/>
          <w:rtl/>
        </w:rPr>
        <w:t>المراجعة</w:t>
      </w:r>
      <w:r w:rsidRPr="000C74F9">
        <w:rPr>
          <w:rtl/>
        </w:rPr>
        <w:t xml:space="preserve"> </w:t>
      </w:r>
      <w:r w:rsidRPr="000C74F9">
        <w:rPr>
          <w:rFonts w:hint="cs"/>
          <w:rtl/>
        </w:rPr>
        <w:t>لاختصاصات</w:t>
      </w:r>
    </w:p>
    <w:p w:rsidR="00BF5390" w:rsidRPr="000C74F9" w:rsidRDefault="00BF5390" w:rsidP="00ED4894">
      <w:pPr>
        <w:pStyle w:val="Headingb"/>
        <w:jc w:val="center"/>
        <w:rPr>
          <w:rtl/>
        </w:rPr>
      </w:pPr>
      <w:r w:rsidRPr="000C74F9">
        <w:rPr>
          <w:rFonts w:hint="cs"/>
          <w:rtl/>
        </w:rPr>
        <w:t>فريق التنسيق بين القطاعات المعني بالقضايا ذات الاهتمام المشترك</w:t>
      </w:r>
    </w:p>
    <w:p w:rsidR="00BF5390" w:rsidRPr="000C74F9" w:rsidRDefault="00BF5390" w:rsidP="00ED4894">
      <w:pPr>
        <w:pStyle w:val="Normalaftertitle"/>
        <w:rPr>
          <w:rtl/>
        </w:rPr>
      </w:pPr>
      <w:r w:rsidRPr="000C74F9">
        <w:rPr>
          <w:rFonts w:hint="cs"/>
          <w:rtl/>
        </w:rPr>
        <w:t>شاركت الأفرقة الاستشارية للقطاعات الثلاثة جميعها في إنشاء فريق</w:t>
      </w:r>
      <w:r w:rsidRPr="000C74F9">
        <w:rPr>
          <w:rtl/>
        </w:rPr>
        <w:t xml:space="preserve"> </w:t>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القطاعات</w:t>
      </w:r>
      <w:r w:rsidR="007E79C2">
        <w:rPr>
          <w:rFonts w:hint="cs"/>
          <w:rtl/>
        </w:rPr>
        <w:t> </w:t>
      </w:r>
      <w:r w:rsidR="00212552">
        <w:t>(ISCT)</w:t>
      </w:r>
      <w:r w:rsidRPr="000C74F9">
        <w:rPr>
          <w:rFonts w:hint="cs"/>
          <w:rtl/>
        </w:rPr>
        <w:t xml:space="preserve"> بغية</w:t>
      </w:r>
      <w:r w:rsidRPr="000C74F9">
        <w:rPr>
          <w:rtl/>
        </w:rPr>
        <w:t xml:space="preserve"> </w:t>
      </w:r>
      <w:r w:rsidRPr="000C74F9">
        <w:rPr>
          <w:rFonts w:hint="cs"/>
          <w:rtl/>
        </w:rPr>
        <w:t>تجنب</w:t>
      </w:r>
      <w:r w:rsidRPr="000C74F9">
        <w:rPr>
          <w:rtl/>
        </w:rPr>
        <w:t xml:space="preserve"> </w:t>
      </w:r>
      <w:r w:rsidRPr="000C74F9">
        <w:rPr>
          <w:rFonts w:hint="cs"/>
          <w:rtl/>
        </w:rPr>
        <w:t>ازدواجية</w:t>
      </w:r>
      <w:r w:rsidRPr="000C74F9">
        <w:rPr>
          <w:rtl/>
        </w:rPr>
        <w:t xml:space="preserve"> </w:t>
      </w:r>
      <w:r w:rsidRPr="000C74F9">
        <w:rPr>
          <w:rFonts w:hint="cs"/>
          <w:rtl/>
        </w:rPr>
        <w:t>الجهود</w:t>
      </w:r>
      <w:r w:rsidRPr="000C74F9">
        <w:rPr>
          <w:rtl/>
        </w:rPr>
        <w:t xml:space="preserve"> </w:t>
      </w:r>
      <w:r w:rsidRPr="000C74F9">
        <w:rPr>
          <w:rFonts w:hint="cs"/>
          <w:rtl/>
        </w:rPr>
        <w:t>وتحقيق</w:t>
      </w:r>
      <w:r w:rsidRPr="000C74F9">
        <w:rPr>
          <w:rtl/>
        </w:rPr>
        <w:t xml:space="preserve"> </w:t>
      </w:r>
      <w:r w:rsidRPr="000C74F9">
        <w:rPr>
          <w:rFonts w:hint="cs"/>
          <w:rtl/>
        </w:rPr>
        <w:t>الاستخدام</w:t>
      </w:r>
      <w:r w:rsidRPr="000C74F9">
        <w:rPr>
          <w:rtl/>
        </w:rPr>
        <w:t xml:space="preserve"> </w:t>
      </w:r>
      <w:r w:rsidRPr="000C74F9">
        <w:rPr>
          <w:rFonts w:hint="cs"/>
          <w:rtl/>
        </w:rPr>
        <w:t>الأمثل</w:t>
      </w:r>
      <w:r w:rsidRPr="000C74F9">
        <w:rPr>
          <w:rtl/>
        </w:rPr>
        <w:t xml:space="preserve"> </w:t>
      </w:r>
      <w:r w:rsidRPr="000C74F9">
        <w:rPr>
          <w:rFonts w:hint="cs"/>
          <w:rtl/>
        </w:rPr>
        <w:t>للموارد. وفي معرض قيامه بوظائفه، سيقوم هذا الفريق بما</w:t>
      </w:r>
      <w:r w:rsidR="007E79C2">
        <w:rPr>
          <w:rFonts w:hint="cs"/>
          <w:rtl/>
        </w:rPr>
        <w:t> </w:t>
      </w:r>
      <w:r w:rsidRPr="000C74F9">
        <w:rPr>
          <w:rFonts w:hint="cs"/>
          <w:rtl/>
        </w:rPr>
        <w:t>يلي:</w:t>
      </w:r>
    </w:p>
    <w:p w:rsidR="00BF5390" w:rsidRPr="000C74F9" w:rsidRDefault="00BF5390" w:rsidP="00212552">
      <w:pPr>
        <w:pStyle w:val="enumlev1"/>
        <w:rPr>
          <w:rtl/>
        </w:rPr>
      </w:pPr>
      <w:r w:rsidRPr="000C74F9">
        <w:rPr>
          <w:rFonts w:hint="cs"/>
          <w:rtl/>
        </w:rPr>
        <w:t>-</w:t>
      </w:r>
      <w:r w:rsidRPr="000C74F9">
        <w:rPr>
          <w:rFonts w:hint="cs"/>
          <w:rtl/>
        </w:rPr>
        <w:tab/>
        <w:t xml:space="preserve">تحديد المواضيع المشتركة لدى القطاعات الثلاثة، أو النظر على الصعيد الثنائي في </w:t>
      </w:r>
      <w:r w:rsidRPr="000C74F9">
        <w:rPr>
          <w:rFonts w:hint="eastAsia"/>
          <w:rtl/>
        </w:rPr>
        <w:t>قائمة</w:t>
      </w:r>
      <w:r w:rsidRPr="000C74F9">
        <w:rPr>
          <w:rtl/>
        </w:rPr>
        <w:t xml:space="preserve"> </w:t>
      </w:r>
      <w:r w:rsidRPr="000C74F9">
        <w:rPr>
          <w:rFonts w:hint="eastAsia"/>
          <w:rtl/>
        </w:rPr>
        <w:t>محدثة</w:t>
      </w:r>
      <w:r w:rsidRPr="000C74F9">
        <w:rPr>
          <w:rFonts w:hint="cs"/>
          <w:rtl/>
        </w:rPr>
        <w:t xml:space="preserve"> (تعدها الأمانة)</w:t>
      </w:r>
      <w:r w:rsidRPr="000C74F9">
        <w:rPr>
          <w:rtl/>
        </w:rPr>
        <w:t xml:space="preserve"> </w:t>
      </w:r>
      <w:r w:rsidRPr="000C74F9">
        <w:rPr>
          <w:rFonts w:hint="eastAsia"/>
          <w:rtl/>
        </w:rPr>
        <w:t>تحتوي</w:t>
      </w:r>
      <w:r w:rsidRPr="000C74F9">
        <w:rPr>
          <w:rtl/>
        </w:rPr>
        <w:t xml:space="preserve"> </w:t>
      </w:r>
      <w:r w:rsidRPr="000C74F9">
        <w:rPr>
          <w:rFonts w:hint="eastAsia"/>
          <w:rtl/>
        </w:rPr>
        <w:t>على</w:t>
      </w:r>
      <w:r w:rsidRPr="000C74F9">
        <w:rPr>
          <w:rtl/>
        </w:rPr>
        <w:t xml:space="preserve"> </w:t>
      </w:r>
      <w:r w:rsidRPr="000C74F9">
        <w:rPr>
          <w:rFonts w:hint="cs"/>
          <w:rtl/>
        </w:rPr>
        <w:t>المجالات</w:t>
      </w:r>
      <w:r w:rsidRPr="000C74F9">
        <w:rPr>
          <w:rtl/>
        </w:rPr>
        <w:t xml:space="preserve"> </w:t>
      </w:r>
      <w:r w:rsidRPr="000C74F9">
        <w:rPr>
          <w:rFonts w:hint="eastAsia"/>
          <w:rtl/>
        </w:rPr>
        <w:t>ذات</w:t>
      </w:r>
      <w:r w:rsidRPr="000C74F9">
        <w:rPr>
          <w:rtl/>
        </w:rPr>
        <w:t xml:space="preserve"> </w:t>
      </w:r>
      <w:r w:rsidRPr="000C74F9">
        <w:rPr>
          <w:rFonts w:hint="eastAsia"/>
          <w:rtl/>
        </w:rPr>
        <w:t>الاهتمام</w:t>
      </w:r>
      <w:r w:rsidRPr="000C74F9">
        <w:rPr>
          <w:rtl/>
        </w:rPr>
        <w:t xml:space="preserve"> </w:t>
      </w:r>
      <w:r w:rsidRPr="000C74F9">
        <w:rPr>
          <w:rFonts w:hint="eastAsia"/>
          <w:rtl/>
        </w:rPr>
        <w:t>المشترك</w:t>
      </w:r>
      <w:r w:rsidRPr="000C74F9">
        <w:rPr>
          <w:rtl/>
        </w:rPr>
        <w:t xml:space="preserve"> </w:t>
      </w:r>
      <w:r w:rsidRPr="000C74F9">
        <w:rPr>
          <w:rFonts w:hint="eastAsia"/>
          <w:rtl/>
        </w:rPr>
        <w:t>للقطاعات</w:t>
      </w:r>
      <w:r w:rsidRPr="000C74F9">
        <w:rPr>
          <w:rtl/>
        </w:rPr>
        <w:t xml:space="preserve"> </w:t>
      </w:r>
      <w:r w:rsidRPr="000C74F9">
        <w:rPr>
          <w:rFonts w:hint="eastAsia"/>
          <w:rtl/>
        </w:rPr>
        <w:t>الثلاثة</w:t>
      </w:r>
      <w:r w:rsidRPr="000C74F9">
        <w:rPr>
          <w:rtl/>
        </w:rPr>
        <w:t xml:space="preserve"> </w:t>
      </w:r>
      <w:r w:rsidRPr="000C74F9">
        <w:rPr>
          <w:rFonts w:hint="eastAsia"/>
          <w:rtl/>
        </w:rPr>
        <w:t>وفقا</w:t>
      </w:r>
      <w:r w:rsidRPr="000C74F9">
        <w:rPr>
          <w:rFonts w:hint="cs"/>
          <w:rtl/>
        </w:rPr>
        <w:t xml:space="preserve">ً لما يُسند من اختصاصات من </w:t>
      </w:r>
      <w:r w:rsidRPr="000C74F9">
        <w:rPr>
          <w:rFonts w:hint="eastAsia"/>
          <w:rtl/>
        </w:rPr>
        <w:t>كل</w:t>
      </w:r>
      <w:r w:rsidRPr="000C74F9">
        <w:rPr>
          <w:rtl/>
        </w:rPr>
        <w:t xml:space="preserve"> </w:t>
      </w:r>
      <w:r w:rsidRPr="000C74F9">
        <w:rPr>
          <w:rFonts w:hint="eastAsia"/>
          <w:rtl/>
        </w:rPr>
        <w:t>جمعية</w:t>
      </w:r>
      <w:r w:rsidRPr="000C74F9">
        <w:rPr>
          <w:rtl/>
        </w:rPr>
        <w:t xml:space="preserve"> </w:t>
      </w:r>
      <w:r w:rsidRPr="000C74F9">
        <w:rPr>
          <w:rFonts w:hint="eastAsia"/>
          <w:rtl/>
        </w:rPr>
        <w:t>ومؤتمر</w:t>
      </w:r>
      <w:r w:rsidRPr="000C74F9">
        <w:rPr>
          <w:rFonts w:hint="cs"/>
          <w:rtl/>
        </w:rPr>
        <w:t> </w:t>
      </w:r>
      <w:r w:rsidRPr="000C74F9">
        <w:rPr>
          <w:rFonts w:hint="eastAsia"/>
          <w:rtl/>
        </w:rPr>
        <w:t>للاتحاد</w:t>
      </w:r>
      <w:r w:rsidR="00212552">
        <w:rPr>
          <w:rFonts w:hint="cs"/>
          <w:rtl/>
        </w:rPr>
        <w:t>؛</w:t>
      </w:r>
    </w:p>
    <w:p w:rsidR="00BF5390" w:rsidRPr="000C74F9" w:rsidRDefault="00BF5390" w:rsidP="00212552">
      <w:pPr>
        <w:pStyle w:val="enumlev1"/>
        <w:rPr>
          <w:rtl/>
        </w:rPr>
      </w:pPr>
      <w:r w:rsidRPr="000C74F9">
        <w:rPr>
          <w:rFonts w:hint="cs"/>
          <w:rtl/>
        </w:rPr>
        <w:t>-</w:t>
      </w:r>
      <w:r w:rsidRPr="000C74F9">
        <w:rPr>
          <w:rFonts w:hint="cs"/>
          <w:rtl/>
        </w:rPr>
        <w:tab/>
      </w:r>
      <w:r w:rsidRPr="000C74F9">
        <w:rPr>
          <w:rtl/>
        </w:rPr>
        <w:t xml:space="preserve">تحديد الآليات اللازمة لتعزيز التعاون والعمل المشترك بين القطاعات الثلاثة أو مع كل قطاع </w:t>
      </w:r>
      <w:r w:rsidRPr="000C74F9">
        <w:rPr>
          <w:rFonts w:hint="cs"/>
          <w:rtl/>
        </w:rPr>
        <w:t>بشأن</w:t>
      </w:r>
      <w:r w:rsidRPr="000C74F9">
        <w:rPr>
          <w:rtl/>
        </w:rPr>
        <w:t xml:space="preserve"> المسائل ذات الاهتمام المشترك</w:t>
      </w:r>
      <w:r w:rsidRPr="000C74F9">
        <w:rPr>
          <w:rFonts w:hint="cs"/>
          <w:rtl/>
          <w:lang w:val="fr-CH"/>
        </w:rPr>
        <w:t xml:space="preserve"> </w:t>
      </w:r>
      <w:r w:rsidRPr="000C74F9">
        <w:rPr>
          <w:rtl/>
        </w:rPr>
        <w:t>مع إيلاء اهتمام خاص لمصالح البلدان</w:t>
      </w:r>
      <w:r w:rsidR="007E79C2">
        <w:rPr>
          <w:rFonts w:hint="cs"/>
          <w:rtl/>
        </w:rPr>
        <w:t> </w:t>
      </w:r>
      <w:r w:rsidRPr="000C74F9">
        <w:rPr>
          <w:rtl/>
        </w:rPr>
        <w:t>النامية</w:t>
      </w:r>
      <w:r w:rsidR="00212552">
        <w:rPr>
          <w:rFonts w:hint="cs"/>
          <w:rtl/>
        </w:rPr>
        <w:t>؛</w:t>
      </w:r>
    </w:p>
    <w:p w:rsidR="00BF5390" w:rsidRPr="000C74F9" w:rsidRDefault="00BF5390" w:rsidP="00ED4894">
      <w:pPr>
        <w:pStyle w:val="enumlev1"/>
        <w:rPr>
          <w:rtl/>
        </w:rPr>
      </w:pPr>
      <w:r w:rsidRPr="000C74F9">
        <w:rPr>
          <w:rFonts w:hint="cs"/>
          <w:rtl/>
        </w:rPr>
        <w:t>-</w:t>
      </w:r>
      <w:r w:rsidRPr="000C74F9">
        <w:rPr>
          <w:rFonts w:hint="cs"/>
          <w:rtl/>
        </w:rPr>
        <w:tab/>
        <w:t>تقديم تقرير</w:t>
      </w:r>
      <w:r w:rsidRPr="000C74F9">
        <w:rPr>
          <w:rtl/>
        </w:rPr>
        <w:t xml:space="preserve"> </w:t>
      </w:r>
      <w:r w:rsidRPr="000C74F9">
        <w:rPr>
          <w:rFonts w:hint="cs"/>
          <w:rtl/>
        </w:rPr>
        <w:t>سنوي</w:t>
      </w:r>
      <w:r w:rsidRPr="000C74F9">
        <w:rPr>
          <w:rtl/>
        </w:rPr>
        <w:t xml:space="preserve"> </w:t>
      </w:r>
      <w:r w:rsidRPr="000C74F9">
        <w:rPr>
          <w:rFonts w:hint="cs"/>
          <w:rtl/>
        </w:rPr>
        <w:t>إلى</w:t>
      </w:r>
      <w:r w:rsidRPr="000C74F9">
        <w:rPr>
          <w:rtl/>
        </w:rPr>
        <w:t xml:space="preserve"> </w:t>
      </w:r>
      <w:r w:rsidRPr="000C74F9">
        <w:rPr>
          <w:rFonts w:hint="cs"/>
          <w:rtl/>
        </w:rPr>
        <w:t>المجموعات</w:t>
      </w:r>
      <w:r w:rsidRPr="000C74F9">
        <w:rPr>
          <w:rtl/>
        </w:rPr>
        <w:t xml:space="preserve"> </w:t>
      </w:r>
      <w:r w:rsidRPr="000C74F9">
        <w:rPr>
          <w:rFonts w:hint="cs"/>
          <w:rtl/>
        </w:rPr>
        <w:t>الاستشارية</w:t>
      </w:r>
      <w:r w:rsidRPr="000C74F9">
        <w:rPr>
          <w:rtl/>
        </w:rPr>
        <w:t xml:space="preserve"> </w:t>
      </w:r>
      <w:r w:rsidRPr="000C74F9">
        <w:rPr>
          <w:rFonts w:hint="cs"/>
          <w:rtl/>
        </w:rPr>
        <w:t>المعنية</w:t>
      </w:r>
      <w:r w:rsidRPr="000C74F9">
        <w:rPr>
          <w:rtl/>
        </w:rPr>
        <w:t xml:space="preserve"> </w:t>
      </w:r>
      <w:r w:rsidRPr="000C74F9">
        <w:rPr>
          <w:rFonts w:hint="cs"/>
          <w:rtl/>
        </w:rPr>
        <w:t>بشأن</w:t>
      </w:r>
      <w:r w:rsidRPr="000C74F9">
        <w:rPr>
          <w:rtl/>
        </w:rPr>
        <w:t xml:space="preserve"> </w:t>
      </w:r>
      <w:r w:rsidRPr="000C74F9">
        <w:rPr>
          <w:rFonts w:hint="cs"/>
          <w:rtl/>
        </w:rPr>
        <w:t>التقدم</w:t>
      </w:r>
      <w:r w:rsidRPr="000C74F9">
        <w:rPr>
          <w:rtl/>
        </w:rPr>
        <w:t xml:space="preserve"> </w:t>
      </w:r>
      <w:r w:rsidRPr="000C74F9">
        <w:rPr>
          <w:rFonts w:hint="cs"/>
          <w:rtl/>
        </w:rPr>
        <w:t>المحرز</w:t>
      </w:r>
      <w:r w:rsidRPr="000C74F9">
        <w:rPr>
          <w:rtl/>
        </w:rPr>
        <w:t xml:space="preserve"> </w:t>
      </w:r>
      <w:r w:rsidRPr="000C74F9">
        <w:rPr>
          <w:rFonts w:hint="cs"/>
          <w:rtl/>
        </w:rPr>
        <w:t>في</w:t>
      </w:r>
      <w:r w:rsidRPr="000C74F9">
        <w:rPr>
          <w:rtl/>
        </w:rPr>
        <w:t xml:space="preserve"> </w:t>
      </w:r>
      <w:r w:rsidRPr="000C74F9">
        <w:rPr>
          <w:rFonts w:hint="cs"/>
          <w:rtl/>
        </w:rPr>
        <w:t>العمل</w:t>
      </w:r>
      <w:r w:rsidRPr="000C74F9">
        <w:rPr>
          <w:rtl/>
        </w:rPr>
        <w:t xml:space="preserve"> </w:t>
      </w:r>
      <w:r w:rsidRPr="000C74F9">
        <w:rPr>
          <w:rFonts w:hint="cs"/>
          <w:rtl/>
        </w:rPr>
        <w:t>المضطلع</w:t>
      </w:r>
      <w:r w:rsidR="007E79C2">
        <w:rPr>
          <w:rFonts w:hint="cs"/>
          <w:rtl/>
        </w:rPr>
        <w:t> </w:t>
      </w:r>
      <w:r w:rsidRPr="000C74F9">
        <w:rPr>
          <w:rFonts w:hint="cs"/>
          <w:rtl/>
        </w:rPr>
        <w:t>به.</w:t>
      </w:r>
    </w:p>
    <w:p w:rsidR="00BF5390" w:rsidRPr="000C74F9" w:rsidRDefault="00BF5390" w:rsidP="00ED4894">
      <w:pPr>
        <w:pStyle w:val="Headingb"/>
        <w:rPr>
          <w:rtl/>
        </w:rPr>
      </w:pPr>
      <w:r w:rsidRPr="000C74F9">
        <w:rPr>
          <w:rFonts w:hint="cs"/>
          <w:rtl/>
        </w:rPr>
        <w:t>وثائق المعلومات الأساسية</w:t>
      </w:r>
    </w:p>
    <w:p w:rsidR="00BF5390" w:rsidRPr="000C74F9" w:rsidRDefault="00BF5390" w:rsidP="00ED4894">
      <w:pPr>
        <w:pStyle w:val="enumlev1"/>
        <w:rPr>
          <w:rtl/>
        </w:rPr>
      </w:pPr>
      <w:r w:rsidRPr="000C74F9">
        <w:rPr>
          <w:rFonts w:hint="cs"/>
          <w:rtl/>
        </w:rPr>
        <w:t xml:space="preserve"> أ )</w:t>
      </w:r>
      <w:r w:rsidRPr="000C74F9">
        <w:rPr>
          <w:rFonts w:hint="cs"/>
          <w:rtl/>
        </w:rPr>
        <w:tab/>
        <w:t>ال</w:t>
      </w:r>
      <w:r w:rsidRPr="000C74F9">
        <w:rPr>
          <w:rtl/>
        </w:rPr>
        <w:t>قـرار</w:t>
      </w:r>
      <w:r w:rsidRPr="000C74F9">
        <w:rPr>
          <w:rFonts w:hint="cs"/>
          <w:rtl/>
        </w:rPr>
        <w:t xml:space="preserve"> </w:t>
      </w:r>
      <w:r w:rsidRPr="000C74F9">
        <w:rPr>
          <w:rStyle w:val="href"/>
        </w:rPr>
        <w:t>191</w:t>
      </w:r>
      <w:r w:rsidRPr="000C74F9">
        <w:rPr>
          <w:rFonts w:hint="cs"/>
          <w:rtl/>
        </w:rPr>
        <w:t xml:space="preserve"> (بوسان، </w:t>
      </w:r>
      <w:r w:rsidRPr="000C74F9">
        <w:t>2014</w:t>
      </w:r>
      <w:r w:rsidRPr="000C74F9">
        <w:rPr>
          <w:rFonts w:hint="cs"/>
          <w:rtl/>
        </w:rPr>
        <w:t>) لمؤتمر المندوبين المفوضين بشأن استراتيجية تنسيق الجهود بين قطاعات الات‍حاد</w:t>
      </w:r>
      <w:r w:rsidR="007E79C2">
        <w:rPr>
          <w:rFonts w:hint="cs"/>
          <w:rtl/>
        </w:rPr>
        <w:t> </w:t>
      </w:r>
      <w:r w:rsidRPr="000C74F9">
        <w:rPr>
          <w:rFonts w:hint="cs"/>
          <w:rtl/>
        </w:rPr>
        <w:t>الثلاثة؛</w:t>
      </w:r>
    </w:p>
    <w:p w:rsidR="00BF5390" w:rsidRPr="007E79C2" w:rsidRDefault="00BF5390" w:rsidP="00ED4894">
      <w:pPr>
        <w:pStyle w:val="enumlev1"/>
        <w:rPr>
          <w:rtl/>
        </w:rPr>
      </w:pPr>
      <w:r w:rsidRPr="007E79C2">
        <w:rPr>
          <w:rFonts w:hint="cs"/>
          <w:rtl/>
        </w:rPr>
        <w:t>ب)</w:t>
      </w:r>
      <w:r w:rsidRPr="007E79C2">
        <w:rPr>
          <w:rFonts w:hint="cs"/>
          <w:rtl/>
        </w:rPr>
        <w:tab/>
        <w:t>القرار</w:t>
      </w:r>
      <w:r w:rsidRPr="007E79C2">
        <w:rPr>
          <w:rtl/>
        </w:rPr>
        <w:t xml:space="preserve"> </w:t>
      </w:r>
      <w:r w:rsidRPr="007E79C2">
        <w:t>ITU</w:t>
      </w:r>
      <w:r w:rsidRPr="007E79C2">
        <w:noBreakHyphen/>
        <w:t>R 6</w:t>
      </w:r>
      <w:r w:rsidRPr="007E79C2">
        <w:noBreakHyphen/>
        <w:t>1</w:t>
      </w:r>
      <w:r w:rsidRPr="007E79C2">
        <w:rPr>
          <w:rFonts w:hint="cs"/>
          <w:webHidden/>
          <w:rtl/>
        </w:rPr>
        <w:t xml:space="preserve"> (ال‍مراجَع في جنيف، </w:t>
      </w:r>
      <w:r w:rsidRPr="007E79C2">
        <w:rPr>
          <w:webHidden/>
        </w:rPr>
        <w:t>2007</w:t>
      </w:r>
      <w:r w:rsidRPr="007E79C2">
        <w:rPr>
          <w:rFonts w:hint="cs"/>
          <w:webHidden/>
          <w:rtl/>
        </w:rPr>
        <w:t xml:space="preserve">)، بشأن </w:t>
      </w:r>
      <w:r w:rsidRPr="007E79C2">
        <w:rPr>
          <w:rFonts w:hint="cs"/>
          <w:rtl/>
        </w:rPr>
        <w:t>الاتصال</w:t>
      </w:r>
      <w:r w:rsidRPr="007E79C2">
        <w:rPr>
          <w:rtl/>
        </w:rPr>
        <w:t xml:space="preserve"> </w:t>
      </w:r>
      <w:r w:rsidRPr="007E79C2">
        <w:rPr>
          <w:rFonts w:hint="cs"/>
          <w:rtl/>
        </w:rPr>
        <w:t>والتعاون</w:t>
      </w:r>
      <w:r w:rsidRPr="007E79C2">
        <w:rPr>
          <w:rtl/>
        </w:rPr>
        <w:t xml:space="preserve"> </w:t>
      </w:r>
      <w:r w:rsidRPr="007E79C2">
        <w:rPr>
          <w:rFonts w:hint="cs"/>
          <w:rtl/>
        </w:rPr>
        <w:t>مع</w:t>
      </w:r>
      <w:r w:rsidRPr="007E79C2">
        <w:rPr>
          <w:rtl/>
        </w:rPr>
        <w:t xml:space="preserve"> </w:t>
      </w:r>
      <w:r w:rsidRPr="007E79C2">
        <w:rPr>
          <w:rFonts w:hint="cs"/>
          <w:rtl/>
        </w:rPr>
        <w:t>قطاع</w:t>
      </w:r>
      <w:r w:rsidRPr="007E79C2">
        <w:rPr>
          <w:rtl/>
        </w:rPr>
        <w:t xml:space="preserve"> </w:t>
      </w:r>
      <w:r w:rsidRPr="007E79C2">
        <w:rPr>
          <w:rFonts w:hint="cs"/>
          <w:rtl/>
        </w:rPr>
        <w:t>تقييس</w:t>
      </w:r>
      <w:r w:rsidRPr="007E79C2">
        <w:rPr>
          <w:rtl/>
        </w:rPr>
        <w:t xml:space="preserve"> </w:t>
      </w:r>
      <w:r w:rsidRPr="007E79C2">
        <w:rPr>
          <w:rFonts w:hint="cs"/>
          <w:rtl/>
        </w:rPr>
        <w:t>الاتصالات</w:t>
      </w:r>
      <w:r w:rsidRPr="007E79C2">
        <w:rPr>
          <w:rtl/>
        </w:rPr>
        <w:t xml:space="preserve"> في </w:t>
      </w:r>
      <w:r w:rsidRPr="007E79C2">
        <w:rPr>
          <w:rFonts w:hint="cs"/>
          <w:rtl/>
        </w:rPr>
        <w:t>الات‍حاد</w:t>
      </w:r>
      <w:r w:rsidRPr="007E79C2">
        <w:rPr>
          <w:rtl/>
        </w:rPr>
        <w:t xml:space="preserve"> </w:t>
      </w:r>
      <w:r w:rsidRPr="007E79C2">
        <w:rPr>
          <w:rFonts w:hint="cs"/>
          <w:rtl/>
        </w:rPr>
        <w:t>الدولي</w:t>
      </w:r>
      <w:r w:rsidRPr="007E79C2">
        <w:rPr>
          <w:rtl/>
        </w:rPr>
        <w:t xml:space="preserve"> </w:t>
      </w:r>
      <w:r w:rsidRPr="007E79C2">
        <w:rPr>
          <w:rFonts w:hint="cs"/>
          <w:rtl/>
        </w:rPr>
        <w:t>للاتصالات</w:t>
      </w:r>
      <w:r w:rsidRPr="007E79C2">
        <w:rPr>
          <w:rFonts w:hint="eastAsia"/>
          <w:rtl/>
        </w:rPr>
        <w:t> </w:t>
      </w:r>
      <w:r w:rsidRPr="007E79C2">
        <w:t>(ITU-T)</w:t>
      </w:r>
      <w:r w:rsidRPr="007E79C2">
        <w:rPr>
          <w:rFonts w:hint="cs"/>
          <w:rtl/>
        </w:rPr>
        <w:t xml:space="preserve">، والقرار </w:t>
      </w:r>
      <w:r w:rsidRPr="007E79C2">
        <w:t>ITU</w:t>
      </w:r>
      <w:r w:rsidRPr="007E79C2">
        <w:noBreakHyphen/>
        <w:t>R 7</w:t>
      </w:r>
      <w:r w:rsidRPr="007E79C2">
        <w:noBreakHyphen/>
        <w:t>2</w:t>
      </w:r>
      <w:r w:rsidRPr="007E79C2">
        <w:rPr>
          <w:rFonts w:hint="cs"/>
          <w:webHidden/>
          <w:rtl/>
        </w:rPr>
        <w:t xml:space="preserve"> (ال‍مراجَع في جنيف، </w:t>
      </w:r>
      <w:r w:rsidRPr="007E79C2">
        <w:rPr>
          <w:webHidden/>
        </w:rPr>
        <w:t>2012</w:t>
      </w:r>
      <w:r w:rsidRPr="007E79C2">
        <w:rPr>
          <w:rFonts w:hint="cs"/>
          <w:webHidden/>
          <w:rtl/>
        </w:rPr>
        <w:t xml:space="preserve">)، بشأن </w:t>
      </w:r>
      <w:r w:rsidRPr="007E79C2">
        <w:rPr>
          <w:rFonts w:hint="cs"/>
          <w:rtl/>
        </w:rPr>
        <w:t>تنمية</w:t>
      </w:r>
      <w:r w:rsidRPr="007E79C2">
        <w:rPr>
          <w:rtl/>
        </w:rPr>
        <w:t xml:space="preserve"> </w:t>
      </w:r>
      <w:r w:rsidRPr="007E79C2">
        <w:rPr>
          <w:rFonts w:hint="cs"/>
          <w:rtl/>
        </w:rPr>
        <w:t>الاتصالات</w:t>
      </w:r>
      <w:r w:rsidRPr="007E79C2">
        <w:rPr>
          <w:rtl/>
        </w:rPr>
        <w:t xml:space="preserve"> </w:t>
      </w:r>
      <w:r w:rsidRPr="007E79C2">
        <w:rPr>
          <w:rFonts w:hint="cs"/>
          <w:rtl/>
        </w:rPr>
        <w:t>بما</w:t>
      </w:r>
      <w:r w:rsidRPr="007E79C2">
        <w:rPr>
          <w:rtl/>
        </w:rPr>
        <w:t xml:space="preserve"> في </w:t>
      </w:r>
      <w:r w:rsidRPr="007E79C2">
        <w:rPr>
          <w:rFonts w:hint="cs"/>
          <w:rtl/>
        </w:rPr>
        <w:t>ذلك</w:t>
      </w:r>
      <w:r w:rsidRPr="007E79C2">
        <w:rPr>
          <w:rtl/>
        </w:rPr>
        <w:t xml:space="preserve"> </w:t>
      </w:r>
      <w:r w:rsidRPr="007E79C2">
        <w:rPr>
          <w:rFonts w:hint="cs"/>
          <w:rtl/>
        </w:rPr>
        <w:t>الاتصال</w:t>
      </w:r>
      <w:r w:rsidRPr="007E79C2">
        <w:rPr>
          <w:rtl/>
        </w:rPr>
        <w:t xml:space="preserve"> </w:t>
      </w:r>
      <w:r w:rsidRPr="007E79C2">
        <w:rPr>
          <w:rFonts w:hint="cs"/>
          <w:rtl/>
        </w:rPr>
        <w:t>والتعاون</w:t>
      </w:r>
      <w:r w:rsidRPr="007E79C2">
        <w:rPr>
          <w:rtl/>
        </w:rPr>
        <w:t xml:space="preserve"> </w:t>
      </w:r>
      <w:r w:rsidRPr="007E79C2">
        <w:rPr>
          <w:rFonts w:hint="cs"/>
          <w:rtl/>
        </w:rPr>
        <w:t>مع</w:t>
      </w:r>
      <w:r w:rsidRPr="007E79C2">
        <w:rPr>
          <w:rtl/>
        </w:rPr>
        <w:t xml:space="preserve"> </w:t>
      </w:r>
      <w:r w:rsidRPr="007E79C2">
        <w:rPr>
          <w:rFonts w:hint="cs"/>
          <w:rtl/>
        </w:rPr>
        <w:t>قطاع</w:t>
      </w:r>
      <w:r w:rsidRPr="007E79C2">
        <w:rPr>
          <w:rtl/>
        </w:rPr>
        <w:t xml:space="preserve"> </w:t>
      </w:r>
      <w:r w:rsidRPr="007E79C2">
        <w:rPr>
          <w:rFonts w:hint="cs"/>
          <w:rtl/>
        </w:rPr>
        <w:t>تنمية</w:t>
      </w:r>
      <w:r w:rsidRPr="007E79C2">
        <w:rPr>
          <w:rtl/>
        </w:rPr>
        <w:t xml:space="preserve"> </w:t>
      </w:r>
      <w:r w:rsidRPr="007E79C2">
        <w:rPr>
          <w:rFonts w:hint="cs"/>
          <w:rtl/>
        </w:rPr>
        <w:t>الاتصالات</w:t>
      </w:r>
      <w:r w:rsidRPr="007E79C2">
        <w:rPr>
          <w:rtl/>
        </w:rPr>
        <w:t xml:space="preserve"> في </w:t>
      </w:r>
      <w:r w:rsidRPr="007E79C2">
        <w:rPr>
          <w:rFonts w:hint="cs"/>
          <w:rtl/>
        </w:rPr>
        <w:t>الات‍حاد</w:t>
      </w:r>
      <w:r w:rsidRPr="007E79C2">
        <w:rPr>
          <w:rtl/>
        </w:rPr>
        <w:t xml:space="preserve"> </w:t>
      </w:r>
      <w:r w:rsidRPr="007E79C2">
        <w:rPr>
          <w:rFonts w:hint="cs"/>
          <w:rtl/>
        </w:rPr>
        <w:t>الدولي</w:t>
      </w:r>
      <w:r w:rsidRPr="007E79C2">
        <w:rPr>
          <w:rtl/>
        </w:rPr>
        <w:t xml:space="preserve"> </w:t>
      </w:r>
      <w:r w:rsidRPr="007E79C2">
        <w:rPr>
          <w:rFonts w:hint="cs"/>
          <w:rtl/>
        </w:rPr>
        <w:t>للاتصالات</w:t>
      </w:r>
      <w:r w:rsidRPr="007E79C2">
        <w:rPr>
          <w:rFonts w:hint="eastAsia"/>
          <w:rtl/>
        </w:rPr>
        <w:t> </w:t>
      </w:r>
      <w:r w:rsidRPr="007E79C2">
        <w:t>(ITU-D)</w:t>
      </w:r>
      <w:r w:rsidRPr="007E79C2">
        <w:rPr>
          <w:rFonts w:hint="cs"/>
          <w:rtl/>
        </w:rPr>
        <w:t xml:space="preserve"> الصادرين عن جمعية الاتصالات الراديوية</w:t>
      </w:r>
      <w:r w:rsidR="007E79C2" w:rsidRPr="007E79C2">
        <w:rPr>
          <w:rFonts w:hint="cs"/>
          <w:rtl/>
        </w:rPr>
        <w:t> </w:t>
      </w:r>
      <w:r w:rsidRPr="007E79C2">
        <w:t>(RA)</w:t>
      </w:r>
      <w:r w:rsidRPr="007E79C2">
        <w:rPr>
          <w:rFonts w:hint="cs"/>
          <w:rtl/>
        </w:rPr>
        <w:t>؛</w:t>
      </w:r>
    </w:p>
    <w:p w:rsidR="00BF5390" w:rsidRPr="000C74F9" w:rsidRDefault="00BF5390" w:rsidP="00ED4894">
      <w:pPr>
        <w:pStyle w:val="enumlev1"/>
        <w:rPr>
          <w:rtl/>
        </w:rPr>
      </w:pPr>
      <w:r w:rsidRPr="000C74F9">
        <w:rPr>
          <w:rFonts w:hint="cs"/>
          <w:rtl/>
        </w:rPr>
        <w:t>ج)</w:t>
      </w:r>
      <w:r w:rsidRPr="000C74F9">
        <w:rPr>
          <w:rFonts w:hint="cs"/>
          <w:rtl/>
        </w:rPr>
        <w:tab/>
        <w:t xml:space="preserve">القراران </w:t>
      </w:r>
      <w:r w:rsidR="00ED4894" w:rsidRPr="000C74F9">
        <w:t>44</w:t>
      </w:r>
      <w:r w:rsidRPr="000C74F9">
        <w:rPr>
          <w:rFonts w:hint="cs"/>
          <w:rtl/>
        </w:rPr>
        <w:t xml:space="preserve"> و</w:t>
      </w:r>
      <w:r w:rsidR="00ED4894" w:rsidRPr="000C74F9">
        <w:t>45</w:t>
      </w:r>
      <w:r w:rsidRPr="000C74F9">
        <w:rPr>
          <w:rFonts w:hint="cs"/>
          <w:rtl/>
        </w:rPr>
        <w:t xml:space="preserve"> (المراجَعان في دبي، </w:t>
      </w:r>
      <w:r w:rsidRPr="000C74F9">
        <w:t>2012</w:t>
      </w:r>
      <w:r w:rsidRPr="000C74F9">
        <w:rPr>
          <w:rFonts w:hint="cs"/>
          <w:rtl/>
        </w:rPr>
        <w:t>) للجمعية العالمية لتقييس الاتصالات بشأن التعاون</w:t>
      </w:r>
      <w:r w:rsidRPr="000C74F9">
        <w:rPr>
          <w:rtl/>
        </w:rPr>
        <w:t xml:space="preserve"> </w:t>
      </w:r>
      <w:r w:rsidRPr="000C74F9">
        <w:rPr>
          <w:rFonts w:hint="cs"/>
          <w:rtl/>
        </w:rPr>
        <w:t>المشترك</w:t>
      </w:r>
      <w:r w:rsidRPr="000C74F9">
        <w:rPr>
          <w:rtl/>
        </w:rPr>
        <w:t xml:space="preserve"> </w:t>
      </w:r>
      <w:r w:rsidRPr="000C74F9">
        <w:rPr>
          <w:rFonts w:hint="cs"/>
          <w:rtl/>
        </w:rPr>
        <w:t>بين</w:t>
      </w:r>
      <w:r w:rsidRPr="000C74F9">
        <w:rPr>
          <w:rtl/>
        </w:rPr>
        <w:t xml:space="preserve"> </w:t>
      </w:r>
      <w:r w:rsidRPr="000C74F9">
        <w:rPr>
          <w:rFonts w:hint="cs"/>
          <w:rtl/>
        </w:rPr>
        <w:t>قطاعي</w:t>
      </w:r>
      <w:r w:rsidRPr="000C74F9">
        <w:rPr>
          <w:rtl/>
        </w:rPr>
        <w:t xml:space="preserve"> </w:t>
      </w:r>
      <w:r w:rsidRPr="000C74F9">
        <w:rPr>
          <w:rFonts w:hint="cs"/>
          <w:rtl/>
        </w:rPr>
        <w:t>تقييس</w:t>
      </w:r>
      <w:r w:rsidRPr="000C74F9">
        <w:rPr>
          <w:rtl/>
        </w:rPr>
        <w:t xml:space="preserve"> </w:t>
      </w:r>
      <w:r w:rsidRPr="000C74F9">
        <w:rPr>
          <w:rFonts w:hint="cs"/>
          <w:rtl/>
        </w:rPr>
        <w:t>الاتصالات</w:t>
      </w:r>
      <w:r w:rsidRPr="000C74F9">
        <w:rPr>
          <w:rtl/>
        </w:rPr>
        <w:t xml:space="preserve"> </w:t>
      </w:r>
      <w:r w:rsidRPr="000C74F9">
        <w:rPr>
          <w:rFonts w:hint="cs"/>
          <w:rtl/>
        </w:rPr>
        <w:t>وتنمية</w:t>
      </w:r>
      <w:r w:rsidRPr="000C74F9">
        <w:rPr>
          <w:rtl/>
        </w:rPr>
        <w:t xml:space="preserve"> </w:t>
      </w:r>
      <w:r w:rsidRPr="000C74F9">
        <w:rPr>
          <w:rFonts w:hint="cs"/>
          <w:rtl/>
        </w:rPr>
        <w:t>الاتصالات</w:t>
      </w:r>
      <w:r w:rsidRPr="000C74F9">
        <w:rPr>
          <w:rtl/>
        </w:rPr>
        <w:t xml:space="preserve"> </w:t>
      </w:r>
      <w:r w:rsidRPr="000C74F9">
        <w:rPr>
          <w:rFonts w:hint="cs"/>
          <w:rtl/>
        </w:rPr>
        <w:t>وتكامل</w:t>
      </w:r>
      <w:r w:rsidRPr="000C74F9">
        <w:rPr>
          <w:rtl/>
        </w:rPr>
        <w:t xml:space="preserve"> </w:t>
      </w:r>
      <w:r w:rsidRPr="000C74F9">
        <w:rPr>
          <w:rFonts w:hint="cs"/>
          <w:rtl/>
        </w:rPr>
        <w:t>أنشطتهما؛</w:t>
      </w:r>
    </w:p>
    <w:p w:rsidR="00BF5390" w:rsidRPr="000C74F9" w:rsidRDefault="00BF5390" w:rsidP="007E79C2">
      <w:pPr>
        <w:pStyle w:val="enumlev1"/>
        <w:rPr>
          <w:noProof/>
          <w:rtl/>
        </w:rPr>
      </w:pPr>
      <w:r w:rsidRPr="000C74F9">
        <w:rPr>
          <w:rFonts w:hint="cs"/>
          <w:noProof/>
          <w:rtl/>
          <w:lang w:bidi="ar-EG"/>
        </w:rPr>
        <w:t>د )</w:t>
      </w:r>
      <w:r w:rsidRPr="000C74F9">
        <w:rPr>
          <w:rFonts w:hint="cs"/>
          <w:noProof/>
          <w:rtl/>
          <w:lang w:bidi="ar-EG"/>
        </w:rPr>
        <w:tab/>
        <w:t>ال</w:t>
      </w:r>
      <w:r w:rsidRPr="000C74F9">
        <w:rPr>
          <w:noProof/>
          <w:rtl/>
          <w:lang w:bidi="ar-EG"/>
        </w:rPr>
        <w:t>ق</w:t>
      </w:r>
      <w:r w:rsidRPr="000C74F9">
        <w:rPr>
          <w:rFonts w:hint="cs"/>
          <w:noProof/>
          <w:rtl/>
          <w:lang w:bidi="ar-EG"/>
        </w:rPr>
        <w:t>ـ</w:t>
      </w:r>
      <w:r w:rsidRPr="000C74F9">
        <w:rPr>
          <w:noProof/>
          <w:rtl/>
          <w:lang w:bidi="ar-EG"/>
        </w:rPr>
        <w:t xml:space="preserve">رار </w:t>
      </w:r>
      <w:r w:rsidRPr="000C74F9">
        <w:rPr>
          <w:rStyle w:val="href"/>
        </w:rPr>
        <w:t>57</w:t>
      </w:r>
      <w:r w:rsidRPr="000C74F9">
        <w:rPr>
          <w:rStyle w:val="href"/>
          <w:rFonts w:hint="cs"/>
          <w:rtl/>
        </w:rPr>
        <w:t xml:space="preserve"> </w:t>
      </w:r>
      <w:r w:rsidRPr="000C74F9">
        <w:rPr>
          <w:rFonts w:hint="cs"/>
          <w:rtl/>
        </w:rPr>
        <w:t xml:space="preserve">(المراجَع في دبي، </w:t>
      </w:r>
      <w:r w:rsidRPr="000C74F9">
        <w:t>2012</w:t>
      </w:r>
      <w:r w:rsidRPr="000C74F9">
        <w:rPr>
          <w:rFonts w:hint="cs"/>
          <w:rtl/>
        </w:rPr>
        <w:t xml:space="preserve">) للجمعية العالمية لتقييس الاتصالات بشأن </w:t>
      </w:r>
      <w:r w:rsidRPr="000C74F9">
        <w:rPr>
          <w:rFonts w:hint="cs"/>
          <w:noProof/>
          <w:rtl/>
        </w:rPr>
        <w:t>تعزيز</w:t>
      </w:r>
      <w:r w:rsidRPr="000C74F9">
        <w:rPr>
          <w:noProof/>
          <w:rtl/>
        </w:rPr>
        <w:t xml:space="preserve"> التنسيق والتعاون</w:t>
      </w:r>
      <w:r w:rsidRPr="000C74F9">
        <w:rPr>
          <w:rFonts w:hint="cs"/>
          <w:noProof/>
          <w:rtl/>
        </w:rPr>
        <w:t xml:space="preserve"> فيما </w:t>
      </w:r>
      <w:r w:rsidRPr="000C74F9">
        <w:rPr>
          <w:noProof/>
          <w:rtl/>
        </w:rPr>
        <w:t xml:space="preserve">بين </w:t>
      </w:r>
      <w:r w:rsidRPr="000C74F9">
        <w:rPr>
          <w:rFonts w:hint="cs"/>
          <w:noProof/>
          <w:rtl/>
        </w:rPr>
        <w:t xml:space="preserve">قطاع الاتصالات الراديوية </w:t>
      </w:r>
      <w:r w:rsidR="00F032CB">
        <w:rPr>
          <w:noProof/>
        </w:rPr>
        <w:t>(ITU</w:t>
      </w:r>
      <w:r w:rsidR="00F032CB">
        <w:rPr>
          <w:noProof/>
        </w:rPr>
        <w:noBreakHyphen/>
        <w:t>R)</w:t>
      </w:r>
      <w:r w:rsidR="00F032CB">
        <w:rPr>
          <w:rFonts w:hint="cs"/>
          <w:noProof/>
          <w:rtl/>
        </w:rPr>
        <w:t xml:space="preserve"> </w:t>
      </w:r>
      <w:r w:rsidRPr="000C74F9">
        <w:rPr>
          <w:rFonts w:hint="cs"/>
          <w:noProof/>
          <w:rtl/>
        </w:rPr>
        <w:t xml:space="preserve">وقطاع تقييس الاتصالات </w:t>
      </w:r>
      <w:r w:rsidR="00F032CB">
        <w:rPr>
          <w:noProof/>
        </w:rPr>
        <w:t>(ITU</w:t>
      </w:r>
      <w:r w:rsidR="00F032CB">
        <w:rPr>
          <w:noProof/>
        </w:rPr>
        <w:noBreakHyphen/>
        <w:t>T)</w:t>
      </w:r>
      <w:r w:rsidR="00F032CB">
        <w:rPr>
          <w:rFonts w:hint="cs"/>
          <w:noProof/>
          <w:rtl/>
        </w:rPr>
        <w:t xml:space="preserve"> </w:t>
      </w:r>
      <w:r w:rsidRPr="000C74F9">
        <w:rPr>
          <w:rFonts w:hint="cs"/>
          <w:noProof/>
          <w:rtl/>
        </w:rPr>
        <w:t xml:space="preserve">وقطاع تنمية الاتصالات </w:t>
      </w:r>
      <w:r w:rsidR="00F032CB">
        <w:rPr>
          <w:noProof/>
        </w:rPr>
        <w:t>(ITU</w:t>
      </w:r>
      <w:r w:rsidR="00F032CB">
        <w:rPr>
          <w:noProof/>
        </w:rPr>
        <w:noBreakHyphen/>
        <w:t>D)</w:t>
      </w:r>
      <w:r w:rsidR="00F032CB">
        <w:rPr>
          <w:rFonts w:hint="cs"/>
          <w:noProof/>
          <w:rtl/>
        </w:rPr>
        <w:t xml:space="preserve"> </w:t>
      </w:r>
      <w:r w:rsidRPr="000C74F9">
        <w:rPr>
          <w:rFonts w:hint="cs"/>
          <w:noProof/>
          <w:rtl/>
        </w:rPr>
        <w:t xml:space="preserve">بالاتحاد </w:t>
      </w:r>
      <w:r w:rsidRPr="000C74F9">
        <w:rPr>
          <w:noProof/>
          <w:rtl/>
        </w:rPr>
        <w:t xml:space="preserve">في المسائل </w:t>
      </w:r>
      <w:r w:rsidRPr="000C74F9">
        <w:rPr>
          <w:rFonts w:hint="cs"/>
          <w:noProof/>
          <w:rtl/>
        </w:rPr>
        <w:t>ذات الاهتمام</w:t>
      </w:r>
      <w:r w:rsidR="007E79C2">
        <w:rPr>
          <w:rFonts w:hint="eastAsia"/>
          <w:noProof/>
          <w:rtl/>
        </w:rPr>
        <w:t> </w:t>
      </w:r>
      <w:r w:rsidRPr="000C74F9">
        <w:rPr>
          <w:rFonts w:hint="cs"/>
          <w:noProof/>
          <w:rtl/>
        </w:rPr>
        <w:t>المشترك؛</w:t>
      </w:r>
    </w:p>
    <w:p w:rsidR="00BF5390" w:rsidRPr="000C74F9" w:rsidRDefault="00BF5390" w:rsidP="00300C2C">
      <w:pPr>
        <w:pStyle w:val="enumlev1"/>
        <w:rPr>
          <w:spacing w:val="-2"/>
          <w:rtl/>
          <w:lang w:val="en-GB"/>
        </w:rPr>
      </w:pPr>
      <w:r w:rsidRPr="000C74F9">
        <w:rPr>
          <w:rFonts w:hint="cs"/>
          <w:noProof/>
          <w:spacing w:val="-2"/>
          <w:rtl/>
        </w:rPr>
        <w:t>ه‍ )</w:t>
      </w:r>
      <w:r w:rsidRPr="000C74F9">
        <w:rPr>
          <w:rFonts w:hint="cs"/>
          <w:noProof/>
          <w:spacing w:val="-2"/>
          <w:rtl/>
        </w:rPr>
        <w:tab/>
      </w:r>
      <w:bookmarkStart w:id="5190" w:name="_Toc401807841"/>
      <w:r w:rsidRPr="000C74F9">
        <w:rPr>
          <w:rFonts w:hint="eastAsia"/>
          <w:spacing w:val="-2"/>
          <w:rtl/>
          <w:lang w:val="en-GB"/>
        </w:rPr>
        <w:t>القـرار</w:t>
      </w:r>
      <w:r w:rsidRPr="000C74F9">
        <w:rPr>
          <w:spacing w:val="-2"/>
          <w:rtl/>
          <w:lang w:val="en-GB"/>
        </w:rPr>
        <w:t xml:space="preserve"> </w:t>
      </w:r>
      <w:r w:rsidRPr="000C74F9">
        <w:rPr>
          <w:spacing w:val="-2"/>
        </w:rPr>
        <w:t>5</w:t>
      </w:r>
      <w:r w:rsidRPr="000C74F9">
        <w:rPr>
          <w:spacing w:val="-2"/>
          <w:rtl/>
          <w:lang w:val="en-GB"/>
        </w:rPr>
        <w:t xml:space="preserve"> (</w:t>
      </w:r>
      <w:r w:rsidRPr="000C74F9">
        <w:rPr>
          <w:rFonts w:hint="eastAsia"/>
          <w:spacing w:val="-2"/>
          <w:rtl/>
          <w:lang w:val="en-GB"/>
        </w:rPr>
        <w:t>المراجَع في دبي،</w:t>
      </w:r>
      <w:r w:rsidRPr="000C74F9">
        <w:rPr>
          <w:spacing w:val="-2"/>
          <w:rtl/>
          <w:lang w:val="en-GB"/>
        </w:rPr>
        <w:t xml:space="preserve"> </w:t>
      </w:r>
      <w:r w:rsidRPr="000C74F9">
        <w:rPr>
          <w:spacing w:val="-2"/>
        </w:rPr>
        <w:t>2014</w:t>
      </w:r>
      <w:r w:rsidRPr="000C74F9">
        <w:rPr>
          <w:spacing w:val="-2"/>
          <w:rtl/>
          <w:lang w:val="en-GB"/>
        </w:rPr>
        <w:t>)</w:t>
      </w:r>
      <w:bookmarkEnd w:id="5190"/>
      <w:r w:rsidRPr="000C74F9">
        <w:rPr>
          <w:rFonts w:hint="cs"/>
          <w:spacing w:val="-2"/>
          <w:rtl/>
          <w:lang w:val="en-GB"/>
        </w:rPr>
        <w:t xml:space="preserve"> للمؤتمر العالمي لتنمية الاتصالات بشأن </w:t>
      </w:r>
      <w:bookmarkStart w:id="5191" w:name="_Toc401807842"/>
      <w:r w:rsidRPr="000C74F9">
        <w:rPr>
          <w:rFonts w:hint="eastAsia"/>
          <w:spacing w:val="-2"/>
          <w:rtl/>
          <w:lang w:val="en-GB"/>
        </w:rPr>
        <w:t>تعزيز</w:t>
      </w:r>
      <w:r w:rsidRPr="000C74F9">
        <w:rPr>
          <w:spacing w:val="-2"/>
          <w:rtl/>
          <w:lang w:val="en-GB"/>
        </w:rPr>
        <w:t xml:space="preserve"> </w:t>
      </w:r>
      <w:r w:rsidRPr="000C74F9">
        <w:rPr>
          <w:rFonts w:hint="eastAsia"/>
          <w:spacing w:val="-2"/>
          <w:rtl/>
          <w:lang w:val="en-GB"/>
        </w:rPr>
        <w:t>مشاركة</w:t>
      </w:r>
      <w:r w:rsidRPr="000C74F9">
        <w:rPr>
          <w:spacing w:val="-2"/>
          <w:rtl/>
          <w:lang w:val="en-GB"/>
        </w:rPr>
        <w:t xml:space="preserve"> </w:t>
      </w:r>
      <w:r w:rsidRPr="000C74F9">
        <w:rPr>
          <w:rFonts w:hint="eastAsia"/>
          <w:spacing w:val="-2"/>
          <w:rtl/>
          <w:lang w:val="en-GB"/>
        </w:rPr>
        <w:t>البلدان</w:t>
      </w:r>
      <w:r w:rsidRPr="000C74F9">
        <w:rPr>
          <w:spacing w:val="-2"/>
          <w:rtl/>
          <w:lang w:val="en-GB"/>
        </w:rPr>
        <w:t xml:space="preserve"> </w:t>
      </w:r>
      <w:r w:rsidRPr="000C74F9">
        <w:rPr>
          <w:rFonts w:hint="eastAsia"/>
          <w:spacing w:val="-2"/>
          <w:rtl/>
          <w:lang w:val="en-GB"/>
        </w:rPr>
        <w:t>النامية</w:t>
      </w:r>
      <w:r w:rsidRPr="000C74F9">
        <w:rPr>
          <w:rStyle w:val="FootnoteReference"/>
          <w:rFonts w:cs="Traditional Arabic"/>
          <w:rtl/>
        </w:rPr>
        <w:footnoteReference w:customMarkFollows="1" w:id="28"/>
        <w:t>1</w:t>
      </w:r>
      <w:r w:rsidR="00300C2C" w:rsidRPr="000C74F9">
        <w:rPr>
          <w:rFonts w:hint="cs"/>
          <w:spacing w:val="-2"/>
          <w:rtl/>
          <w:lang w:val="en-GB"/>
        </w:rPr>
        <w:t xml:space="preserve"> </w:t>
      </w:r>
      <w:r w:rsidRPr="000C74F9">
        <w:rPr>
          <w:spacing w:val="-2"/>
          <w:rtl/>
          <w:lang w:val="en-GB"/>
        </w:rPr>
        <w:t>في </w:t>
      </w:r>
      <w:r w:rsidRPr="000C74F9">
        <w:rPr>
          <w:rFonts w:hint="eastAsia"/>
          <w:spacing w:val="-2"/>
          <w:rtl/>
          <w:lang w:val="en-GB"/>
        </w:rPr>
        <w:t>أنشطة</w:t>
      </w:r>
      <w:r w:rsidR="007E79C2">
        <w:rPr>
          <w:rFonts w:hint="eastAsia"/>
          <w:noProof/>
          <w:rtl/>
        </w:rPr>
        <w:t> </w:t>
      </w:r>
      <w:r w:rsidRPr="000C74F9">
        <w:rPr>
          <w:rFonts w:hint="eastAsia"/>
          <w:spacing w:val="-2"/>
          <w:rtl/>
          <w:lang w:val="en-GB"/>
        </w:rPr>
        <w:t>الاتحاد</w:t>
      </w:r>
      <w:bookmarkEnd w:id="5191"/>
      <w:r w:rsidRPr="000C74F9">
        <w:rPr>
          <w:rFonts w:hint="cs"/>
          <w:spacing w:val="-2"/>
          <w:rtl/>
          <w:lang w:val="en-GB"/>
        </w:rPr>
        <w:t>؛</w:t>
      </w:r>
    </w:p>
    <w:p w:rsidR="00BF5390" w:rsidRPr="000C74F9" w:rsidRDefault="00BF5390" w:rsidP="00ED4894">
      <w:pPr>
        <w:pStyle w:val="enumlev1"/>
        <w:rPr>
          <w:rtl/>
        </w:rPr>
      </w:pPr>
      <w:r w:rsidRPr="000C74F9">
        <w:rPr>
          <w:rFonts w:hint="cs"/>
          <w:rtl/>
        </w:rPr>
        <w:t>و )</w:t>
      </w:r>
      <w:r w:rsidRPr="000C74F9">
        <w:rPr>
          <w:rFonts w:hint="cs"/>
          <w:rtl/>
        </w:rPr>
        <w:tab/>
      </w:r>
      <w:r w:rsidRPr="000C74F9">
        <w:rPr>
          <w:rFonts w:hint="cs"/>
          <w:noProof/>
          <w:rtl/>
          <w:lang w:bidi="ar-EG"/>
        </w:rPr>
        <w:t>ال</w:t>
      </w:r>
      <w:r w:rsidRPr="000C74F9">
        <w:rPr>
          <w:noProof/>
          <w:rtl/>
          <w:lang w:bidi="ar-EG"/>
        </w:rPr>
        <w:t>ق</w:t>
      </w:r>
      <w:r w:rsidRPr="000C74F9">
        <w:rPr>
          <w:rFonts w:hint="cs"/>
          <w:noProof/>
          <w:rtl/>
          <w:lang w:bidi="ar-EG"/>
        </w:rPr>
        <w:t>ـ</w:t>
      </w:r>
      <w:r w:rsidRPr="000C74F9">
        <w:rPr>
          <w:noProof/>
          <w:rtl/>
          <w:lang w:bidi="ar-EG"/>
        </w:rPr>
        <w:t xml:space="preserve">رار </w:t>
      </w:r>
      <w:r w:rsidRPr="000C74F9">
        <w:rPr>
          <w:rStyle w:val="href"/>
        </w:rPr>
        <w:t>18</w:t>
      </w:r>
      <w:r w:rsidRPr="000C74F9">
        <w:rPr>
          <w:rStyle w:val="href"/>
          <w:rFonts w:hint="cs"/>
          <w:rtl/>
        </w:rPr>
        <w:t xml:space="preserve"> </w:t>
      </w:r>
      <w:r w:rsidRPr="000C74F9">
        <w:rPr>
          <w:rFonts w:hint="cs"/>
          <w:rtl/>
        </w:rPr>
        <w:t xml:space="preserve">(المراجَع في دبي، </w:t>
      </w:r>
      <w:r w:rsidRPr="000C74F9">
        <w:t>2012</w:t>
      </w:r>
      <w:r w:rsidRPr="000C74F9">
        <w:rPr>
          <w:rFonts w:hint="cs"/>
          <w:rtl/>
        </w:rPr>
        <w:t>) للجمعية العالمية لتقييس الاتصالات بشأن مبادئ وإجراءات توزيع العمل على قطاعي الاتصالات الراديوية وتقييس الاتصالات للاتحاد الدولي للاتصالات والتنسيق فيما</w:t>
      </w:r>
      <w:r w:rsidR="007E79C2">
        <w:rPr>
          <w:rFonts w:hint="eastAsia"/>
          <w:noProof/>
          <w:rtl/>
        </w:rPr>
        <w:t> </w:t>
      </w:r>
      <w:r w:rsidRPr="000C74F9">
        <w:rPr>
          <w:rFonts w:hint="cs"/>
          <w:rtl/>
        </w:rPr>
        <w:t>بينهما؛</w:t>
      </w:r>
    </w:p>
    <w:p w:rsidR="00BF5390" w:rsidRPr="000C74F9" w:rsidRDefault="00BF5390" w:rsidP="00ED4894">
      <w:pPr>
        <w:pStyle w:val="enumlev1"/>
        <w:rPr>
          <w:rtl/>
        </w:rPr>
      </w:pPr>
      <w:r w:rsidRPr="000C74F9">
        <w:rPr>
          <w:rFonts w:hint="cs"/>
          <w:rtl/>
        </w:rPr>
        <w:t>ز )</w:t>
      </w:r>
      <w:r w:rsidRPr="000C74F9">
        <w:rPr>
          <w:rFonts w:hint="cs"/>
          <w:rtl/>
        </w:rPr>
        <w:tab/>
      </w:r>
      <w:bookmarkStart w:id="5192" w:name="_Toc401807925"/>
      <w:r w:rsidRPr="000C74F9">
        <w:rPr>
          <w:rFonts w:hint="cs"/>
          <w:rtl/>
        </w:rPr>
        <w:t>القـرار</w:t>
      </w:r>
      <w:r w:rsidRPr="000C74F9">
        <w:rPr>
          <w:rtl/>
        </w:rPr>
        <w:t xml:space="preserve"> </w:t>
      </w:r>
      <w:r w:rsidRPr="000C74F9">
        <w:t>59</w:t>
      </w:r>
      <w:r w:rsidRPr="000C74F9">
        <w:rPr>
          <w:rtl/>
        </w:rPr>
        <w:t xml:space="preserve"> (</w:t>
      </w:r>
      <w:r w:rsidRPr="000C74F9">
        <w:rPr>
          <w:rFonts w:hint="cs"/>
          <w:rtl/>
        </w:rPr>
        <w:t>المراجَع في دبي،</w:t>
      </w:r>
      <w:r w:rsidRPr="000C74F9">
        <w:rPr>
          <w:rtl/>
        </w:rPr>
        <w:t xml:space="preserve"> </w:t>
      </w:r>
      <w:r w:rsidRPr="000C74F9">
        <w:t>2014</w:t>
      </w:r>
      <w:r w:rsidRPr="000C74F9">
        <w:rPr>
          <w:rtl/>
        </w:rPr>
        <w:t>)</w:t>
      </w:r>
      <w:bookmarkEnd w:id="5192"/>
      <w:r w:rsidRPr="000C74F9">
        <w:rPr>
          <w:rFonts w:hint="cs"/>
          <w:rtl/>
        </w:rPr>
        <w:t xml:space="preserve"> للمؤتمر العالمي لتنمية الاتصالات بشأن </w:t>
      </w:r>
      <w:bookmarkStart w:id="5193" w:name="_Toc401807926"/>
      <w:r w:rsidRPr="000C74F9">
        <w:rPr>
          <w:rFonts w:hint="cs"/>
          <w:rtl/>
        </w:rPr>
        <w:t>تعزيز</w:t>
      </w:r>
      <w:r w:rsidRPr="000C74F9">
        <w:rPr>
          <w:rtl/>
        </w:rPr>
        <w:t xml:space="preserve"> </w:t>
      </w:r>
      <w:r w:rsidRPr="000C74F9">
        <w:rPr>
          <w:rFonts w:hint="cs"/>
          <w:rtl/>
        </w:rPr>
        <w:t>التنسيق</w:t>
      </w:r>
      <w:r w:rsidRPr="000C74F9">
        <w:rPr>
          <w:rtl/>
        </w:rPr>
        <w:t xml:space="preserve"> </w:t>
      </w:r>
      <w:r w:rsidRPr="000C74F9">
        <w:rPr>
          <w:rFonts w:hint="cs"/>
          <w:rtl/>
        </w:rPr>
        <w:t>والتعاون</w:t>
      </w:r>
      <w:r w:rsidRPr="000C74F9">
        <w:rPr>
          <w:rtl/>
        </w:rPr>
        <w:t xml:space="preserve"> </w:t>
      </w:r>
      <w:r w:rsidRPr="000C74F9">
        <w:rPr>
          <w:rFonts w:hint="cs"/>
          <w:rtl/>
        </w:rPr>
        <w:t>فيما</w:t>
      </w:r>
      <w:r w:rsidRPr="000C74F9">
        <w:rPr>
          <w:rFonts w:hint="eastAsia"/>
          <w:rtl/>
        </w:rPr>
        <w:t> </w:t>
      </w:r>
      <w:r w:rsidRPr="000C74F9">
        <w:rPr>
          <w:rFonts w:hint="cs"/>
          <w:rtl/>
        </w:rPr>
        <w:t>بين</w:t>
      </w:r>
      <w:r w:rsidRPr="000C74F9">
        <w:rPr>
          <w:rtl/>
        </w:rPr>
        <w:t xml:space="preserve"> </w:t>
      </w:r>
      <w:r w:rsidRPr="000C74F9">
        <w:rPr>
          <w:rFonts w:hint="cs"/>
          <w:noProof/>
          <w:rtl/>
        </w:rPr>
        <w:t>قطاع الاتصالات الراديوية وقطاع تقييس الاتصالات وقطاع تنمية الاتصالات بالاتحاد</w:t>
      </w:r>
      <w:r w:rsidRPr="000C74F9">
        <w:rPr>
          <w:rFonts w:hint="cs"/>
          <w:rtl/>
        </w:rPr>
        <w:t xml:space="preserve"> بشأن</w:t>
      </w:r>
      <w:r w:rsidRPr="000C74F9">
        <w:rPr>
          <w:rtl/>
        </w:rPr>
        <w:t xml:space="preserve"> </w:t>
      </w:r>
      <w:r w:rsidRPr="000C74F9">
        <w:rPr>
          <w:rFonts w:hint="cs"/>
          <w:rtl/>
        </w:rPr>
        <w:t>المسائل</w:t>
      </w:r>
      <w:r w:rsidRPr="000C74F9">
        <w:rPr>
          <w:rtl/>
        </w:rPr>
        <w:t xml:space="preserve"> </w:t>
      </w:r>
      <w:r w:rsidRPr="000C74F9">
        <w:rPr>
          <w:rFonts w:hint="cs"/>
          <w:rtl/>
        </w:rPr>
        <w:t>ذات</w:t>
      </w:r>
      <w:r w:rsidRPr="000C74F9">
        <w:rPr>
          <w:rtl/>
        </w:rPr>
        <w:t xml:space="preserve"> </w:t>
      </w:r>
      <w:r w:rsidRPr="000C74F9">
        <w:rPr>
          <w:rFonts w:hint="cs"/>
          <w:rtl/>
        </w:rPr>
        <w:t>الاهتمام</w:t>
      </w:r>
      <w:r w:rsidR="007E79C2">
        <w:rPr>
          <w:rFonts w:hint="eastAsia"/>
          <w:noProof/>
          <w:rtl/>
        </w:rPr>
        <w:t> </w:t>
      </w:r>
      <w:r w:rsidRPr="000C74F9">
        <w:rPr>
          <w:rFonts w:hint="cs"/>
          <w:rtl/>
        </w:rPr>
        <w:t>المشترك</w:t>
      </w:r>
      <w:bookmarkEnd w:id="5193"/>
      <w:r w:rsidRPr="000C74F9">
        <w:rPr>
          <w:rFonts w:hint="cs"/>
          <w:rtl/>
        </w:rPr>
        <w:t>.</w:t>
      </w:r>
    </w:p>
    <w:p w:rsidR="00BF5390" w:rsidRPr="000C74F9" w:rsidRDefault="00BF5390" w:rsidP="00F032CB">
      <w:pPr>
        <w:pStyle w:val="Headingb"/>
        <w:rPr>
          <w:rtl/>
        </w:rPr>
      </w:pPr>
      <w:r w:rsidRPr="000C74F9">
        <w:rPr>
          <w:rFonts w:hint="cs"/>
          <w:rtl/>
        </w:rPr>
        <w:t>تشكيل فريق التنسيق بين القطاعات المعني بالقضايا ذات الاهتمام المشترك</w:t>
      </w:r>
    </w:p>
    <w:p w:rsidR="00BF5390" w:rsidRPr="000C74F9" w:rsidRDefault="00BF5390" w:rsidP="00300C2C">
      <w:pPr>
        <w:pStyle w:val="enumlev1"/>
        <w:rPr>
          <w:rtl/>
          <w:lang w:val="fr-CH"/>
        </w:rPr>
      </w:pPr>
      <w:r w:rsidRPr="000C74F9">
        <w:t>(1</w:t>
      </w:r>
      <w:r w:rsidRPr="000C74F9">
        <w:rPr>
          <w:rtl/>
        </w:rPr>
        <w:tab/>
      </w:r>
      <w:r w:rsidRPr="000C74F9">
        <w:rPr>
          <w:rFonts w:hint="cs"/>
          <w:rtl/>
        </w:rPr>
        <w:t>يتألف فريق</w:t>
      </w:r>
      <w:r w:rsidRPr="000C74F9">
        <w:rPr>
          <w:rtl/>
        </w:rPr>
        <w:t xml:space="preserve"> </w:t>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القطاعات</w:t>
      </w:r>
      <w:r w:rsidRPr="000C74F9">
        <w:rPr>
          <w:rtl/>
        </w:rPr>
        <w:t xml:space="preserve"> </w:t>
      </w:r>
      <w:r w:rsidRPr="000C74F9">
        <w:rPr>
          <w:rFonts w:hint="cs"/>
          <w:rtl/>
        </w:rPr>
        <w:t>المعني</w:t>
      </w:r>
      <w:r w:rsidRPr="000C74F9">
        <w:rPr>
          <w:rtl/>
        </w:rPr>
        <w:t xml:space="preserve"> </w:t>
      </w:r>
      <w:r w:rsidRPr="000C74F9">
        <w:rPr>
          <w:rFonts w:hint="cs"/>
          <w:rtl/>
        </w:rPr>
        <w:t>بالقضايا</w:t>
      </w:r>
      <w:r w:rsidRPr="000C74F9">
        <w:rPr>
          <w:rtl/>
        </w:rPr>
        <w:t xml:space="preserve"> </w:t>
      </w:r>
      <w:r w:rsidRPr="000C74F9">
        <w:rPr>
          <w:rFonts w:hint="cs"/>
          <w:rtl/>
        </w:rPr>
        <w:t>ذات</w:t>
      </w:r>
      <w:r w:rsidRPr="000C74F9">
        <w:rPr>
          <w:rtl/>
        </w:rPr>
        <w:t xml:space="preserve"> </w:t>
      </w:r>
      <w:r w:rsidRPr="000C74F9">
        <w:rPr>
          <w:rFonts w:hint="cs"/>
          <w:rtl/>
        </w:rPr>
        <w:t>الاهتمام</w:t>
      </w:r>
      <w:r w:rsidRPr="000C74F9">
        <w:rPr>
          <w:rtl/>
        </w:rPr>
        <w:t xml:space="preserve"> </w:t>
      </w:r>
      <w:r w:rsidRPr="000C74F9">
        <w:rPr>
          <w:rFonts w:hint="cs"/>
          <w:rtl/>
        </w:rPr>
        <w:t xml:space="preserve">المشترك من ممثلين من الأفرقة الاستشارية الثلاثة </w:t>
      </w:r>
      <w:r w:rsidRPr="000C74F9">
        <w:rPr>
          <w:rFonts w:hint="cs"/>
          <w:rtl/>
          <w:lang w:val="fr-CH"/>
        </w:rPr>
        <w:t>على أن يؤخذ في</w:t>
      </w:r>
      <w:r w:rsidRPr="000C74F9">
        <w:rPr>
          <w:rFonts w:hint="eastAsia"/>
          <w:rtl/>
          <w:lang w:val="fr-CH"/>
        </w:rPr>
        <w:t> </w:t>
      </w:r>
      <w:r w:rsidRPr="000C74F9">
        <w:rPr>
          <w:rFonts w:hint="cs"/>
          <w:rtl/>
          <w:lang w:val="fr-CH"/>
        </w:rPr>
        <w:t>الاعتبار ضرورة تحقيق التوازن</w:t>
      </w:r>
      <w:r w:rsidR="007E79C2">
        <w:rPr>
          <w:rFonts w:hint="eastAsia"/>
          <w:noProof/>
          <w:rtl/>
        </w:rPr>
        <w:t> </w:t>
      </w:r>
      <w:r w:rsidRPr="000C74F9">
        <w:rPr>
          <w:rFonts w:hint="cs"/>
          <w:rtl/>
          <w:lang w:val="fr-CH"/>
        </w:rPr>
        <w:t>الإقليمي.</w:t>
      </w:r>
    </w:p>
    <w:p w:rsidR="00BF5390" w:rsidRPr="000C74F9" w:rsidRDefault="00BF5390" w:rsidP="001A2ED4">
      <w:pPr>
        <w:pStyle w:val="enumlev1"/>
        <w:rPr>
          <w:spacing w:val="2"/>
          <w:rtl/>
        </w:rPr>
      </w:pPr>
      <w:r w:rsidRPr="000C74F9">
        <w:rPr>
          <w:spacing w:val="2"/>
        </w:rPr>
        <w:t>(2</w:t>
      </w:r>
      <w:r w:rsidRPr="000C74F9">
        <w:rPr>
          <w:spacing w:val="2"/>
          <w:rtl/>
        </w:rPr>
        <w:tab/>
      </w:r>
      <w:r w:rsidRPr="000C74F9">
        <w:rPr>
          <w:spacing w:val="2"/>
          <w:rtl/>
          <w:lang w:bidi="ar"/>
        </w:rPr>
        <w:t xml:space="preserve">ويرأس </w:t>
      </w:r>
      <w:r w:rsidRPr="000C74F9">
        <w:rPr>
          <w:rFonts w:hint="cs"/>
          <w:spacing w:val="2"/>
          <w:rtl/>
        </w:rPr>
        <w:t>فريق</w:t>
      </w:r>
      <w:r w:rsidRPr="000C74F9">
        <w:rPr>
          <w:spacing w:val="2"/>
          <w:rtl/>
        </w:rPr>
        <w:t xml:space="preserve"> </w:t>
      </w:r>
      <w:r w:rsidRPr="000C74F9">
        <w:rPr>
          <w:rFonts w:hint="cs"/>
          <w:spacing w:val="2"/>
          <w:rtl/>
        </w:rPr>
        <w:t>التنسيق</w:t>
      </w:r>
      <w:r w:rsidRPr="000C74F9">
        <w:rPr>
          <w:spacing w:val="2"/>
          <w:rtl/>
        </w:rPr>
        <w:t xml:space="preserve"> </w:t>
      </w:r>
      <w:r w:rsidRPr="000C74F9">
        <w:rPr>
          <w:rFonts w:hint="cs"/>
          <w:spacing w:val="2"/>
          <w:rtl/>
        </w:rPr>
        <w:t>بين</w:t>
      </w:r>
      <w:r w:rsidRPr="000C74F9">
        <w:rPr>
          <w:spacing w:val="2"/>
          <w:rtl/>
        </w:rPr>
        <w:t xml:space="preserve"> </w:t>
      </w:r>
      <w:r w:rsidRPr="000C74F9">
        <w:rPr>
          <w:rFonts w:hint="cs"/>
          <w:spacing w:val="2"/>
          <w:rtl/>
        </w:rPr>
        <w:t>القطاعات</w:t>
      </w:r>
      <w:r w:rsidRPr="000C74F9">
        <w:rPr>
          <w:spacing w:val="2"/>
          <w:rtl/>
        </w:rPr>
        <w:t xml:space="preserve"> </w:t>
      </w:r>
      <w:r w:rsidRPr="000C74F9">
        <w:rPr>
          <w:rFonts w:hint="cs"/>
          <w:spacing w:val="2"/>
          <w:rtl/>
        </w:rPr>
        <w:t>المعني</w:t>
      </w:r>
      <w:r w:rsidRPr="000C74F9">
        <w:rPr>
          <w:spacing w:val="2"/>
          <w:rtl/>
        </w:rPr>
        <w:t xml:space="preserve"> </w:t>
      </w:r>
      <w:r w:rsidRPr="000C74F9">
        <w:rPr>
          <w:rFonts w:hint="cs"/>
          <w:spacing w:val="2"/>
          <w:rtl/>
        </w:rPr>
        <w:t>بالقضايا</w:t>
      </w:r>
      <w:r w:rsidRPr="000C74F9">
        <w:rPr>
          <w:spacing w:val="2"/>
          <w:rtl/>
        </w:rPr>
        <w:t xml:space="preserve"> </w:t>
      </w:r>
      <w:r w:rsidRPr="000C74F9">
        <w:rPr>
          <w:rFonts w:hint="cs"/>
          <w:spacing w:val="2"/>
          <w:rtl/>
        </w:rPr>
        <w:t>ذات</w:t>
      </w:r>
      <w:r w:rsidRPr="000C74F9">
        <w:rPr>
          <w:spacing w:val="2"/>
          <w:rtl/>
        </w:rPr>
        <w:t xml:space="preserve"> </w:t>
      </w:r>
      <w:r w:rsidRPr="000C74F9">
        <w:rPr>
          <w:rFonts w:hint="cs"/>
          <w:spacing w:val="2"/>
          <w:rtl/>
        </w:rPr>
        <w:t>الاهتمام</w:t>
      </w:r>
      <w:r w:rsidRPr="000C74F9">
        <w:rPr>
          <w:spacing w:val="2"/>
          <w:rtl/>
        </w:rPr>
        <w:t xml:space="preserve"> </w:t>
      </w:r>
      <w:r w:rsidRPr="000C74F9">
        <w:rPr>
          <w:rFonts w:hint="cs"/>
          <w:spacing w:val="2"/>
          <w:rtl/>
        </w:rPr>
        <w:t>المشترك</w:t>
      </w:r>
      <w:r w:rsidRPr="000C74F9">
        <w:rPr>
          <w:spacing w:val="2"/>
          <w:rtl/>
        </w:rPr>
        <w:t xml:space="preserve"> </w:t>
      </w:r>
      <w:r w:rsidRPr="000C74F9">
        <w:rPr>
          <w:spacing w:val="2"/>
          <w:rtl/>
          <w:lang w:bidi="ar"/>
        </w:rPr>
        <w:t>السيد ناصر المرزوقي</w:t>
      </w:r>
      <w:r w:rsidRPr="000C74F9">
        <w:rPr>
          <w:rFonts w:hint="cs"/>
          <w:spacing w:val="2"/>
          <w:rtl/>
          <w:lang w:bidi="ar"/>
        </w:rPr>
        <w:t xml:space="preserve"> (المقرر المعني بالمسألة</w:t>
      </w:r>
      <w:r w:rsidR="001A2ED4" w:rsidRPr="000C74F9">
        <w:rPr>
          <w:rFonts w:hint="eastAsia"/>
          <w:spacing w:val="2"/>
          <w:rtl/>
          <w:lang w:bidi="ar"/>
        </w:rPr>
        <w:t> </w:t>
      </w:r>
      <w:r w:rsidR="001A2ED4" w:rsidRPr="000C74F9">
        <w:rPr>
          <w:spacing w:val="2"/>
          <w:lang w:bidi="ar"/>
        </w:rPr>
        <w:t>9/2</w:t>
      </w:r>
      <w:r w:rsidRPr="000C74F9">
        <w:rPr>
          <w:rFonts w:hint="cs"/>
          <w:spacing w:val="2"/>
          <w:rtl/>
          <w:lang w:bidi="ar"/>
        </w:rPr>
        <w:t xml:space="preserve"> لدى لجنة الدراسات</w:t>
      </w:r>
      <w:r w:rsidR="001A2ED4" w:rsidRPr="000C74F9">
        <w:rPr>
          <w:rFonts w:hint="eastAsia"/>
          <w:spacing w:val="2"/>
          <w:rtl/>
          <w:lang w:bidi="ar"/>
        </w:rPr>
        <w:t> </w:t>
      </w:r>
      <w:r w:rsidR="001A2ED4" w:rsidRPr="000C74F9">
        <w:rPr>
          <w:spacing w:val="2"/>
          <w:lang w:bidi="ar"/>
        </w:rPr>
        <w:t>2</w:t>
      </w:r>
      <w:r w:rsidRPr="000C74F9">
        <w:rPr>
          <w:rFonts w:hint="cs"/>
          <w:spacing w:val="2"/>
          <w:rtl/>
          <w:lang w:bidi="ar"/>
        </w:rPr>
        <w:t xml:space="preserve"> بقطاع تنمية الاتصالات ونائب رئيس هذ اللجنة)، وينوب عنه في</w:t>
      </w:r>
      <w:r w:rsidR="007E79C2">
        <w:rPr>
          <w:rFonts w:hint="eastAsia"/>
          <w:noProof/>
          <w:rtl/>
        </w:rPr>
        <w:t> </w:t>
      </w:r>
      <w:r w:rsidRPr="000C74F9">
        <w:rPr>
          <w:rFonts w:hint="cs"/>
          <w:spacing w:val="2"/>
          <w:rtl/>
          <w:lang w:bidi="ar"/>
        </w:rPr>
        <w:t xml:space="preserve">رئاسة هذا </w:t>
      </w:r>
      <w:r w:rsidRPr="000C74F9">
        <w:rPr>
          <w:rFonts w:hint="cs"/>
          <w:spacing w:val="2"/>
          <w:rtl/>
          <w:lang w:bidi="ar"/>
        </w:rPr>
        <w:lastRenderedPageBreak/>
        <w:t>الفريق ممثلون عينهم الفريق الاستشاري للاتصالات الراديوية والفريق الاستشاري لتقييس الاتصالات والفريق الاستشاري لتنمية</w:t>
      </w:r>
      <w:r w:rsidR="007E79C2">
        <w:rPr>
          <w:rFonts w:hint="eastAsia"/>
          <w:noProof/>
          <w:rtl/>
        </w:rPr>
        <w:t> </w:t>
      </w:r>
      <w:r w:rsidRPr="000C74F9">
        <w:rPr>
          <w:rFonts w:hint="cs"/>
          <w:spacing w:val="2"/>
          <w:rtl/>
          <w:lang w:bidi="ar"/>
        </w:rPr>
        <w:t>الاتصالات:</w:t>
      </w:r>
    </w:p>
    <w:p w:rsidR="00BF5390" w:rsidRPr="000C74F9" w:rsidRDefault="00BF5390" w:rsidP="00300C2C">
      <w:pPr>
        <w:pStyle w:val="enumlev1"/>
        <w:rPr>
          <w:rtl/>
        </w:rPr>
      </w:pPr>
      <w:r w:rsidRPr="000C74F9">
        <w:t>(3</w:t>
      </w:r>
      <w:r w:rsidRPr="000C74F9">
        <w:tab/>
      </w:r>
      <w:r w:rsidRPr="000C74F9">
        <w:rPr>
          <w:rtl/>
          <w:lang w:bidi="ar"/>
        </w:rPr>
        <w:t>ممثل</w:t>
      </w:r>
      <w:r w:rsidRPr="000C74F9">
        <w:rPr>
          <w:rFonts w:hint="cs"/>
          <w:rtl/>
          <w:lang w:bidi="ar"/>
        </w:rPr>
        <w:t xml:space="preserve"> الفريق الاستشاري للاتصالات الراديوية: </w:t>
      </w:r>
      <w:r w:rsidRPr="000C74F9">
        <w:rPr>
          <w:rtl/>
          <w:lang w:bidi="ar"/>
        </w:rPr>
        <w:t>السيد ألبرت نالبانديان والسيد بيتر ميجور (نائب</w:t>
      </w:r>
      <w:r w:rsidRPr="000C74F9">
        <w:rPr>
          <w:rFonts w:hint="cs"/>
          <w:rtl/>
          <w:lang w:bidi="ar"/>
        </w:rPr>
        <w:t>ا</w:t>
      </w:r>
      <w:r w:rsidRPr="000C74F9">
        <w:rPr>
          <w:rtl/>
          <w:lang w:bidi="ar"/>
        </w:rPr>
        <w:t xml:space="preserve"> رئيس الفريق الاستشاري</w:t>
      </w:r>
      <w:r w:rsidRPr="000C74F9">
        <w:rPr>
          <w:rFonts w:hint="cs"/>
          <w:rtl/>
          <w:lang w:bidi="ar"/>
        </w:rPr>
        <w:t xml:space="preserve"> للاتصالات</w:t>
      </w:r>
      <w:r w:rsidR="007E79C2">
        <w:rPr>
          <w:rFonts w:hint="eastAsia"/>
          <w:noProof/>
          <w:rtl/>
        </w:rPr>
        <w:t> </w:t>
      </w:r>
      <w:r w:rsidRPr="000C74F9">
        <w:rPr>
          <w:rFonts w:hint="cs"/>
          <w:rtl/>
          <w:lang w:bidi="ar"/>
        </w:rPr>
        <w:t>الراديوية</w:t>
      </w:r>
      <w:r w:rsidRPr="000C74F9">
        <w:rPr>
          <w:rtl/>
          <w:lang w:bidi="ar"/>
        </w:rPr>
        <w:t>)؛</w:t>
      </w:r>
    </w:p>
    <w:p w:rsidR="00BF5390" w:rsidRPr="000C74F9" w:rsidRDefault="00BF5390" w:rsidP="00300C2C">
      <w:pPr>
        <w:pStyle w:val="enumlev1"/>
        <w:rPr>
          <w:rtl/>
        </w:rPr>
      </w:pPr>
      <w:r w:rsidRPr="000C74F9">
        <w:t>(4</w:t>
      </w:r>
      <w:r w:rsidRPr="000C74F9">
        <w:rPr>
          <w:rtl/>
        </w:rPr>
        <w:tab/>
      </w:r>
      <w:r w:rsidRPr="000C74F9">
        <w:rPr>
          <w:rtl/>
          <w:lang w:bidi="ar"/>
        </w:rPr>
        <w:t>ممثل</w:t>
      </w:r>
      <w:r w:rsidRPr="000C74F9">
        <w:rPr>
          <w:rFonts w:hint="cs"/>
          <w:rtl/>
          <w:lang w:bidi="ar"/>
        </w:rPr>
        <w:t xml:space="preserve"> الفريق الاستشاري لتقييس الاتصالات: </w:t>
      </w:r>
      <w:r w:rsidRPr="000C74F9">
        <w:rPr>
          <w:rtl/>
          <w:lang w:bidi="ar"/>
        </w:rPr>
        <w:t>السيد فلاديمير منكين (نائب رئيس الفريق الاستشاري</w:t>
      </w:r>
      <w:r w:rsidRPr="000C74F9">
        <w:rPr>
          <w:rFonts w:hint="cs"/>
          <w:rtl/>
          <w:lang w:bidi="ar"/>
        </w:rPr>
        <w:t xml:space="preserve"> لتقييس الاتصالات</w:t>
      </w:r>
      <w:r w:rsidRPr="000C74F9">
        <w:rPr>
          <w:rtl/>
          <w:lang w:bidi="ar"/>
        </w:rPr>
        <w:t>)؛</w:t>
      </w:r>
    </w:p>
    <w:p w:rsidR="00BF5390" w:rsidRPr="000C74F9" w:rsidRDefault="00BF5390" w:rsidP="00300C2C">
      <w:pPr>
        <w:pStyle w:val="enumlev1"/>
        <w:rPr>
          <w:rtl/>
        </w:rPr>
      </w:pPr>
      <w:r w:rsidRPr="000C74F9">
        <w:t>(5</w:t>
      </w:r>
      <w:r w:rsidRPr="000C74F9">
        <w:rPr>
          <w:rtl/>
        </w:rPr>
        <w:tab/>
      </w:r>
      <w:r w:rsidRPr="000C74F9">
        <w:rPr>
          <w:rtl/>
          <w:lang w:bidi="ar"/>
        </w:rPr>
        <w:t>ممثل</w:t>
      </w:r>
      <w:r w:rsidRPr="000C74F9">
        <w:rPr>
          <w:rFonts w:hint="cs"/>
          <w:rtl/>
          <w:lang w:bidi="ar"/>
        </w:rPr>
        <w:t>ا الفريق الاستشاري لتنمية الاتصالات:</w:t>
      </w:r>
      <w:r w:rsidRPr="000C74F9">
        <w:rPr>
          <w:rtl/>
          <w:lang w:bidi="ar"/>
        </w:rPr>
        <w:t xml:space="preserve"> السيد محمد المزروعي والسيدة</w:t>
      </w:r>
      <w:r w:rsidRPr="000C74F9">
        <w:rPr>
          <w:rFonts w:hint="cs"/>
          <w:rtl/>
        </w:rPr>
        <w:t xml:space="preserve"> </w:t>
      </w:r>
      <w:r w:rsidRPr="000C74F9">
        <w:rPr>
          <w:rFonts w:hint="cs"/>
          <w:rtl/>
          <w:lang w:bidi="ar"/>
        </w:rPr>
        <w:t>نورزات</w:t>
      </w:r>
      <w:r w:rsidRPr="000C74F9">
        <w:rPr>
          <w:rtl/>
          <w:lang w:bidi="ar"/>
        </w:rPr>
        <w:t xml:space="preserve"> </w:t>
      </w:r>
      <w:r w:rsidRPr="000C74F9">
        <w:rPr>
          <w:rFonts w:hint="cs"/>
          <w:rtl/>
          <w:lang w:bidi="ar"/>
        </w:rPr>
        <w:t xml:space="preserve">بوليوبيكوفا </w:t>
      </w:r>
      <w:r w:rsidRPr="000C74F9">
        <w:rPr>
          <w:rtl/>
          <w:lang w:bidi="ar"/>
        </w:rPr>
        <w:t>(نائب</w:t>
      </w:r>
      <w:r w:rsidRPr="000C74F9">
        <w:rPr>
          <w:rFonts w:hint="cs"/>
          <w:rtl/>
          <w:lang w:bidi="ar"/>
        </w:rPr>
        <w:t>ا</w:t>
      </w:r>
      <w:r w:rsidRPr="000C74F9">
        <w:rPr>
          <w:rtl/>
          <w:lang w:bidi="ar"/>
        </w:rPr>
        <w:t xml:space="preserve"> رئيس الفريق الاستشاري</w:t>
      </w:r>
      <w:r w:rsidRPr="000C74F9">
        <w:rPr>
          <w:rFonts w:hint="cs"/>
          <w:rtl/>
          <w:lang w:bidi="ar"/>
        </w:rPr>
        <w:t xml:space="preserve"> لتنمية</w:t>
      </w:r>
      <w:r w:rsidR="007E79C2">
        <w:rPr>
          <w:rFonts w:hint="eastAsia"/>
          <w:noProof/>
          <w:rtl/>
        </w:rPr>
        <w:t> </w:t>
      </w:r>
      <w:r w:rsidRPr="000C74F9">
        <w:rPr>
          <w:rFonts w:hint="cs"/>
          <w:rtl/>
          <w:lang w:bidi="ar"/>
        </w:rPr>
        <w:t>الاتصالات</w:t>
      </w:r>
      <w:r w:rsidRPr="000C74F9">
        <w:rPr>
          <w:rtl/>
          <w:lang w:bidi="ar"/>
        </w:rPr>
        <w:t>)</w:t>
      </w:r>
      <w:r w:rsidRPr="000C74F9">
        <w:rPr>
          <w:rFonts w:hint="cs"/>
          <w:rtl/>
          <w:lang w:bidi="ar"/>
        </w:rPr>
        <w:t>.</w:t>
      </w:r>
    </w:p>
    <w:p w:rsidR="00BF5390" w:rsidRPr="000C74F9" w:rsidRDefault="00BF5390" w:rsidP="00EF6C74">
      <w:pPr>
        <w:pStyle w:val="Headingb"/>
        <w:rPr>
          <w:rtl/>
        </w:rPr>
      </w:pPr>
      <w:r w:rsidRPr="000C74F9">
        <w:rPr>
          <w:rFonts w:hint="cs"/>
          <w:rtl/>
        </w:rPr>
        <w:t>ال</w:t>
      </w:r>
      <w:r w:rsidRPr="000C74F9">
        <w:rPr>
          <w:rtl/>
        </w:rPr>
        <w:t>دعم</w:t>
      </w:r>
      <w:r w:rsidRPr="000C74F9">
        <w:rPr>
          <w:rFonts w:hint="cs"/>
          <w:rtl/>
        </w:rPr>
        <w:t xml:space="preserve"> المقدَّم من</w:t>
      </w:r>
      <w:r w:rsidRPr="000C74F9">
        <w:rPr>
          <w:rtl/>
        </w:rPr>
        <w:t xml:space="preserve"> الأمانة</w:t>
      </w:r>
    </w:p>
    <w:p w:rsidR="00BF5390" w:rsidRPr="000C74F9" w:rsidRDefault="00BF5390" w:rsidP="001A2ED4">
      <w:pPr>
        <w:rPr>
          <w:rtl/>
          <w:lang w:bidi="ar-SY"/>
        </w:rPr>
      </w:pPr>
      <w:r w:rsidRPr="000C74F9">
        <w:rPr>
          <w:rFonts w:hint="cs"/>
          <w:rtl/>
          <w:lang w:bidi="ar"/>
        </w:rPr>
        <w:t>سيقدَّم</w:t>
      </w:r>
      <w:r w:rsidRPr="000C74F9">
        <w:rPr>
          <w:rtl/>
          <w:lang w:bidi="ar"/>
        </w:rPr>
        <w:t xml:space="preserve"> الدعم لنشاط </w:t>
      </w:r>
      <w:r w:rsidRPr="000C74F9">
        <w:rPr>
          <w:rFonts w:hint="cs"/>
          <w:rtl/>
          <w:lang w:bidi="ar"/>
        </w:rPr>
        <w:t>الفريق</w:t>
      </w:r>
      <w:r w:rsidRPr="000C74F9">
        <w:rPr>
          <w:rtl/>
          <w:lang w:bidi="ar"/>
        </w:rPr>
        <w:t xml:space="preserve"> وفقا</w:t>
      </w:r>
      <w:r w:rsidRPr="000C74F9">
        <w:rPr>
          <w:rFonts w:hint="cs"/>
          <w:rtl/>
          <w:lang w:bidi="ar"/>
        </w:rPr>
        <w:t>ً</w:t>
      </w:r>
      <w:r w:rsidRPr="000C74F9">
        <w:rPr>
          <w:rtl/>
          <w:lang w:bidi="ar"/>
        </w:rPr>
        <w:t xml:space="preserve"> للقرار </w:t>
      </w:r>
      <w:r w:rsidR="001A2ED4" w:rsidRPr="000C74F9">
        <w:rPr>
          <w:lang w:bidi="ar"/>
        </w:rPr>
        <w:t>191</w:t>
      </w:r>
      <w:r w:rsidRPr="000C74F9">
        <w:rPr>
          <w:rtl/>
          <w:lang w:bidi="ar"/>
        </w:rPr>
        <w:t xml:space="preserve"> (بوسان، </w:t>
      </w:r>
      <w:r w:rsidR="001A2ED4" w:rsidRPr="000C74F9">
        <w:rPr>
          <w:lang w:bidi="ar"/>
        </w:rPr>
        <w:t>2014</w:t>
      </w:r>
      <w:r w:rsidRPr="000C74F9">
        <w:rPr>
          <w:rtl/>
          <w:lang w:bidi="ar"/>
        </w:rPr>
        <w:t>).</w:t>
      </w:r>
    </w:p>
    <w:p w:rsidR="00BF5390" w:rsidRPr="000C74F9" w:rsidRDefault="00BF5390" w:rsidP="00BF5390">
      <w:pPr>
        <w:rPr>
          <w:b/>
          <w:bCs/>
          <w:rtl/>
        </w:rPr>
      </w:pPr>
      <w:r w:rsidRPr="000C74F9">
        <w:rPr>
          <w:b/>
          <w:bCs/>
          <w:rtl/>
          <w:lang w:bidi="ar"/>
        </w:rPr>
        <w:t>أساليب العمل:</w:t>
      </w:r>
    </w:p>
    <w:p w:rsidR="00BF5390" w:rsidRPr="000C74F9" w:rsidRDefault="00BF5390" w:rsidP="00744D74">
      <w:pPr>
        <w:pStyle w:val="enumlev1"/>
        <w:rPr>
          <w:rtl/>
        </w:rPr>
      </w:pPr>
      <w:r w:rsidRPr="000C74F9">
        <w:rPr>
          <w:rFonts w:hint="cs"/>
          <w:rtl/>
        </w:rPr>
        <w:t>-</w:t>
      </w:r>
      <w:r w:rsidRPr="000C74F9">
        <w:rPr>
          <w:rFonts w:hint="cs"/>
          <w:rtl/>
        </w:rPr>
        <w:tab/>
        <w:t>سيستخدم فريق</w:t>
      </w:r>
      <w:r w:rsidRPr="000C74F9">
        <w:rPr>
          <w:rtl/>
        </w:rPr>
        <w:t xml:space="preserve"> </w:t>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القطاعات</w:t>
      </w:r>
      <w:r w:rsidRPr="000C74F9">
        <w:rPr>
          <w:rtl/>
          <w:lang w:bidi="ar"/>
        </w:rPr>
        <w:t xml:space="preserve"> قائمة البريد الإلكتروني </w:t>
      </w:r>
      <w:hyperlink r:id="rId29" w:history="1">
        <w:r w:rsidR="00744D74" w:rsidRPr="00D36610">
          <w:rPr>
            <w:rStyle w:val="Hyperlink"/>
          </w:rPr>
          <w:t>int-sect-team@itu.int</w:t>
        </w:r>
      </w:hyperlink>
      <w:r w:rsidRPr="000C74F9">
        <w:rPr>
          <w:rtl/>
          <w:lang w:bidi="ar"/>
        </w:rPr>
        <w:t>.</w:t>
      </w:r>
    </w:p>
    <w:p w:rsidR="00BF5390" w:rsidRPr="000C74F9" w:rsidRDefault="00BF5390" w:rsidP="001A2ED4">
      <w:pPr>
        <w:pStyle w:val="enumlev1"/>
        <w:rPr>
          <w:rtl/>
        </w:rPr>
      </w:pPr>
      <w:r w:rsidRPr="000C74F9">
        <w:rPr>
          <w:rFonts w:hint="cs"/>
          <w:rtl/>
        </w:rPr>
        <w:t>-</w:t>
      </w:r>
      <w:r w:rsidRPr="000C74F9">
        <w:rPr>
          <w:rFonts w:hint="cs"/>
          <w:rtl/>
        </w:rPr>
        <w:tab/>
        <w:t>ويجوز</w:t>
      </w:r>
      <w:r w:rsidRPr="000C74F9">
        <w:rPr>
          <w:rtl/>
        </w:rPr>
        <w:t xml:space="preserve"> </w:t>
      </w:r>
      <w:r w:rsidRPr="000C74F9">
        <w:rPr>
          <w:rFonts w:hint="cs"/>
          <w:rtl/>
        </w:rPr>
        <w:t>أن</w:t>
      </w:r>
      <w:r w:rsidRPr="000C74F9">
        <w:rPr>
          <w:rtl/>
        </w:rPr>
        <w:t xml:space="preserve"> </w:t>
      </w:r>
      <w:r w:rsidRPr="000C74F9">
        <w:rPr>
          <w:rFonts w:hint="cs"/>
          <w:rtl/>
        </w:rPr>
        <w:t>تتضمن</w:t>
      </w:r>
      <w:r w:rsidRPr="000C74F9">
        <w:rPr>
          <w:rtl/>
        </w:rPr>
        <w:t xml:space="preserve"> </w:t>
      </w:r>
      <w:r w:rsidRPr="000C74F9">
        <w:rPr>
          <w:rFonts w:hint="cs"/>
          <w:rtl/>
        </w:rPr>
        <w:t>تفاعلات</w:t>
      </w:r>
      <w:r w:rsidRPr="000C74F9">
        <w:rPr>
          <w:rtl/>
        </w:rPr>
        <w:t xml:space="preserve"> </w:t>
      </w:r>
      <w:r w:rsidRPr="000C74F9">
        <w:rPr>
          <w:rFonts w:hint="cs"/>
          <w:rtl/>
        </w:rPr>
        <w:t>فريق</w:t>
      </w:r>
      <w:r w:rsidRPr="000C74F9">
        <w:rPr>
          <w:rtl/>
        </w:rPr>
        <w:t xml:space="preserve"> </w:t>
      </w:r>
      <w:r w:rsidRPr="000C74F9">
        <w:rPr>
          <w:rFonts w:hint="cs"/>
          <w:rtl/>
        </w:rPr>
        <w:t>التنسيق</w:t>
      </w:r>
      <w:r w:rsidRPr="000C74F9">
        <w:rPr>
          <w:rtl/>
        </w:rPr>
        <w:t xml:space="preserve"> </w:t>
      </w:r>
      <w:r w:rsidRPr="000C74F9">
        <w:rPr>
          <w:rFonts w:hint="cs"/>
          <w:rtl/>
        </w:rPr>
        <w:t>بين</w:t>
      </w:r>
      <w:r w:rsidRPr="000C74F9">
        <w:rPr>
          <w:rtl/>
        </w:rPr>
        <w:t xml:space="preserve"> </w:t>
      </w:r>
      <w:r w:rsidRPr="000C74F9">
        <w:rPr>
          <w:rFonts w:hint="cs"/>
          <w:rtl/>
        </w:rPr>
        <w:t>القطاعات</w:t>
      </w:r>
      <w:r w:rsidRPr="000C74F9">
        <w:rPr>
          <w:rtl/>
          <w:lang w:bidi="ar"/>
        </w:rPr>
        <w:t xml:space="preserve"> </w:t>
      </w:r>
      <w:r w:rsidRPr="000C74F9">
        <w:rPr>
          <w:rFonts w:hint="cs"/>
          <w:rtl/>
        </w:rPr>
        <w:t>تبادل</w:t>
      </w:r>
      <w:r w:rsidRPr="000C74F9">
        <w:rPr>
          <w:rtl/>
        </w:rPr>
        <w:t xml:space="preserve"> </w:t>
      </w:r>
      <w:r w:rsidRPr="000C74F9">
        <w:rPr>
          <w:rFonts w:hint="cs"/>
          <w:rtl/>
        </w:rPr>
        <w:t>رسائل</w:t>
      </w:r>
      <w:r w:rsidRPr="000C74F9">
        <w:rPr>
          <w:rtl/>
        </w:rPr>
        <w:t xml:space="preserve"> </w:t>
      </w:r>
      <w:r w:rsidRPr="000C74F9">
        <w:rPr>
          <w:rFonts w:hint="cs"/>
          <w:rtl/>
        </w:rPr>
        <w:t>البريد</w:t>
      </w:r>
      <w:r w:rsidRPr="000C74F9">
        <w:rPr>
          <w:rtl/>
        </w:rPr>
        <w:t xml:space="preserve"> </w:t>
      </w:r>
      <w:r w:rsidRPr="000C74F9">
        <w:rPr>
          <w:rFonts w:hint="cs"/>
          <w:rtl/>
        </w:rPr>
        <w:t>الإلكتروني</w:t>
      </w:r>
      <w:r w:rsidRPr="000C74F9">
        <w:rPr>
          <w:rtl/>
        </w:rPr>
        <w:t xml:space="preserve"> </w:t>
      </w:r>
      <w:r w:rsidRPr="000C74F9">
        <w:rPr>
          <w:rFonts w:hint="cs"/>
          <w:rtl/>
        </w:rPr>
        <w:t>عبر</w:t>
      </w:r>
      <w:r w:rsidRPr="000C74F9">
        <w:rPr>
          <w:rtl/>
        </w:rPr>
        <w:t xml:space="preserve"> </w:t>
      </w:r>
      <w:r w:rsidRPr="000C74F9">
        <w:rPr>
          <w:rFonts w:hint="cs"/>
          <w:rtl/>
        </w:rPr>
        <w:t>قائمة</w:t>
      </w:r>
      <w:r w:rsidRPr="000C74F9">
        <w:rPr>
          <w:rtl/>
        </w:rPr>
        <w:t xml:space="preserve"> </w:t>
      </w:r>
      <w:r w:rsidRPr="000C74F9">
        <w:rPr>
          <w:rFonts w:hint="cs"/>
          <w:rtl/>
        </w:rPr>
        <w:t>البريد</w:t>
      </w:r>
      <w:r w:rsidRPr="000C74F9">
        <w:rPr>
          <w:rtl/>
        </w:rPr>
        <w:t xml:space="preserve"> </w:t>
      </w:r>
      <w:r w:rsidRPr="000C74F9">
        <w:rPr>
          <w:rFonts w:hint="cs"/>
          <w:rtl/>
        </w:rPr>
        <w:t>الإلكتروني</w:t>
      </w:r>
      <w:r w:rsidRPr="000C74F9">
        <w:rPr>
          <w:rtl/>
        </w:rPr>
        <w:t xml:space="preserve"> </w:t>
      </w:r>
      <w:r w:rsidRPr="000C74F9">
        <w:rPr>
          <w:rFonts w:hint="cs"/>
          <w:rtl/>
        </w:rPr>
        <w:t>أو</w:t>
      </w:r>
      <w:r w:rsidR="001A2ED4" w:rsidRPr="000C74F9">
        <w:rPr>
          <w:rFonts w:hint="cs"/>
          <w:rtl/>
        </w:rPr>
        <w:t> </w:t>
      </w:r>
      <w:r w:rsidRPr="000C74F9">
        <w:rPr>
          <w:rFonts w:hint="cs"/>
          <w:rtl/>
        </w:rPr>
        <w:t>من</w:t>
      </w:r>
      <w:r w:rsidRPr="000C74F9">
        <w:rPr>
          <w:rtl/>
        </w:rPr>
        <w:t xml:space="preserve"> </w:t>
      </w:r>
      <w:r w:rsidRPr="000C74F9">
        <w:rPr>
          <w:rFonts w:hint="cs"/>
          <w:rtl/>
        </w:rPr>
        <w:t>خلال</w:t>
      </w:r>
      <w:r w:rsidRPr="000C74F9">
        <w:rPr>
          <w:rtl/>
        </w:rPr>
        <w:t xml:space="preserve"> </w:t>
      </w:r>
      <w:r w:rsidRPr="000C74F9">
        <w:rPr>
          <w:rFonts w:hint="cs"/>
          <w:rtl/>
        </w:rPr>
        <w:t>اجتماعات</w:t>
      </w:r>
      <w:r w:rsidR="007E79C2">
        <w:rPr>
          <w:rFonts w:hint="eastAsia"/>
          <w:noProof/>
          <w:rtl/>
        </w:rPr>
        <w:t> </w:t>
      </w:r>
      <w:r w:rsidRPr="000C74F9">
        <w:rPr>
          <w:rFonts w:hint="cs"/>
          <w:rtl/>
        </w:rPr>
        <w:t>إلكترونية</w:t>
      </w:r>
      <w:r w:rsidRPr="000C74F9">
        <w:rPr>
          <w:rtl/>
        </w:rPr>
        <w:t>.</w:t>
      </w:r>
    </w:p>
    <w:p w:rsidR="00BF5390" w:rsidRPr="000C74F9" w:rsidRDefault="00BF5390" w:rsidP="001A2ED4">
      <w:pPr>
        <w:pStyle w:val="enumlev1"/>
        <w:rPr>
          <w:rtl/>
        </w:rPr>
      </w:pPr>
      <w:r w:rsidRPr="000C74F9">
        <w:rPr>
          <w:rFonts w:hint="cs"/>
          <w:rtl/>
        </w:rPr>
        <w:t>-</w:t>
      </w:r>
      <w:r w:rsidRPr="000C74F9">
        <w:rPr>
          <w:rFonts w:hint="cs"/>
          <w:rtl/>
        </w:rPr>
        <w:tab/>
      </w:r>
      <w:r w:rsidRPr="000C74F9">
        <w:rPr>
          <w:rFonts w:hint="cs"/>
          <w:rtl/>
          <w:lang w:bidi="ar"/>
        </w:rPr>
        <w:t>ويجوز</w:t>
      </w:r>
      <w:r w:rsidRPr="000C74F9">
        <w:rPr>
          <w:rtl/>
          <w:lang w:bidi="ar"/>
        </w:rPr>
        <w:t xml:space="preserve"> عقد اجتماعات </w:t>
      </w:r>
      <w:r w:rsidRPr="000C74F9">
        <w:rPr>
          <w:rFonts w:hint="cs"/>
          <w:rtl/>
          <w:lang w:bidi="ar"/>
        </w:rPr>
        <w:t>شخصية</w:t>
      </w:r>
      <w:r w:rsidRPr="000C74F9">
        <w:rPr>
          <w:rtl/>
          <w:lang w:bidi="ar"/>
        </w:rPr>
        <w:t xml:space="preserve"> ممكنة إذا لزم الأمر، وي</w:t>
      </w:r>
      <w:r w:rsidRPr="000C74F9">
        <w:rPr>
          <w:rFonts w:hint="cs"/>
          <w:rtl/>
          <w:lang w:bidi="ar"/>
        </w:rPr>
        <w:t>ُ</w:t>
      </w:r>
      <w:r w:rsidRPr="000C74F9">
        <w:rPr>
          <w:rtl/>
          <w:lang w:bidi="ar"/>
        </w:rPr>
        <w:t xml:space="preserve">فضل </w:t>
      </w:r>
      <w:r w:rsidRPr="000C74F9">
        <w:rPr>
          <w:rFonts w:hint="cs"/>
          <w:rtl/>
          <w:lang w:bidi="ar"/>
        </w:rPr>
        <w:t xml:space="preserve">أن تقام </w:t>
      </w:r>
      <w:r w:rsidRPr="000C74F9">
        <w:rPr>
          <w:rtl/>
          <w:lang w:bidi="ar"/>
        </w:rPr>
        <w:t>بالتزامن مع اجتماعات الفريق الاستشاري، وفي</w:t>
      </w:r>
      <w:r w:rsidR="001A2ED4" w:rsidRPr="000C74F9">
        <w:rPr>
          <w:rFonts w:hint="cs"/>
          <w:rtl/>
          <w:lang w:bidi="ar"/>
        </w:rPr>
        <w:t> </w:t>
      </w:r>
      <w:r w:rsidRPr="000C74F9">
        <w:rPr>
          <w:rtl/>
          <w:lang w:bidi="ar"/>
        </w:rPr>
        <w:t xml:space="preserve">حدود الموارد المتاحة، </w:t>
      </w:r>
      <w:r w:rsidRPr="000C74F9">
        <w:rPr>
          <w:rFonts w:hint="cs"/>
          <w:rtl/>
          <w:lang w:bidi="ar"/>
        </w:rPr>
        <w:t>لاستكمال</w:t>
      </w:r>
      <w:r w:rsidR="007E79C2">
        <w:rPr>
          <w:rFonts w:hint="eastAsia"/>
          <w:noProof/>
          <w:rtl/>
        </w:rPr>
        <w:t> </w:t>
      </w:r>
      <w:r w:rsidRPr="000C74F9">
        <w:rPr>
          <w:rtl/>
          <w:lang w:bidi="ar"/>
        </w:rPr>
        <w:t>العمل.</w:t>
      </w:r>
    </w:p>
    <w:p w:rsidR="00BF5390" w:rsidRPr="000C74F9" w:rsidRDefault="00BF5390" w:rsidP="00EF6C74">
      <w:pPr>
        <w:rPr>
          <w:rtl/>
          <w:lang w:bidi="ar-SY"/>
        </w:rPr>
      </w:pPr>
      <w:r w:rsidRPr="000C74F9">
        <w:rPr>
          <w:rtl/>
          <w:lang w:bidi="ar-SY"/>
        </w:rPr>
        <w:br w:type="page"/>
      </w:r>
    </w:p>
    <w:p w:rsidR="00BF5390" w:rsidRPr="000C74F9" w:rsidRDefault="00BF5390" w:rsidP="00DF7579">
      <w:pPr>
        <w:pStyle w:val="AnnexNo"/>
        <w:rPr>
          <w:rtl/>
        </w:rPr>
      </w:pPr>
      <w:r w:rsidRPr="000C74F9">
        <w:rPr>
          <w:rFonts w:hint="cs"/>
          <w:rtl/>
        </w:rPr>
        <w:lastRenderedPageBreak/>
        <w:t xml:space="preserve">الملحـق </w:t>
      </w:r>
      <w:r w:rsidRPr="000C74F9">
        <w:t>2</w:t>
      </w:r>
    </w:p>
    <w:p w:rsidR="00BF5390" w:rsidRPr="000C74F9" w:rsidRDefault="00BF5390" w:rsidP="00DF7579">
      <w:pPr>
        <w:pStyle w:val="Annextitle"/>
        <w:rPr>
          <w:rtl/>
        </w:rPr>
      </w:pPr>
      <w:r w:rsidRPr="000C74F9">
        <w:rPr>
          <w:rtl/>
        </w:rPr>
        <w:t xml:space="preserve">قائمة إرشادية </w:t>
      </w:r>
      <w:r w:rsidRPr="000C74F9">
        <w:rPr>
          <w:rFonts w:hint="cs"/>
          <w:rtl/>
        </w:rPr>
        <w:t>ب</w:t>
      </w:r>
      <w:r w:rsidRPr="000C74F9">
        <w:rPr>
          <w:rtl/>
        </w:rPr>
        <w:t>القضايا ذات الاهتمام المشترك</w:t>
      </w:r>
    </w:p>
    <w:p w:rsidR="00BF5390" w:rsidRPr="000C74F9" w:rsidRDefault="00BF5390" w:rsidP="00DF7579">
      <w:pPr>
        <w:pStyle w:val="enumlev1"/>
      </w:pPr>
      <w:r w:rsidRPr="000C74F9">
        <w:t>1</w:t>
      </w:r>
      <w:r w:rsidRPr="000C74F9">
        <w:tab/>
      </w:r>
      <w:r w:rsidRPr="000C74F9">
        <w:rPr>
          <w:rtl/>
        </w:rPr>
        <w:t>مشاركة البلدان النامية</w:t>
      </w:r>
    </w:p>
    <w:p w:rsidR="00BF5390" w:rsidRPr="000C74F9" w:rsidRDefault="00BF5390" w:rsidP="00DF7579">
      <w:pPr>
        <w:pStyle w:val="enumlev1"/>
      </w:pPr>
      <w:r w:rsidRPr="000C74F9">
        <w:t>2</w:t>
      </w:r>
      <w:r w:rsidRPr="000C74F9">
        <w:tab/>
      </w:r>
      <w:r w:rsidRPr="000C74F9">
        <w:rPr>
          <w:rtl/>
        </w:rPr>
        <w:t xml:space="preserve">الاجتماعات </w:t>
      </w:r>
      <w:r w:rsidRPr="000C74F9">
        <w:rPr>
          <w:rFonts w:hint="cs"/>
          <w:rtl/>
        </w:rPr>
        <w:t xml:space="preserve">الإلكترونية </w:t>
      </w:r>
      <w:r w:rsidRPr="000C74F9">
        <w:rPr>
          <w:rtl/>
        </w:rPr>
        <w:t>بما في</w:t>
      </w:r>
      <w:r w:rsidRPr="000C74F9">
        <w:rPr>
          <w:rFonts w:hint="cs"/>
          <w:rtl/>
        </w:rPr>
        <w:t>ها</w:t>
      </w:r>
      <w:r w:rsidRPr="000C74F9">
        <w:rPr>
          <w:rtl/>
        </w:rPr>
        <w:t xml:space="preserve"> المشاركة عن ب</w:t>
      </w:r>
      <w:r w:rsidR="00962956">
        <w:rPr>
          <w:rFonts w:hint="cs"/>
          <w:rtl/>
        </w:rPr>
        <w:t>ُ</w:t>
      </w:r>
      <w:r w:rsidRPr="000C74F9">
        <w:rPr>
          <w:rtl/>
        </w:rPr>
        <w:t>عد</w:t>
      </w:r>
    </w:p>
    <w:p w:rsidR="00BF5390" w:rsidRPr="000C74F9" w:rsidRDefault="00BF5390" w:rsidP="00DF7579">
      <w:pPr>
        <w:pStyle w:val="enumlev1"/>
      </w:pPr>
      <w:r w:rsidRPr="000C74F9">
        <w:t>3</w:t>
      </w:r>
      <w:r w:rsidRPr="000C74F9">
        <w:tab/>
      </w:r>
      <w:r w:rsidRPr="000C74F9">
        <w:rPr>
          <w:rtl/>
        </w:rPr>
        <w:t>الوثائق الإلكترونية</w:t>
      </w:r>
    </w:p>
    <w:p w:rsidR="00BF5390" w:rsidRPr="000C74F9" w:rsidRDefault="00BF5390" w:rsidP="00DF7579">
      <w:pPr>
        <w:pStyle w:val="enumlev1"/>
      </w:pPr>
      <w:r w:rsidRPr="000C74F9">
        <w:t>4</w:t>
      </w:r>
      <w:r w:rsidRPr="000C74F9">
        <w:tab/>
      </w:r>
      <w:r w:rsidRPr="000C74F9">
        <w:rPr>
          <w:rtl/>
        </w:rPr>
        <w:t>التسجيل</w:t>
      </w:r>
    </w:p>
    <w:p w:rsidR="00BF5390" w:rsidRPr="000C74F9" w:rsidRDefault="00BF5390" w:rsidP="00DF7579">
      <w:pPr>
        <w:pStyle w:val="enumlev1"/>
      </w:pPr>
      <w:r w:rsidRPr="000C74F9">
        <w:t>5</w:t>
      </w:r>
      <w:r w:rsidRPr="000C74F9">
        <w:tab/>
      </w:r>
      <w:r w:rsidRPr="000C74F9">
        <w:rPr>
          <w:rtl/>
        </w:rPr>
        <w:t>المشاركة عن طريق المراسلة</w:t>
      </w:r>
    </w:p>
    <w:p w:rsidR="00BF5390" w:rsidRPr="000C74F9" w:rsidRDefault="00BF5390" w:rsidP="00DF7579">
      <w:pPr>
        <w:pStyle w:val="enumlev1"/>
      </w:pPr>
      <w:r w:rsidRPr="000C74F9">
        <w:t>6</w:t>
      </w:r>
      <w:r w:rsidRPr="000C74F9">
        <w:tab/>
      </w:r>
      <w:r w:rsidRPr="000C74F9">
        <w:rPr>
          <w:rFonts w:hint="cs"/>
          <w:rtl/>
        </w:rPr>
        <w:t>مواصلة تحسين</w:t>
      </w:r>
      <w:r w:rsidRPr="000C74F9">
        <w:rPr>
          <w:rtl/>
        </w:rPr>
        <w:t xml:space="preserve"> الحلقات الدراسية/الندوات/ورش عمل والاستفادة المثلى من</w:t>
      </w:r>
      <w:r w:rsidRPr="000C74F9">
        <w:rPr>
          <w:rFonts w:hint="cs"/>
          <w:rtl/>
        </w:rPr>
        <w:t>ها</w:t>
      </w:r>
    </w:p>
    <w:p w:rsidR="00BF5390" w:rsidRPr="000C74F9" w:rsidRDefault="00BF5390" w:rsidP="00DF7579">
      <w:pPr>
        <w:pStyle w:val="enumlev1"/>
      </w:pPr>
      <w:r w:rsidRPr="000C74F9">
        <w:t>7</w:t>
      </w:r>
      <w:r w:rsidRPr="000C74F9">
        <w:tab/>
      </w:r>
      <w:r w:rsidRPr="000C74F9">
        <w:rPr>
          <w:rtl/>
        </w:rPr>
        <w:t xml:space="preserve">تحسين صفحات </w:t>
      </w:r>
      <w:r w:rsidRPr="000C74F9">
        <w:rPr>
          <w:rFonts w:hint="cs"/>
          <w:rtl/>
        </w:rPr>
        <w:t>الموقع الإلكتروني</w:t>
      </w:r>
      <w:r w:rsidRPr="000C74F9">
        <w:rPr>
          <w:rtl/>
        </w:rPr>
        <w:t xml:space="preserve"> </w:t>
      </w:r>
      <w:r w:rsidRPr="000C74F9">
        <w:rPr>
          <w:rFonts w:hint="cs"/>
          <w:rtl/>
        </w:rPr>
        <w:t>ل</w:t>
      </w:r>
      <w:r w:rsidRPr="000C74F9">
        <w:rPr>
          <w:rtl/>
        </w:rPr>
        <w:t>لاتحاد الدولي للاتصالات مع مراعاة الممارسات</w:t>
      </w:r>
      <w:r w:rsidRPr="000C74F9">
        <w:rPr>
          <w:rFonts w:hint="cs"/>
          <w:rtl/>
        </w:rPr>
        <w:t xml:space="preserve"> الفضلى</w:t>
      </w:r>
    </w:p>
    <w:p w:rsidR="00BF5390" w:rsidRPr="000C74F9" w:rsidRDefault="00BF5390" w:rsidP="00DF7579">
      <w:pPr>
        <w:pStyle w:val="enumlev1"/>
        <w:rPr>
          <w:rtl/>
        </w:rPr>
      </w:pPr>
      <w:r w:rsidRPr="000C74F9">
        <w:t>8</w:t>
      </w:r>
      <w:r w:rsidRPr="000C74F9">
        <w:tab/>
      </w:r>
      <w:r w:rsidRPr="000C74F9">
        <w:rPr>
          <w:rtl/>
        </w:rPr>
        <w:t xml:space="preserve">تحسين التفاعل بين فرق العمل </w:t>
      </w:r>
      <w:r w:rsidRPr="000C74F9">
        <w:rPr>
          <w:rFonts w:hint="cs"/>
          <w:rtl/>
        </w:rPr>
        <w:t>ولجان الدراسات</w:t>
      </w:r>
      <w:r w:rsidRPr="000C74F9">
        <w:rPr>
          <w:rtl/>
        </w:rPr>
        <w:t xml:space="preserve"> </w:t>
      </w:r>
      <w:r w:rsidRPr="000C74F9">
        <w:rPr>
          <w:rFonts w:hint="cs"/>
          <w:rtl/>
        </w:rPr>
        <w:t>في</w:t>
      </w:r>
      <w:r w:rsidRPr="000C74F9">
        <w:rPr>
          <w:rtl/>
        </w:rPr>
        <w:t xml:space="preserve"> مختلف </w:t>
      </w:r>
      <w:r w:rsidRPr="000C74F9">
        <w:rPr>
          <w:rFonts w:hint="cs"/>
          <w:rtl/>
        </w:rPr>
        <w:t>ال</w:t>
      </w:r>
      <w:r w:rsidRPr="000C74F9">
        <w:rPr>
          <w:rtl/>
        </w:rPr>
        <w:t>قطاعات</w:t>
      </w:r>
      <w:r w:rsidR="00962956">
        <w:rPr>
          <w:rFonts w:hint="cs"/>
          <w:rtl/>
        </w:rPr>
        <w:t>.</w:t>
      </w:r>
    </w:p>
    <w:p w:rsidR="00BF5390" w:rsidRPr="000C74F9" w:rsidRDefault="00BF5390" w:rsidP="00BF5390">
      <w:pPr>
        <w:spacing w:before="600"/>
        <w:jc w:val="center"/>
        <w:rPr>
          <w:rtl/>
          <w:lang w:bidi="ar-SY"/>
        </w:rPr>
      </w:pPr>
      <w:r w:rsidRPr="000C74F9">
        <w:rPr>
          <w:rtl/>
          <w:lang w:bidi="ar-SY"/>
        </w:rPr>
        <w:t>___________</w:t>
      </w:r>
    </w:p>
    <w:sectPr w:rsidR="00BF5390" w:rsidRPr="000C74F9" w:rsidSect="00BF5390">
      <w:footerReference w:type="default" r:id="rId30"/>
      <w:footerReference w:type="first" r:id="rId3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B8" w:rsidRDefault="001032B8" w:rsidP="00F36590">
      <w:pPr>
        <w:spacing w:before="0" w:line="240" w:lineRule="auto"/>
      </w:pPr>
      <w:r>
        <w:separator/>
      </w:r>
    </w:p>
  </w:endnote>
  <w:endnote w:type="continuationSeparator" w:id="0">
    <w:p w:rsidR="001032B8" w:rsidRDefault="001032B8"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003" w:usb1="288F0000" w:usb2="00000016" w:usb3="00000000" w:csb0="00040001" w:csb1="00000000"/>
  </w:font>
  <w:font w:name="Verdana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F36590" w:rsidRDefault="0068001E" w:rsidP="007E6E52">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CD130D" w:rsidRDefault="0068001E" w:rsidP="00CD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B8" w:rsidRDefault="001032B8" w:rsidP="00F36590">
      <w:pPr>
        <w:spacing w:before="0" w:line="240" w:lineRule="auto"/>
      </w:pPr>
      <w:r>
        <w:separator/>
      </w:r>
    </w:p>
  </w:footnote>
  <w:footnote w:type="continuationSeparator" w:id="0">
    <w:p w:rsidR="001032B8" w:rsidRDefault="001032B8" w:rsidP="00F36590">
      <w:pPr>
        <w:spacing w:before="0" w:line="240" w:lineRule="auto"/>
      </w:pPr>
      <w:r>
        <w:continuationSeparator/>
      </w:r>
    </w:p>
  </w:footnote>
  <w:footnote w:id="1">
    <w:p w:rsidR="0068001E" w:rsidRPr="00D22AF1" w:rsidRDefault="0068001E" w:rsidP="00BF5390">
      <w:pPr>
        <w:pStyle w:val="Footnotetexte"/>
        <w:rPr>
          <w:rtl/>
          <w:lang w:bidi="ar-EG"/>
        </w:rPr>
      </w:pPr>
      <w:r w:rsidRPr="00D22AF1">
        <w:rPr>
          <w:rStyle w:val="FootnoteReference"/>
          <w:sz w:val="16"/>
          <w:szCs w:val="20"/>
        </w:rPr>
        <w:footnoteRef/>
      </w:r>
      <w:r w:rsidRPr="00D22AF1">
        <w:rPr>
          <w:sz w:val="18"/>
          <w:szCs w:val="20"/>
        </w:rPr>
        <w:tab/>
      </w:r>
      <w:r>
        <w:rPr>
          <w:rFonts w:hint="cs"/>
          <w:rtl/>
        </w:rPr>
        <w:t xml:space="preserve">اعتبارات عامة تتصل بالمسائل الواردة في فقرة محددة منفصلة </w:t>
      </w:r>
      <w:r>
        <w:rPr>
          <w:rFonts w:hint="cs"/>
          <w:rtl/>
          <w:lang w:bidi="ar-EG"/>
        </w:rPr>
        <w:t xml:space="preserve">(الفقرة </w:t>
      </w:r>
      <w:r>
        <w:rPr>
          <w:lang w:bidi="ar-EG"/>
        </w:rPr>
        <w:t>1.2.13</w:t>
      </w:r>
      <w:r>
        <w:rPr>
          <w:rFonts w:hint="cs"/>
          <w:rtl/>
          <w:lang w:bidi="ar-EG"/>
        </w:rPr>
        <w:t>).</w:t>
      </w:r>
    </w:p>
  </w:footnote>
  <w:footnote w:id="2">
    <w:p w:rsidR="0068001E" w:rsidRPr="00D22AF1" w:rsidRDefault="0068001E" w:rsidP="00BF5390">
      <w:pPr>
        <w:pStyle w:val="Footnotetexte"/>
        <w:rPr>
          <w:sz w:val="18"/>
          <w:szCs w:val="20"/>
        </w:rPr>
      </w:pPr>
      <w:r w:rsidRPr="00D22AF1">
        <w:rPr>
          <w:rStyle w:val="FootnoteReference"/>
          <w:sz w:val="16"/>
          <w:szCs w:val="20"/>
        </w:rPr>
        <w:footnoteRef/>
      </w:r>
      <w:r w:rsidRPr="00D22AF1">
        <w:rPr>
          <w:sz w:val="18"/>
          <w:szCs w:val="20"/>
        </w:rPr>
        <w:tab/>
      </w:r>
      <w:r>
        <w:rPr>
          <w:rFonts w:hint="cs"/>
          <w:rtl/>
        </w:rPr>
        <w:t>اعتبارات عامة تتصل  باعتماد التوصيات</w:t>
      </w:r>
      <w:r w:rsidRPr="003F129C">
        <w:rPr>
          <w:rFonts w:hint="cs"/>
          <w:rtl/>
        </w:rPr>
        <w:t xml:space="preserve"> </w:t>
      </w:r>
      <w:r>
        <w:rPr>
          <w:rFonts w:hint="cs"/>
          <w:rtl/>
        </w:rPr>
        <w:t xml:space="preserve">الواردة في فقرة محددة منفصلة وبالموافقة عليها وبمراجعتها </w:t>
      </w:r>
      <w:r>
        <w:rPr>
          <w:rFonts w:hint="cs"/>
          <w:rtl/>
          <w:lang w:bidi="ar-EG"/>
        </w:rPr>
        <w:t xml:space="preserve">(الفقرة </w:t>
      </w:r>
      <w:r>
        <w:rPr>
          <w:lang w:bidi="ar-EG"/>
        </w:rPr>
        <w:t>1.2.14</w:t>
      </w:r>
      <w:r>
        <w:rPr>
          <w:rFonts w:hint="cs"/>
          <w:rtl/>
          <w:lang w:bidi="ar-EG"/>
        </w:rPr>
        <w:t>).</w:t>
      </w:r>
    </w:p>
  </w:footnote>
  <w:footnote w:id="3">
    <w:p w:rsidR="0068001E" w:rsidRPr="00761CF8" w:rsidRDefault="0068001E" w:rsidP="00BF5390">
      <w:pPr>
        <w:pStyle w:val="Footnotetexte"/>
        <w:rPr>
          <w:ins w:id="493" w:author="Riz, Imad " w:date="2015-07-02T11:37:00Z"/>
          <w:spacing w:val="-4"/>
        </w:rPr>
      </w:pPr>
      <w:ins w:id="494" w:author="Riz, Imad " w:date="2015-07-02T11:37:00Z">
        <w:r w:rsidRPr="00761CF8">
          <w:rPr>
            <w:rStyle w:val="FootnoteReference"/>
            <w:rFonts w:cs="Times New Roman"/>
            <w:spacing w:val="-4"/>
            <w:rtl/>
          </w:rPr>
          <w:t>1</w:t>
        </w:r>
        <w:r w:rsidRPr="00761CF8">
          <w:rPr>
            <w:spacing w:val="-4"/>
            <w:rtl/>
          </w:rPr>
          <w:t xml:space="preserve"> </w:t>
        </w:r>
        <w:r w:rsidRPr="00761CF8">
          <w:rPr>
            <w:spacing w:val="-4"/>
          </w:rPr>
          <w:tab/>
        </w:r>
        <w:r w:rsidRPr="00761CF8">
          <w:rPr>
            <w:rFonts w:hint="cs"/>
            <w:spacing w:val="-4"/>
            <w:rtl/>
          </w:rPr>
          <w:t xml:space="preserve">ينبغي للفريق الاستشاري للاتصالات الراديوية أن ينظر في التعديلات التي ينبغي إدخالها على برنامج العمل وفق القرار </w:t>
        </w:r>
        <w:r w:rsidRPr="00761CF8">
          <w:rPr>
            <w:spacing w:val="-4"/>
            <w:lang w:val="en-CA"/>
          </w:rPr>
          <w:t>ITU</w:t>
        </w:r>
        <w:r w:rsidRPr="00761CF8">
          <w:rPr>
            <w:spacing w:val="-4"/>
            <w:lang w:val="en-CA"/>
          </w:rPr>
          <w:sym w:font="Symbol" w:char="F02D"/>
        </w:r>
        <w:r w:rsidRPr="00761CF8">
          <w:rPr>
            <w:spacing w:val="-4"/>
            <w:lang w:val="en-CA"/>
          </w:rPr>
          <w:t>R 52</w:t>
        </w:r>
        <w:r w:rsidRPr="00761CF8">
          <w:rPr>
            <w:rFonts w:hint="cs"/>
            <w:spacing w:val="-4"/>
            <w:rtl/>
            <w:lang w:val="en-CA"/>
          </w:rPr>
          <w:t xml:space="preserve"> وأن يوصي بها.</w:t>
        </w:r>
      </w:ins>
    </w:p>
  </w:footnote>
  <w:footnote w:id="4">
    <w:p w:rsidR="0068001E" w:rsidRPr="00761CF8" w:rsidDel="00761CF8" w:rsidRDefault="0068001E" w:rsidP="00BF5390">
      <w:pPr>
        <w:pStyle w:val="Footnotetexte"/>
        <w:rPr>
          <w:del w:id="496" w:author="Riz, Imad " w:date="2015-07-02T11:32:00Z"/>
          <w:spacing w:val="-4"/>
          <w:rtl/>
        </w:rPr>
      </w:pPr>
      <w:del w:id="497" w:author="Riz, Imad " w:date="2015-07-02T11:32:00Z">
        <w:r w:rsidRPr="00761CF8" w:rsidDel="00761CF8">
          <w:rPr>
            <w:rStyle w:val="FootnoteReference"/>
            <w:rFonts w:cs="Times New Roman"/>
            <w:spacing w:val="-4"/>
            <w:rtl/>
            <w:lang w:bidi="ar-SA"/>
          </w:rPr>
          <w:delText>2</w:delText>
        </w:r>
        <w:r w:rsidRPr="00761CF8" w:rsidDel="00761CF8">
          <w:rPr>
            <w:spacing w:val="-4"/>
            <w:rtl/>
            <w:lang w:bidi="ar-SA"/>
          </w:rPr>
          <w:delText xml:space="preserve"> </w:delText>
        </w:r>
        <w:r w:rsidRPr="00761CF8" w:rsidDel="00761CF8">
          <w:rPr>
            <w:spacing w:val="-4"/>
            <w:rtl/>
          </w:rPr>
          <w:tab/>
        </w:r>
      </w:del>
      <w:del w:id="498" w:author="Riz, Imad " w:date="2015-07-02T11:33:00Z">
        <w:r w:rsidRPr="00761CF8" w:rsidDel="00761CF8">
          <w:rPr>
            <w:rFonts w:hint="cs"/>
            <w:spacing w:val="-4"/>
            <w:rtl/>
          </w:rPr>
          <w:delText xml:space="preserve">ينبغي للفريق الاستشاري للاتصالات الراديوية أن ينظر في التعديلات التي ينبغي إدخالها على برنامج العمل وفق القرار </w:delText>
        </w:r>
        <w:r w:rsidRPr="00761CF8" w:rsidDel="00761CF8">
          <w:rPr>
            <w:spacing w:val="-4"/>
            <w:lang w:val="en-CA"/>
          </w:rPr>
          <w:delText>ITU</w:delText>
        </w:r>
        <w:r w:rsidRPr="00761CF8" w:rsidDel="00761CF8">
          <w:rPr>
            <w:spacing w:val="-4"/>
            <w:lang w:val="en-CA"/>
          </w:rPr>
          <w:sym w:font="Symbol" w:char="F02D"/>
        </w:r>
        <w:r w:rsidRPr="00761CF8" w:rsidDel="00761CF8">
          <w:rPr>
            <w:spacing w:val="-4"/>
            <w:lang w:val="en-CA"/>
          </w:rPr>
          <w:delText>R 52</w:delText>
        </w:r>
        <w:r w:rsidRPr="00761CF8" w:rsidDel="00761CF8">
          <w:rPr>
            <w:rFonts w:hint="cs"/>
            <w:spacing w:val="-4"/>
            <w:rtl/>
            <w:lang w:val="en-CA"/>
          </w:rPr>
          <w:delText xml:space="preserve"> وأن يوصي بها.</w:delText>
        </w:r>
      </w:del>
    </w:p>
  </w:footnote>
  <w:footnote w:id="5">
    <w:p w:rsidR="0068001E" w:rsidDel="00CF2976" w:rsidRDefault="0068001E" w:rsidP="00BF5390">
      <w:pPr>
        <w:pStyle w:val="Footnotetexte"/>
        <w:rPr>
          <w:del w:id="502" w:author="Waishek, Wady" w:date="2015-06-30T15:11:00Z"/>
        </w:rPr>
      </w:pPr>
      <w:del w:id="503" w:author="Waishek, Wady" w:date="2015-06-30T15:11:00Z">
        <w:r w:rsidDel="00CF2976">
          <w:rPr>
            <w:rStyle w:val="FootnoteReference"/>
          </w:rPr>
          <w:footnoteRef/>
        </w:r>
        <w:r w:rsidDel="00CF2976">
          <w:rPr>
            <w:rFonts w:hint="cs"/>
            <w:rtl/>
          </w:rPr>
          <w:tab/>
          <w:delText>إذا كان من المتوقع استمرار الدراسة بدون وجود مسألة إلى ما بعد جمعية الاتصالات الراديوية القادمة، ينبغي صياغة مسألة مناسبة لموافقة الجمعية عليها.</w:delText>
        </w:r>
      </w:del>
    </w:p>
  </w:footnote>
  <w:footnote w:id="6">
    <w:p w:rsidR="0068001E" w:rsidRDefault="0068001E" w:rsidP="00BF5390">
      <w:pPr>
        <w:pStyle w:val="Footnotetexte"/>
        <w:rPr>
          <w:ins w:id="510" w:author="Riz, Imad " w:date="2015-07-02T11:42:00Z"/>
          <w:rtl/>
        </w:rPr>
      </w:pPr>
      <w:ins w:id="511" w:author="Riz, Imad " w:date="2015-07-02T11:42:00Z">
        <w:r>
          <w:rPr>
            <w:rStyle w:val="FootnoteReference"/>
            <w:rFonts w:cs="Times New Roman"/>
            <w:rtl/>
          </w:rPr>
          <w:t>2</w:t>
        </w:r>
        <w:r>
          <w:rPr>
            <w:rtl/>
          </w:rPr>
          <w:t xml:space="preserve"> </w:t>
        </w:r>
        <w:r>
          <w:tab/>
        </w:r>
        <w:r>
          <w:rPr>
            <w:rFonts w:hint="cs"/>
            <w:rtl/>
          </w:rPr>
          <w:t>إذا كان من المتوقع استمرار الدراسة بدون وجود مسألة إلى ما بعد جمعية الاتصالات الراديوية القادمة، ينبغي صياغة مسألة مناسبة لموافقة الجمعية عليها.</w:t>
        </w:r>
      </w:ins>
    </w:p>
  </w:footnote>
  <w:footnote w:id="7">
    <w:p w:rsidR="0068001E" w:rsidRPr="00EE55DC" w:rsidDel="0079468D" w:rsidRDefault="0068001E" w:rsidP="0012202B">
      <w:pPr>
        <w:pStyle w:val="Footnotetexte"/>
        <w:rPr>
          <w:del w:id="791" w:author="Riz, Imad " w:date="2015-07-02T14:26:00Z"/>
          <w:rtl/>
        </w:rPr>
      </w:pPr>
      <w:del w:id="792" w:author="Riz, Imad " w:date="2015-07-02T14:26:00Z">
        <w:r w:rsidDel="0079468D">
          <w:rPr>
            <w:rStyle w:val="FootnoteReference"/>
          </w:rPr>
          <w:footnoteRef/>
        </w:r>
        <w:r w:rsidDel="0079468D">
          <w:rPr>
            <w:rFonts w:hint="cs"/>
            <w:rtl/>
          </w:rPr>
          <w:tab/>
          <w:delText xml:space="preserve">إن مصطلح "الهيئات الأكاديمية" يشير إلى "الهيئات الأكاديمية، والجامعات ومؤسسات بحوثها المصاحبة" التي يُسمح لها بالمشاركة في عمل قطاع الاتصالات الراديوية في الاتحاد (انظر القرار </w:delText>
        </w:r>
        <w:r w:rsidRPr="00900CB1" w:rsidDel="0079468D">
          <w:rPr>
            <w:rFonts w:cs="Times New Roman"/>
            <w:szCs w:val="18"/>
            <w:rtl/>
          </w:rPr>
          <w:delText>169</w:delText>
        </w:r>
        <w:r w:rsidDel="0079468D">
          <w:rPr>
            <w:rFonts w:hint="cs"/>
            <w:rtl/>
          </w:rPr>
          <w:delText xml:space="preserve"> (غوادالاخارا، </w:delText>
        </w:r>
        <w:r w:rsidRPr="00900CB1" w:rsidDel="0079468D">
          <w:rPr>
            <w:rFonts w:cs="Times New Roman"/>
            <w:szCs w:val="18"/>
            <w:rtl/>
          </w:rPr>
          <w:delText>2010</w:delText>
        </w:r>
        <w:r w:rsidDel="0079468D">
          <w:rPr>
            <w:rFonts w:hint="cs"/>
            <w:rtl/>
          </w:rPr>
          <w:delText xml:space="preserve">) لمؤتمر المندوبين المفوضين </w:delText>
        </w:r>
        <w:r w:rsidRPr="00D37249" w:rsidDel="0079468D">
          <w:rPr>
            <w:rFonts w:hint="cs"/>
            <w:rtl/>
          </w:rPr>
          <w:delText>و</w:delText>
        </w:r>
        <w:r w:rsidDel="0079468D">
          <w:rPr>
            <w:rFonts w:hint="cs"/>
            <w:rtl/>
          </w:rPr>
          <w:delText xml:space="preserve">القرار </w:delText>
        </w:r>
        <w:r w:rsidDel="0079468D">
          <w:delText>ITU-R 63</w:delText>
        </w:r>
        <w:r w:rsidDel="0079468D">
          <w:rPr>
            <w:rFonts w:hint="cs"/>
            <w:rtl/>
          </w:rPr>
          <w:delText>.</w:delText>
        </w:r>
      </w:del>
    </w:p>
  </w:footnote>
  <w:footnote w:id="8">
    <w:p w:rsidR="0068001E" w:rsidRPr="00F47F7D" w:rsidRDefault="0068001E">
      <w:pPr>
        <w:pStyle w:val="Footnotetexte"/>
        <w:rPr>
          <w:ins w:id="1291" w:author="Riz, Imad " w:date="2015-07-02T15:25:00Z"/>
          <w:rtl/>
          <w:rPrChange w:id="1292" w:author="Riz, Imad " w:date="2015-07-06T17:22:00Z">
            <w:rPr>
              <w:ins w:id="1293" w:author="Riz, Imad " w:date="2015-07-02T15:25:00Z"/>
              <w:rtl/>
            </w:rPr>
          </w:rPrChange>
        </w:rPr>
        <w:pPrChange w:id="1294" w:author="Riz, Imad " w:date="2015-07-06T17:22:00Z">
          <w:pPr>
            <w:pStyle w:val="FootnoteText"/>
            <w:tabs>
              <w:tab w:val="left" w:pos="141"/>
              <w:tab w:val="left" w:pos="456"/>
            </w:tabs>
          </w:pPr>
        </w:pPrChange>
      </w:pPr>
      <w:ins w:id="1295" w:author="Riz, Imad " w:date="2015-07-02T16:11:00Z">
        <w:r w:rsidRPr="00F47F7D">
          <w:rPr>
            <w:rStyle w:val="FootnoteReference"/>
            <w:rFonts w:cs="Traditional Arabic"/>
            <w:rtl/>
            <w:lang w:bidi="ar-SA"/>
            <w:rPrChange w:id="1296" w:author="Riz, Imad " w:date="2015-07-06T17:22:00Z">
              <w:rPr>
                <w:rStyle w:val="FootnoteReference"/>
                <w:rFonts w:cs="Times New Roman"/>
                <w:rtl/>
              </w:rPr>
            </w:rPrChange>
          </w:rPr>
          <w:t>3</w:t>
        </w:r>
      </w:ins>
      <w:ins w:id="1297" w:author="Riz, Imad " w:date="2015-07-02T15:25:00Z">
        <w:r w:rsidRPr="00F47F7D">
          <w:rPr>
            <w:rtl/>
            <w:rPrChange w:id="1298" w:author="Riz, Imad " w:date="2015-07-06T17:22:00Z">
              <w:rPr>
                <w:rtl/>
              </w:rPr>
            </w:rPrChange>
          </w:rPr>
          <w:t xml:space="preserve"> </w:t>
        </w:r>
        <w:r w:rsidRPr="00F47F7D">
          <w:rPr>
            <w:rtl/>
            <w:rPrChange w:id="1299" w:author="Riz, Imad " w:date="2015-07-06T17:22:00Z">
              <w:rPr>
                <w:rtl/>
              </w:rPr>
            </w:rPrChange>
          </w:rPr>
          <w:tab/>
        </w:r>
        <w:r w:rsidRPr="00F47F7D">
          <w:rPr>
            <w:rFonts w:hint="cs"/>
            <w:rtl/>
            <w:rPrChange w:id="1300" w:author="Riz, Imad " w:date="2015-07-06T17:22:00Z">
              <w:rPr>
                <w:rFonts w:hint="cs"/>
                <w:rtl/>
              </w:rPr>
            </w:rPrChange>
          </w:rPr>
          <w:t>إن</w:t>
        </w:r>
        <w:r w:rsidRPr="00F47F7D">
          <w:rPr>
            <w:rtl/>
            <w:rPrChange w:id="1301" w:author="Riz, Imad " w:date="2015-07-06T17:22:00Z">
              <w:rPr>
                <w:rtl/>
              </w:rPr>
            </w:rPrChange>
          </w:rPr>
          <w:t xml:space="preserve"> </w:t>
        </w:r>
        <w:r w:rsidRPr="00F47F7D">
          <w:rPr>
            <w:rFonts w:hint="cs"/>
            <w:rtl/>
            <w:rPrChange w:id="1302" w:author="Riz, Imad " w:date="2015-07-06T17:22:00Z">
              <w:rPr>
                <w:rFonts w:hint="cs"/>
                <w:rtl/>
              </w:rPr>
            </w:rPrChange>
          </w:rPr>
          <w:t>مصطلح</w:t>
        </w:r>
        <w:r w:rsidRPr="00F47F7D">
          <w:rPr>
            <w:rtl/>
            <w:rPrChange w:id="1303" w:author="Riz, Imad " w:date="2015-07-06T17:22:00Z">
              <w:rPr>
                <w:rtl/>
              </w:rPr>
            </w:rPrChange>
          </w:rPr>
          <w:t xml:space="preserve"> "</w:t>
        </w:r>
        <w:r w:rsidRPr="00F47F7D">
          <w:rPr>
            <w:rFonts w:hint="cs"/>
            <w:rtl/>
            <w:rPrChange w:id="1304" w:author="Riz, Imad " w:date="2015-07-06T17:22:00Z">
              <w:rPr>
                <w:rFonts w:hint="cs"/>
                <w:rtl/>
              </w:rPr>
            </w:rPrChange>
          </w:rPr>
          <w:t>الهيئات</w:t>
        </w:r>
        <w:r w:rsidRPr="00F47F7D">
          <w:rPr>
            <w:rtl/>
            <w:rPrChange w:id="1305" w:author="Riz, Imad " w:date="2015-07-06T17:22:00Z">
              <w:rPr>
                <w:rtl/>
              </w:rPr>
            </w:rPrChange>
          </w:rPr>
          <w:t xml:space="preserve"> </w:t>
        </w:r>
        <w:r w:rsidRPr="00F47F7D">
          <w:rPr>
            <w:rFonts w:hint="cs"/>
            <w:rtl/>
            <w:rPrChange w:id="1306" w:author="Riz, Imad " w:date="2015-07-06T17:22:00Z">
              <w:rPr>
                <w:rFonts w:hint="cs"/>
                <w:rtl/>
              </w:rPr>
            </w:rPrChange>
          </w:rPr>
          <w:t>الأكاديمية</w:t>
        </w:r>
        <w:r w:rsidRPr="00F47F7D">
          <w:rPr>
            <w:rtl/>
            <w:rPrChange w:id="1307" w:author="Riz, Imad " w:date="2015-07-06T17:22:00Z">
              <w:rPr>
                <w:rtl/>
              </w:rPr>
            </w:rPrChange>
          </w:rPr>
          <w:t xml:space="preserve">"  </w:t>
        </w:r>
        <w:r w:rsidRPr="00F47F7D">
          <w:rPr>
            <w:rFonts w:hint="cs"/>
            <w:rtl/>
            <w:rPrChange w:id="1308" w:author="Riz, Imad " w:date="2015-07-06T17:22:00Z">
              <w:rPr>
                <w:rFonts w:hint="cs"/>
                <w:rtl/>
              </w:rPr>
            </w:rPrChange>
          </w:rPr>
          <w:t>يشير</w:t>
        </w:r>
        <w:r w:rsidRPr="00F47F7D">
          <w:rPr>
            <w:rtl/>
            <w:rPrChange w:id="1309" w:author="Riz, Imad " w:date="2015-07-06T17:22:00Z">
              <w:rPr>
                <w:rtl/>
              </w:rPr>
            </w:rPrChange>
          </w:rPr>
          <w:t xml:space="preserve"> </w:t>
        </w:r>
        <w:r w:rsidRPr="00F47F7D">
          <w:rPr>
            <w:rFonts w:hint="cs"/>
            <w:rtl/>
            <w:rPrChange w:id="1310" w:author="Riz, Imad " w:date="2015-07-06T17:22:00Z">
              <w:rPr>
                <w:rFonts w:hint="cs"/>
                <w:rtl/>
              </w:rPr>
            </w:rPrChange>
          </w:rPr>
          <w:t>إلى</w:t>
        </w:r>
        <w:r w:rsidRPr="00F47F7D">
          <w:rPr>
            <w:rtl/>
            <w:rPrChange w:id="1311" w:author="Riz, Imad " w:date="2015-07-06T17:22:00Z">
              <w:rPr>
                <w:rtl/>
              </w:rPr>
            </w:rPrChange>
          </w:rPr>
          <w:t xml:space="preserve"> "</w:t>
        </w:r>
        <w:r w:rsidRPr="00F47F7D">
          <w:rPr>
            <w:rFonts w:hint="cs"/>
            <w:rtl/>
            <w:rPrChange w:id="1312" w:author="Riz, Imad " w:date="2015-07-06T17:22:00Z">
              <w:rPr>
                <w:rFonts w:hint="cs"/>
                <w:rtl/>
              </w:rPr>
            </w:rPrChange>
          </w:rPr>
          <w:t>الهيئات</w:t>
        </w:r>
        <w:r w:rsidRPr="00F47F7D">
          <w:rPr>
            <w:rtl/>
            <w:rPrChange w:id="1313" w:author="Riz, Imad " w:date="2015-07-06T17:22:00Z">
              <w:rPr>
                <w:rtl/>
              </w:rPr>
            </w:rPrChange>
          </w:rPr>
          <w:t xml:space="preserve"> </w:t>
        </w:r>
        <w:r w:rsidRPr="00F47F7D">
          <w:rPr>
            <w:rFonts w:hint="cs"/>
            <w:rtl/>
            <w:rPrChange w:id="1314" w:author="Riz, Imad " w:date="2015-07-06T17:22:00Z">
              <w:rPr>
                <w:rFonts w:hint="cs"/>
                <w:rtl/>
              </w:rPr>
            </w:rPrChange>
          </w:rPr>
          <w:t>الأكاديمية،</w:t>
        </w:r>
        <w:r w:rsidRPr="00F47F7D">
          <w:rPr>
            <w:rtl/>
            <w:rPrChange w:id="1315" w:author="Riz, Imad " w:date="2015-07-06T17:22:00Z">
              <w:rPr>
                <w:rtl/>
              </w:rPr>
            </w:rPrChange>
          </w:rPr>
          <w:t xml:space="preserve"> </w:t>
        </w:r>
        <w:r w:rsidRPr="00F47F7D">
          <w:rPr>
            <w:rFonts w:hint="cs"/>
            <w:rtl/>
            <w:rPrChange w:id="1316" w:author="Riz, Imad " w:date="2015-07-06T17:22:00Z">
              <w:rPr>
                <w:rFonts w:hint="cs"/>
                <w:rtl/>
              </w:rPr>
            </w:rPrChange>
          </w:rPr>
          <w:t>والجامعات</w:t>
        </w:r>
        <w:r w:rsidRPr="00F47F7D">
          <w:rPr>
            <w:rtl/>
            <w:rPrChange w:id="1317" w:author="Riz, Imad " w:date="2015-07-06T17:22:00Z">
              <w:rPr>
                <w:rtl/>
              </w:rPr>
            </w:rPrChange>
          </w:rPr>
          <w:t xml:space="preserve"> </w:t>
        </w:r>
        <w:r w:rsidRPr="00F47F7D">
          <w:rPr>
            <w:rFonts w:hint="cs"/>
            <w:rtl/>
            <w:rPrChange w:id="1318" w:author="Riz, Imad " w:date="2015-07-06T17:22:00Z">
              <w:rPr>
                <w:rFonts w:hint="cs"/>
                <w:rtl/>
              </w:rPr>
            </w:rPrChange>
          </w:rPr>
          <w:t>ومؤسسات</w:t>
        </w:r>
        <w:r w:rsidRPr="00F47F7D">
          <w:rPr>
            <w:rtl/>
            <w:rPrChange w:id="1319" w:author="Riz, Imad " w:date="2015-07-06T17:22:00Z">
              <w:rPr>
                <w:rtl/>
              </w:rPr>
            </w:rPrChange>
          </w:rPr>
          <w:t xml:space="preserve"> </w:t>
        </w:r>
        <w:r w:rsidRPr="00F47F7D">
          <w:rPr>
            <w:rFonts w:hint="cs"/>
            <w:rtl/>
            <w:rPrChange w:id="1320" w:author="Riz, Imad " w:date="2015-07-06T17:22:00Z">
              <w:rPr>
                <w:rFonts w:hint="cs"/>
                <w:rtl/>
              </w:rPr>
            </w:rPrChange>
          </w:rPr>
          <w:t>بحوثها</w:t>
        </w:r>
        <w:r w:rsidRPr="00F47F7D">
          <w:rPr>
            <w:rtl/>
            <w:rPrChange w:id="1321" w:author="Riz, Imad " w:date="2015-07-06T17:22:00Z">
              <w:rPr>
                <w:rtl/>
              </w:rPr>
            </w:rPrChange>
          </w:rPr>
          <w:t xml:space="preserve"> </w:t>
        </w:r>
        <w:r w:rsidRPr="00F47F7D">
          <w:rPr>
            <w:rFonts w:hint="cs"/>
            <w:rtl/>
            <w:rPrChange w:id="1322" w:author="Riz, Imad " w:date="2015-07-06T17:22:00Z">
              <w:rPr>
                <w:rFonts w:hint="cs"/>
                <w:rtl/>
              </w:rPr>
            </w:rPrChange>
          </w:rPr>
          <w:t>المصاحبة</w:t>
        </w:r>
        <w:r w:rsidRPr="00F47F7D">
          <w:rPr>
            <w:rtl/>
            <w:rPrChange w:id="1323" w:author="Riz, Imad " w:date="2015-07-06T17:22:00Z">
              <w:rPr>
                <w:rtl/>
              </w:rPr>
            </w:rPrChange>
          </w:rPr>
          <w:t xml:space="preserve">" </w:t>
        </w:r>
        <w:r w:rsidRPr="00F47F7D">
          <w:rPr>
            <w:rFonts w:hint="cs"/>
            <w:rtl/>
            <w:rPrChange w:id="1324" w:author="Riz, Imad " w:date="2015-07-06T17:22:00Z">
              <w:rPr>
                <w:rFonts w:hint="cs"/>
                <w:rtl/>
              </w:rPr>
            </w:rPrChange>
          </w:rPr>
          <w:t>التي</w:t>
        </w:r>
        <w:r w:rsidRPr="00F47F7D">
          <w:rPr>
            <w:rtl/>
            <w:rPrChange w:id="1325" w:author="Riz, Imad " w:date="2015-07-06T17:22:00Z">
              <w:rPr>
                <w:rtl/>
              </w:rPr>
            </w:rPrChange>
          </w:rPr>
          <w:t xml:space="preserve"> </w:t>
        </w:r>
        <w:r w:rsidRPr="00F47F7D">
          <w:rPr>
            <w:rFonts w:hint="cs"/>
            <w:rtl/>
            <w:rPrChange w:id="1326" w:author="Riz, Imad " w:date="2015-07-06T17:22:00Z">
              <w:rPr>
                <w:rFonts w:hint="cs"/>
                <w:rtl/>
              </w:rPr>
            </w:rPrChange>
          </w:rPr>
          <w:t>يُسمح</w:t>
        </w:r>
        <w:r w:rsidRPr="00F47F7D">
          <w:rPr>
            <w:rtl/>
            <w:rPrChange w:id="1327" w:author="Riz, Imad " w:date="2015-07-06T17:22:00Z">
              <w:rPr>
                <w:rtl/>
              </w:rPr>
            </w:rPrChange>
          </w:rPr>
          <w:t xml:space="preserve"> </w:t>
        </w:r>
        <w:r w:rsidRPr="00F47F7D">
          <w:rPr>
            <w:rFonts w:hint="cs"/>
            <w:rtl/>
            <w:rPrChange w:id="1328" w:author="Riz, Imad " w:date="2015-07-06T17:22:00Z">
              <w:rPr>
                <w:rFonts w:hint="cs"/>
                <w:rtl/>
              </w:rPr>
            </w:rPrChange>
          </w:rPr>
          <w:t>لها</w:t>
        </w:r>
        <w:r w:rsidRPr="00F47F7D">
          <w:rPr>
            <w:rtl/>
            <w:rPrChange w:id="1329" w:author="Riz, Imad " w:date="2015-07-06T17:22:00Z">
              <w:rPr>
                <w:rtl/>
              </w:rPr>
            </w:rPrChange>
          </w:rPr>
          <w:t xml:space="preserve"> </w:t>
        </w:r>
        <w:r w:rsidRPr="00F47F7D">
          <w:rPr>
            <w:rFonts w:hint="cs"/>
            <w:rtl/>
            <w:rPrChange w:id="1330" w:author="Riz, Imad " w:date="2015-07-06T17:22:00Z">
              <w:rPr>
                <w:rFonts w:hint="cs"/>
                <w:rtl/>
              </w:rPr>
            </w:rPrChange>
          </w:rPr>
          <w:t>بالمشاركة</w:t>
        </w:r>
        <w:r w:rsidRPr="00F47F7D">
          <w:rPr>
            <w:rtl/>
            <w:rPrChange w:id="1331" w:author="Riz, Imad " w:date="2015-07-06T17:22:00Z">
              <w:rPr>
                <w:rtl/>
              </w:rPr>
            </w:rPrChange>
          </w:rPr>
          <w:t xml:space="preserve"> </w:t>
        </w:r>
        <w:r w:rsidRPr="00F47F7D">
          <w:rPr>
            <w:rFonts w:hint="cs"/>
            <w:rtl/>
            <w:rPrChange w:id="1332" w:author="Riz, Imad " w:date="2015-07-06T17:22:00Z">
              <w:rPr>
                <w:rFonts w:hint="cs"/>
                <w:rtl/>
              </w:rPr>
            </w:rPrChange>
          </w:rPr>
          <w:t>في</w:t>
        </w:r>
        <w:r w:rsidRPr="00F47F7D">
          <w:rPr>
            <w:rtl/>
            <w:rPrChange w:id="1333" w:author="Riz, Imad " w:date="2015-07-06T17:22:00Z">
              <w:rPr>
                <w:rtl/>
              </w:rPr>
            </w:rPrChange>
          </w:rPr>
          <w:t xml:space="preserve"> </w:t>
        </w:r>
        <w:r w:rsidRPr="00F47F7D">
          <w:rPr>
            <w:rFonts w:hint="cs"/>
            <w:rtl/>
            <w:rPrChange w:id="1334" w:author="Riz, Imad " w:date="2015-07-06T17:22:00Z">
              <w:rPr>
                <w:rFonts w:hint="cs"/>
                <w:rtl/>
              </w:rPr>
            </w:rPrChange>
          </w:rPr>
          <w:t>عمل</w:t>
        </w:r>
        <w:r w:rsidRPr="00F47F7D">
          <w:rPr>
            <w:rtl/>
            <w:rPrChange w:id="1335" w:author="Riz, Imad " w:date="2015-07-06T17:22:00Z">
              <w:rPr>
                <w:rtl/>
              </w:rPr>
            </w:rPrChange>
          </w:rPr>
          <w:t xml:space="preserve"> </w:t>
        </w:r>
        <w:r w:rsidRPr="00F47F7D">
          <w:rPr>
            <w:rFonts w:hint="cs"/>
            <w:rtl/>
            <w:rPrChange w:id="1336" w:author="Riz, Imad " w:date="2015-07-06T17:22:00Z">
              <w:rPr>
                <w:rFonts w:hint="cs"/>
                <w:rtl/>
              </w:rPr>
            </w:rPrChange>
          </w:rPr>
          <w:t>قطاع</w:t>
        </w:r>
        <w:r w:rsidRPr="00F47F7D">
          <w:rPr>
            <w:rtl/>
            <w:rPrChange w:id="1337" w:author="Riz, Imad " w:date="2015-07-06T17:22:00Z">
              <w:rPr>
                <w:rtl/>
              </w:rPr>
            </w:rPrChange>
          </w:rPr>
          <w:t xml:space="preserve"> </w:t>
        </w:r>
        <w:r w:rsidRPr="00F47F7D">
          <w:rPr>
            <w:rFonts w:hint="cs"/>
            <w:rtl/>
            <w:rPrChange w:id="1338" w:author="Riz, Imad " w:date="2015-07-06T17:22:00Z">
              <w:rPr>
                <w:rFonts w:hint="cs"/>
                <w:rtl/>
              </w:rPr>
            </w:rPrChange>
          </w:rPr>
          <w:t>الاتصالات</w:t>
        </w:r>
        <w:r w:rsidRPr="00F47F7D">
          <w:rPr>
            <w:rtl/>
            <w:rPrChange w:id="1339" w:author="Riz, Imad " w:date="2015-07-06T17:22:00Z">
              <w:rPr>
                <w:rtl/>
              </w:rPr>
            </w:rPrChange>
          </w:rPr>
          <w:t xml:space="preserve"> </w:t>
        </w:r>
        <w:r w:rsidRPr="00F47F7D">
          <w:rPr>
            <w:rFonts w:hint="cs"/>
            <w:rtl/>
            <w:rPrChange w:id="1340" w:author="Riz, Imad " w:date="2015-07-06T17:22:00Z">
              <w:rPr>
                <w:rFonts w:hint="cs"/>
                <w:rtl/>
              </w:rPr>
            </w:rPrChange>
          </w:rPr>
          <w:t>الراديوية</w:t>
        </w:r>
        <w:r w:rsidRPr="00F47F7D">
          <w:rPr>
            <w:rtl/>
            <w:rPrChange w:id="1341" w:author="Riz, Imad " w:date="2015-07-06T17:22:00Z">
              <w:rPr>
                <w:rtl/>
              </w:rPr>
            </w:rPrChange>
          </w:rPr>
          <w:t xml:space="preserve"> </w:t>
        </w:r>
        <w:r w:rsidRPr="00F47F7D">
          <w:rPr>
            <w:rFonts w:hint="cs"/>
            <w:rtl/>
            <w:rPrChange w:id="1342" w:author="Riz, Imad " w:date="2015-07-06T17:22:00Z">
              <w:rPr>
                <w:rFonts w:hint="cs"/>
                <w:rtl/>
              </w:rPr>
            </w:rPrChange>
          </w:rPr>
          <w:t>في</w:t>
        </w:r>
        <w:r w:rsidRPr="00F47F7D">
          <w:rPr>
            <w:rtl/>
            <w:rPrChange w:id="1343" w:author="Riz, Imad " w:date="2015-07-06T17:22:00Z">
              <w:rPr>
                <w:rtl/>
              </w:rPr>
            </w:rPrChange>
          </w:rPr>
          <w:t xml:space="preserve"> </w:t>
        </w:r>
        <w:r w:rsidRPr="00F47F7D">
          <w:rPr>
            <w:rFonts w:hint="cs"/>
            <w:rtl/>
            <w:rPrChange w:id="1344" w:author="Riz, Imad " w:date="2015-07-06T17:22:00Z">
              <w:rPr>
                <w:rFonts w:hint="cs"/>
                <w:rtl/>
              </w:rPr>
            </w:rPrChange>
          </w:rPr>
          <w:t>الاتحاد</w:t>
        </w:r>
        <w:r w:rsidRPr="00F47F7D">
          <w:rPr>
            <w:rtl/>
            <w:rPrChange w:id="1345" w:author="Riz, Imad " w:date="2015-07-06T17:22:00Z">
              <w:rPr>
                <w:rtl/>
              </w:rPr>
            </w:rPrChange>
          </w:rPr>
          <w:t xml:space="preserve"> (</w:t>
        </w:r>
        <w:r w:rsidRPr="00F47F7D">
          <w:rPr>
            <w:rFonts w:hint="cs"/>
            <w:rtl/>
            <w:rPrChange w:id="1346" w:author="Riz, Imad " w:date="2015-07-06T17:22:00Z">
              <w:rPr>
                <w:rFonts w:hint="cs"/>
                <w:rtl/>
              </w:rPr>
            </w:rPrChange>
          </w:rPr>
          <w:t>انظر</w:t>
        </w:r>
        <w:r w:rsidRPr="00F47F7D">
          <w:rPr>
            <w:rtl/>
            <w:rPrChange w:id="1347" w:author="Riz, Imad " w:date="2015-07-06T17:22:00Z">
              <w:rPr>
                <w:rtl/>
              </w:rPr>
            </w:rPrChange>
          </w:rPr>
          <w:t xml:space="preserve"> </w:t>
        </w:r>
        <w:r w:rsidRPr="00F47F7D">
          <w:rPr>
            <w:rFonts w:hint="cs"/>
            <w:rtl/>
            <w:rPrChange w:id="1348" w:author="Riz, Imad " w:date="2015-07-06T17:22:00Z">
              <w:rPr>
                <w:rFonts w:hint="cs"/>
                <w:rtl/>
              </w:rPr>
            </w:rPrChange>
          </w:rPr>
          <w:t>القرار</w:t>
        </w:r>
        <w:r w:rsidRPr="00F47F7D">
          <w:rPr>
            <w:rtl/>
            <w:rPrChange w:id="1349" w:author="Riz, Imad " w:date="2015-07-06T17:22:00Z">
              <w:rPr>
                <w:rtl/>
              </w:rPr>
            </w:rPrChange>
          </w:rPr>
          <w:t xml:space="preserve"> </w:t>
        </w:r>
        <w:r w:rsidRPr="00F47F7D">
          <w:rPr>
            <w:szCs w:val="18"/>
            <w:rtl/>
            <w:rPrChange w:id="1350" w:author="Riz, Imad " w:date="2015-07-06T17:22:00Z">
              <w:rPr>
                <w:rFonts w:ascii="Times New Roman" w:hAnsi="Times New Roman" w:cs="Times New Roman"/>
                <w:szCs w:val="18"/>
                <w:rtl/>
              </w:rPr>
            </w:rPrChange>
          </w:rPr>
          <w:t>169</w:t>
        </w:r>
        <w:r w:rsidRPr="00F47F7D">
          <w:rPr>
            <w:rtl/>
            <w:rPrChange w:id="1351" w:author="Riz, Imad " w:date="2015-07-06T17:22:00Z">
              <w:rPr>
                <w:rtl/>
              </w:rPr>
            </w:rPrChange>
          </w:rPr>
          <w:t xml:space="preserve"> (</w:t>
        </w:r>
      </w:ins>
      <w:ins w:id="1352" w:author="Riz, Imad " w:date="2015-07-06T17:22:00Z">
        <w:r>
          <w:rPr>
            <w:rFonts w:hint="cs"/>
            <w:rtl/>
          </w:rPr>
          <w:t>المراجَع في بوسان</w:t>
        </w:r>
      </w:ins>
      <w:ins w:id="1353" w:author="Riz, Imad " w:date="2015-07-02T15:25:00Z">
        <w:r w:rsidRPr="00F47F7D">
          <w:rPr>
            <w:rFonts w:hint="cs"/>
            <w:rtl/>
            <w:rPrChange w:id="1354" w:author="Riz, Imad " w:date="2015-07-06T17:22:00Z">
              <w:rPr>
                <w:rFonts w:hint="cs"/>
                <w:rtl/>
              </w:rPr>
            </w:rPrChange>
          </w:rPr>
          <w:t>،</w:t>
        </w:r>
        <w:r w:rsidRPr="00F47F7D">
          <w:rPr>
            <w:rtl/>
            <w:rPrChange w:id="1355" w:author="Riz, Imad " w:date="2015-07-06T17:22:00Z">
              <w:rPr>
                <w:rtl/>
              </w:rPr>
            </w:rPrChange>
          </w:rPr>
          <w:t xml:space="preserve"> </w:t>
        </w:r>
      </w:ins>
      <w:ins w:id="1356" w:author="Riz, Imad " w:date="2015-07-06T17:22:00Z">
        <w:r>
          <w:rPr>
            <w:szCs w:val="18"/>
          </w:rPr>
          <w:t>2014</w:t>
        </w:r>
      </w:ins>
      <w:ins w:id="1357" w:author="Riz, Imad " w:date="2015-07-02T15:25:00Z">
        <w:r w:rsidRPr="00F47F7D">
          <w:rPr>
            <w:rtl/>
            <w:rPrChange w:id="1358" w:author="Riz, Imad " w:date="2015-07-06T17:22:00Z">
              <w:rPr>
                <w:rtl/>
              </w:rPr>
            </w:rPrChange>
          </w:rPr>
          <w:t xml:space="preserve">) </w:t>
        </w:r>
        <w:r w:rsidRPr="00F47F7D">
          <w:rPr>
            <w:rFonts w:hint="cs"/>
            <w:rtl/>
            <w:rPrChange w:id="1359" w:author="Riz, Imad " w:date="2015-07-06T17:22:00Z">
              <w:rPr>
                <w:rFonts w:hint="cs"/>
                <w:rtl/>
              </w:rPr>
            </w:rPrChange>
          </w:rPr>
          <w:t>لمؤتمر</w:t>
        </w:r>
        <w:r w:rsidRPr="00F47F7D">
          <w:rPr>
            <w:rtl/>
            <w:rPrChange w:id="1360" w:author="Riz, Imad " w:date="2015-07-06T17:22:00Z">
              <w:rPr>
                <w:rtl/>
              </w:rPr>
            </w:rPrChange>
          </w:rPr>
          <w:t xml:space="preserve"> </w:t>
        </w:r>
        <w:r w:rsidRPr="00F47F7D">
          <w:rPr>
            <w:rFonts w:hint="cs"/>
            <w:rtl/>
            <w:rPrChange w:id="1361" w:author="Riz, Imad " w:date="2015-07-06T17:22:00Z">
              <w:rPr>
                <w:rFonts w:hint="cs"/>
                <w:rtl/>
              </w:rPr>
            </w:rPrChange>
          </w:rPr>
          <w:t>المندوبين</w:t>
        </w:r>
        <w:r w:rsidRPr="00F47F7D">
          <w:rPr>
            <w:rtl/>
            <w:rPrChange w:id="1362" w:author="Riz, Imad " w:date="2015-07-06T17:22:00Z">
              <w:rPr>
                <w:rtl/>
              </w:rPr>
            </w:rPrChange>
          </w:rPr>
          <w:t xml:space="preserve"> </w:t>
        </w:r>
        <w:r w:rsidRPr="00F47F7D">
          <w:rPr>
            <w:rFonts w:hint="cs"/>
            <w:rtl/>
            <w:rPrChange w:id="1363" w:author="Riz, Imad " w:date="2015-07-06T17:22:00Z">
              <w:rPr>
                <w:rFonts w:hint="cs"/>
                <w:rtl/>
              </w:rPr>
            </w:rPrChange>
          </w:rPr>
          <w:t>المفوضين</w:t>
        </w:r>
        <w:r w:rsidRPr="00F47F7D">
          <w:rPr>
            <w:rtl/>
            <w:rPrChange w:id="1364" w:author="Riz, Imad " w:date="2015-07-06T17:22:00Z">
              <w:rPr>
                <w:rtl/>
              </w:rPr>
            </w:rPrChange>
          </w:rPr>
          <w:t xml:space="preserve"> </w:t>
        </w:r>
        <w:r w:rsidRPr="00F47F7D">
          <w:rPr>
            <w:rFonts w:hint="cs"/>
            <w:rtl/>
            <w:rPrChange w:id="1365" w:author="Riz, Imad " w:date="2015-07-06T17:22:00Z">
              <w:rPr>
                <w:rFonts w:hint="cs"/>
                <w:rtl/>
              </w:rPr>
            </w:rPrChange>
          </w:rPr>
          <w:t>والقرار</w:t>
        </w:r>
        <w:r w:rsidRPr="00F47F7D">
          <w:rPr>
            <w:rtl/>
            <w:rPrChange w:id="1366" w:author="Riz, Imad " w:date="2015-07-06T17:22:00Z">
              <w:rPr>
                <w:rtl/>
              </w:rPr>
            </w:rPrChange>
          </w:rPr>
          <w:t xml:space="preserve"> </w:t>
        </w:r>
        <w:r w:rsidRPr="00F47F7D">
          <w:rPr>
            <w:rPrChange w:id="1367" w:author="Riz, Imad " w:date="2015-07-06T17:22:00Z">
              <w:rPr/>
            </w:rPrChange>
          </w:rPr>
          <w:t>ITU-R 63</w:t>
        </w:r>
      </w:ins>
      <w:ins w:id="1368" w:author="Riz, Imad " w:date="2015-07-06T17:22:00Z">
        <w:r>
          <w:rPr>
            <w:rFonts w:hint="cs"/>
            <w:rtl/>
          </w:rPr>
          <w:t>)</w:t>
        </w:r>
      </w:ins>
      <w:ins w:id="1369" w:author="Riz, Imad " w:date="2015-07-02T15:25:00Z">
        <w:r w:rsidRPr="00F47F7D">
          <w:rPr>
            <w:rtl/>
            <w:rPrChange w:id="1370" w:author="Riz, Imad " w:date="2015-07-06T17:22:00Z">
              <w:rPr>
                <w:rtl/>
              </w:rPr>
            </w:rPrChange>
          </w:rPr>
          <w:t>.</w:t>
        </w:r>
      </w:ins>
    </w:p>
  </w:footnote>
  <w:footnote w:id="9">
    <w:p w:rsidR="0068001E" w:rsidRDefault="0068001E" w:rsidP="007E77CF">
      <w:pPr>
        <w:pStyle w:val="Footnotetexte"/>
        <w:rPr>
          <w:ins w:id="2546" w:author="Riz, Imad " w:date="2015-07-02T16:15:00Z"/>
        </w:rPr>
      </w:pPr>
      <w:ins w:id="2547" w:author="Riz, Imad " w:date="2015-07-02T16:15:00Z">
        <w:r>
          <w:rPr>
            <w:rStyle w:val="FootnoteReference"/>
            <w:rFonts w:cs="Times New Roman"/>
            <w:rtl/>
          </w:rPr>
          <w:t>4</w:t>
        </w:r>
        <w:r>
          <w:rPr>
            <w:rtl/>
          </w:rPr>
          <w:t xml:space="preserve"> </w:t>
        </w:r>
        <w:r>
          <w:rPr>
            <w:rtl/>
          </w:rPr>
          <w:tab/>
        </w:r>
        <w:r w:rsidRPr="00786D10">
          <w:rPr>
            <w:rFonts w:hint="cs"/>
            <w:rtl/>
          </w:rPr>
          <w:t xml:space="preserve">بالنسبة لحقوق المنتسبين، انظر القرار </w:t>
        </w:r>
        <w:r w:rsidRPr="00786D10">
          <w:t>ITU</w:t>
        </w:r>
        <w:r w:rsidRPr="00786D10">
          <w:noBreakHyphen/>
          <w:t>R 43</w:t>
        </w:r>
        <w:r w:rsidRPr="00786D10">
          <w:rPr>
            <w:rFonts w:hint="cs"/>
            <w:rtl/>
          </w:rPr>
          <w:t>.</w:t>
        </w:r>
      </w:ins>
    </w:p>
  </w:footnote>
  <w:footnote w:id="10">
    <w:p w:rsidR="0068001E" w:rsidDel="0074389A" w:rsidRDefault="0068001E" w:rsidP="0074389A">
      <w:pPr>
        <w:pStyle w:val="Footnotetexte"/>
        <w:rPr>
          <w:del w:id="2676" w:author="Riz, Imad " w:date="2015-07-02T16:25:00Z"/>
        </w:rPr>
      </w:pPr>
      <w:del w:id="2677" w:author="Riz, Imad " w:date="2015-07-02T16:25:00Z">
        <w:r w:rsidDel="0074389A">
          <w:rPr>
            <w:rStyle w:val="FootnoteReference"/>
          </w:rPr>
          <w:footnoteRef/>
        </w:r>
        <w:r w:rsidDel="0074389A">
          <w:rPr>
            <w:rtl/>
          </w:rPr>
          <w:delText xml:space="preserve"> </w:delText>
        </w:r>
        <w:r w:rsidDel="0074389A">
          <w:rPr>
            <w:rFonts w:hint="cs"/>
            <w:rtl/>
          </w:rPr>
          <w:tab/>
          <w:delText xml:space="preserve">وفقاً للفقرة </w:delText>
        </w:r>
        <w:r w:rsidRPr="002B15FE" w:rsidDel="0074389A">
          <w:rPr>
            <w:sz w:val="12"/>
            <w:szCs w:val="18"/>
            <w:rtl/>
          </w:rPr>
          <w:delText>3.3</w:delText>
        </w:r>
        <w:r w:rsidDel="0074389A">
          <w:rPr>
            <w:rFonts w:hint="cs"/>
            <w:rtl/>
          </w:rPr>
          <w:delText>.</w:delText>
        </w:r>
      </w:del>
    </w:p>
  </w:footnote>
  <w:footnote w:id="11">
    <w:p w:rsidR="0068001E" w:rsidDel="009F0D65" w:rsidRDefault="0068001E" w:rsidP="009F0D65">
      <w:pPr>
        <w:pStyle w:val="Footnotetexte"/>
        <w:rPr>
          <w:del w:id="2943" w:author="Riz, Imad " w:date="2015-07-06T17:03:00Z"/>
          <w:rtl/>
        </w:rPr>
      </w:pPr>
      <w:del w:id="2944" w:author="Riz, Imad " w:date="2015-07-06T17:03:00Z">
        <w:r w:rsidDel="009F0D65">
          <w:rPr>
            <w:rStyle w:val="FootnoteReference"/>
            <w:rFonts w:cs="Times New Roman"/>
            <w:rtl/>
          </w:rPr>
          <w:delText>6</w:delText>
        </w:r>
        <w:r w:rsidDel="009F0D65">
          <w:rPr>
            <w:rtl/>
          </w:rPr>
          <w:delText xml:space="preserve"> </w:delText>
        </w:r>
        <w:r w:rsidDel="009F0D65">
          <w:rPr>
            <w:rtl/>
          </w:rPr>
          <w:tab/>
        </w:r>
        <w:r w:rsidDel="009F0D65">
          <w:rPr>
            <w:rFonts w:hint="cs"/>
            <w:rtl/>
          </w:rPr>
          <w:delText xml:space="preserve">بموجب الرقم </w:delText>
        </w:r>
        <w:r w:rsidRPr="002B15FE" w:rsidDel="009F0D65">
          <w:delText>160I</w:delText>
        </w:r>
        <w:r w:rsidRPr="00A17984" w:rsidDel="009F0D65">
          <w:rPr>
            <w:rtl/>
          </w:rPr>
          <w:delText xml:space="preserve"> </w:delText>
        </w:r>
        <w:r w:rsidDel="009F0D65">
          <w:rPr>
            <w:rFonts w:hint="cs"/>
            <w:rtl/>
          </w:rPr>
          <w:delText>من الاتفاقية يعد الفريق الاستشاري للاتصالات الراديوية تقريراً لجمعية الاتصالات الراديوية ويرفعه من خلال مدير مكتب الاتصالات الراديوية.</w:delText>
        </w:r>
      </w:del>
    </w:p>
  </w:footnote>
  <w:footnote w:id="12">
    <w:p w:rsidR="0068001E" w:rsidRDefault="0068001E" w:rsidP="009F0D65">
      <w:pPr>
        <w:pStyle w:val="Footnotetexte"/>
        <w:rPr>
          <w:rtl/>
        </w:rPr>
      </w:pPr>
      <w:ins w:id="2946" w:author="Riz, Imad " w:date="2015-07-06T17:03:00Z">
        <w:r>
          <w:rPr>
            <w:rStyle w:val="FootnoteReference"/>
            <w:rFonts w:cs="Times New Roman"/>
            <w:rtl/>
          </w:rPr>
          <w:t>4</w:t>
        </w:r>
        <w:r>
          <w:rPr>
            <w:rtl/>
          </w:rPr>
          <w:t xml:space="preserve"> </w:t>
        </w:r>
        <w:r>
          <w:tab/>
        </w:r>
        <w:r>
          <w:rPr>
            <w:rFonts w:hint="cs"/>
            <w:rtl/>
          </w:rPr>
          <w:t xml:space="preserve">بموجب الرقم </w:t>
        </w:r>
        <w:r w:rsidRPr="002B15FE">
          <w:t>160I</w:t>
        </w:r>
        <w:r w:rsidRPr="00A17984">
          <w:rPr>
            <w:rtl/>
          </w:rPr>
          <w:t xml:space="preserve"> </w:t>
        </w:r>
        <w:r>
          <w:rPr>
            <w:rFonts w:hint="cs"/>
            <w:rtl/>
          </w:rPr>
          <w:t>من الاتفاقية يعد الفريق الاستشاري للاتصالات الراديوية تقريراً لجمعية الاتصالات الراديوية ويرفعه من خلال مدير مكتب الاتصالات الراديوية.</w:t>
        </w:r>
      </w:ins>
    </w:p>
  </w:footnote>
  <w:footnote w:id="13">
    <w:p w:rsidR="0068001E" w:rsidDel="00AF5CC2" w:rsidRDefault="0068001E" w:rsidP="001C76DB">
      <w:pPr>
        <w:pStyle w:val="Footnotetexte"/>
        <w:rPr>
          <w:del w:id="3622" w:author="Riz, Imad " w:date="2015-07-03T15:05:00Z"/>
          <w:rtl/>
        </w:rPr>
      </w:pPr>
      <w:del w:id="3623" w:author="Riz, Imad " w:date="2015-07-03T15:05:00Z">
        <w:r w:rsidDel="00AF5CC2">
          <w:rPr>
            <w:rStyle w:val="FootnoteReference"/>
            <w:rFonts w:cs="Times New Roman"/>
            <w:rtl/>
          </w:rPr>
          <w:delText>7</w:delText>
        </w:r>
        <w:r w:rsidDel="00AF5CC2">
          <w:rPr>
            <w:rtl/>
          </w:rPr>
          <w:delText xml:space="preserve"> </w:delText>
        </w:r>
        <w:r w:rsidDel="00AF5CC2">
          <w:rPr>
            <w:rFonts w:hint="cs"/>
            <w:rtl/>
          </w:rPr>
          <w:tab/>
          <w:delText>ينبغي استشارة مكتب الاتصالات الراديوية في هذا الصدد.</w:delText>
        </w:r>
      </w:del>
    </w:p>
  </w:footnote>
  <w:footnote w:id="14">
    <w:p w:rsidR="0068001E" w:rsidRDefault="0068001E" w:rsidP="00297F21">
      <w:pPr>
        <w:pStyle w:val="Footnotetexte"/>
        <w:rPr>
          <w:ins w:id="3625" w:author="Riz, Imad " w:date="2015-07-06T17:36:00Z"/>
          <w:rtl/>
        </w:rPr>
      </w:pPr>
      <w:ins w:id="3626" w:author="Riz, Imad " w:date="2015-07-06T17:36:00Z">
        <w:r>
          <w:rPr>
            <w:rStyle w:val="FootnoteReference"/>
            <w:rFonts w:cs="Times New Roman"/>
            <w:rtl/>
          </w:rPr>
          <w:t>5</w:t>
        </w:r>
        <w:r>
          <w:rPr>
            <w:rtl/>
          </w:rPr>
          <w:t xml:space="preserve"> </w:t>
        </w:r>
        <w:r>
          <w:tab/>
        </w:r>
        <w:r>
          <w:rPr>
            <w:rFonts w:hint="cs"/>
            <w:rtl/>
          </w:rPr>
          <w:t>ينبغي استشارة مكتب الاتصالات الراديوية في هذا الصدد.</w:t>
        </w:r>
      </w:ins>
    </w:p>
  </w:footnote>
  <w:footnote w:id="15">
    <w:p w:rsidR="0068001E" w:rsidRDefault="0068001E" w:rsidP="00CD669C">
      <w:pPr>
        <w:pStyle w:val="Footnotetexte"/>
        <w:rPr>
          <w:ins w:id="4989" w:author="Riz, Imad " w:date="2015-07-03T16:35:00Z"/>
          <w:rtl/>
        </w:rPr>
      </w:pPr>
      <w:ins w:id="4990" w:author="Riz, Imad " w:date="2015-07-03T16:35:00Z">
        <w:r>
          <w:rPr>
            <w:rStyle w:val="FootnoteReference"/>
          </w:rPr>
          <w:footnoteRef/>
        </w:r>
        <w:r>
          <w:rPr>
            <w:rtl/>
          </w:rPr>
          <w:t xml:space="preserve"> </w:t>
        </w:r>
        <w:r>
          <w:rPr>
            <w:rFonts w:hint="cs"/>
            <w:rtl/>
          </w:rPr>
          <w:tab/>
          <w:t>ينبغي استشارة مكتب الاتصالات الراديوية في هذا الصدد.</w:t>
        </w:r>
      </w:ins>
    </w:p>
  </w:footnote>
  <w:footnote w:id="16">
    <w:p w:rsidR="0068001E" w:rsidRPr="00761CF8" w:rsidRDefault="0068001E" w:rsidP="0008725F">
      <w:pPr>
        <w:pStyle w:val="Footnotetexte"/>
        <w:rPr>
          <w:spacing w:val="-4"/>
        </w:rPr>
      </w:pPr>
      <w:r w:rsidRPr="00761CF8">
        <w:rPr>
          <w:rStyle w:val="FootnoteReference"/>
          <w:rFonts w:cs="Times New Roman"/>
          <w:spacing w:val="-4"/>
          <w:rtl/>
        </w:rPr>
        <w:t>1</w:t>
      </w:r>
      <w:r w:rsidRPr="00761CF8">
        <w:rPr>
          <w:spacing w:val="-4"/>
          <w:rtl/>
        </w:rPr>
        <w:t xml:space="preserve"> </w:t>
      </w:r>
      <w:r w:rsidRPr="00761CF8">
        <w:rPr>
          <w:spacing w:val="-4"/>
        </w:rPr>
        <w:tab/>
      </w:r>
      <w:r w:rsidRPr="00761CF8">
        <w:rPr>
          <w:rFonts w:hint="cs"/>
          <w:spacing w:val="-4"/>
          <w:rtl/>
        </w:rPr>
        <w:t xml:space="preserve">ينبغي للفريق الاستشاري للاتصالات الراديوية أن ينظر في التعديلات التي ينبغي إدخالها على برنامج العمل وفق القرار </w:t>
      </w:r>
      <w:r w:rsidRPr="00761CF8">
        <w:rPr>
          <w:spacing w:val="-4"/>
          <w:lang w:val="en-CA"/>
        </w:rPr>
        <w:t>ITU</w:t>
      </w:r>
      <w:r w:rsidRPr="00761CF8">
        <w:rPr>
          <w:spacing w:val="-4"/>
          <w:lang w:val="en-CA"/>
        </w:rPr>
        <w:sym w:font="Symbol" w:char="F02D"/>
      </w:r>
      <w:r w:rsidRPr="00761CF8">
        <w:rPr>
          <w:spacing w:val="-4"/>
          <w:lang w:val="en-CA"/>
        </w:rPr>
        <w:t>R 52</w:t>
      </w:r>
      <w:r w:rsidRPr="00761CF8">
        <w:rPr>
          <w:rFonts w:hint="cs"/>
          <w:spacing w:val="-4"/>
          <w:rtl/>
          <w:lang w:val="en-CA"/>
        </w:rPr>
        <w:t xml:space="preserve"> وأن يوصي بها.</w:t>
      </w:r>
    </w:p>
  </w:footnote>
  <w:footnote w:id="17">
    <w:p w:rsidR="0068001E" w:rsidRDefault="0068001E" w:rsidP="0008725F">
      <w:pPr>
        <w:pStyle w:val="Footnotetexte"/>
        <w:rPr>
          <w:rtl/>
        </w:rPr>
      </w:pPr>
      <w:r>
        <w:rPr>
          <w:rStyle w:val="FootnoteReference"/>
          <w:rFonts w:cs="Times New Roman"/>
          <w:rtl/>
        </w:rPr>
        <w:t>2</w:t>
      </w:r>
      <w:r>
        <w:rPr>
          <w:rtl/>
        </w:rPr>
        <w:t xml:space="preserve"> </w:t>
      </w:r>
      <w:r>
        <w:tab/>
      </w:r>
      <w:r>
        <w:rPr>
          <w:rFonts w:hint="cs"/>
          <w:rtl/>
        </w:rPr>
        <w:t>إذا كان من المتوقع استمرار الدراسة بدون وجود مسألة إلى ما بعد جمعية الاتصالات الراديوية القادمة، ينبغي صياغة مسألة مناسبة لموافقة الجمعية عليها.</w:t>
      </w:r>
    </w:p>
  </w:footnote>
  <w:footnote w:id="18">
    <w:p w:rsidR="0068001E" w:rsidRPr="009C42D2" w:rsidRDefault="0068001E" w:rsidP="002E394C">
      <w:pPr>
        <w:pStyle w:val="Footnotetexte"/>
        <w:rPr>
          <w:rtl/>
        </w:rPr>
      </w:pPr>
      <w:r w:rsidRPr="009C42D2">
        <w:rPr>
          <w:rStyle w:val="FootnoteReference"/>
          <w:rtl/>
          <w:lang w:bidi="ar-SA"/>
        </w:rPr>
        <w:t>3</w:t>
      </w:r>
      <w:r w:rsidRPr="009C42D2">
        <w:rPr>
          <w:rtl/>
        </w:rPr>
        <w:t xml:space="preserve"> </w:t>
      </w:r>
      <w:r w:rsidRPr="009C42D2">
        <w:rPr>
          <w:rFonts w:hint="cs"/>
          <w:rtl/>
        </w:rPr>
        <w:tab/>
        <w:t xml:space="preserve">إن مصطلح "الهيئات الأكاديمية" يشير إلى "الهيئات الأكاديمية، والجامعات ومؤسسات بحوثها المصاحبة" التي يُسمح لها بالمشاركة في عمل قطاع الاتصالات الراديوية في الاتحاد (انظر القرار </w:t>
      </w:r>
      <w:r w:rsidRPr="009C42D2">
        <w:rPr>
          <w:szCs w:val="18"/>
          <w:rtl/>
        </w:rPr>
        <w:t>169</w:t>
      </w:r>
      <w:r w:rsidRPr="009C42D2">
        <w:rPr>
          <w:rFonts w:hint="cs"/>
          <w:rtl/>
        </w:rPr>
        <w:t xml:space="preserve"> (</w:t>
      </w:r>
      <w:r>
        <w:rPr>
          <w:rFonts w:hint="cs"/>
          <w:rtl/>
        </w:rPr>
        <w:t>المراجَع في بوسان</w:t>
      </w:r>
      <w:r w:rsidRPr="009C42D2">
        <w:rPr>
          <w:rFonts w:hint="cs"/>
          <w:rtl/>
        </w:rPr>
        <w:t xml:space="preserve">، </w:t>
      </w:r>
      <w:r>
        <w:rPr>
          <w:szCs w:val="18"/>
        </w:rPr>
        <w:t>2014</w:t>
      </w:r>
      <w:r w:rsidRPr="009C42D2">
        <w:rPr>
          <w:rFonts w:hint="cs"/>
          <w:rtl/>
        </w:rPr>
        <w:t xml:space="preserve">) لمؤتمر المندوبين المفوضين والقرار </w:t>
      </w:r>
      <w:r w:rsidRPr="009C42D2">
        <w:t>ITU-R 63</w:t>
      </w:r>
      <w:r>
        <w:rPr>
          <w:rFonts w:hint="cs"/>
          <w:rtl/>
        </w:rPr>
        <w:t>)</w:t>
      </w:r>
      <w:r w:rsidRPr="009C42D2">
        <w:rPr>
          <w:rFonts w:hint="cs"/>
          <w:rtl/>
        </w:rPr>
        <w:t>.</w:t>
      </w:r>
    </w:p>
  </w:footnote>
  <w:footnote w:id="19">
    <w:p w:rsidR="0068001E" w:rsidRDefault="0068001E" w:rsidP="0008725F">
      <w:pPr>
        <w:pStyle w:val="Footnotetexte"/>
      </w:pPr>
      <w:r>
        <w:rPr>
          <w:rStyle w:val="FootnoteReference"/>
          <w:rFonts w:cs="Times New Roman"/>
          <w:rtl/>
        </w:rPr>
        <w:t>4</w:t>
      </w:r>
      <w:r>
        <w:rPr>
          <w:rtl/>
        </w:rPr>
        <w:t xml:space="preserve"> </w:t>
      </w:r>
      <w:r>
        <w:rPr>
          <w:rtl/>
        </w:rPr>
        <w:tab/>
      </w:r>
      <w:r w:rsidRPr="00786D10">
        <w:rPr>
          <w:rFonts w:hint="cs"/>
          <w:rtl/>
        </w:rPr>
        <w:t xml:space="preserve">بالنسبة لحقوق المنتسبين، انظر القرار </w:t>
      </w:r>
      <w:r w:rsidRPr="00786D10">
        <w:t>ITU</w:t>
      </w:r>
      <w:r w:rsidRPr="00786D10">
        <w:noBreakHyphen/>
        <w:t>R 43</w:t>
      </w:r>
      <w:r w:rsidRPr="00786D10">
        <w:rPr>
          <w:rFonts w:hint="cs"/>
          <w:rtl/>
        </w:rPr>
        <w:t>.</w:t>
      </w:r>
    </w:p>
  </w:footnote>
  <w:footnote w:id="20">
    <w:p w:rsidR="0068001E" w:rsidRDefault="0068001E" w:rsidP="0008725F">
      <w:pPr>
        <w:pStyle w:val="Footnotetexte"/>
        <w:rPr>
          <w:rtl/>
        </w:rPr>
      </w:pPr>
      <w:r>
        <w:rPr>
          <w:rStyle w:val="FootnoteReference"/>
          <w:rFonts w:cs="Times New Roman"/>
          <w:rtl/>
        </w:rPr>
        <w:t>4</w:t>
      </w:r>
      <w:r>
        <w:rPr>
          <w:rtl/>
        </w:rPr>
        <w:t xml:space="preserve"> </w:t>
      </w:r>
      <w:r>
        <w:tab/>
      </w:r>
      <w:r>
        <w:rPr>
          <w:rFonts w:hint="cs"/>
          <w:rtl/>
        </w:rPr>
        <w:t xml:space="preserve">بموجب الرقم </w:t>
      </w:r>
      <w:r w:rsidRPr="002B15FE">
        <w:t>160I</w:t>
      </w:r>
      <w:r w:rsidRPr="00A17984">
        <w:rPr>
          <w:rtl/>
        </w:rPr>
        <w:t xml:space="preserve"> </w:t>
      </w:r>
      <w:r>
        <w:rPr>
          <w:rFonts w:hint="cs"/>
          <w:rtl/>
        </w:rPr>
        <w:t>من الاتفاقية يعد الفريق الاستشاري للاتصالات الراديوية تقريراً لجمعية الاتصالات الراديوية ويرفعه من خلال مدير مكتب الاتصالات الراديوية.</w:t>
      </w:r>
    </w:p>
  </w:footnote>
  <w:footnote w:id="21">
    <w:p w:rsidR="0068001E" w:rsidRDefault="0068001E" w:rsidP="0008725F">
      <w:pPr>
        <w:pStyle w:val="Footnotetexte"/>
        <w:rPr>
          <w:rtl/>
        </w:rPr>
      </w:pPr>
      <w:r>
        <w:rPr>
          <w:rStyle w:val="FootnoteReference"/>
          <w:rFonts w:cs="Times New Roman"/>
          <w:rtl/>
        </w:rPr>
        <w:t>5</w:t>
      </w:r>
      <w:r>
        <w:rPr>
          <w:rtl/>
        </w:rPr>
        <w:t xml:space="preserve"> </w:t>
      </w:r>
      <w:r>
        <w:tab/>
      </w:r>
      <w:r>
        <w:rPr>
          <w:rFonts w:hint="cs"/>
          <w:rtl/>
        </w:rPr>
        <w:t>ينبغي استشارة مكتب الاتصالات الراديوية في هذا الصدد.</w:t>
      </w:r>
    </w:p>
  </w:footnote>
  <w:footnote w:id="22">
    <w:p w:rsidR="0068001E" w:rsidRDefault="0068001E" w:rsidP="0008725F">
      <w:pPr>
        <w:pStyle w:val="Footnotetexte"/>
        <w:rPr>
          <w:rtl/>
        </w:rPr>
      </w:pPr>
      <w:r>
        <w:rPr>
          <w:rStyle w:val="FootnoteReference"/>
          <w:rFonts w:cs="Times New Roman"/>
          <w:rtl/>
          <w:lang w:bidi="ar-SA"/>
        </w:rPr>
        <w:t>6</w:t>
      </w:r>
      <w:r>
        <w:rPr>
          <w:rtl/>
        </w:rPr>
        <w:t xml:space="preserve"> </w:t>
      </w:r>
      <w:r>
        <w:rPr>
          <w:rFonts w:hint="cs"/>
          <w:rtl/>
        </w:rPr>
        <w:tab/>
        <w:t>ينبغي استشارة مكتب الاتصالات الراديوية في هذا الصدد.</w:t>
      </w:r>
    </w:p>
  </w:footnote>
  <w:footnote w:id="23">
    <w:p w:rsidR="0068001E" w:rsidRPr="00CF2EC4" w:rsidRDefault="0068001E" w:rsidP="0038737D">
      <w:pPr>
        <w:pStyle w:val="Footnotetexte"/>
      </w:pPr>
      <w:r>
        <w:rPr>
          <w:rStyle w:val="FootnoteReference"/>
          <w:rFonts w:cs="Times New Roman"/>
          <w:rtl/>
          <w:lang w:bidi="ar-SA"/>
        </w:rPr>
        <w:t>3</w:t>
      </w:r>
      <w:r>
        <w:rPr>
          <w:rtl/>
          <w:lang w:bidi="ar-SA"/>
        </w:rPr>
        <w:t xml:space="preserve"> </w:t>
      </w:r>
      <w:r>
        <w:rPr>
          <w:rtl/>
        </w:rPr>
        <w:tab/>
      </w:r>
      <w:r w:rsidRPr="00D54D94">
        <w:rPr>
          <w:rFonts w:hint="cs"/>
          <w:rtl/>
        </w:rPr>
        <w:t xml:space="preserve">توضح الأطر وعلامات </w:t>
      </w:r>
      <w:r w:rsidRPr="00D54D94">
        <w:rPr>
          <w:rFonts w:hint="cs"/>
        </w:rPr>
        <w:sym w:font="Wingdings 2" w:char="F050"/>
      </w:r>
      <w:r w:rsidRPr="00D54D94">
        <w:rPr>
          <w:rFonts w:hint="cs"/>
          <w:rtl/>
        </w:rPr>
        <w:t xml:space="preserve"> الروابط الأولية والثانوية بالأهداف.</w:t>
      </w:r>
    </w:p>
  </w:footnote>
  <w:footnote w:id="24">
    <w:p w:rsidR="0068001E" w:rsidRPr="009D437B" w:rsidRDefault="0068001E" w:rsidP="0038737D">
      <w:pPr>
        <w:pStyle w:val="Footnotetexte"/>
      </w:pPr>
      <w:r>
        <w:rPr>
          <w:rStyle w:val="FootnoteReference"/>
          <w:rFonts w:cs="Times New Roman"/>
          <w:rtl/>
          <w:lang w:bidi="ar-SA"/>
        </w:rPr>
        <w:t>4</w:t>
      </w:r>
      <w:r>
        <w:rPr>
          <w:rtl/>
          <w:lang w:bidi="ar-SA"/>
        </w:rPr>
        <w:t xml:space="preserve"> </w:t>
      </w:r>
      <w:r>
        <w:rPr>
          <w:rtl/>
        </w:rPr>
        <w:tab/>
      </w:r>
      <w:r>
        <w:rPr>
          <w:rFonts w:hint="cs"/>
          <w:rtl/>
        </w:rPr>
        <w:t>يعين مدير المكتب مسؤولي إدارة المخاطر.</w:t>
      </w:r>
    </w:p>
  </w:footnote>
  <w:footnote w:id="25">
    <w:p w:rsidR="0068001E" w:rsidRPr="009647C9" w:rsidRDefault="0068001E" w:rsidP="0038737D">
      <w:pPr>
        <w:pStyle w:val="Footnotetexte"/>
        <w:rPr>
          <w:rtl/>
          <w:lang w:bidi="ar-EG"/>
        </w:rPr>
      </w:pPr>
      <w:r>
        <w:rPr>
          <w:rStyle w:val="FootnoteReference"/>
          <w:rFonts w:cs="Times New Roman"/>
          <w:rtl/>
          <w:lang w:bidi="ar-SA"/>
        </w:rPr>
        <w:t>5</w:t>
      </w:r>
      <w:r>
        <w:rPr>
          <w:rtl/>
          <w:lang w:bidi="ar-SA"/>
        </w:rPr>
        <w:t xml:space="preserve"> </w:t>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26">
    <w:p w:rsidR="0068001E" w:rsidRPr="00AC0165" w:rsidRDefault="0068001E" w:rsidP="0038737D">
      <w:pPr>
        <w:pStyle w:val="Footnotetexte"/>
      </w:pPr>
      <w:r>
        <w:rPr>
          <w:rStyle w:val="FootnoteReference"/>
          <w:rFonts w:cs="Times New Roman"/>
          <w:rtl/>
          <w:lang w:bidi="ar-SA"/>
        </w:rPr>
        <w:t>6</w:t>
      </w:r>
      <w:r>
        <w:rPr>
          <w:rtl/>
          <w:lang w:bidi="ar-SA"/>
        </w:rPr>
        <w:t xml:space="preserve"> </w:t>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27">
    <w:p w:rsidR="0068001E" w:rsidRPr="00AC0165" w:rsidRDefault="0068001E" w:rsidP="0038737D">
      <w:pPr>
        <w:pStyle w:val="Footnotetexte"/>
      </w:pPr>
      <w:r>
        <w:rPr>
          <w:rStyle w:val="FootnoteReference"/>
        </w:rPr>
        <w:footnoteRef/>
      </w:r>
      <w:r>
        <w:rPr>
          <w:rtl/>
        </w:rPr>
        <w:tab/>
      </w:r>
      <w:r>
        <w:rPr>
          <w:rFonts w:hint="cs"/>
          <w:rtl/>
        </w:rPr>
        <w:t xml:space="preserve">تقديرات، على وجه الخصوص للفترة </w:t>
      </w:r>
      <w:r w:rsidRPr="00861377">
        <w:rPr>
          <w:sz w:val="18"/>
          <w:szCs w:val="16"/>
        </w:rPr>
        <w:t>2019-201</w:t>
      </w:r>
      <w:r>
        <w:rPr>
          <w:sz w:val="18"/>
          <w:szCs w:val="16"/>
        </w:rPr>
        <w:t>8</w:t>
      </w:r>
      <w:r>
        <w:rPr>
          <w:rFonts w:hint="cs"/>
          <w:rtl/>
          <w:lang w:bidi="ar-EG"/>
        </w:rPr>
        <w:t>. يخضع توزيع الموارد للسنوات التالية للتغيير وفقاً لقرارات الإدارة العليا.</w:t>
      </w:r>
    </w:p>
  </w:footnote>
  <w:footnote w:id="28">
    <w:p w:rsidR="0068001E" w:rsidRPr="004A03EF" w:rsidRDefault="0068001E" w:rsidP="00BF5390">
      <w:pPr>
        <w:pStyle w:val="Footnotetexte"/>
        <w:rPr>
          <w:rtl/>
        </w:rPr>
      </w:pPr>
      <w:r w:rsidRPr="00487158">
        <w:rPr>
          <w:rStyle w:val="FootnoteReference"/>
          <w:rtl/>
        </w:rPr>
        <w:t>1</w:t>
      </w:r>
      <w:r w:rsidRPr="004A03EF">
        <w:rPr>
          <w:rtl/>
        </w:rPr>
        <w:t xml:space="preserve"> </w:t>
      </w:r>
      <w:r w:rsidRPr="004A03EF">
        <w:rPr>
          <w:rFonts w:hint="cs"/>
          <w:rtl/>
        </w:rPr>
        <w:tab/>
        <w:t>تشمل</w:t>
      </w:r>
      <w:r w:rsidRPr="004A03EF">
        <w:rPr>
          <w:rtl/>
        </w:rPr>
        <w:t xml:space="preserve"> </w:t>
      </w:r>
      <w:r w:rsidRPr="004A03EF">
        <w:rPr>
          <w:rFonts w:hint="cs"/>
          <w:rtl/>
        </w:rPr>
        <w:t>أقل</w:t>
      </w:r>
      <w:r w:rsidRPr="004A03EF">
        <w:rPr>
          <w:rtl/>
        </w:rPr>
        <w:t xml:space="preserve"> </w:t>
      </w:r>
      <w:r w:rsidRPr="004A03EF">
        <w:rPr>
          <w:rFonts w:hint="cs"/>
          <w:rtl/>
        </w:rPr>
        <w:t>البلدان</w:t>
      </w:r>
      <w:r w:rsidRPr="004A03EF">
        <w:rPr>
          <w:rtl/>
        </w:rPr>
        <w:t xml:space="preserve"> </w:t>
      </w:r>
      <w:r w:rsidRPr="004A03EF">
        <w:rPr>
          <w:rFonts w:hint="cs"/>
          <w:rtl/>
        </w:rPr>
        <w:t>نمواً</w:t>
      </w:r>
      <w:r w:rsidRPr="004A03EF">
        <w:rPr>
          <w:rtl/>
        </w:rPr>
        <w:t xml:space="preserve"> </w:t>
      </w:r>
      <w:r w:rsidRPr="004A03EF">
        <w:rPr>
          <w:rFonts w:hint="cs"/>
          <w:rtl/>
        </w:rPr>
        <w:t>والدول</w:t>
      </w:r>
      <w:r w:rsidRPr="004A03EF">
        <w:rPr>
          <w:rtl/>
        </w:rPr>
        <w:t xml:space="preserve"> </w:t>
      </w:r>
      <w:r w:rsidRPr="004A03EF">
        <w:rPr>
          <w:rFonts w:hint="cs"/>
          <w:rtl/>
        </w:rPr>
        <w:t>الجزرية</w:t>
      </w:r>
      <w:r w:rsidRPr="004A03EF">
        <w:rPr>
          <w:rtl/>
        </w:rPr>
        <w:t xml:space="preserve"> </w:t>
      </w:r>
      <w:r w:rsidRPr="004A03EF">
        <w:rPr>
          <w:rFonts w:hint="cs"/>
          <w:rtl/>
        </w:rPr>
        <w:t>الصغيرة</w:t>
      </w:r>
      <w:r w:rsidRPr="004A03EF">
        <w:rPr>
          <w:rtl/>
        </w:rPr>
        <w:t xml:space="preserve"> </w:t>
      </w:r>
      <w:r w:rsidRPr="004A03EF">
        <w:rPr>
          <w:rFonts w:hint="cs"/>
          <w:rtl/>
        </w:rPr>
        <w:t>النامية</w:t>
      </w:r>
      <w:r w:rsidRPr="004A03EF">
        <w:rPr>
          <w:rtl/>
        </w:rPr>
        <w:t xml:space="preserve"> </w:t>
      </w:r>
      <w:r w:rsidRPr="004A03EF">
        <w:rPr>
          <w:rFonts w:hint="cs"/>
          <w:rtl/>
        </w:rPr>
        <w:t>والبلدان النامية غير الساحلية والبلدان</w:t>
      </w:r>
      <w:r w:rsidRPr="004A03EF">
        <w:rPr>
          <w:rtl/>
        </w:rPr>
        <w:t xml:space="preserve"> </w:t>
      </w:r>
      <w:r w:rsidRPr="004A03EF">
        <w:rPr>
          <w:rFonts w:hint="cs"/>
          <w:rtl/>
        </w:rPr>
        <w:t>التي</w:t>
      </w:r>
      <w:r w:rsidRPr="004A03EF">
        <w:rPr>
          <w:rtl/>
        </w:rPr>
        <w:t xml:space="preserve"> </w:t>
      </w:r>
      <w:r w:rsidRPr="004A03EF">
        <w:rPr>
          <w:rFonts w:hint="cs"/>
          <w:rtl/>
        </w:rPr>
        <w:t>تمر</w:t>
      </w:r>
      <w:r w:rsidRPr="004A03EF">
        <w:rPr>
          <w:rtl/>
        </w:rPr>
        <w:t xml:space="preserve"> </w:t>
      </w:r>
      <w:r w:rsidRPr="004A03EF">
        <w:rPr>
          <w:rFonts w:hint="cs"/>
          <w:rtl/>
        </w:rPr>
        <w:t>اقتصاداتها</w:t>
      </w:r>
      <w:r w:rsidRPr="004A03EF">
        <w:rPr>
          <w:rtl/>
        </w:rPr>
        <w:t xml:space="preserve"> </w:t>
      </w:r>
      <w:r w:rsidRPr="004A03EF">
        <w:rPr>
          <w:rFonts w:hint="cs"/>
          <w:rtl/>
        </w:rPr>
        <w:t>بمرحلة</w:t>
      </w:r>
      <w:r w:rsidRPr="004A03EF">
        <w:rPr>
          <w:rtl/>
        </w:rPr>
        <w:t xml:space="preserve"> </w:t>
      </w:r>
      <w:r w:rsidRPr="004A03EF">
        <w:rPr>
          <w:rFonts w:hint="cs"/>
          <w:rtl/>
        </w:rPr>
        <w:t>انتقالية</w:t>
      </w:r>
      <w:r w:rsidRPr="004A03EF">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BF5390" w:rsidRDefault="0068001E" w:rsidP="00B11105">
    <w:pPr>
      <w:pStyle w:val="Header"/>
      <w:bidi w:val="0"/>
      <w:spacing w:before="120" w:after="120"/>
      <w:jc w:val="center"/>
      <w:rPr>
        <w:rFonts w:cs="Arial"/>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86775D">
      <w:rPr>
        <w:rFonts w:cs="Calibri"/>
        <w:noProof/>
        <w:sz w:val="20"/>
        <w:szCs w:val="20"/>
        <w:lang w:val="en-GB"/>
      </w:rPr>
      <w:t>2</w:t>
    </w:r>
    <w:r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Look w:val="04A0" w:firstRow="1" w:lastRow="0" w:firstColumn="1" w:lastColumn="0" w:noHBand="0" w:noVBand="1"/>
    </w:tblPr>
    <w:tblGrid>
      <w:gridCol w:w="4766"/>
      <w:gridCol w:w="4873"/>
    </w:tblGrid>
    <w:tr w:rsidR="0068001E" w:rsidRPr="00BF5390" w:rsidTr="00BF5390">
      <w:trPr>
        <w:jc w:val="center"/>
      </w:trPr>
      <w:tc>
        <w:tcPr>
          <w:tcW w:w="2472" w:type="pct"/>
          <w:shd w:val="clear" w:color="auto" w:fill="auto"/>
          <w:vAlign w:val="center"/>
        </w:tcPr>
        <w:p w:rsidR="0068001E" w:rsidRPr="00BF5390" w:rsidRDefault="0068001E" w:rsidP="00BF5390">
          <w:pPr>
            <w:pStyle w:val="Header"/>
            <w:jc w:val="left"/>
            <w:rPr>
              <w:lang w:val="en-GB"/>
            </w:rPr>
          </w:pPr>
          <w:r w:rsidRPr="00BF5390">
            <w:rPr>
              <w:b/>
              <w:bCs/>
              <w:noProof/>
              <w:lang w:val="en-GB"/>
            </w:rPr>
            <w:drawing>
              <wp:inline distT="0" distB="0" distL="0" distR="0">
                <wp:extent cx="539750" cy="60960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noFill/>
                        <a:ln>
                          <a:noFill/>
                        </a:ln>
                      </pic:spPr>
                    </pic:pic>
                  </a:graphicData>
                </a:graphic>
              </wp:inline>
            </w:drawing>
          </w:r>
        </w:p>
      </w:tc>
      <w:tc>
        <w:tcPr>
          <w:tcW w:w="2528" w:type="pct"/>
          <w:shd w:val="clear" w:color="auto" w:fill="auto"/>
          <w:vAlign w:val="center"/>
        </w:tcPr>
        <w:p w:rsidR="0068001E" w:rsidRPr="00BF5390" w:rsidRDefault="0068001E" w:rsidP="00BF5390">
          <w:pPr>
            <w:pStyle w:val="Header"/>
            <w:jc w:val="right"/>
            <w:rPr>
              <w:lang w:val="en-GB"/>
            </w:rPr>
          </w:pPr>
          <w:r w:rsidRPr="009B2614">
            <w:rPr>
              <w:noProof/>
              <w:lang w:val="en-GB"/>
            </w:rPr>
            <w:drawing>
              <wp:inline distT="0" distB="0" distL="0" distR="0">
                <wp:extent cx="1117600" cy="838200"/>
                <wp:effectExtent l="0" t="0" r="6350" b="0"/>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p>
      </w:tc>
    </w:tr>
  </w:tbl>
  <w:p w:rsidR="0068001E" w:rsidRPr="001D1D7B" w:rsidRDefault="0068001E" w:rsidP="007E6E5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1E" w:rsidRPr="00056692" w:rsidRDefault="0068001E" w:rsidP="00BF5390">
    <w:pPr>
      <w:pStyle w:val="Header"/>
      <w:bidi w:val="0"/>
      <w:spacing w:after="120"/>
      <w:jc w:val="center"/>
      <w:rPr>
        <w:rFonts w:cs="Arial"/>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86775D">
      <w:rPr>
        <w:rFonts w:cs="Calibri"/>
        <w:noProof/>
        <w:sz w:val="20"/>
        <w:szCs w:val="20"/>
        <w:lang w:val="en-GB"/>
      </w:rPr>
      <w:t>9</w:t>
    </w:r>
    <w:r w:rsidRPr="007E6E52">
      <w:rPr>
        <w:rFonts w:cs="Calibri"/>
        <w:sz w:val="20"/>
        <w:szCs w:val="20"/>
      </w:rPr>
      <w:fldChar w:fldCharType="end"/>
    </w:r>
    <w:r>
      <w:rPr>
        <w:rFonts w:cs="Calibri"/>
        <w:sz w:val="20"/>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48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46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6E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9B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8F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993F4F"/>
    <w:multiLevelType w:val="hybridMultilevel"/>
    <w:tmpl w:val="FC3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F19B2"/>
    <w:multiLevelType w:val="hybridMultilevel"/>
    <w:tmpl w:val="119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269D0"/>
    <w:multiLevelType w:val="hybridMultilevel"/>
    <w:tmpl w:val="31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7DBF6784"/>
    <w:multiLevelType w:val="hybridMultilevel"/>
    <w:tmpl w:val="CE04FC86"/>
    <w:lvl w:ilvl="0" w:tplc="1EBA2BE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8"/>
  </w:num>
  <w:num w:numId="15">
    <w:abstractNumId w:val="11"/>
  </w:num>
  <w:num w:numId="16">
    <w:abstractNumId w:val="19"/>
  </w:num>
  <w:num w:numId="17">
    <w:abstractNumId w:val="13"/>
  </w:num>
  <w:num w:numId="18">
    <w:abstractNumId w:val="16"/>
  </w:num>
  <w:num w:numId="19">
    <w:abstractNumId w:val="2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z, Imad ">
    <w15:presenceInfo w15:providerId="AD" w15:userId="S-1-5-21-8740799-900759487-1415713722-21679"/>
  </w15:person>
  <w15:person w15:author="Awad, Samy">
    <w15:presenceInfo w15:providerId="AD" w15:userId="S-1-5-21-8740799-900759487-1415713722-2698"/>
  </w15:person>
  <w15:person w15:author="Ajlouni, Nour">
    <w15:presenceInfo w15:providerId="AD" w15:userId="S-1-5-21-8740799-900759487-1415713722-16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90"/>
    <w:rsid w:val="00000707"/>
    <w:rsid w:val="000049BD"/>
    <w:rsid w:val="00006487"/>
    <w:rsid w:val="00010CD2"/>
    <w:rsid w:val="00013415"/>
    <w:rsid w:val="0001433E"/>
    <w:rsid w:val="0002570B"/>
    <w:rsid w:val="00026A22"/>
    <w:rsid w:val="00034EE4"/>
    <w:rsid w:val="00041B26"/>
    <w:rsid w:val="000442BA"/>
    <w:rsid w:val="0005048E"/>
    <w:rsid w:val="00053EB7"/>
    <w:rsid w:val="00055C5C"/>
    <w:rsid w:val="000740E5"/>
    <w:rsid w:val="00082E6D"/>
    <w:rsid w:val="0008725F"/>
    <w:rsid w:val="00090574"/>
    <w:rsid w:val="00093AB7"/>
    <w:rsid w:val="0009431E"/>
    <w:rsid w:val="00096484"/>
    <w:rsid w:val="000A2F13"/>
    <w:rsid w:val="000B164D"/>
    <w:rsid w:val="000B201B"/>
    <w:rsid w:val="000B3E99"/>
    <w:rsid w:val="000B73F4"/>
    <w:rsid w:val="000C74F9"/>
    <w:rsid w:val="000D0538"/>
    <w:rsid w:val="000E13AA"/>
    <w:rsid w:val="000E3DBB"/>
    <w:rsid w:val="000E3F50"/>
    <w:rsid w:val="000E61B5"/>
    <w:rsid w:val="000F2E10"/>
    <w:rsid w:val="000F6809"/>
    <w:rsid w:val="001009F1"/>
    <w:rsid w:val="001032B8"/>
    <w:rsid w:val="001079EA"/>
    <w:rsid w:val="00112561"/>
    <w:rsid w:val="001133C8"/>
    <w:rsid w:val="00121640"/>
    <w:rsid w:val="00121DB9"/>
    <w:rsid w:val="00121DBD"/>
    <w:rsid w:val="0012202B"/>
    <w:rsid w:val="00131739"/>
    <w:rsid w:val="00134647"/>
    <w:rsid w:val="00136CAB"/>
    <w:rsid w:val="001515FB"/>
    <w:rsid w:val="0015183B"/>
    <w:rsid w:val="0015206F"/>
    <w:rsid w:val="00157A84"/>
    <w:rsid w:val="001608B8"/>
    <w:rsid w:val="001626CA"/>
    <w:rsid w:val="00164D12"/>
    <w:rsid w:val="00164EDF"/>
    <w:rsid w:val="001658F6"/>
    <w:rsid w:val="00166239"/>
    <w:rsid w:val="001712E2"/>
    <w:rsid w:val="00171AEE"/>
    <w:rsid w:val="0017598F"/>
    <w:rsid w:val="00180265"/>
    <w:rsid w:val="00182311"/>
    <w:rsid w:val="00182CD5"/>
    <w:rsid w:val="0018389F"/>
    <w:rsid w:val="0018423B"/>
    <w:rsid w:val="00185E59"/>
    <w:rsid w:val="00186C29"/>
    <w:rsid w:val="00186F0C"/>
    <w:rsid w:val="001A2CBB"/>
    <w:rsid w:val="001A2ED4"/>
    <w:rsid w:val="001B1C41"/>
    <w:rsid w:val="001B4EDC"/>
    <w:rsid w:val="001B5F89"/>
    <w:rsid w:val="001B6B4A"/>
    <w:rsid w:val="001B7A6D"/>
    <w:rsid w:val="001C76DB"/>
    <w:rsid w:val="001D1D7B"/>
    <w:rsid w:val="001D1F02"/>
    <w:rsid w:val="001E1EA1"/>
    <w:rsid w:val="001E690E"/>
    <w:rsid w:val="001F0FF5"/>
    <w:rsid w:val="001F10B9"/>
    <w:rsid w:val="001F3344"/>
    <w:rsid w:val="001F3F9D"/>
    <w:rsid w:val="00204FB6"/>
    <w:rsid w:val="00206EC6"/>
    <w:rsid w:val="00210F73"/>
    <w:rsid w:val="00212552"/>
    <w:rsid w:val="002153E8"/>
    <w:rsid w:val="002236AE"/>
    <w:rsid w:val="00226ACA"/>
    <w:rsid w:val="00232649"/>
    <w:rsid w:val="0023283D"/>
    <w:rsid w:val="00233C70"/>
    <w:rsid w:val="00235A57"/>
    <w:rsid w:val="00241274"/>
    <w:rsid w:val="00244B5F"/>
    <w:rsid w:val="00245635"/>
    <w:rsid w:val="002621BD"/>
    <w:rsid w:val="00263130"/>
    <w:rsid w:val="00270D96"/>
    <w:rsid w:val="00271C54"/>
    <w:rsid w:val="00274DB5"/>
    <w:rsid w:val="00276A56"/>
    <w:rsid w:val="00277153"/>
    <w:rsid w:val="002978F4"/>
    <w:rsid w:val="00297F21"/>
    <w:rsid w:val="002A76A8"/>
    <w:rsid w:val="002B028D"/>
    <w:rsid w:val="002B3372"/>
    <w:rsid w:val="002B3F92"/>
    <w:rsid w:val="002B4E81"/>
    <w:rsid w:val="002B7E29"/>
    <w:rsid w:val="002C3022"/>
    <w:rsid w:val="002C3EC3"/>
    <w:rsid w:val="002C58FE"/>
    <w:rsid w:val="002C73C8"/>
    <w:rsid w:val="002D15F1"/>
    <w:rsid w:val="002D4AA6"/>
    <w:rsid w:val="002E213B"/>
    <w:rsid w:val="002E28BA"/>
    <w:rsid w:val="002E3561"/>
    <w:rsid w:val="002E394C"/>
    <w:rsid w:val="002E6541"/>
    <w:rsid w:val="002F06B0"/>
    <w:rsid w:val="002F2279"/>
    <w:rsid w:val="002F61AC"/>
    <w:rsid w:val="002F7BE9"/>
    <w:rsid w:val="00300A5A"/>
    <w:rsid w:val="00300C2C"/>
    <w:rsid w:val="00305318"/>
    <w:rsid w:val="00305D2C"/>
    <w:rsid w:val="003105D7"/>
    <w:rsid w:val="0031221F"/>
    <w:rsid w:val="0031586F"/>
    <w:rsid w:val="00317158"/>
    <w:rsid w:val="00320578"/>
    <w:rsid w:val="003256DD"/>
    <w:rsid w:val="00326732"/>
    <w:rsid w:val="00326A40"/>
    <w:rsid w:val="0033257F"/>
    <w:rsid w:val="00334337"/>
    <w:rsid w:val="00335CE7"/>
    <w:rsid w:val="003403A3"/>
    <w:rsid w:val="00341FFF"/>
    <w:rsid w:val="00347EF2"/>
    <w:rsid w:val="003503DB"/>
    <w:rsid w:val="00353CB3"/>
    <w:rsid w:val="00355FE6"/>
    <w:rsid w:val="00357185"/>
    <w:rsid w:val="00357199"/>
    <w:rsid w:val="00357B60"/>
    <w:rsid w:val="00361AE5"/>
    <w:rsid w:val="00365AB8"/>
    <w:rsid w:val="00367C9B"/>
    <w:rsid w:val="003772A9"/>
    <w:rsid w:val="0037757B"/>
    <w:rsid w:val="00381834"/>
    <w:rsid w:val="00381ED8"/>
    <w:rsid w:val="0038737D"/>
    <w:rsid w:val="00387AF6"/>
    <w:rsid w:val="003917F6"/>
    <w:rsid w:val="00392C21"/>
    <w:rsid w:val="0039446A"/>
    <w:rsid w:val="0039476F"/>
    <w:rsid w:val="00394F37"/>
    <w:rsid w:val="00394F9B"/>
    <w:rsid w:val="00396202"/>
    <w:rsid w:val="003A19B6"/>
    <w:rsid w:val="003B65BD"/>
    <w:rsid w:val="003C1002"/>
    <w:rsid w:val="003C27B0"/>
    <w:rsid w:val="003C5BC1"/>
    <w:rsid w:val="003C6122"/>
    <w:rsid w:val="003D1923"/>
    <w:rsid w:val="003D1C13"/>
    <w:rsid w:val="003D20A9"/>
    <w:rsid w:val="003D3573"/>
    <w:rsid w:val="003D36F7"/>
    <w:rsid w:val="003D4B9D"/>
    <w:rsid w:val="003D5EE2"/>
    <w:rsid w:val="003D62FC"/>
    <w:rsid w:val="003D7D04"/>
    <w:rsid w:val="003E7208"/>
    <w:rsid w:val="003F05B5"/>
    <w:rsid w:val="003F2A0C"/>
    <w:rsid w:val="003F5EF9"/>
    <w:rsid w:val="0040525C"/>
    <w:rsid w:val="00413E07"/>
    <w:rsid w:val="00414F96"/>
    <w:rsid w:val="00421FB4"/>
    <w:rsid w:val="0042295E"/>
    <w:rsid w:val="0042686F"/>
    <w:rsid w:val="00440254"/>
    <w:rsid w:val="00443869"/>
    <w:rsid w:val="00450573"/>
    <w:rsid w:val="0045298E"/>
    <w:rsid w:val="00453CC0"/>
    <w:rsid w:val="004558BD"/>
    <w:rsid w:val="00456362"/>
    <w:rsid w:val="00470D6E"/>
    <w:rsid w:val="004759CE"/>
    <w:rsid w:val="00480AC2"/>
    <w:rsid w:val="00485E78"/>
    <w:rsid w:val="00487F91"/>
    <w:rsid w:val="00490A30"/>
    <w:rsid w:val="00497728"/>
    <w:rsid w:val="004B0FD6"/>
    <w:rsid w:val="004C2370"/>
    <w:rsid w:val="004D1EB8"/>
    <w:rsid w:val="004D3CCB"/>
    <w:rsid w:val="004D704B"/>
    <w:rsid w:val="004E0441"/>
    <w:rsid w:val="004E241E"/>
    <w:rsid w:val="004E2809"/>
    <w:rsid w:val="004E64D7"/>
    <w:rsid w:val="004F294F"/>
    <w:rsid w:val="005013C5"/>
    <w:rsid w:val="0051141E"/>
    <w:rsid w:val="00514BE2"/>
    <w:rsid w:val="005172EF"/>
    <w:rsid w:val="00521FB8"/>
    <w:rsid w:val="005350CC"/>
    <w:rsid w:val="00536038"/>
    <w:rsid w:val="005401D0"/>
    <w:rsid w:val="005478A0"/>
    <w:rsid w:val="00550A3A"/>
    <w:rsid w:val="0055516A"/>
    <w:rsid w:val="00555875"/>
    <w:rsid w:val="005621B3"/>
    <w:rsid w:val="00563492"/>
    <w:rsid w:val="005666F5"/>
    <w:rsid w:val="00567FB4"/>
    <w:rsid w:val="005713BB"/>
    <w:rsid w:val="00571555"/>
    <w:rsid w:val="00573054"/>
    <w:rsid w:val="00575C26"/>
    <w:rsid w:val="0057768A"/>
    <w:rsid w:val="005828DE"/>
    <w:rsid w:val="00587AAA"/>
    <w:rsid w:val="00587CFD"/>
    <w:rsid w:val="0059013C"/>
    <w:rsid w:val="005B4A70"/>
    <w:rsid w:val="005C0B2A"/>
    <w:rsid w:val="005C1747"/>
    <w:rsid w:val="005E06A2"/>
    <w:rsid w:val="005E0D3A"/>
    <w:rsid w:val="005E4DFB"/>
    <w:rsid w:val="005E7B7E"/>
    <w:rsid w:val="005F4897"/>
    <w:rsid w:val="005F6096"/>
    <w:rsid w:val="00601C06"/>
    <w:rsid w:val="006027D5"/>
    <w:rsid w:val="0061142A"/>
    <w:rsid w:val="006135D8"/>
    <w:rsid w:val="0062434D"/>
    <w:rsid w:val="00631FA7"/>
    <w:rsid w:val="00635EC0"/>
    <w:rsid w:val="00643E82"/>
    <w:rsid w:val="006471CE"/>
    <w:rsid w:val="00651E3F"/>
    <w:rsid w:val="00653420"/>
    <w:rsid w:val="006571B4"/>
    <w:rsid w:val="00661DD4"/>
    <w:rsid w:val="0066781B"/>
    <w:rsid w:val="00670852"/>
    <w:rsid w:val="0068001E"/>
    <w:rsid w:val="0068024B"/>
    <w:rsid w:val="006813ED"/>
    <w:rsid w:val="00681A46"/>
    <w:rsid w:val="00687B20"/>
    <w:rsid w:val="0069336E"/>
    <w:rsid w:val="00697C85"/>
    <w:rsid w:val="006A129D"/>
    <w:rsid w:val="006A672F"/>
    <w:rsid w:val="006A69EA"/>
    <w:rsid w:val="006B0551"/>
    <w:rsid w:val="006B25CA"/>
    <w:rsid w:val="006B543F"/>
    <w:rsid w:val="006B6140"/>
    <w:rsid w:val="006C194F"/>
    <w:rsid w:val="006C3A6C"/>
    <w:rsid w:val="006C6560"/>
    <w:rsid w:val="006D0818"/>
    <w:rsid w:val="006D0BBF"/>
    <w:rsid w:val="006D50D9"/>
    <w:rsid w:val="006E1CFD"/>
    <w:rsid w:val="006E4795"/>
    <w:rsid w:val="006E561E"/>
    <w:rsid w:val="006F1822"/>
    <w:rsid w:val="006F63F7"/>
    <w:rsid w:val="007012F7"/>
    <w:rsid w:val="0070277E"/>
    <w:rsid w:val="0070442C"/>
    <w:rsid w:val="00706D7A"/>
    <w:rsid w:val="00713700"/>
    <w:rsid w:val="00714C7B"/>
    <w:rsid w:val="00722A9D"/>
    <w:rsid w:val="00724FDE"/>
    <w:rsid w:val="00731098"/>
    <w:rsid w:val="00733D09"/>
    <w:rsid w:val="007436BF"/>
    <w:rsid w:val="0074389A"/>
    <w:rsid w:val="00744532"/>
    <w:rsid w:val="00744D74"/>
    <w:rsid w:val="00746377"/>
    <w:rsid w:val="00747840"/>
    <w:rsid w:val="00754C3B"/>
    <w:rsid w:val="007573D3"/>
    <w:rsid w:val="007574BD"/>
    <w:rsid w:val="0076088A"/>
    <w:rsid w:val="00763304"/>
    <w:rsid w:val="00764089"/>
    <w:rsid w:val="00764C82"/>
    <w:rsid w:val="007711FD"/>
    <w:rsid w:val="007816F3"/>
    <w:rsid w:val="007819E5"/>
    <w:rsid w:val="0079468D"/>
    <w:rsid w:val="0079796F"/>
    <w:rsid w:val="007A07EC"/>
    <w:rsid w:val="007A1D90"/>
    <w:rsid w:val="007A71AA"/>
    <w:rsid w:val="007A7ED6"/>
    <w:rsid w:val="007B0E9C"/>
    <w:rsid w:val="007B179E"/>
    <w:rsid w:val="007C4F3B"/>
    <w:rsid w:val="007C71AE"/>
    <w:rsid w:val="007D618C"/>
    <w:rsid w:val="007E5EFF"/>
    <w:rsid w:val="007E678C"/>
    <w:rsid w:val="007E6E52"/>
    <w:rsid w:val="007E6FBD"/>
    <w:rsid w:val="007E77CF"/>
    <w:rsid w:val="007E79C2"/>
    <w:rsid w:val="007F11FB"/>
    <w:rsid w:val="007F1540"/>
    <w:rsid w:val="00806E4F"/>
    <w:rsid w:val="00807379"/>
    <w:rsid w:val="00815D0D"/>
    <w:rsid w:val="00817661"/>
    <w:rsid w:val="00817C98"/>
    <w:rsid w:val="00817DD7"/>
    <w:rsid w:val="008235CD"/>
    <w:rsid w:val="00824209"/>
    <w:rsid w:val="00827475"/>
    <w:rsid w:val="008366F7"/>
    <w:rsid w:val="00841586"/>
    <w:rsid w:val="008422FC"/>
    <w:rsid w:val="00847888"/>
    <w:rsid w:val="008513CB"/>
    <w:rsid w:val="008612F8"/>
    <w:rsid w:val="00861A39"/>
    <w:rsid w:val="008637CA"/>
    <w:rsid w:val="008665D2"/>
    <w:rsid w:val="00867480"/>
    <w:rsid w:val="0086775D"/>
    <w:rsid w:val="00874043"/>
    <w:rsid w:val="00881A92"/>
    <w:rsid w:val="008828C4"/>
    <w:rsid w:val="00885743"/>
    <w:rsid w:val="0089608C"/>
    <w:rsid w:val="008A38E9"/>
    <w:rsid w:val="008A5F73"/>
    <w:rsid w:val="008B1EA2"/>
    <w:rsid w:val="008C32C0"/>
    <w:rsid w:val="008C7584"/>
    <w:rsid w:val="008E433B"/>
    <w:rsid w:val="008E7B92"/>
    <w:rsid w:val="008F2432"/>
    <w:rsid w:val="008F27C9"/>
    <w:rsid w:val="008F393B"/>
    <w:rsid w:val="008F3C15"/>
    <w:rsid w:val="008F645E"/>
    <w:rsid w:val="008F67FB"/>
    <w:rsid w:val="00907124"/>
    <w:rsid w:val="00913480"/>
    <w:rsid w:val="00916DC8"/>
    <w:rsid w:val="00920E97"/>
    <w:rsid w:val="00933D0C"/>
    <w:rsid w:val="0094077D"/>
    <w:rsid w:val="00940D35"/>
    <w:rsid w:val="009420B8"/>
    <w:rsid w:val="009423EE"/>
    <w:rsid w:val="00944FE7"/>
    <w:rsid w:val="00951EBA"/>
    <w:rsid w:val="00956355"/>
    <w:rsid w:val="00961866"/>
    <w:rsid w:val="00962956"/>
    <w:rsid w:val="00962B72"/>
    <w:rsid w:val="00981B7B"/>
    <w:rsid w:val="00982B28"/>
    <w:rsid w:val="00983BA6"/>
    <w:rsid w:val="0098436F"/>
    <w:rsid w:val="0098796E"/>
    <w:rsid w:val="00987AF9"/>
    <w:rsid w:val="0099365B"/>
    <w:rsid w:val="00993898"/>
    <w:rsid w:val="009948E4"/>
    <w:rsid w:val="009A185B"/>
    <w:rsid w:val="009A3EC4"/>
    <w:rsid w:val="009B724C"/>
    <w:rsid w:val="009C4B14"/>
    <w:rsid w:val="009D271C"/>
    <w:rsid w:val="009D3914"/>
    <w:rsid w:val="009D4417"/>
    <w:rsid w:val="009E2B40"/>
    <w:rsid w:val="009F0D65"/>
    <w:rsid w:val="00A0686F"/>
    <w:rsid w:val="00A0706D"/>
    <w:rsid w:val="00A0721C"/>
    <w:rsid w:val="00A14E4D"/>
    <w:rsid w:val="00A21DCC"/>
    <w:rsid w:val="00A22847"/>
    <w:rsid w:val="00A32385"/>
    <w:rsid w:val="00A442A8"/>
    <w:rsid w:val="00A51CFF"/>
    <w:rsid w:val="00A53C2C"/>
    <w:rsid w:val="00A62E45"/>
    <w:rsid w:val="00A65BAC"/>
    <w:rsid w:val="00A66DBF"/>
    <w:rsid w:val="00A7161E"/>
    <w:rsid w:val="00A752DA"/>
    <w:rsid w:val="00A77014"/>
    <w:rsid w:val="00A902E1"/>
    <w:rsid w:val="00A96107"/>
    <w:rsid w:val="00A9630E"/>
    <w:rsid w:val="00A97F94"/>
    <w:rsid w:val="00AA13A7"/>
    <w:rsid w:val="00AA44C9"/>
    <w:rsid w:val="00AB07AB"/>
    <w:rsid w:val="00AB7CE2"/>
    <w:rsid w:val="00AD4B36"/>
    <w:rsid w:val="00AD670F"/>
    <w:rsid w:val="00AE50C1"/>
    <w:rsid w:val="00AE6968"/>
    <w:rsid w:val="00AF117D"/>
    <w:rsid w:val="00AF5CC2"/>
    <w:rsid w:val="00AF6C24"/>
    <w:rsid w:val="00AF7DF3"/>
    <w:rsid w:val="00B005F7"/>
    <w:rsid w:val="00B100A6"/>
    <w:rsid w:val="00B108BE"/>
    <w:rsid w:val="00B11105"/>
    <w:rsid w:val="00B13A24"/>
    <w:rsid w:val="00B27EDB"/>
    <w:rsid w:val="00B36BC1"/>
    <w:rsid w:val="00B37340"/>
    <w:rsid w:val="00B40F88"/>
    <w:rsid w:val="00B41A0E"/>
    <w:rsid w:val="00B427DB"/>
    <w:rsid w:val="00B443B8"/>
    <w:rsid w:val="00B50CBA"/>
    <w:rsid w:val="00B5527F"/>
    <w:rsid w:val="00B570B5"/>
    <w:rsid w:val="00B613F7"/>
    <w:rsid w:val="00B633FE"/>
    <w:rsid w:val="00B6346F"/>
    <w:rsid w:val="00B67AB2"/>
    <w:rsid w:val="00B717D4"/>
    <w:rsid w:val="00B71D8F"/>
    <w:rsid w:val="00B73BF6"/>
    <w:rsid w:val="00B74623"/>
    <w:rsid w:val="00B76D92"/>
    <w:rsid w:val="00B77BDF"/>
    <w:rsid w:val="00B92D4E"/>
    <w:rsid w:val="00B965B9"/>
    <w:rsid w:val="00BA5926"/>
    <w:rsid w:val="00BA5C68"/>
    <w:rsid w:val="00BA6322"/>
    <w:rsid w:val="00BA7F59"/>
    <w:rsid w:val="00BB0313"/>
    <w:rsid w:val="00BB24A7"/>
    <w:rsid w:val="00BB40E2"/>
    <w:rsid w:val="00BC062E"/>
    <w:rsid w:val="00BC20DF"/>
    <w:rsid w:val="00BC4468"/>
    <w:rsid w:val="00BC74B2"/>
    <w:rsid w:val="00BD7098"/>
    <w:rsid w:val="00BD7321"/>
    <w:rsid w:val="00BE5D6B"/>
    <w:rsid w:val="00BF5390"/>
    <w:rsid w:val="00BF6097"/>
    <w:rsid w:val="00BF64A1"/>
    <w:rsid w:val="00BF6CCF"/>
    <w:rsid w:val="00C01ABB"/>
    <w:rsid w:val="00C04B93"/>
    <w:rsid w:val="00C0573A"/>
    <w:rsid w:val="00C06AD2"/>
    <w:rsid w:val="00C11162"/>
    <w:rsid w:val="00C22C08"/>
    <w:rsid w:val="00C249A1"/>
    <w:rsid w:val="00C26F35"/>
    <w:rsid w:val="00C31918"/>
    <w:rsid w:val="00C40A42"/>
    <w:rsid w:val="00C46C05"/>
    <w:rsid w:val="00C53D49"/>
    <w:rsid w:val="00C60618"/>
    <w:rsid w:val="00C6414D"/>
    <w:rsid w:val="00C6607E"/>
    <w:rsid w:val="00C674FE"/>
    <w:rsid w:val="00C67A3C"/>
    <w:rsid w:val="00C67B13"/>
    <w:rsid w:val="00C70C5C"/>
    <w:rsid w:val="00C721C6"/>
    <w:rsid w:val="00C75633"/>
    <w:rsid w:val="00C7566A"/>
    <w:rsid w:val="00C95E25"/>
    <w:rsid w:val="00C96FE6"/>
    <w:rsid w:val="00CA531C"/>
    <w:rsid w:val="00CA7780"/>
    <w:rsid w:val="00CB1192"/>
    <w:rsid w:val="00CB71C0"/>
    <w:rsid w:val="00CD130D"/>
    <w:rsid w:val="00CD43A8"/>
    <w:rsid w:val="00CD47EC"/>
    <w:rsid w:val="00CD669C"/>
    <w:rsid w:val="00CE2EE1"/>
    <w:rsid w:val="00CE37EA"/>
    <w:rsid w:val="00CE41AE"/>
    <w:rsid w:val="00CE4ACE"/>
    <w:rsid w:val="00CE6354"/>
    <w:rsid w:val="00CE7125"/>
    <w:rsid w:val="00CF3FFD"/>
    <w:rsid w:val="00CF4708"/>
    <w:rsid w:val="00CF4E88"/>
    <w:rsid w:val="00D04DA9"/>
    <w:rsid w:val="00D06A0E"/>
    <w:rsid w:val="00D10A8C"/>
    <w:rsid w:val="00D14A1B"/>
    <w:rsid w:val="00D14BF7"/>
    <w:rsid w:val="00D16346"/>
    <w:rsid w:val="00D16AE6"/>
    <w:rsid w:val="00D17300"/>
    <w:rsid w:val="00D22DCA"/>
    <w:rsid w:val="00D25DC1"/>
    <w:rsid w:val="00D26226"/>
    <w:rsid w:val="00D26F1D"/>
    <w:rsid w:val="00D27B8B"/>
    <w:rsid w:val="00D36A7C"/>
    <w:rsid w:val="00D41862"/>
    <w:rsid w:val="00D43C3D"/>
    <w:rsid w:val="00D44B91"/>
    <w:rsid w:val="00D52296"/>
    <w:rsid w:val="00D532E3"/>
    <w:rsid w:val="00D54C71"/>
    <w:rsid w:val="00D55601"/>
    <w:rsid w:val="00D55BDB"/>
    <w:rsid w:val="00D55DC7"/>
    <w:rsid w:val="00D74CA1"/>
    <w:rsid w:val="00D76103"/>
    <w:rsid w:val="00D77D0F"/>
    <w:rsid w:val="00D8024F"/>
    <w:rsid w:val="00D8763A"/>
    <w:rsid w:val="00D878D4"/>
    <w:rsid w:val="00D9174C"/>
    <w:rsid w:val="00DA1909"/>
    <w:rsid w:val="00DA1CF0"/>
    <w:rsid w:val="00DA247E"/>
    <w:rsid w:val="00DB12F8"/>
    <w:rsid w:val="00DB2E46"/>
    <w:rsid w:val="00DC24B4"/>
    <w:rsid w:val="00DC3A39"/>
    <w:rsid w:val="00DD0092"/>
    <w:rsid w:val="00DD699D"/>
    <w:rsid w:val="00DD6A46"/>
    <w:rsid w:val="00DD791F"/>
    <w:rsid w:val="00DE13CB"/>
    <w:rsid w:val="00DE36F4"/>
    <w:rsid w:val="00DE72B6"/>
    <w:rsid w:val="00DF16DC"/>
    <w:rsid w:val="00DF37E8"/>
    <w:rsid w:val="00DF6F1C"/>
    <w:rsid w:val="00DF7579"/>
    <w:rsid w:val="00E00668"/>
    <w:rsid w:val="00E02604"/>
    <w:rsid w:val="00E03133"/>
    <w:rsid w:val="00E13111"/>
    <w:rsid w:val="00E17AF0"/>
    <w:rsid w:val="00E17CCB"/>
    <w:rsid w:val="00E26503"/>
    <w:rsid w:val="00E26C7D"/>
    <w:rsid w:val="00E332EC"/>
    <w:rsid w:val="00E35656"/>
    <w:rsid w:val="00E35F8E"/>
    <w:rsid w:val="00E41DD9"/>
    <w:rsid w:val="00E45211"/>
    <w:rsid w:val="00E54D5B"/>
    <w:rsid w:val="00E615EC"/>
    <w:rsid w:val="00E63C7F"/>
    <w:rsid w:val="00E64A7C"/>
    <w:rsid w:val="00E64D29"/>
    <w:rsid w:val="00E64F8E"/>
    <w:rsid w:val="00E72E90"/>
    <w:rsid w:val="00E77F15"/>
    <w:rsid w:val="00E858CE"/>
    <w:rsid w:val="00E8768C"/>
    <w:rsid w:val="00E87C82"/>
    <w:rsid w:val="00EA227C"/>
    <w:rsid w:val="00EB1677"/>
    <w:rsid w:val="00EB2F0D"/>
    <w:rsid w:val="00EB31A6"/>
    <w:rsid w:val="00EC48A2"/>
    <w:rsid w:val="00EC578C"/>
    <w:rsid w:val="00EC63D3"/>
    <w:rsid w:val="00EC6A0B"/>
    <w:rsid w:val="00ED12C9"/>
    <w:rsid w:val="00ED4894"/>
    <w:rsid w:val="00EE3B08"/>
    <w:rsid w:val="00EF3555"/>
    <w:rsid w:val="00EF38A3"/>
    <w:rsid w:val="00EF6C74"/>
    <w:rsid w:val="00F00528"/>
    <w:rsid w:val="00F00DC8"/>
    <w:rsid w:val="00F032CB"/>
    <w:rsid w:val="00F16EEF"/>
    <w:rsid w:val="00F24B65"/>
    <w:rsid w:val="00F26318"/>
    <w:rsid w:val="00F271CE"/>
    <w:rsid w:val="00F32974"/>
    <w:rsid w:val="00F36590"/>
    <w:rsid w:val="00F420D0"/>
    <w:rsid w:val="00F460DF"/>
    <w:rsid w:val="00F47F7D"/>
    <w:rsid w:val="00F5367B"/>
    <w:rsid w:val="00F60898"/>
    <w:rsid w:val="00F65A74"/>
    <w:rsid w:val="00F71027"/>
    <w:rsid w:val="00F73A5A"/>
    <w:rsid w:val="00F8245E"/>
    <w:rsid w:val="00F84366"/>
    <w:rsid w:val="00F85089"/>
    <w:rsid w:val="00F936A6"/>
    <w:rsid w:val="00FA2EF4"/>
    <w:rsid w:val="00FA5287"/>
    <w:rsid w:val="00FB45CB"/>
    <w:rsid w:val="00FC09B3"/>
    <w:rsid w:val="00FC1927"/>
    <w:rsid w:val="00FC511E"/>
    <w:rsid w:val="00FC7983"/>
    <w:rsid w:val="00FD0CBC"/>
    <w:rsid w:val="00FD6D1A"/>
    <w:rsid w:val="00FE1D3B"/>
    <w:rsid w:val="00FE61FB"/>
    <w:rsid w:val="00FF0363"/>
    <w:rsid w:val="00FF0519"/>
    <w:rsid w:val="00FF3655"/>
    <w:rsid w:val="00FF39CA"/>
    <w:rsid w:val="00FF56AF"/>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A63B4-63BC-44EC-8C0B-84136191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line="192" w:lineRule="auto"/>
      <w:jc w:val="both"/>
    </w:pPr>
    <w:rPr>
      <w:rFonts w:cs="Traditional Arabic"/>
      <w:sz w:val="22"/>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b/>
      <w:bCs/>
    </w:rPr>
  </w:style>
  <w:style w:type="paragraph" w:styleId="Heading5">
    <w:name w:val="heading 5"/>
    <w:aliases w:val="H5"/>
    <w:basedOn w:val="Normal"/>
    <w:next w:val="Normal"/>
    <w:link w:val="Heading5Char"/>
    <w:uiPriority w:val="9"/>
    <w:unhideWhenUsed/>
    <w:qFormat/>
    <w:rsid w:val="00951EBA"/>
    <w:pPr>
      <w:keepNext/>
      <w:keepLines/>
      <w:ind w:left="794" w:hanging="794"/>
      <w:outlineLvl w:val="4"/>
    </w:pPr>
    <w:rPr>
      <w:b/>
      <w:bCs/>
    </w:rPr>
  </w:style>
  <w:style w:type="paragraph" w:styleId="Heading6">
    <w:name w:val="heading 6"/>
    <w:aliases w:val="H6"/>
    <w:basedOn w:val="Normal"/>
    <w:next w:val="Normal"/>
    <w:link w:val="Heading6Char"/>
    <w:uiPriority w:val="9"/>
    <w:unhideWhenUsed/>
    <w:qFormat/>
    <w:rsid w:val="00951EBA"/>
    <w:pPr>
      <w:keepNext/>
      <w:keepLines/>
      <w:spacing w:before="160"/>
      <w:ind w:left="794" w:hanging="794"/>
      <w:outlineLvl w:val="5"/>
    </w:pPr>
    <w:rPr>
      <w:b/>
      <w:bCs/>
    </w:rPr>
  </w:style>
  <w:style w:type="paragraph" w:styleId="Heading7">
    <w:name w:val="heading 7"/>
    <w:aliases w:val="H7,8"/>
    <w:basedOn w:val="Normal"/>
    <w:next w:val="Normal"/>
    <w:link w:val="Heading7Char"/>
    <w:uiPriority w:val="9"/>
    <w:unhideWhenUsed/>
    <w:qFormat/>
    <w:rsid w:val="00951EBA"/>
    <w:pPr>
      <w:keepNext/>
      <w:keepLines/>
      <w:spacing w:before="160"/>
      <w:ind w:left="794" w:hanging="794"/>
      <w:outlineLvl w:val="6"/>
    </w:pPr>
    <w:rPr>
      <w:b/>
      <w:bCs/>
    </w:rPr>
  </w:style>
  <w:style w:type="paragraph" w:styleId="Heading8">
    <w:name w:val="heading 8"/>
    <w:aliases w:val="Table Heading"/>
    <w:basedOn w:val="Normal"/>
    <w:next w:val="Normal"/>
    <w:link w:val="Heading8Char"/>
    <w:uiPriority w:val="9"/>
    <w:unhideWhenUsed/>
    <w:qFormat/>
    <w:rsid w:val="00951EBA"/>
    <w:pPr>
      <w:keepNext/>
      <w:keepLines/>
      <w:spacing w:before="160"/>
      <w:ind w:left="794" w:hanging="794"/>
      <w:outlineLvl w:val="7"/>
    </w:pPr>
    <w:rPr>
      <w:b/>
      <w:bCs/>
    </w:rPr>
  </w:style>
  <w:style w:type="paragraph" w:styleId="Heading9">
    <w:name w:val="heading 9"/>
    <w:aliases w:val="Figure Heading,FH"/>
    <w:basedOn w:val="Normal"/>
    <w:next w:val="Normal"/>
    <w:link w:val="Heading9Char"/>
    <w:uiPriority w:val="9"/>
    <w:unhideWhenUsed/>
    <w:qFormat/>
    <w:rsid w:val="00951EBA"/>
    <w:pPr>
      <w:keepNext/>
      <w:keepLines/>
      <w:spacing w:before="160"/>
      <w:ind w:left="794" w:hanging="79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rPr>
      <w:color w:val="FF0000"/>
      <w:sz w:val="22"/>
      <w:szCs w:val="22"/>
    </w:rPr>
  </w:style>
  <w:style w:type="character" w:customStyle="1" w:styleId="Heading1Char">
    <w:name w:val="Heading 1 Char"/>
    <w:link w:val="Heading1"/>
    <w:uiPriority w:val="9"/>
    <w:rsid w:val="00951EBA"/>
    <w:rPr>
      <w:rFonts w:ascii="Calibri" w:eastAsia="SimSun" w:hAnsi="Calibri" w:cs="Traditional Arabic"/>
      <w:b/>
      <w:bCs/>
      <w:sz w:val="26"/>
      <w:szCs w:val="36"/>
    </w:rPr>
  </w:style>
  <w:style w:type="character" w:customStyle="1" w:styleId="Heading2Char">
    <w:name w:val="Heading 2 Char"/>
    <w:link w:val="Heading2"/>
    <w:uiPriority w:val="9"/>
    <w:rsid w:val="00951EBA"/>
    <w:rPr>
      <w:rFonts w:ascii="Calibri" w:eastAsia="SimSun" w:hAnsi="Calibri" w:cs="Traditional Arabic"/>
      <w:b/>
      <w:bCs/>
      <w:sz w:val="24"/>
      <w:szCs w:val="32"/>
    </w:rPr>
  </w:style>
  <w:style w:type="character" w:customStyle="1" w:styleId="Heading3Char">
    <w:name w:val="Heading 3 Char"/>
    <w:link w:val="Heading3"/>
    <w:uiPriority w:val="9"/>
    <w:rsid w:val="00951EBA"/>
    <w:rPr>
      <w:rFonts w:ascii="Calibri" w:eastAsia="SimSun" w:hAnsi="Calibri" w:cs="Traditional Arabic"/>
      <w:b/>
      <w:bCs/>
      <w:szCs w:val="30"/>
    </w:rPr>
  </w:style>
  <w:style w:type="character" w:customStyle="1" w:styleId="Heading4Char">
    <w:name w:val="Heading 4 Char"/>
    <w:link w:val="Heading4"/>
    <w:uiPriority w:val="9"/>
    <w:rsid w:val="00951EBA"/>
    <w:rPr>
      <w:rFonts w:ascii="Calibri" w:eastAsia="SimSun" w:hAnsi="Calibri" w:cs="Traditional Arabic"/>
      <w:b/>
      <w:bCs/>
      <w:szCs w:val="30"/>
    </w:rPr>
  </w:style>
  <w:style w:type="character" w:customStyle="1" w:styleId="Heading5Char">
    <w:name w:val="Heading 5 Char"/>
    <w:aliases w:val="H5 Char"/>
    <w:link w:val="Heading5"/>
    <w:uiPriority w:val="9"/>
    <w:rsid w:val="00951EBA"/>
    <w:rPr>
      <w:rFonts w:ascii="Calibri" w:eastAsia="SimSun" w:hAnsi="Calibri" w:cs="Traditional Arabic"/>
      <w:b/>
      <w:bCs/>
      <w:szCs w:val="30"/>
    </w:rPr>
  </w:style>
  <w:style w:type="character" w:customStyle="1" w:styleId="Heading6Char">
    <w:name w:val="Heading 6 Char"/>
    <w:aliases w:val="H6 Char"/>
    <w:link w:val="Heading6"/>
    <w:uiPriority w:val="9"/>
    <w:rsid w:val="00951EBA"/>
    <w:rPr>
      <w:rFonts w:ascii="Calibri" w:eastAsia="SimSun" w:hAnsi="Calibri" w:cs="Traditional Arabic"/>
      <w:b/>
      <w:bCs/>
      <w:szCs w:val="30"/>
    </w:rPr>
  </w:style>
  <w:style w:type="character" w:customStyle="1" w:styleId="Heading7Char">
    <w:name w:val="Heading 7 Char"/>
    <w:aliases w:val="H7 Char,8 Char"/>
    <w:link w:val="Heading7"/>
    <w:uiPriority w:val="9"/>
    <w:rsid w:val="00951EBA"/>
    <w:rPr>
      <w:rFonts w:ascii="Calibri" w:eastAsia="SimSun" w:hAnsi="Calibri" w:cs="Traditional Arabic"/>
      <w:b/>
      <w:bCs/>
      <w:szCs w:val="30"/>
    </w:rPr>
  </w:style>
  <w:style w:type="character" w:customStyle="1" w:styleId="Heading8Char">
    <w:name w:val="Heading 8 Char"/>
    <w:aliases w:val="Table Heading Char"/>
    <w:link w:val="Heading8"/>
    <w:uiPriority w:val="9"/>
    <w:rsid w:val="00951EBA"/>
    <w:rPr>
      <w:rFonts w:ascii="Calibri" w:eastAsia="SimSun" w:hAnsi="Calibri" w:cs="Traditional Arabic"/>
      <w:b/>
      <w:bCs/>
      <w:szCs w:val="30"/>
    </w:rPr>
  </w:style>
  <w:style w:type="character" w:customStyle="1" w:styleId="Heading9Char">
    <w:name w:val="Heading 9 Char"/>
    <w:aliases w:val="Figure Heading Char,FH Char"/>
    <w:link w:val="Heading9"/>
    <w:uiPriority w:val="9"/>
    <w:rsid w:val="00951EBA"/>
    <w:rPr>
      <w:rFonts w:ascii="Calibri" w:eastAsia="SimSun"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uiPriority w:val="99"/>
    <w:semiHidden/>
    <w:rsid w:val="00DC24B4"/>
    <w:rPr>
      <w:color w:val="808080"/>
    </w:rPr>
  </w:style>
  <w:style w:type="paragraph" w:styleId="Footer">
    <w:name w:val="footer"/>
    <w:basedOn w:val="Normal"/>
    <w:link w:val="FooterChar"/>
    <w:qFormat/>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8513CB"/>
    <w:pPr>
      <w:keepNext/>
      <w:spacing w:before="360"/>
    </w:pPr>
    <w:rPr>
      <w:lang w:bidi="ar-SY"/>
    </w:rPr>
  </w:style>
  <w:style w:type="paragraph" w:customStyle="1" w:styleId="Note">
    <w:name w:val="Note"/>
    <w:basedOn w:val="Normal"/>
    <w:link w:val="NoteChar"/>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E02604"/>
  </w:style>
  <w:style w:type="paragraph" w:customStyle="1" w:styleId="RecNo">
    <w:name w:val="Rec_No"/>
    <w:basedOn w:val="Normal"/>
    <w:link w:val="RecNoChar"/>
    <w:qFormat/>
    <w:rsid w:val="002B028D"/>
    <w:pPr>
      <w:keepNext/>
      <w:keepLines/>
      <w:spacing w:before="360" w:after="120"/>
      <w:jc w:val="center"/>
    </w:pPr>
    <w:rPr>
      <w:sz w:val="26"/>
      <w:szCs w:val="36"/>
    </w:rPr>
  </w:style>
  <w:style w:type="paragraph" w:customStyle="1" w:styleId="Rectitle">
    <w:name w:val="Rec_title"/>
    <w:basedOn w:val="Normal"/>
    <w:link w:val="RectitleChar"/>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link w:val="SourceChar"/>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qFormat/>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qFormat/>
    <w:rsid w:val="00E64F8E"/>
    <w:pPr>
      <w:keepNext/>
      <w:spacing w:before="360" w:after="120"/>
    </w:pPr>
    <w:rPr>
      <w:b/>
      <w:bCs/>
      <w:color w:val="FF0000"/>
      <w:kern w:val="28"/>
      <w:sz w:val="28"/>
      <w:szCs w:val="40"/>
    </w:rPr>
  </w:style>
  <w:style w:type="character" w:customStyle="1" w:styleId="TitleChar">
    <w:name w:val="Title Char"/>
    <w:aliases w:val="Title right Char"/>
    <w:link w:val="Title"/>
    <w:uiPriority w:val="10"/>
    <w:rsid w:val="00E64F8E"/>
    <w:rPr>
      <w:rFonts w:ascii="Calibri" w:eastAsia="SimSun"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link w:val="Signature"/>
    <w:uiPriority w:val="99"/>
    <w:semiHidden/>
    <w:rsid w:val="008235CD"/>
    <w:rPr>
      <w:rFonts w:ascii="Calibri" w:hAnsi="Calibri" w:cs="Traditional Arabic"/>
      <w:szCs w:val="30"/>
    </w:rPr>
  </w:style>
  <w:style w:type="paragraph" w:styleId="Header">
    <w:name w:val="header"/>
    <w:aliases w:val="encabezado"/>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aliases w:val="encabezado Char"/>
    <w:link w:val="Header"/>
    <w:uiPriority w:val="99"/>
    <w:rsid w:val="0040525C"/>
    <w:rPr>
      <w:rFonts w:ascii="Calibri" w:hAnsi="Calibri" w:cs="Traditional Arabic"/>
      <w:szCs w:val="30"/>
    </w:rPr>
  </w:style>
  <w:style w:type="table" w:styleId="TableGrid">
    <w:name w:val="Table Grid"/>
    <w:basedOn w:val="TableNormal"/>
    <w:uiPriority w:val="39"/>
    <w:rsid w:val="00F3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6590"/>
    <w:rPr>
      <w:color w:val="0563C1"/>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uiPriority w:val="33"/>
    <w:rsid w:val="00E64F8E"/>
    <w:rPr>
      <w:b/>
      <w:bCs/>
      <w:i/>
      <w:iCs/>
      <w:color w:val="FF0000"/>
      <w:spacing w:val="5"/>
    </w:rPr>
  </w:style>
  <w:style w:type="character" w:styleId="Emphasis">
    <w:name w:val="Emphasis"/>
    <w:uiPriority w:val="20"/>
    <w:qFormat/>
    <w:rsid w:val="00E64F8E"/>
    <w:rPr>
      <w:i/>
      <w:iCs/>
      <w:color w:val="FF0000"/>
    </w:rPr>
  </w:style>
  <w:style w:type="character" w:styleId="IntenseEmphasis">
    <w:name w:val="Intense Emphasis"/>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bottom w:val="single" w:sz="4" w:space="10" w:color="5B9BD5"/>
      </w:pBdr>
      <w:spacing w:before="360" w:after="360"/>
      <w:ind w:left="864" w:right="864"/>
      <w:jc w:val="center"/>
    </w:pPr>
    <w:rPr>
      <w:i/>
      <w:iCs/>
      <w:color w:val="FF0000"/>
    </w:rPr>
  </w:style>
  <w:style w:type="character" w:customStyle="1" w:styleId="IntenseQuoteChar">
    <w:name w:val="Intense Quote Char"/>
    <w:link w:val="IntenseQuote"/>
    <w:uiPriority w:val="30"/>
    <w:rsid w:val="00E64F8E"/>
    <w:rPr>
      <w:rFonts w:ascii="Calibri" w:hAnsi="Calibri" w:cs="Traditional Arabic"/>
      <w:i/>
      <w:iCs/>
      <w:color w:val="FF0000"/>
      <w:szCs w:val="30"/>
    </w:rPr>
  </w:style>
  <w:style w:type="character" w:styleId="IntenseReference">
    <w:name w:val="Intense Reference"/>
    <w:uiPriority w:val="32"/>
    <w:rsid w:val="00E64F8E"/>
    <w:rPr>
      <w:b/>
      <w:bCs/>
      <w:smallCaps/>
      <w:color w:val="FF0000"/>
      <w:spacing w:val="5"/>
    </w:rPr>
  </w:style>
  <w:style w:type="paragraph" w:styleId="ListParagraph">
    <w:name w:val="List Paragraph"/>
    <w:basedOn w:val="Normal"/>
    <w:uiPriority w:val="34"/>
    <w:qFormat/>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link w:val="Quote"/>
    <w:uiPriority w:val="29"/>
    <w:rsid w:val="00E64F8E"/>
    <w:rPr>
      <w:rFonts w:ascii="Calibri" w:hAnsi="Calibri" w:cs="Traditional Arabic"/>
      <w:i/>
      <w:iCs/>
      <w:color w:val="FF0000"/>
      <w:szCs w:val="30"/>
    </w:rPr>
  </w:style>
  <w:style w:type="character" w:styleId="Strong">
    <w:name w:val="Strong"/>
    <w:uiPriority w:val="22"/>
    <w:qFormat/>
    <w:rsid w:val="00E64F8E"/>
    <w:rPr>
      <w:b/>
      <w:bCs/>
      <w:color w:val="FF0000"/>
    </w:rPr>
  </w:style>
  <w:style w:type="paragraph" w:styleId="Subtitle">
    <w:name w:val="Subtitle"/>
    <w:basedOn w:val="Normal"/>
    <w:next w:val="Normal"/>
    <w:link w:val="SubtitleChar"/>
    <w:uiPriority w:val="11"/>
    <w:qFormat/>
    <w:rsid w:val="00E64F8E"/>
    <w:pPr>
      <w:numPr>
        <w:ilvl w:val="1"/>
      </w:numPr>
      <w:spacing w:after="160"/>
    </w:pPr>
    <w:rPr>
      <w:rFonts w:cs="Arial"/>
      <w:color w:val="FF0000"/>
      <w:spacing w:val="15"/>
      <w:szCs w:val="22"/>
    </w:rPr>
  </w:style>
  <w:style w:type="character" w:customStyle="1" w:styleId="SubtitleChar">
    <w:name w:val="Subtitle Char"/>
    <w:link w:val="Subtitle"/>
    <w:uiPriority w:val="11"/>
    <w:rsid w:val="00E64F8E"/>
    <w:rPr>
      <w:color w:val="FF0000"/>
      <w:spacing w:val="15"/>
    </w:rPr>
  </w:style>
  <w:style w:type="character" w:styleId="SubtleEmphasis">
    <w:name w:val="Subtle Emphasis"/>
    <w:uiPriority w:val="19"/>
    <w:rsid w:val="00E64F8E"/>
    <w:rPr>
      <w:i/>
      <w:iCs/>
      <w:color w:val="FF0000"/>
    </w:rPr>
  </w:style>
  <w:style w:type="character" w:styleId="SubtleReference">
    <w:name w:val="Subtle Reference"/>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character" w:customStyle="1" w:styleId="SourceChar">
    <w:name w:val="Source Char"/>
    <w:link w:val="Source"/>
    <w:rsid w:val="00BF5390"/>
    <w:rPr>
      <w:rFonts w:ascii="Calibri" w:hAnsi="Calibri" w:cs="Traditional Arabic"/>
      <w:b/>
      <w:bCs/>
      <w:sz w:val="32"/>
      <w:szCs w:val="44"/>
    </w:rPr>
  </w:style>
  <w:style w:type="paragraph" w:customStyle="1" w:styleId="enumlev10">
    <w:name w:val="enumlev1"/>
    <w:basedOn w:val="Normal"/>
    <w:link w:val="enumlev1Char"/>
    <w:qFormat/>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0"/>
      <w:ind w:left="794" w:hanging="794"/>
      <w:textAlignment w:val="baseline"/>
    </w:pPr>
    <w:rPr>
      <w:rFonts w:ascii="Times New Roman" w:eastAsia="Batang" w:hAnsi="Times New Roman"/>
      <w:lang w:val="en-GB" w:eastAsia="en-US"/>
    </w:rPr>
  </w:style>
  <w:style w:type="paragraph" w:customStyle="1" w:styleId="enumlev20">
    <w:name w:val="enumlev2"/>
    <w:basedOn w:val="enumlev10"/>
    <w:link w:val="enumlev2Char"/>
    <w:qFormat/>
    <w:rsid w:val="00BF5390"/>
    <w:pPr>
      <w:ind w:left="1191" w:hanging="397"/>
    </w:pPr>
  </w:style>
  <w:style w:type="character" w:customStyle="1" w:styleId="enumlev1Char">
    <w:name w:val="enumlev1 Char"/>
    <w:link w:val="enumlev10"/>
    <w:rsid w:val="00BF5390"/>
    <w:rPr>
      <w:rFonts w:ascii="Times New Roman" w:eastAsia="Batang" w:hAnsi="Times New Roman" w:cs="Traditional Arabic"/>
      <w:szCs w:val="30"/>
      <w:lang w:val="en-GB" w:eastAsia="en-US"/>
    </w:rPr>
  </w:style>
  <w:style w:type="character" w:customStyle="1" w:styleId="enumlev2Char">
    <w:name w:val="enumlev2 Char"/>
    <w:link w:val="enumlev20"/>
    <w:rsid w:val="00BF5390"/>
    <w:rPr>
      <w:rFonts w:ascii="Times New Roman" w:eastAsia="Batang" w:hAnsi="Times New Roman" w:cs="Traditional Arabic"/>
      <w:szCs w:val="30"/>
      <w:lang w:val="en-GB" w:eastAsia="en-US"/>
    </w:rPr>
  </w:style>
  <w:style w:type="paragraph" w:customStyle="1" w:styleId="PartNo0">
    <w:name w:val="Part_No"/>
    <w:basedOn w:val="Normal"/>
    <w:next w:val="Normal"/>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80"/>
      <w:jc w:val="center"/>
      <w:textAlignment w:val="baseline"/>
    </w:pPr>
    <w:rPr>
      <w:rFonts w:ascii="Times New Roman" w:hAnsi="Times New Roman"/>
      <w:caps/>
      <w:sz w:val="28"/>
      <w:szCs w:val="40"/>
      <w:lang w:val="en-GB" w:eastAsia="en-US"/>
    </w:rPr>
  </w:style>
  <w:style w:type="paragraph" w:customStyle="1" w:styleId="PartTitle0">
    <w:name w:val="Part_Title"/>
    <w:basedOn w:val="Normal"/>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w:eastAsia="Times New Roman" w:hAnsi="Times New Roman"/>
      <w:b/>
      <w:bCs/>
      <w:sz w:val="28"/>
      <w:szCs w:val="40"/>
      <w:lang w:val="en-GB" w:eastAsia="en-US" w:bidi="ar-EG"/>
    </w:rPr>
  </w:style>
  <w:style w:type="paragraph" w:customStyle="1" w:styleId="Artheading">
    <w:name w:val="Art_heading"/>
    <w:basedOn w:val="Normal"/>
    <w:next w:val="Normalaftertitle0"/>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b/>
      <w:sz w:val="28"/>
      <w:lang w:val="en-GB" w:eastAsia="en-US"/>
    </w:rPr>
  </w:style>
  <w:style w:type="paragraph" w:customStyle="1" w:styleId="Normalaftertitle0">
    <w:name w:val="Normal_after_title"/>
    <w:basedOn w:val="Normal"/>
    <w:next w:val="Normal"/>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ascii="Times New Roman" w:hAnsi="Times New Roman"/>
      <w:lang w:val="en-GB" w:eastAsia="en-US"/>
    </w:rPr>
  </w:style>
  <w:style w:type="paragraph" w:customStyle="1" w:styleId="ChapNo">
    <w:name w:val="Chap_No"/>
    <w:basedOn w:val="Normal"/>
    <w:next w:val="Chaptitle"/>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caps/>
      <w:sz w:val="26"/>
      <w:szCs w:val="36"/>
      <w:lang w:val="en-GB" w:eastAsia="en-US"/>
    </w:rPr>
  </w:style>
  <w:style w:type="paragraph" w:customStyle="1" w:styleId="Chaptitle">
    <w:name w:val="Chap_title"/>
    <w:basedOn w:val="Normal"/>
    <w:next w:val="Normalaftertitle0"/>
    <w:link w:val="ChaptitleChar"/>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Bold" w:hAnsi="Times New Roman Bold"/>
      <w:b/>
      <w:sz w:val="26"/>
      <w:szCs w:val="36"/>
      <w:lang w:val="en-GB" w:eastAsia="en-US"/>
    </w:rPr>
  </w:style>
  <w:style w:type="paragraph" w:customStyle="1" w:styleId="Headingi0">
    <w:name w:val="Heading_i"/>
    <w:basedOn w:val="Normal"/>
    <w:next w:val="Normal"/>
    <w:qFormat/>
    <w:rsid w:val="00BF539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60"/>
      <w:textAlignment w:val="baseline"/>
    </w:pPr>
    <w:rPr>
      <w:rFonts w:ascii="Times New Roman" w:hAnsi="Times New Roman"/>
      <w:i/>
      <w:lang w:val="en-GB" w:eastAsia="en-US"/>
    </w:rPr>
  </w:style>
  <w:style w:type="paragraph" w:customStyle="1" w:styleId="ArtNo">
    <w:name w:val="Art_No"/>
    <w:basedOn w:val="Normal"/>
    <w:next w:val="Arttitle"/>
    <w:link w:val="ArtNoChar"/>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6"/>
      <w:szCs w:val="36"/>
      <w:lang w:val="en-GB" w:eastAsia="en-US"/>
    </w:rPr>
  </w:style>
  <w:style w:type="paragraph" w:customStyle="1" w:styleId="Arttitle">
    <w:name w:val="Art_title"/>
    <w:basedOn w:val="Normal"/>
    <w:next w:val="Normalaftertitle0"/>
    <w:link w:val="ArttitleChar"/>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Bold" w:hAnsi="Times New Roman Bold"/>
      <w:b/>
      <w:sz w:val="26"/>
      <w:szCs w:val="36"/>
      <w:lang w:val="en-GB" w:eastAsia="en-US"/>
    </w:rPr>
  </w:style>
  <w:style w:type="character" w:customStyle="1" w:styleId="CallChar">
    <w:name w:val="Call Char"/>
    <w:link w:val="Call"/>
    <w:rsid w:val="00BF5390"/>
    <w:rPr>
      <w:rFonts w:ascii="Calibri" w:hAnsi="Calibri" w:cs="Traditional Arabic"/>
      <w:i/>
      <w:iCs/>
      <w:szCs w:val="30"/>
    </w:rPr>
  </w:style>
  <w:style w:type="paragraph" w:customStyle="1" w:styleId="enumlev30">
    <w:name w:val="enumlev3"/>
    <w:basedOn w:val="enumlev20"/>
    <w:link w:val="enumlev3Char"/>
    <w:qFormat/>
    <w:rsid w:val="00BF5390"/>
    <w:pPr>
      <w:ind w:left="1588"/>
    </w:pPr>
  </w:style>
  <w:style w:type="paragraph" w:customStyle="1" w:styleId="Equation">
    <w:name w:val="Equation"/>
    <w:basedOn w:val="Normal"/>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820"/>
        <w:tab w:val="right" w:pos="9639"/>
      </w:tabs>
      <w:overflowPunct w:val="0"/>
      <w:autoSpaceDE w:val="0"/>
      <w:autoSpaceDN w:val="0"/>
      <w:adjustRightInd w:val="0"/>
      <w:textAlignment w:val="baseline"/>
    </w:pPr>
    <w:rPr>
      <w:rFonts w:ascii="Times New Roman" w:eastAsia="Batang" w:hAnsi="Times New Roman"/>
      <w:lang w:val="en-GB" w:eastAsia="en-US"/>
    </w:rPr>
  </w:style>
  <w:style w:type="paragraph" w:customStyle="1" w:styleId="Equationlegend">
    <w:name w:val="Equation_legend"/>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adjustRightInd w:val="0"/>
      <w:spacing w:before="80"/>
      <w:ind w:left="1985" w:right="1985" w:hanging="1985"/>
      <w:textAlignment w:val="baseline"/>
    </w:pPr>
    <w:rPr>
      <w:rFonts w:ascii="Times New Roman" w:hAnsi="Times New Roman"/>
      <w:lang w:val="en-GB" w:eastAsia="en-US"/>
    </w:rPr>
  </w:style>
  <w:style w:type="paragraph" w:customStyle="1" w:styleId="Figurelegend0">
    <w:name w:val="Figure_legend"/>
    <w:basedOn w:val="Normal"/>
    <w:rsid w:val="00BF539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0" w:after="20"/>
      <w:textAlignment w:val="baseline"/>
    </w:pPr>
    <w:rPr>
      <w:rFonts w:ascii="Times New Roman" w:hAnsi="Times New Roman"/>
      <w:sz w:val="18"/>
      <w:lang w:val="en-GB" w:eastAsia="en-US"/>
    </w:rPr>
  </w:style>
  <w:style w:type="paragraph" w:customStyle="1" w:styleId="Figure">
    <w:name w:val="Figure"/>
    <w:basedOn w:val="Normal"/>
    <w:next w:val="Normal"/>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w:eastAsia="Batang" w:hAnsi="Times New Roman"/>
      <w:lang w:val="en-GB" w:eastAsia="en-US"/>
    </w:rPr>
  </w:style>
  <w:style w:type="paragraph" w:customStyle="1" w:styleId="FigureNotitle">
    <w:name w:val="Figure_No &amp; title"/>
    <w:basedOn w:val="Normal"/>
    <w:next w:val="Normal"/>
    <w:rsid w:val="00BF539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120"/>
      <w:jc w:val="center"/>
      <w:textAlignment w:val="baseline"/>
    </w:pPr>
    <w:rPr>
      <w:rFonts w:ascii="Times New Roman Bold" w:eastAsia="Batang" w:hAnsi="Times New Roman Bold"/>
      <w:b/>
      <w:bCs/>
      <w:lang w:val="en-GB" w:eastAsia="en-US"/>
    </w:rPr>
  </w:style>
  <w:style w:type="character" w:styleId="PageNumber">
    <w:name w:val="page number"/>
    <w:rsid w:val="00BF5390"/>
    <w:rPr>
      <w:rFonts w:cs="Times New Roman"/>
      <w:caps/>
      <w:noProof/>
      <w:sz w:val="22"/>
      <w:szCs w:val="22"/>
    </w:rPr>
  </w:style>
  <w:style w:type="paragraph" w:customStyle="1" w:styleId="Tabletext">
    <w:name w:val="Table_text"/>
    <w:basedOn w:val="Normal"/>
    <w:link w:val="TabletextChar"/>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lang w:val="en-GB" w:eastAsia="en-US"/>
    </w:rPr>
  </w:style>
  <w:style w:type="paragraph" w:customStyle="1" w:styleId="Figurewithouttitle">
    <w:name w:val="Figure_without_title"/>
    <w:basedOn w:val="Normal"/>
    <w:next w:val="Normal"/>
    <w:rsid w:val="00BF5390"/>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jc w:val="center"/>
      <w:textAlignment w:val="baseline"/>
    </w:pPr>
    <w:rPr>
      <w:rFonts w:ascii="Times New Roman" w:eastAsia="Batang" w:hAnsi="Times New Roman"/>
      <w:lang w:val="en-GB" w:eastAsia="en-US"/>
    </w:rPr>
  </w:style>
  <w:style w:type="paragraph" w:customStyle="1" w:styleId="FirstFooter">
    <w:name w:val="FirstFooter"/>
    <w:basedOn w:val="Footer"/>
    <w:rsid w:val="00BF5390"/>
    <w:pPr>
      <w:tabs>
        <w:tab w:val="clear" w:pos="4153"/>
        <w:tab w:val="clear" w:pos="8306"/>
        <w:tab w:val="left" w:pos="794"/>
        <w:tab w:val="left" w:pos="1191"/>
        <w:tab w:val="left" w:pos="1588"/>
        <w:tab w:val="left" w:pos="1985"/>
      </w:tabs>
      <w:bidi/>
      <w:spacing w:before="40" w:line="168" w:lineRule="auto"/>
      <w:jc w:val="both"/>
    </w:pPr>
    <w:rPr>
      <w:rFonts w:ascii="Times New Roman" w:eastAsia="Batang" w:cs="Traditional Arabic"/>
      <w:szCs w:val="22"/>
      <w:lang w:val="en-GB"/>
    </w:rPr>
  </w:style>
  <w:style w:type="character" w:customStyle="1" w:styleId="NoteChar">
    <w:name w:val="Note Char"/>
    <w:link w:val="Note"/>
    <w:rsid w:val="00BF5390"/>
    <w:rPr>
      <w:rFonts w:ascii="Calibri" w:hAnsi="Calibri" w:cs="Traditional Arabic"/>
      <w:szCs w:val="30"/>
    </w:rPr>
  </w:style>
  <w:style w:type="paragraph" w:styleId="Index1">
    <w:name w:val="index 1"/>
    <w:basedOn w:val="Normal"/>
    <w:next w:val="Normal"/>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hAnsi="Times New Roman"/>
      <w:lang w:val="en-GB" w:eastAsia="en-US"/>
    </w:rPr>
  </w:style>
  <w:style w:type="paragraph" w:styleId="Index2">
    <w:name w:val="index 2"/>
    <w:basedOn w:val="Normal"/>
    <w:next w:val="Normal"/>
    <w:semiHidden/>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283" w:right="283"/>
      <w:textAlignment w:val="baseline"/>
    </w:pPr>
    <w:rPr>
      <w:rFonts w:ascii="Times New Roman" w:hAnsi="Times New Roman"/>
      <w:lang w:val="en-GB" w:eastAsia="en-US"/>
    </w:rPr>
  </w:style>
  <w:style w:type="paragraph" w:styleId="Index3">
    <w:name w:val="index 3"/>
    <w:basedOn w:val="Normal"/>
    <w:next w:val="Normal"/>
    <w:semiHidden/>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566" w:right="566"/>
      <w:textAlignment w:val="baseline"/>
    </w:pPr>
    <w:rPr>
      <w:rFonts w:ascii="Times New Roman" w:hAnsi="Times New Roman"/>
      <w:lang w:val="en-GB" w:eastAsia="en-US"/>
    </w:rPr>
  </w:style>
  <w:style w:type="paragraph" w:customStyle="1" w:styleId="Partref">
    <w:name w:val="Part_ref"/>
    <w:basedOn w:val="Normal"/>
    <w:next w:val="Parttitle1"/>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80"/>
      <w:jc w:val="center"/>
      <w:textAlignment w:val="baseline"/>
    </w:pPr>
    <w:rPr>
      <w:rFonts w:ascii="Times New Roman" w:hAnsi="Times New Roman"/>
      <w:lang w:val="en-GB" w:eastAsia="en-US"/>
    </w:rPr>
  </w:style>
  <w:style w:type="paragraph" w:customStyle="1" w:styleId="Parttitle1">
    <w:name w:val="Part_title"/>
    <w:basedOn w:val="Normal"/>
    <w:next w:val="Normal"/>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280"/>
      <w:jc w:val="center"/>
      <w:textAlignment w:val="baseline"/>
    </w:pPr>
    <w:rPr>
      <w:rFonts w:ascii="Times New Roman Bold" w:hAnsi="Times New Roman Bold"/>
      <w:b/>
      <w:bCs/>
      <w:sz w:val="28"/>
      <w:szCs w:val="40"/>
      <w:lang w:val="en-GB" w:eastAsia="en-US"/>
    </w:rPr>
  </w:style>
  <w:style w:type="paragraph" w:customStyle="1" w:styleId="Section10">
    <w:name w:val="Section_1"/>
    <w:basedOn w:val="Normal"/>
    <w:next w:val="Normal"/>
    <w:link w:val="Section1Char"/>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624"/>
      <w:jc w:val="center"/>
      <w:textAlignment w:val="baseline"/>
    </w:pPr>
    <w:rPr>
      <w:rFonts w:ascii="Times New Roman" w:hAnsi="Times New Roman"/>
      <w:b/>
      <w:lang w:val="en-GB" w:eastAsia="en-US"/>
    </w:rPr>
  </w:style>
  <w:style w:type="paragraph" w:customStyle="1" w:styleId="Recref">
    <w:name w:val="Rec_ref"/>
    <w:basedOn w:val="Normal"/>
    <w:next w:val="Recdate"/>
    <w:rsid w:val="00BF539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center"/>
      <w:textAlignment w:val="baseline"/>
    </w:pPr>
    <w:rPr>
      <w:rFonts w:ascii="Times New Roman" w:hAnsi="Times New Roman"/>
      <w:i/>
      <w:lang w:val="en-GB" w:eastAsia="en-US"/>
    </w:rPr>
  </w:style>
  <w:style w:type="paragraph" w:customStyle="1" w:styleId="Recdate">
    <w:name w:val="Rec_date"/>
    <w:basedOn w:val="Normal"/>
    <w:next w:val="Normalaftertitle0"/>
    <w:rsid w:val="00BF539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ascii="Times New Roman" w:hAnsi="Times New Roman"/>
      <w:i/>
      <w:lang w:val="en-GB" w:eastAsia="en-US"/>
    </w:rPr>
  </w:style>
  <w:style w:type="paragraph" w:customStyle="1" w:styleId="Questiondate">
    <w:name w:val="Question_date"/>
    <w:basedOn w:val="Recdate"/>
    <w:next w:val="Normalaftertitle0"/>
    <w:rsid w:val="00BF5390"/>
  </w:style>
  <w:style w:type="paragraph" w:customStyle="1" w:styleId="QuestionNo">
    <w:name w:val="Question_No"/>
    <w:basedOn w:val="Normal"/>
    <w:next w:val="Questiontitle"/>
    <w:qFormat/>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hAnsi="Times New Roman"/>
      <w:sz w:val="26"/>
      <w:szCs w:val="36"/>
      <w:lang w:val="en-GB" w:eastAsia="en-US"/>
    </w:rPr>
  </w:style>
  <w:style w:type="paragraph" w:customStyle="1" w:styleId="Questiontitle">
    <w:name w:val="Question_title"/>
    <w:basedOn w:val="Normal"/>
    <w:next w:val="Questionref"/>
    <w:qFormat/>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hAnsi="Times New Roman"/>
      <w:lang w:val="en-GB" w:eastAsia="en-US"/>
    </w:rPr>
  </w:style>
  <w:style w:type="paragraph" w:customStyle="1" w:styleId="Questionref">
    <w:name w:val="Question_ref"/>
    <w:basedOn w:val="Recref"/>
    <w:next w:val="Questiondate"/>
    <w:rsid w:val="00BF5390"/>
  </w:style>
  <w:style w:type="paragraph" w:customStyle="1" w:styleId="Repdate">
    <w:name w:val="Rep_date"/>
    <w:basedOn w:val="Recdate"/>
    <w:next w:val="Normalaftertitle0"/>
    <w:rsid w:val="00BF5390"/>
  </w:style>
  <w:style w:type="paragraph" w:customStyle="1" w:styleId="RepNo">
    <w:name w:val="Rep_No"/>
    <w:basedOn w:val="Normal"/>
    <w:next w:val="Reptitle"/>
    <w:qFormat/>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hAnsi="Times New Roman"/>
      <w:lang w:val="en-GB" w:eastAsia="en-US"/>
    </w:rPr>
  </w:style>
  <w:style w:type="paragraph" w:customStyle="1" w:styleId="Reptitle">
    <w:name w:val="Rep_title"/>
    <w:basedOn w:val="Normal"/>
    <w:next w:val="Repref"/>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hAnsi="Times New Roman"/>
      <w:lang w:val="en-GB" w:eastAsia="en-US"/>
    </w:rPr>
  </w:style>
  <w:style w:type="paragraph" w:customStyle="1" w:styleId="Repref">
    <w:name w:val="Rep_ref"/>
    <w:basedOn w:val="Recref"/>
    <w:next w:val="Repdate"/>
    <w:rsid w:val="00BF5390"/>
  </w:style>
  <w:style w:type="paragraph" w:customStyle="1" w:styleId="ResNo">
    <w:name w:val="Res_No"/>
    <w:basedOn w:val="Normal"/>
    <w:next w:val="Restitle"/>
    <w:link w:val="ResNoChar"/>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w:hAnsi="Times New Roman"/>
      <w:sz w:val="28"/>
      <w:szCs w:val="40"/>
      <w:lang w:val="en-GB" w:eastAsia="en-US"/>
    </w:rPr>
  </w:style>
  <w:style w:type="paragraph" w:customStyle="1" w:styleId="Restitle">
    <w:name w:val="Res_title"/>
    <w:basedOn w:val="Normal"/>
    <w:next w:val="Resref"/>
    <w:link w:val="RestitleChar"/>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hAnsi="Times New Roman"/>
      <w:sz w:val="26"/>
      <w:lang w:val="en-GB" w:eastAsia="en-US"/>
    </w:rPr>
  </w:style>
  <w:style w:type="paragraph" w:customStyle="1" w:styleId="Resref">
    <w:name w:val="Res_ref"/>
    <w:basedOn w:val="Recref"/>
    <w:next w:val="Normal"/>
    <w:rsid w:val="00BF5390"/>
  </w:style>
  <w:style w:type="paragraph" w:customStyle="1" w:styleId="SectionNo0">
    <w:name w:val="Section_No"/>
    <w:basedOn w:val="Normal"/>
    <w:next w:val="Sectiontitle0"/>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80"/>
      <w:jc w:val="center"/>
      <w:textAlignment w:val="baseline"/>
    </w:pPr>
    <w:rPr>
      <w:rFonts w:ascii="Times New Roman" w:hAnsi="Times New Roman"/>
      <w:caps/>
      <w:sz w:val="28"/>
      <w:szCs w:val="40"/>
      <w:lang w:val="en-GB" w:eastAsia="en-US"/>
    </w:rPr>
  </w:style>
  <w:style w:type="paragraph" w:customStyle="1" w:styleId="Sectiontitle0">
    <w:name w:val="Section_title"/>
    <w:basedOn w:val="Normal"/>
    <w:next w:val="Normalaftertitle0"/>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eastAsia="en-US"/>
    </w:rPr>
  </w:style>
  <w:style w:type="paragraph" w:customStyle="1" w:styleId="Tablehead0">
    <w:name w:val="Table_head"/>
    <w:basedOn w:val="Normal"/>
    <w:next w:val="Normal"/>
    <w:link w:val="TableheadChar"/>
    <w:qFormat/>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Cs/>
      <w:lang w:eastAsia="en-US" w:bidi="ar-EG"/>
    </w:rPr>
  </w:style>
  <w:style w:type="paragraph" w:customStyle="1" w:styleId="Tablelegend0">
    <w:name w:val="Table_legend"/>
    <w:basedOn w:val="Normal"/>
    <w:link w:val="TablelegendChar"/>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ascii="Times New Roman" w:hAnsi="Times New Roman"/>
      <w:lang w:val="en-GB" w:eastAsia="en-US"/>
    </w:rPr>
  </w:style>
  <w:style w:type="character" w:styleId="EndnoteReference">
    <w:name w:val="endnote reference"/>
    <w:rsid w:val="00BF5390"/>
    <w:rPr>
      <w:vertAlign w:val="superscript"/>
    </w:rPr>
  </w:style>
  <w:style w:type="paragraph" w:customStyle="1" w:styleId="TableNotitle">
    <w:name w:val="Table_No &amp; title"/>
    <w:basedOn w:val="Normal"/>
    <w:next w:val="Tablehead0"/>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after="120"/>
      <w:jc w:val="center"/>
      <w:textAlignment w:val="baseline"/>
    </w:pPr>
    <w:rPr>
      <w:rFonts w:ascii="Times New Roman Bold" w:hAnsi="Times New Roman Bold"/>
      <w:b/>
      <w:bCs/>
      <w:lang w:eastAsia="en-US" w:bidi="ar-EG"/>
    </w:rPr>
  </w:style>
  <w:style w:type="paragraph" w:customStyle="1" w:styleId="Title4">
    <w:name w:val="Title 4"/>
    <w:basedOn w:val="Title3"/>
    <w:next w:val="Heading1"/>
    <w:rsid w:val="00BF5390"/>
    <w:pPr>
      <w:keepNext w:val="0"/>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0"/>
      <w:textAlignment w:val="baseline"/>
    </w:pPr>
    <w:rPr>
      <w:rFonts w:ascii="Times New Roman Bold" w:hAnsi="Times New Roman Bold"/>
      <w:b/>
      <w:bCs/>
      <w:w w:val="110"/>
      <w:lang w:val="en-GB" w:eastAsia="en-US" w:bidi="ar-EG"/>
    </w:rPr>
  </w:style>
  <w:style w:type="paragraph" w:customStyle="1" w:styleId="toc0">
    <w:name w:val="toc 0"/>
    <w:basedOn w:val="Normal"/>
    <w:next w:val="TOC1"/>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overflowPunct w:val="0"/>
      <w:autoSpaceDE w:val="0"/>
      <w:autoSpaceDN w:val="0"/>
      <w:adjustRightInd w:val="0"/>
      <w:textAlignment w:val="baseline"/>
    </w:pPr>
    <w:rPr>
      <w:rFonts w:ascii="Times New Roman" w:hAnsi="Times New Roman"/>
      <w:b/>
      <w:lang w:val="en-GB" w:eastAsia="en-US"/>
    </w:rPr>
  </w:style>
  <w:style w:type="character" w:customStyle="1" w:styleId="Appdef">
    <w:name w:val="App_def"/>
    <w:rsid w:val="00BF5390"/>
    <w:rPr>
      <w:rFonts w:ascii="Times New Roman" w:hAnsi="Times New Roman"/>
      <w:b/>
    </w:rPr>
  </w:style>
  <w:style w:type="character" w:customStyle="1" w:styleId="Artdef">
    <w:name w:val="Art_def"/>
    <w:rsid w:val="00BF5390"/>
    <w:rPr>
      <w:rFonts w:ascii="Times New Roman" w:hAnsi="Times New Roman"/>
      <w:b/>
    </w:rPr>
  </w:style>
  <w:style w:type="character" w:customStyle="1" w:styleId="Artref">
    <w:name w:val="Art_ref"/>
    <w:basedOn w:val="DefaultParagraphFont"/>
    <w:rsid w:val="00BF5390"/>
  </w:style>
  <w:style w:type="character" w:customStyle="1" w:styleId="Resdef">
    <w:name w:val="Res_def"/>
    <w:rsid w:val="00BF5390"/>
    <w:rPr>
      <w:rFonts w:ascii="Times New Roman" w:hAnsi="Times New Roman"/>
      <w:b/>
    </w:rPr>
  </w:style>
  <w:style w:type="paragraph" w:customStyle="1" w:styleId="Formal">
    <w:name w:val="Formal"/>
    <w:basedOn w:val="Normal"/>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w:hAnsi="Times New Roman"/>
      <w:b/>
      <w:lang w:val="en-GB" w:eastAsia="en-US"/>
    </w:rPr>
  </w:style>
  <w:style w:type="paragraph" w:customStyle="1" w:styleId="FooterQP">
    <w:name w:val="Footer_QP"/>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adjustRightInd w:val="0"/>
      <w:spacing w:before="0"/>
      <w:textAlignment w:val="baseline"/>
    </w:pPr>
    <w:rPr>
      <w:rFonts w:ascii="Times New Roman" w:hAnsi="Times New Roman"/>
      <w:b/>
      <w:lang w:val="en-GB" w:eastAsia="en-US"/>
    </w:rPr>
  </w:style>
  <w:style w:type="paragraph" w:customStyle="1" w:styleId="Headingb0">
    <w:name w:val="Heading_b"/>
    <w:basedOn w:val="Normal"/>
    <w:next w:val="Normal"/>
    <w:rsid w:val="00BF539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80"/>
      <w:textAlignment w:val="baseline"/>
    </w:pPr>
    <w:rPr>
      <w:rFonts w:ascii="Times New Roman Bold" w:eastAsia="Batang" w:hAnsi="Times New Roman Bold"/>
      <w:b/>
      <w:bCs/>
      <w:sz w:val="24"/>
      <w:szCs w:val="32"/>
      <w:lang w:val="en-GB" w:eastAsia="en-US"/>
    </w:rPr>
  </w:style>
  <w:style w:type="paragraph" w:customStyle="1" w:styleId="Section20">
    <w:name w:val="Section_2"/>
    <w:basedOn w:val="Normal"/>
    <w:next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240"/>
      <w:jc w:val="center"/>
      <w:textAlignment w:val="baseline"/>
    </w:pPr>
    <w:rPr>
      <w:rFonts w:ascii="Times New Roman" w:hAnsi="Times New Roman"/>
      <w:i/>
      <w:lang w:val="en-GB" w:eastAsia="en-US"/>
    </w:rPr>
  </w:style>
  <w:style w:type="paragraph" w:customStyle="1" w:styleId="QuestionNoBR">
    <w:name w:val="Question_No_BR"/>
    <w:basedOn w:val="Normal"/>
    <w:next w:val="Questiontitle"/>
    <w:rsid w:val="00BF5390"/>
    <w:pPr>
      <w:keepNext/>
      <w:keepLines/>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480"/>
      <w:jc w:val="center"/>
    </w:pPr>
    <w:rPr>
      <w:rFonts w:ascii="Times New Roman" w:eastAsia="Times New Roman" w:hAnsi="Times New Roman"/>
      <w:caps/>
      <w:sz w:val="28"/>
      <w:szCs w:val="40"/>
      <w:lang w:eastAsia="en-US"/>
    </w:rPr>
  </w:style>
  <w:style w:type="paragraph" w:customStyle="1" w:styleId="Tableref">
    <w:name w:val="Table_ref"/>
    <w:basedOn w:val="Normal"/>
    <w:next w:val="Normal"/>
    <w:rsid w:val="00BF539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120"/>
      <w:jc w:val="center"/>
      <w:textAlignment w:val="baseline"/>
    </w:pPr>
    <w:rPr>
      <w:rFonts w:ascii="Times New Roman" w:hAnsi="Times New Roman"/>
      <w:lang w:val="en-GB" w:eastAsia="en-US"/>
    </w:rPr>
  </w:style>
  <w:style w:type="character" w:customStyle="1" w:styleId="Recdef">
    <w:name w:val="Rec_def"/>
    <w:rsid w:val="00BF5390"/>
    <w:rPr>
      <w:b/>
    </w:rPr>
  </w:style>
  <w:style w:type="paragraph" w:customStyle="1" w:styleId="FiguretitleBR">
    <w:name w:val="Figure_title_BR"/>
    <w:basedOn w:val="Normal"/>
    <w:next w:val="Normal"/>
    <w:rsid w:val="00BF5390"/>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after="480"/>
      <w:jc w:val="center"/>
      <w:textAlignment w:val="baseline"/>
    </w:pPr>
    <w:rPr>
      <w:rFonts w:ascii="Times New Roman" w:eastAsia="Batang" w:hAnsi="Times New Roman"/>
      <w:b/>
      <w:lang w:val="en-GB" w:eastAsia="en-US"/>
    </w:rPr>
  </w:style>
  <w:style w:type="paragraph" w:customStyle="1" w:styleId="FigureNoBR">
    <w:name w:val="Figure_No_BR"/>
    <w:basedOn w:val="Normal"/>
    <w:next w:val="Normal"/>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jc w:val="center"/>
      <w:textAlignment w:val="baseline"/>
    </w:pPr>
    <w:rPr>
      <w:rFonts w:ascii="Times New Roman" w:eastAsia="Batang" w:hAnsi="Times New Roman"/>
      <w:caps/>
      <w:lang w:val="en-GB" w:eastAsia="en-US"/>
    </w:rPr>
  </w:style>
  <w:style w:type="paragraph" w:customStyle="1" w:styleId="dnum">
    <w:name w:val="dnum"/>
    <w:basedOn w:val="Normal"/>
    <w:rsid w:val="00BF539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0" w:after="120"/>
      <w:jc w:val="left"/>
      <w:textAlignment w:val="baseline"/>
    </w:pPr>
    <w:rPr>
      <w:rFonts w:ascii="Times New Roman Bold" w:hAnsi="Times New Roman Bold"/>
      <w:b/>
      <w:bCs/>
      <w:szCs w:val="28"/>
      <w:lang w:val="en-GB" w:eastAsia="en-US"/>
    </w:rPr>
  </w:style>
  <w:style w:type="paragraph" w:customStyle="1" w:styleId="dorlang">
    <w:name w:val="dorlang"/>
    <w:basedOn w:val="Normal"/>
    <w:rsid w:val="00BF539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adjustRightInd w:val="0"/>
      <w:spacing w:before="0" w:after="120"/>
      <w:textAlignment w:val="baseline"/>
    </w:pPr>
    <w:rPr>
      <w:rFonts w:ascii="Times New Roman" w:hAnsi="Times New Roman"/>
      <w:b/>
      <w:bCs/>
      <w:szCs w:val="28"/>
      <w:lang w:val="en-GB" w:eastAsia="en-US"/>
    </w:rPr>
  </w:style>
  <w:style w:type="paragraph" w:customStyle="1" w:styleId="AppendixNoTitle">
    <w:name w:val="Appendix_NoTitle"/>
    <w:basedOn w:val="Normal"/>
    <w:next w:val="Normal"/>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720"/>
      <w:jc w:val="center"/>
      <w:textAlignment w:val="baseline"/>
    </w:pPr>
    <w:rPr>
      <w:rFonts w:ascii="Times New Roman Bold" w:eastAsia="Batang" w:hAnsi="Times New Roman Bold"/>
      <w:b/>
      <w:bCs/>
      <w:sz w:val="28"/>
      <w:szCs w:val="40"/>
      <w:lang w:val="en-GB" w:eastAsia="en-US" w:bidi="ar-EG"/>
    </w:rPr>
  </w:style>
  <w:style w:type="paragraph" w:customStyle="1" w:styleId="a">
    <w:name w:val="وسطي"/>
    <w:basedOn w:val="Normal"/>
    <w:next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22"/>
        <w:tab w:val="left" w:pos="1248"/>
        <w:tab w:val="left" w:pos="1276"/>
        <w:tab w:val="left" w:pos="1701"/>
      </w:tabs>
      <w:overflowPunct w:val="0"/>
      <w:autoSpaceDE w:val="0"/>
      <w:autoSpaceDN w:val="0"/>
      <w:adjustRightInd w:val="0"/>
      <w:spacing w:before="60" w:after="240"/>
      <w:jc w:val="center"/>
      <w:textAlignment w:val="baseline"/>
    </w:pPr>
    <w:rPr>
      <w:rFonts w:ascii="Times New Roman" w:eastAsia="Times New Roman" w:hAnsi="Times New Roman" w:cs="Times New Roman"/>
      <w:b/>
      <w:bCs/>
      <w:sz w:val="26"/>
      <w:szCs w:val="36"/>
      <w:lang w:eastAsia="en-US"/>
    </w:rPr>
  </w:style>
  <w:style w:type="character" w:customStyle="1" w:styleId="href">
    <w:name w:val="href"/>
    <w:basedOn w:val="DefaultParagraphFont"/>
    <w:rsid w:val="00BF5390"/>
  </w:style>
  <w:style w:type="paragraph" w:styleId="BodyText">
    <w:name w:val="Body Text"/>
    <w:basedOn w:val="Normal"/>
    <w:link w:val="BodyTextChar"/>
    <w:rsid w:val="00BF5390"/>
    <w:pPr>
      <w:widowControl w:val="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after="120"/>
      <w:textAlignment w:val="baseline"/>
    </w:pPr>
    <w:rPr>
      <w:rFonts w:ascii="Times New Roman" w:eastAsia="NSimSun" w:hAnsi="Times New Roman"/>
      <w:szCs w:val="26"/>
      <w:lang w:val="fr-FR" w:eastAsia="en-US"/>
    </w:rPr>
  </w:style>
  <w:style w:type="character" w:customStyle="1" w:styleId="BodyTextChar">
    <w:name w:val="Body Text Char"/>
    <w:link w:val="BodyText"/>
    <w:rsid w:val="00BF5390"/>
    <w:rPr>
      <w:rFonts w:ascii="Times New Roman" w:eastAsia="NSimSun" w:hAnsi="Times New Roman" w:cs="Traditional Arabic"/>
      <w:szCs w:val="26"/>
      <w:lang w:val="fr-FR" w:eastAsia="en-US"/>
    </w:rPr>
  </w:style>
  <w:style w:type="character" w:customStyle="1" w:styleId="RecNoChar">
    <w:name w:val="Rec_No Char"/>
    <w:link w:val="RecNo"/>
    <w:rsid w:val="00BF5390"/>
    <w:rPr>
      <w:rFonts w:ascii="Calibri" w:hAnsi="Calibri" w:cs="Traditional Arabic"/>
      <w:sz w:val="26"/>
      <w:szCs w:val="36"/>
    </w:rPr>
  </w:style>
  <w:style w:type="character" w:customStyle="1" w:styleId="RectitleChar">
    <w:name w:val="Rec_title Char"/>
    <w:link w:val="Rectitle"/>
    <w:rsid w:val="00BF5390"/>
    <w:rPr>
      <w:rFonts w:ascii="Calibri" w:hAnsi="Calibri" w:cs="Traditional Arabic"/>
      <w:b/>
      <w:bCs/>
      <w:sz w:val="28"/>
      <w:szCs w:val="40"/>
    </w:rPr>
  </w:style>
  <w:style w:type="paragraph" w:customStyle="1" w:styleId="ANNEXNO0">
    <w:name w:val="ANNEX_NO"/>
    <w:basedOn w:val="Normal"/>
    <w:next w:val="Normal"/>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jc w:val="center"/>
    </w:pPr>
    <w:rPr>
      <w:rFonts w:ascii="Times New Roman" w:eastAsia="Times New Roman" w:hAnsi="Times New Roman"/>
      <w:sz w:val="28"/>
      <w:szCs w:val="40"/>
      <w:lang w:eastAsia="en-US" w:bidi="ar-EG"/>
    </w:rPr>
  </w:style>
  <w:style w:type="paragraph" w:customStyle="1" w:styleId="Annextitle0">
    <w:name w:val="Annex_title"/>
    <w:basedOn w:val="Normal"/>
    <w:next w:val="Normal"/>
    <w:link w:val="AnnextitleChar"/>
    <w:rsid w:val="00BF5390"/>
    <w:pPr>
      <w:keepNext/>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ascii="Times New Roman Bold" w:eastAsia="Times New Roman" w:hAnsi="Times New Roman Bold"/>
      <w:b/>
      <w:bCs/>
      <w:sz w:val="26"/>
      <w:szCs w:val="36"/>
      <w:lang w:eastAsia="en-US"/>
    </w:rPr>
  </w:style>
  <w:style w:type="character" w:customStyle="1" w:styleId="AnnextitleChar">
    <w:name w:val="Annex_title Char"/>
    <w:link w:val="Annextitle0"/>
    <w:rsid w:val="00BF5390"/>
    <w:rPr>
      <w:rFonts w:ascii="Times New Roman Bold" w:eastAsia="Times New Roman" w:hAnsi="Times New Roman Bold" w:cs="Traditional Arabic"/>
      <w:b/>
      <w:bCs/>
      <w:sz w:val="26"/>
      <w:szCs w:val="36"/>
      <w:lang w:eastAsia="en-US"/>
    </w:rPr>
  </w:style>
  <w:style w:type="paragraph" w:customStyle="1" w:styleId="Tabletitle0">
    <w:name w:val="Table_title"/>
    <w:basedOn w:val="Normal"/>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after="120"/>
      <w:jc w:val="center"/>
      <w:textAlignment w:val="baseline"/>
    </w:pPr>
    <w:rPr>
      <w:rFonts w:ascii="Times New Roman" w:hAnsi="Times New Roman"/>
      <w:bCs/>
      <w:lang w:eastAsia="en-US" w:bidi="ar-EG"/>
    </w:rPr>
  </w:style>
  <w:style w:type="character" w:customStyle="1" w:styleId="ResNoChar">
    <w:name w:val="Res_No Char"/>
    <w:link w:val="ResNo"/>
    <w:rsid w:val="00BF5390"/>
    <w:rPr>
      <w:rFonts w:ascii="Times New Roman" w:eastAsia="SimSun" w:hAnsi="Times New Roman" w:cs="Traditional Arabic"/>
      <w:sz w:val="28"/>
      <w:szCs w:val="40"/>
      <w:lang w:val="en-GB" w:eastAsia="en-US"/>
    </w:rPr>
  </w:style>
  <w:style w:type="character" w:customStyle="1" w:styleId="RestitleChar">
    <w:name w:val="Res_title Char"/>
    <w:link w:val="Restitle"/>
    <w:rsid w:val="00BF5390"/>
    <w:rPr>
      <w:rFonts w:ascii="Times New Roman" w:eastAsia="SimSun" w:hAnsi="Times New Roman" w:cs="Traditional Arabic"/>
      <w:sz w:val="26"/>
      <w:szCs w:val="30"/>
      <w:lang w:val="en-GB" w:eastAsia="en-US"/>
    </w:rPr>
  </w:style>
  <w:style w:type="character" w:customStyle="1" w:styleId="NormalaftertitleChar">
    <w:name w:val="Normal after title Char"/>
    <w:link w:val="Normalaftertitle"/>
    <w:rsid w:val="00BF5390"/>
    <w:rPr>
      <w:rFonts w:ascii="Calibri" w:hAnsi="Calibri" w:cs="Traditional Arabic"/>
      <w:szCs w:val="30"/>
      <w:lang w:bidi="ar-SY"/>
    </w:rPr>
  </w:style>
  <w:style w:type="character" w:customStyle="1" w:styleId="enumlev3Char">
    <w:name w:val="enumlev3 Char"/>
    <w:link w:val="enumlev30"/>
    <w:rsid w:val="00BF5390"/>
    <w:rPr>
      <w:rFonts w:ascii="Times New Roman" w:eastAsia="Batang" w:hAnsi="Times New Roman" w:cs="Traditional Arabic"/>
      <w:szCs w:val="30"/>
      <w:lang w:val="en-GB" w:eastAsia="en-US"/>
    </w:rPr>
  </w:style>
  <w:style w:type="paragraph" w:customStyle="1" w:styleId="NormalafterTitel">
    <w:name w:val="Normal after Titel"/>
    <w:basedOn w:val="Normal"/>
    <w:link w:val="NormalafterTitelChar"/>
    <w:rsid w:val="00BF5390"/>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pPr>
    <w:rPr>
      <w:rFonts w:ascii="Times New Roman" w:eastAsia="Times New Roman" w:hAnsi="Times New Roman"/>
      <w:lang w:eastAsia="en-US" w:bidi="ar-EG"/>
    </w:rPr>
  </w:style>
  <w:style w:type="character" w:customStyle="1" w:styleId="NormalafterTitelChar">
    <w:name w:val="Normal after Titel Char"/>
    <w:link w:val="NormalafterTitel"/>
    <w:rsid w:val="00BF5390"/>
    <w:rPr>
      <w:rFonts w:ascii="Times New Roman" w:eastAsia="Times New Roman" w:hAnsi="Times New Roman" w:cs="Traditional Arabic"/>
      <w:szCs w:val="30"/>
      <w:lang w:eastAsia="en-US" w:bidi="ar-EG"/>
    </w:rPr>
  </w:style>
  <w:style w:type="paragraph" w:customStyle="1" w:styleId="Restitel">
    <w:name w:val="Res_titel"/>
    <w:basedOn w:val="Normal"/>
    <w:next w:val="Normal"/>
    <w:link w:val="RestitelChar"/>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link w:val="Restitel"/>
    <w:rsid w:val="00BF5390"/>
    <w:rPr>
      <w:rFonts w:ascii="Times New Roman Bold" w:eastAsia="Times New Roman" w:hAnsi="Times New Roman Bold" w:cs="Traditional Arabic"/>
      <w:b/>
      <w:bCs/>
      <w:sz w:val="26"/>
      <w:szCs w:val="36"/>
      <w:lang w:eastAsia="en-US"/>
    </w:rPr>
  </w:style>
  <w:style w:type="paragraph" w:customStyle="1" w:styleId="table">
    <w:name w:val="table"/>
    <w:basedOn w:val="Normal"/>
    <w:rsid w:val="00BF5390"/>
    <w:pPr>
      <w:keepNext/>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16"/>
        <w:tab w:val="left" w:pos="1871"/>
        <w:tab w:val="left" w:pos="2268"/>
      </w:tabs>
      <w:spacing w:before="20" w:after="20" w:line="260" w:lineRule="exact"/>
      <w:ind w:left="208"/>
    </w:pPr>
    <w:rPr>
      <w:rFonts w:ascii="Times New Roman" w:eastAsia="Times New Roman" w:hAnsi="Times New Roman"/>
      <w:sz w:val="20"/>
      <w:szCs w:val="26"/>
      <w:lang w:eastAsia="en-US" w:bidi="ar-EG"/>
    </w:rPr>
  </w:style>
  <w:style w:type="paragraph" w:customStyle="1" w:styleId="TableNote">
    <w:name w:val="TableNote"/>
    <w:basedOn w:val="Normal"/>
    <w:rsid w:val="00BF5390"/>
    <w:pPr>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0" w:after="40" w:line="260" w:lineRule="exact"/>
      <w:ind w:left="678"/>
      <w:textAlignment w:val="baseline"/>
    </w:pPr>
    <w:rPr>
      <w:rFonts w:ascii="Times New Roman" w:eastAsia="Times New Roman" w:hAnsi="Times New Roman"/>
      <w:b/>
      <w:bCs/>
      <w:noProof/>
      <w:sz w:val="20"/>
      <w:szCs w:val="26"/>
      <w:lang w:eastAsia="en-US"/>
    </w:rPr>
  </w:style>
  <w:style w:type="character" w:customStyle="1" w:styleId="Section1Char">
    <w:name w:val="Section_1 Char"/>
    <w:link w:val="Section10"/>
    <w:rsid w:val="00BF5390"/>
    <w:rPr>
      <w:rFonts w:ascii="Times New Roman" w:eastAsia="SimSun" w:hAnsi="Times New Roman" w:cs="Traditional Arabic"/>
      <w:b/>
      <w:szCs w:val="30"/>
      <w:lang w:val="en-GB" w:eastAsia="en-US"/>
    </w:rPr>
  </w:style>
  <w:style w:type="paragraph" w:customStyle="1" w:styleId="TabletextS5">
    <w:name w:val="Table_textS5"/>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3016"/>
      </w:tabs>
      <w:overflowPunct w:val="0"/>
      <w:autoSpaceDE w:val="0"/>
      <w:autoSpaceDN w:val="0"/>
      <w:adjustRightInd w:val="0"/>
      <w:spacing w:before="0" w:line="300" w:lineRule="exact"/>
      <w:jc w:val="left"/>
      <w:textAlignment w:val="baseline"/>
    </w:pPr>
    <w:rPr>
      <w:rFonts w:ascii="Times New Roman" w:eastAsia="Times New Roman" w:hAnsi="Times New Roman"/>
      <w:sz w:val="20"/>
      <w:szCs w:val="26"/>
      <w:lang w:eastAsia="en-US" w:bidi="ar-EG"/>
    </w:rPr>
  </w:style>
  <w:style w:type="character" w:customStyle="1" w:styleId="Artref0">
    <w:name w:val="Art#_ref"/>
    <w:rsid w:val="00BF5390"/>
    <w:rPr>
      <w:rFonts w:ascii="Times New Roman" w:hAnsi="Times New Roman" w:cs="Traditional Arabic"/>
      <w:b w:val="0"/>
      <w:bCs w:val="0"/>
      <w:i w:val="0"/>
      <w:iCs w:val="0"/>
      <w:color w:val="auto"/>
      <w:sz w:val="20"/>
      <w:szCs w:val="30"/>
    </w:rPr>
  </w:style>
  <w:style w:type="character" w:customStyle="1" w:styleId="ReasonsChar">
    <w:name w:val="Reasons Char"/>
    <w:link w:val="Reasons"/>
    <w:rsid w:val="00BF5390"/>
    <w:rPr>
      <w:rFonts w:ascii="Calibri" w:hAnsi="Calibri" w:cs="Traditional Arabic"/>
      <w:szCs w:val="30"/>
    </w:rPr>
  </w:style>
  <w:style w:type="paragraph" w:customStyle="1" w:styleId="TableNo0">
    <w:name w:val="Table_No"/>
    <w:basedOn w:val="Normal"/>
    <w:next w:val="Normal"/>
    <w:link w:val="TableNoChar"/>
    <w:qFormat/>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w:eastAsia="Times New Roman" w:hAnsi="Times New Roman"/>
      <w:lang w:eastAsia="en-US"/>
    </w:rPr>
  </w:style>
  <w:style w:type="character" w:customStyle="1" w:styleId="Tablefreq">
    <w:name w:val="Table_freq"/>
    <w:rsid w:val="00BF5390"/>
    <w:rPr>
      <w:rFonts w:ascii="Times New Roman Bold" w:hAnsi="Times New Roman Bold" w:cs="Traditional Arabic"/>
      <w:b/>
      <w:bCs/>
      <w:iCs w:val="0"/>
      <w:color w:val="auto"/>
      <w:sz w:val="20"/>
      <w:szCs w:val="26"/>
    </w:rPr>
  </w:style>
  <w:style w:type="paragraph" w:customStyle="1" w:styleId="AttachNo">
    <w:name w:val="Attach_No"/>
    <w:basedOn w:val="AnnexNo1"/>
    <w:qFormat/>
    <w:rsid w:val="00BF5390"/>
    <w:rPr>
      <w:lang w:bidi="ar-SA"/>
    </w:rPr>
  </w:style>
  <w:style w:type="paragraph" w:customStyle="1" w:styleId="AnnexNo1">
    <w:name w:val="Annex_No"/>
    <w:basedOn w:val="Normal"/>
    <w:link w:val="AnnexNoCar"/>
    <w:qFormat/>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480"/>
      <w:jc w:val="center"/>
      <w:textAlignment w:val="baseline"/>
    </w:pPr>
    <w:rPr>
      <w:rFonts w:ascii="Times New Roman" w:eastAsia="Times New Roman" w:hAnsi="Times New Roman"/>
      <w:sz w:val="28"/>
      <w:szCs w:val="40"/>
      <w:lang w:val="en-GB" w:eastAsia="en-US" w:bidi="ar-EG"/>
    </w:rPr>
  </w:style>
  <w:style w:type="paragraph" w:customStyle="1" w:styleId="Attachtitle">
    <w:name w:val="Attach_title"/>
    <w:basedOn w:val="Annextitle0"/>
    <w:qFormat/>
    <w:rsid w:val="00BF5390"/>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0">
    <w:name w:val="Appendix_title"/>
    <w:basedOn w:val="Annextitle0"/>
    <w:next w:val="Normal"/>
    <w:rsid w:val="00BF5390"/>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0" w:line="240" w:lineRule="auto"/>
    </w:pPr>
    <w:rPr>
      <w:rFonts w:ascii="Times New Roman" w:eastAsia="Times New Roman" w:hAnsi="Times New Roman"/>
      <w:lang w:eastAsia="en-US" w:bidi="ar-EG"/>
    </w:rPr>
  </w:style>
  <w:style w:type="paragraph" w:customStyle="1" w:styleId="FigureNo0">
    <w:name w:val="Figure_No"/>
    <w:basedOn w:val="Normal"/>
    <w:qFormat/>
    <w:rsid w:val="00BF539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jc w:val="center"/>
      <w:textAlignment w:val="baseline"/>
    </w:pPr>
    <w:rPr>
      <w:rFonts w:ascii="Times New Roman" w:eastAsia="Times New Roman" w:hAnsi="Times New Roman"/>
      <w:lang w:eastAsia="en-US"/>
    </w:rPr>
  </w:style>
  <w:style w:type="paragraph" w:customStyle="1" w:styleId="AppendexNo">
    <w:name w:val="Appendex_No"/>
    <w:basedOn w:val="AnnexNo1"/>
    <w:qFormat/>
    <w:rsid w:val="00BF5390"/>
  </w:style>
  <w:style w:type="paragraph" w:customStyle="1" w:styleId="signe">
    <w:name w:val="signe"/>
    <w:qFormat/>
    <w:rsid w:val="00BF5390"/>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0">
    <w:name w:val="Decision_No"/>
    <w:basedOn w:val="AttachNo"/>
    <w:qFormat/>
    <w:rsid w:val="00BF5390"/>
    <w:rPr>
      <w:lang w:bidi="ar-EG"/>
    </w:rPr>
  </w:style>
  <w:style w:type="paragraph" w:customStyle="1" w:styleId="Decisiontitle0">
    <w:name w:val="Decision_title"/>
    <w:basedOn w:val="Attachtitle"/>
    <w:qFormat/>
    <w:rsid w:val="00BF5390"/>
  </w:style>
  <w:style w:type="paragraph" w:customStyle="1" w:styleId="CountriesName">
    <w:name w:val="Countries _Name"/>
    <w:basedOn w:val="Normal"/>
    <w:qFormat/>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w:eastAsia="Times New Roman" w:hAnsi="Times New Roman"/>
      <w:b/>
      <w:bCs/>
      <w:sz w:val="24"/>
      <w:szCs w:val="32"/>
      <w:lang w:eastAsia="en-US"/>
    </w:rPr>
  </w:style>
  <w:style w:type="paragraph" w:customStyle="1" w:styleId="AnnexRef">
    <w:name w:val="Annex_Ref"/>
    <w:qFormat/>
    <w:rsid w:val="00BF5390"/>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0">
    <w:name w:val="Figure_title"/>
    <w:link w:val="FiguretitleChar"/>
    <w:qFormat/>
    <w:rsid w:val="00BF5390"/>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BF5390"/>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600"/>
      <w:jc w:val="center"/>
    </w:pPr>
    <w:rPr>
      <w:rFonts w:ascii="Times New Roman" w:eastAsia="Times New Roman" w:hAnsi="Times New Roman"/>
      <w:bCs/>
      <w:noProof/>
      <w:lang w:eastAsia="en-US" w:bidi="ar-EG"/>
    </w:rPr>
  </w:style>
  <w:style w:type="paragraph" w:customStyle="1" w:styleId="Tablefin">
    <w:name w:val="Table_fin"/>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71"/>
        <w:tab w:val="left" w:pos="2268"/>
      </w:tabs>
      <w:overflowPunct w:val="0"/>
      <w:autoSpaceDE w:val="0"/>
      <w:autoSpaceDN w:val="0"/>
      <w:bidi w:val="0"/>
      <w:adjustRightInd w:val="0"/>
      <w:spacing w:before="0" w:line="240" w:lineRule="auto"/>
      <w:textAlignment w:val="baseline"/>
    </w:pPr>
    <w:rPr>
      <w:rFonts w:ascii="Times New Roman" w:eastAsia="Times New Roman" w:hAnsi="Times New Roman" w:cs="Times New Roman"/>
      <w:sz w:val="12"/>
      <w:szCs w:val="20"/>
      <w:lang w:val="fr-FR" w:eastAsia="en-US"/>
    </w:rPr>
  </w:style>
  <w:style w:type="paragraph" w:customStyle="1" w:styleId="Agendaitem0">
    <w:name w:val="Agenda_item"/>
    <w:qFormat/>
    <w:rsid w:val="00BF5390"/>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0"/>
    <w:qFormat/>
    <w:rsid w:val="00BF5390"/>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0"/>
    <w:rsid w:val="00BF5390"/>
    <w:rPr>
      <w:rFonts w:ascii="Times New Roman" w:eastAsia="SimSun" w:hAnsi="Times New Roman" w:cs="Traditional Arabic"/>
      <w:szCs w:val="30"/>
      <w:lang w:val="en-GB" w:eastAsia="en-US"/>
    </w:rPr>
  </w:style>
  <w:style w:type="paragraph" w:customStyle="1" w:styleId="Section3">
    <w:name w:val="Section_3‎"/>
    <w:qFormat/>
    <w:rsid w:val="00BF5390"/>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80"/>
      <w:jc w:val="center"/>
      <w:textAlignment w:val="baseline"/>
    </w:pPr>
    <w:rPr>
      <w:rFonts w:ascii="Times New Roman" w:eastAsia="Times New Roman" w:hAnsi="Times New Roman"/>
      <w:sz w:val="28"/>
      <w:szCs w:val="40"/>
      <w:lang w:val="en-GB" w:eastAsia="en-US" w:bidi="ar-EG"/>
    </w:rPr>
  </w:style>
  <w:style w:type="paragraph" w:styleId="List5">
    <w:name w:val="List 5"/>
    <w:basedOn w:val="Normal"/>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ind w:left="1800" w:hanging="360"/>
      <w:contextualSpacing/>
      <w:textAlignment w:val="baseline"/>
    </w:pPr>
    <w:rPr>
      <w:rFonts w:ascii="Times New Roman" w:hAnsi="Times New Roman"/>
      <w:lang w:val="en-GB" w:eastAsia="en-US"/>
    </w:rPr>
  </w:style>
  <w:style w:type="character" w:customStyle="1" w:styleId="AnnexNoCar">
    <w:name w:val="Annex_No Car"/>
    <w:link w:val="AnnexNo1"/>
    <w:locked/>
    <w:rsid w:val="00BF5390"/>
    <w:rPr>
      <w:rFonts w:ascii="Times New Roman" w:eastAsia="Times New Roman" w:hAnsi="Times New Roman" w:cs="Traditional Arabic"/>
      <w:sz w:val="28"/>
      <w:szCs w:val="40"/>
      <w:lang w:val="en-GB" w:eastAsia="en-US" w:bidi="ar-EG"/>
    </w:rPr>
  </w:style>
  <w:style w:type="paragraph" w:styleId="Index7">
    <w:name w:val="index 7"/>
    <w:basedOn w:val="Normal"/>
    <w:next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698" w:right="1698"/>
    </w:pPr>
    <w:rPr>
      <w:rFonts w:ascii="Times New Roman" w:eastAsia="Times New Roman" w:hAnsi="Times New Roman"/>
      <w:lang w:eastAsia="en-US"/>
    </w:rPr>
  </w:style>
  <w:style w:type="paragraph" w:styleId="Index6">
    <w:name w:val="index 6"/>
    <w:basedOn w:val="Normal"/>
    <w:next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415" w:right="1415"/>
    </w:pPr>
    <w:rPr>
      <w:rFonts w:ascii="Times New Roman" w:eastAsia="Times New Roman" w:hAnsi="Times New Roman"/>
      <w:lang w:eastAsia="en-US"/>
    </w:rPr>
  </w:style>
  <w:style w:type="paragraph" w:styleId="Index5">
    <w:name w:val="index 5"/>
    <w:basedOn w:val="Normal"/>
    <w:next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1132" w:right="1132"/>
    </w:pPr>
    <w:rPr>
      <w:rFonts w:ascii="Times New Roman" w:eastAsia="Times New Roman" w:hAnsi="Times New Roman"/>
      <w:lang w:eastAsia="en-US"/>
    </w:rPr>
  </w:style>
  <w:style w:type="paragraph" w:styleId="Index4">
    <w:name w:val="index 4"/>
    <w:basedOn w:val="Normal"/>
    <w:next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849" w:right="849"/>
    </w:pPr>
    <w:rPr>
      <w:rFonts w:ascii="Times New Roman" w:eastAsia="Times New Roman" w:hAnsi="Times New Roman"/>
      <w:lang w:eastAsia="en-US"/>
    </w:rPr>
  </w:style>
  <w:style w:type="paragraph" w:styleId="IndexHeading">
    <w:name w:val="index heading"/>
    <w:basedOn w:val="Normal"/>
    <w:next w:val="Index1"/>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customStyle="1" w:styleId="Reftext">
    <w:name w:val="Ref_text"/>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ind w:left="794" w:right="794" w:hanging="794"/>
    </w:pPr>
    <w:rPr>
      <w:rFonts w:ascii="Times New Roman" w:eastAsia="Times New Roman" w:hAnsi="Times New Roman"/>
      <w:lang w:eastAsia="en-US"/>
    </w:rPr>
  </w:style>
  <w:style w:type="paragraph" w:customStyle="1" w:styleId="SpecialFooter">
    <w:name w:val="Special Footer"/>
    <w:basedOn w:val="Normal"/>
    <w:semiHidden/>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5954"/>
        <w:tab w:val="right" w:pos="9639"/>
      </w:tabs>
      <w:bidi w:val="0"/>
      <w:spacing w:line="240" w:lineRule="auto"/>
    </w:pPr>
    <w:rPr>
      <w:rFonts w:ascii="Times New Roman" w:eastAsia="Times New Roman" w:hAnsi="Times New Roman" w:cs="Times New Roman"/>
      <w:caps/>
      <w:sz w:val="16"/>
      <w:szCs w:val="16"/>
      <w:lang w:eastAsia="en-US"/>
    </w:rPr>
  </w:style>
  <w:style w:type="paragraph" w:customStyle="1" w:styleId="Styletoc0LinespacingExactly14pt">
    <w:name w:val="Style toc 0 + Line spacing:  Exactly 14 pt"/>
    <w:basedOn w:val="Normal"/>
    <w:semiHidden/>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line="280" w:lineRule="exact"/>
    </w:pPr>
    <w:rPr>
      <w:rFonts w:ascii="Times New Roman Bold" w:eastAsia="Times New Roman" w:hAnsi="Times New Roman Bold"/>
      <w:bCs/>
      <w:szCs w:val="32"/>
      <w:lang w:eastAsia="en-US"/>
    </w:rPr>
  </w:style>
  <w:style w:type="paragraph" w:customStyle="1" w:styleId="Title10">
    <w:name w:val="Title1"/>
    <w:basedOn w:val="Normal"/>
    <w:semiHidden/>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360" w:after="120"/>
      <w:jc w:val="center"/>
    </w:pPr>
    <w:rPr>
      <w:rFonts w:ascii="Times New Roman Bold" w:eastAsia="Times New Roman" w:hAnsi="Times New Roman Bold"/>
      <w:b/>
      <w:bCs/>
      <w:sz w:val="26"/>
      <w:szCs w:val="36"/>
      <w:lang w:eastAsia="en-US"/>
    </w:rPr>
  </w:style>
  <w:style w:type="paragraph" w:customStyle="1" w:styleId="HeadingI1">
    <w:name w:val="Heading_I"/>
    <w:basedOn w:val="Normal"/>
    <w:next w:val="Normal"/>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ascii="Times New Roman" w:eastAsia="Times New Roman" w:hAnsi="Times New Roman"/>
      <w:i/>
      <w:iCs/>
      <w:sz w:val="24"/>
      <w:szCs w:val="32"/>
      <w:lang w:eastAsia="en-US"/>
    </w:rPr>
  </w:style>
  <w:style w:type="paragraph" w:customStyle="1" w:styleId="Rectitel">
    <w:name w:val="Rec_titel"/>
    <w:basedOn w:val="Normal"/>
    <w:next w:val="Normalaftertitle"/>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ascii="Times New Roman Bold" w:eastAsia="Times New Roman" w:hAnsi="Times New Roman Bold"/>
      <w:b/>
      <w:bCs/>
      <w:sz w:val="26"/>
      <w:szCs w:val="36"/>
      <w:lang w:eastAsia="en-US"/>
    </w:rPr>
  </w:style>
  <w:style w:type="paragraph" w:customStyle="1" w:styleId="LOGO">
    <w:name w:val="LOGO"/>
    <w:qFormat/>
    <w:rsid w:val="00BF5390"/>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BF5390"/>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ResNoTitle">
    <w:name w:val="Res_No&amp;Title"/>
    <w:basedOn w:val="Restitle"/>
    <w:qFormat/>
    <w:rsid w:val="00BF5390"/>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8"/>
      <w:szCs w:val="40"/>
      <w:lang w:val="en-US"/>
    </w:rPr>
  </w:style>
  <w:style w:type="paragraph" w:customStyle="1" w:styleId="DecisionNoTitle">
    <w:name w:val="Decision_No&amp;Title"/>
    <w:basedOn w:val="ResNoTitle"/>
    <w:qFormat/>
    <w:rsid w:val="00BF5390"/>
    <w:pPr>
      <w:keepNext w:val="0"/>
    </w:pPr>
  </w:style>
  <w:style w:type="paragraph" w:customStyle="1" w:styleId="RecNoTitle">
    <w:name w:val="Rec_No&amp;Title"/>
    <w:basedOn w:val="Rectitle"/>
    <w:qFormat/>
    <w:rsid w:val="00BF5390"/>
    <w:pPr>
      <w:keepLines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0"/>
      <w:textAlignment w:val="baseline"/>
    </w:pPr>
    <w:rPr>
      <w:rFonts w:ascii="Times New Roman" w:eastAsia="Times New Roman" w:hAnsi="Times New Roman"/>
      <w:lang w:eastAsia="en-US"/>
    </w:rPr>
  </w:style>
  <w:style w:type="paragraph" w:styleId="List">
    <w:name w:val="List"/>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Bullet5">
    <w:name w:val="List Bullet 5"/>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3">
    <w:name w:val="List 3"/>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Continue">
    <w:name w:val="List Continue"/>
    <w:basedOn w:val="ListBullet5"/>
    <w:rsid w:val="00BF5390"/>
  </w:style>
  <w:style w:type="paragraph" w:styleId="ListNumber">
    <w:name w:val="List Number"/>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lang w:eastAsia="en-US"/>
    </w:rPr>
  </w:style>
  <w:style w:type="paragraph" w:styleId="ListNumber4">
    <w:name w:val="List Number 4"/>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num" w:pos="1209"/>
      </w:tabs>
      <w:ind w:left="1209" w:hanging="360"/>
      <w:contextualSpacing/>
    </w:pPr>
    <w:rPr>
      <w:rFonts w:ascii="Times New Roman" w:eastAsia="Times New Roman" w:hAnsi="Times New Roman"/>
      <w:lang w:eastAsia="en-US"/>
    </w:rPr>
  </w:style>
  <w:style w:type="paragraph" w:styleId="ListNumber5">
    <w:name w:val="List Number 5"/>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num" w:pos="1492"/>
      </w:tabs>
      <w:ind w:left="1492" w:hanging="360"/>
      <w:contextualSpacing/>
    </w:pPr>
    <w:rPr>
      <w:rFonts w:ascii="Times New Roman" w:eastAsia="Times New Roman" w:hAnsi="Times New Roman"/>
      <w:lang w:eastAsia="en-US"/>
    </w:rPr>
  </w:style>
  <w:style w:type="paragraph" w:customStyle="1" w:styleId="Logo-1">
    <w:name w:val="Logo-1"/>
    <w:basedOn w:val="LOGO"/>
    <w:qFormat/>
    <w:rsid w:val="00BF5390"/>
    <w:pPr>
      <w:framePr w:wrap="around"/>
    </w:pPr>
  </w:style>
  <w:style w:type="paragraph" w:customStyle="1" w:styleId="2Para">
    <w:name w:val="2Para"/>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40"/>
      </w:tabs>
      <w:spacing w:before="260" w:after="260" w:line="276" w:lineRule="auto"/>
      <w:ind w:left="91"/>
    </w:pPr>
    <w:rPr>
      <w:rFonts w:ascii="Times New Roman" w:hAnsi="Times New Roman"/>
      <w:lang w:bidi="ar-EG"/>
    </w:rPr>
  </w:style>
  <w:style w:type="character" w:customStyle="1" w:styleId="TableheadChar">
    <w:name w:val="Table_head Char"/>
    <w:link w:val="Tablehead0"/>
    <w:rsid w:val="00BF5390"/>
    <w:rPr>
      <w:rFonts w:ascii="Times New Roman" w:eastAsia="SimSun" w:hAnsi="Times New Roman" w:cs="Traditional Arabic"/>
      <w:bCs/>
      <w:szCs w:val="30"/>
      <w:lang w:eastAsia="en-US" w:bidi="ar-EG"/>
    </w:rPr>
  </w:style>
  <w:style w:type="character" w:customStyle="1" w:styleId="TableNoChar">
    <w:name w:val="Table_No Char"/>
    <w:link w:val="TableNo0"/>
    <w:locked/>
    <w:rsid w:val="00BF5390"/>
    <w:rPr>
      <w:rFonts w:ascii="Times New Roman" w:eastAsia="Times New Roman" w:hAnsi="Times New Roman" w:cs="Traditional Arabic"/>
      <w:szCs w:val="30"/>
      <w:lang w:eastAsia="en-US"/>
    </w:rPr>
  </w:style>
  <w:style w:type="paragraph" w:customStyle="1" w:styleId="Annexref0">
    <w:name w:val="Annex_ref"/>
    <w:qFormat/>
    <w:rsid w:val="00BF5390"/>
    <w:pPr>
      <w:bidi/>
      <w:spacing w:before="480" w:line="192" w:lineRule="auto"/>
    </w:pPr>
    <w:rPr>
      <w:rFonts w:ascii="Times New Roman" w:eastAsia="Times New Roman" w:hAnsi="Times New Roman" w:cs="Traditional Arabic"/>
      <w:b/>
      <w:bCs/>
      <w:sz w:val="22"/>
      <w:szCs w:val="30"/>
      <w:lang w:eastAsia="en-US" w:bidi="ar-SY"/>
    </w:rPr>
  </w:style>
  <w:style w:type="character" w:customStyle="1" w:styleId="FiguretitleChar">
    <w:name w:val="Figure_title Char"/>
    <w:link w:val="Figuretitle0"/>
    <w:locked/>
    <w:rsid w:val="00BF5390"/>
    <w:rPr>
      <w:rFonts w:ascii="Times New Roman Bold" w:eastAsia="Times New Roman" w:hAnsi="Times New Roman Bold" w:cs="Traditional Arabic"/>
      <w:b/>
      <w:bCs/>
      <w:szCs w:val="30"/>
      <w:lang w:eastAsia="en-US" w:bidi="ar-EG"/>
    </w:rPr>
  </w:style>
  <w:style w:type="character" w:customStyle="1" w:styleId="ArtNoChar">
    <w:name w:val="Art_No Char"/>
    <w:link w:val="ArtNo"/>
    <w:rsid w:val="00BF5390"/>
    <w:rPr>
      <w:rFonts w:ascii="Times New Roman" w:eastAsia="SimSun" w:hAnsi="Times New Roman" w:cs="Traditional Arabic"/>
      <w:caps/>
      <w:sz w:val="26"/>
      <w:szCs w:val="36"/>
      <w:lang w:val="en-GB" w:eastAsia="en-US"/>
    </w:rPr>
  </w:style>
  <w:style w:type="character" w:customStyle="1" w:styleId="ArttitleChar">
    <w:name w:val="Art_title Char"/>
    <w:link w:val="Arttitle"/>
    <w:rsid w:val="00BF5390"/>
    <w:rPr>
      <w:rFonts w:ascii="Times New Roman Bold" w:eastAsia="SimSun" w:hAnsi="Times New Roman Bold" w:cs="Traditional Arabic"/>
      <w:b/>
      <w:sz w:val="26"/>
      <w:szCs w:val="36"/>
      <w:lang w:val="en-GB" w:eastAsia="en-US"/>
    </w:rPr>
  </w:style>
  <w:style w:type="character" w:customStyle="1" w:styleId="ChaptitleChar">
    <w:name w:val="Chap_title Char"/>
    <w:link w:val="Chaptitle"/>
    <w:locked/>
    <w:rsid w:val="00BF5390"/>
    <w:rPr>
      <w:rFonts w:ascii="Times New Roman Bold" w:eastAsia="SimSun" w:hAnsi="Times New Roman Bold" w:cs="Traditional Arabic"/>
      <w:b/>
      <w:sz w:val="26"/>
      <w:szCs w:val="36"/>
      <w:lang w:val="en-GB" w:eastAsia="en-US"/>
    </w:rPr>
  </w:style>
  <w:style w:type="character" w:customStyle="1" w:styleId="TabletextChar">
    <w:name w:val="Table_text Char"/>
    <w:link w:val="Tabletext"/>
    <w:locked/>
    <w:rsid w:val="00BF5390"/>
    <w:rPr>
      <w:rFonts w:ascii="Times New Roman" w:eastAsia="SimSun" w:hAnsi="Times New Roman" w:cs="Traditional Arabic"/>
      <w:szCs w:val="30"/>
      <w:lang w:val="en-GB" w:eastAsia="en-US"/>
    </w:rPr>
  </w:style>
  <w:style w:type="paragraph" w:customStyle="1" w:styleId="Arttitel">
    <w:name w:val="Art_titel"/>
    <w:basedOn w:val="Normal"/>
    <w:next w:val="Normal"/>
    <w:link w:val="ArttitelChar"/>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jc w:val="center"/>
    </w:pPr>
    <w:rPr>
      <w:rFonts w:ascii="Times New Roman Bold" w:eastAsia="Times New Roman" w:hAnsi="Times New Roman Bold"/>
      <w:b/>
      <w:bCs/>
      <w:sz w:val="26"/>
      <w:szCs w:val="36"/>
      <w:lang w:val="fr-FR" w:eastAsia="en-US" w:bidi="ar-EG"/>
    </w:rPr>
  </w:style>
  <w:style w:type="character" w:customStyle="1" w:styleId="ArttitelChar">
    <w:name w:val="Art_titel Char"/>
    <w:link w:val="Arttitel"/>
    <w:rsid w:val="00BF5390"/>
    <w:rPr>
      <w:rFonts w:ascii="Times New Roman Bold" w:eastAsia="Times New Roman" w:hAnsi="Times New Roman Bold" w:cs="Traditional Arabic"/>
      <w:b/>
      <w:bCs/>
      <w:sz w:val="26"/>
      <w:szCs w:val="36"/>
      <w:lang w:val="fr-FR" w:eastAsia="en-US" w:bidi="ar-EG"/>
    </w:rPr>
  </w:style>
  <w:style w:type="paragraph" w:customStyle="1" w:styleId="TextBox">
    <w:name w:val="Text_Box"/>
    <w:basedOn w:val="Normal"/>
    <w:autoRedefine/>
    <w:qFormat/>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0" w:after="40" w:line="144" w:lineRule="auto"/>
      <w:jc w:val="center"/>
      <w:textAlignment w:val="baseline"/>
    </w:pPr>
    <w:rPr>
      <w:rFonts w:ascii="Times New Roman" w:eastAsia="Times New Roman" w:hAnsi="Times New Roman"/>
      <w:sz w:val="16"/>
      <w:szCs w:val="22"/>
      <w:lang w:val="en-GB" w:eastAsia="en-US" w:bidi="ar-EG"/>
    </w:rPr>
  </w:style>
  <w:style w:type="paragraph" w:customStyle="1" w:styleId="FigNo">
    <w:name w:val="Fig._No"/>
    <w:basedOn w:val="Normal"/>
    <w:qFormat/>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center"/>
      <w:textAlignment w:val="baseline"/>
    </w:pPr>
    <w:rPr>
      <w:rFonts w:ascii="Times New Roman" w:eastAsia="Times New Roman" w:hAnsi="Times New Roman"/>
      <w:lang w:val="fr-FR" w:eastAsia="en-US" w:bidi="ar-EG"/>
    </w:rPr>
  </w:style>
  <w:style w:type="paragraph" w:customStyle="1" w:styleId="Figtitle">
    <w:name w:val="Fig._title"/>
    <w:basedOn w:val="FigNo"/>
    <w:autoRedefine/>
    <w:qFormat/>
    <w:rsid w:val="00BF5390"/>
    <w:rPr>
      <w:rFonts w:ascii="Times New Roman Bold" w:hAnsi="Times New Roman Bold"/>
      <w:b/>
      <w:bCs/>
    </w:rPr>
  </w:style>
  <w:style w:type="paragraph" w:customStyle="1" w:styleId="Style1">
    <w:name w:val="Style1"/>
    <w:basedOn w:val="Normal"/>
    <w:qFormat/>
    <w:rsid w:val="00BF539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pPr>
    <w:rPr>
      <w:rFonts w:ascii="Times New Roman" w:eastAsia="Times New Roman" w:hAnsi="Times New Roman"/>
      <w:lang w:val="en-GB" w:eastAsia="en-US" w:bidi="ar-EG"/>
    </w:rPr>
  </w:style>
  <w:style w:type="paragraph" w:customStyle="1" w:styleId="ListOfFigure">
    <w:name w:val="ListOfFigure"/>
    <w:basedOn w:val="Normal"/>
    <w:autoRedefine/>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line="240" w:lineRule="auto"/>
      <w:ind w:right="113"/>
      <w:textAlignment w:val="baseline"/>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80"/>
      <w:ind w:right="113"/>
      <w:textAlignment w:val="baseline"/>
    </w:pPr>
    <w:rPr>
      <w:rFonts w:ascii="Verdana" w:eastAsia="Times New Roman" w:hAnsi="Verdana"/>
      <w:b/>
      <w:bCs/>
      <w:sz w:val="17"/>
      <w:szCs w:val="26"/>
      <w:lang w:val="fr-FR" w:eastAsia="en-US" w:bidi="ar-EG"/>
    </w:rPr>
  </w:style>
  <w:style w:type="paragraph" w:customStyle="1" w:styleId="ListOfTable">
    <w:name w:val="ListOfTable"/>
    <w:basedOn w:val="Normal"/>
    <w:autoRedefine/>
    <w:qFormat/>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67"/>
      </w:tabs>
      <w:overflowPunct w:val="0"/>
      <w:autoSpaceDE w:val="0"/>
      <w:autoSpaceDN w:val="0"/>
      <w:adjustRightInd w:val="0"/>
      <w:spacing w:before="60" w:after="60" w:line="280" w:lineRule="exact"/>
      <w:ind w:right="113"/>
      <w:jc w:val="center"/>
      <w:textAlignment w:val="baseline"/>
    </w:pPr>
    <w:rPr>
      <w:rFonts w:ascii="Verdana" w:eastAsia="Batang" w:hAnsi="Verdana"/>
      <w:b/>
      <w:bCs/>
      <w:sz w:val="17"/>
      <w:szCs w:val="26"/>
      <w:lang w:val="fr-FR" w:eastAsia="en-US" w:bidi="ar-EG"/>
    </w:rPr>
  </w:style>
  <w:style w:type="paragraph" w:customStyle="1" w:styleId="FootnoteText0">
    <w:name w:val="Footnote_Text"/>
    <w:basedOn w:val="Normal"/>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40" w:after="40" w:line="144" w:lineRule="auto"/>
      <w:textAlignment w:val="baseline"/>
    </w:pPr>
    <w:rPr>
      <w:rFonts w:ascii="Times New Roman" w:eastAsia="Times New Roman" w:hAnsi="Times New Roman"/>
      <w:sz w:val="16"/>
      <w:szCs w:val="22"/>
      <w:lang w:val="fr-FR" w:eastAsia="en-US" w:bidi="ar-EG"/>
    </w:rPr>
  </w:style>
  <w:style w:type="paragraph" w:customStyle="1" w:styleId="Chaptitle1">
    <w:name w:val="Chap_title1"/>
    <w:basedOn w:val="Chaptitle"/>
    <w:qFormat/>
    <w:rsid w:val="00BF5390"/>
    <w:pPr>
      <w:keepLines w:val="0"/>
      <w:tabs>
        <w:tab w:val="clear" w:pos="794"/>
        <w:tab w:val="clear" w:pos="1191"/>
        <w:tab w:val="clear" w:pos="1588"/>
        <w:tab w:val="clear" w:pos="1985"/>
      </w:tabs>
      <w:spacing w:before="540" w:after="60" w:line="320" w:lineRule="exact"/>
    </w:pPr>
    <w:rPr>
      <w:rFonts w:eastAsia="Times New Roman"/>
      <w:bCs/>
      <w:position w:val="2"/>
      <w:lang w:val="fr-FR" w:bidi="ar-EG"/>
    </w:rPr>
  </w:style>
  <w:style w:type="paragraph" w:customStyle="1" w:styleId="ItaliqueQuickStyle">
    <w:name w:val="Italique_QuickStyle"/>
    <w:basedOn w:val="Normalaftertitle"/>
    <w:link w:val="ItaliqueQuickStyleChar"/>
    <w:qFormat/>
    <w:rsid w:val="00BF5390"/>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80"/>
    </w:pPr>
    <w:rPr>
      <w:rFonts w:ascii="Times New Roman" w:eastAsia="Times New Roman" w:hAnsi="Times New Roman"/>
      <w:i/>
      <w:iCs/>
      <w:lang w:val="fr-FR" w:eastAsia="en-US" w:bidi="ar-EG"/>
    </w:rPr>
  </w:style>
  <w:style w:type="character" w:customStyle="1" w:styleId="ItaliqueQuickStyleChar">
    <w:name w:val="Italique_QuickStyle Char"/>
    <w:link w:val="ItaliqueQuickStyle"/>
    <w:rsid w:val="00BF5390"/>
    <w:rPr>
      <w:rFonts w:ascii="Times New Roman" w:eastAsia="Times New Roman" w:hAnsi="Times New Roman" w:cs="Traditional Arabic"/>
      <w:i/>
      <w:iCs/>
      <w:szCs w:val="30"/>
      <w:lang w:val="fr-FR" w:eastAsia="en-US" w:bidi="ar-EG"/>
    </w:rPr>
  </w:style>
  <w:style w:type="paragraph" w:customStyle="1" w:styleId="AttachNO0">
    <w:name w:val="Attach_NO"/>
    <w:basedOn w:val="Normal"/>
    <w:qFormat/>
    <w:rsid w:val="00BF5390"/>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360"/>
      <w:jc w:val="center"/>
      <w:textAlignment w:val="baseline"/>
    </w:pPr>
    <w:rPr>
      <w:rFonts w:eastAsia="Times New Roman"/>
      <w:sz w:val="28"/>
      <w:szCs w:val="40"/>
      <w:lang w:val="en-GB" w:eastAsia="en-US" w:bidi="ar-EG"/>
    </w:rPr>
  </w:style>
  <w:style w:type="paragraph" w:customStyle="1" w:styleId="AttachTitle0">
    <w:name w:val="Attach_Title"/>
    <w:basedOn w:val="Annextitle0"/>
    <w:rsid w:val="00BF5390"/>
    <w:pPr>
      <w:tabs>
        <w:tab w:val="clear" w:pos="1928"/>
        <w:tab w:val="clear" w:pos="2495"/>
        <w:tab w:val="left" w:pos="567"/>
        <w:tab w:val="left" w:pos="1701"/>
        <w:tab w:val="left" w:pos="2268"/>
        <w:tab w:val="left" w:pos="2835"/>
      </w:tabs>
      <w:overflowPunct w:val="0"/>
      <w:autoSpaceDE w:val="0"/>
      <w:autoSpaceDN w:val="0"/>
      <w:adjustRightInd w:val="0"/>
      <w:spacing w:before="120" w:after="0"/>
      <w:textAlignment w:val="baseline"/>
    </w:pPr>
    <w:rPr>
      <w:rFonts w:ascii="Calibri" w:hAnsi="Calibri"/>
      <w:bCs w:val="0"/>
      <w:sz w:val="28"/>
      <w:szCs w:val="40"/>
      <w:lang w:bidi="ar-EG"/>
    </w:rPr>
  </w:style>
  <w:style w:type="paragraph" w:customStyle="1" w:styleId="dnum1">
    <w:name w:val="dnum1"/>
    <w:basedOn w:val="Normal"/>
    <w:qFormat/>
    <w:rsid w:val="00BF5390"/>
    <w:pPr>
      <w:framePr w:hSpace="180" w:wrap="around" w:hAnchor="text" w:y="-394"/>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jc w:val="left"/>
    </w:pPr>
    <w:rPr>
      <w:rFonts w:ascii="Verdana" w:eastAsia="NSimSun" w:hAnsi="Verdana"/>
      <w:b/>
      <w:bCs/>
      <w:sz w:val="28"/>
      <w:szCs w:val="34"/>
      <w:lang w:eastAsia="en-US" w:bidi="ar-EG"/>
    </w:rPr>
  </w:style>
  <w:style w:type="paragraph" w:customStyle="1" w:styleId="dnum2">
    <w:name w:val="dnum2"/>
    <w:basedOn w:val="Normal"/>
    <w:qFormat/>
    <w:rsid w:val="00BF5390"/>
    <w:pPr>
      <w:framePr w:hSpace="180" w:wrap="around" w:hAnchor="text" w:y="-394"/>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jc w:val="left"/>
    </w:pPr>
    <w:rPr>
      <w:rFonts w:ascii="Verdana Bold" w:eastAsia="NSimSun" w:hAnsi="Verdana Bold"/>
      <w:b/>
      <w:bCs/>
      <w:sz w:val="18"/>
      <w:lang w:val="fr-FR" w:eastAsia="en-US" w:bidi="ar-EG"/>
    </w:rPr>
  </w:style>
  <w:style w:type="paragraph" w:customStyle="1" w:styleId="ArtNo0">
    <w:name w:val="Art No"/>
    <w:basedOn w:val="Arttitel"/>
    <w:link w:val="ArtNoChar0"/>
    <w:qFormat/>
    <w:rsid w:val="00BF5390"/>
    <w:rPr>
      <w:rFonts w:ascii="Times New Roman" w:hAnsi="Times New Roman"/>
      <w:b w:val="0"/>
      <w:bCs w:val="0"/>
      <w:sz w:val="28"/>
      <w:szCs w:val="40"/>
    </w:rPr>
  </w:style>
  <w:style w:type="character" w:customStyle="1" w:styleId="ArtNoChar0">
    <w:name w:val="Art No Char"/>
    <w:link w:val="ArtNo0"/>
    <w:rsid w:val="00BF5390"/>
    <w:rPr>
      <w:rFonts w:ascii="Times New Roman" w:eastAsia="Times New Roman" w:hAnsi="Times New Roman" w:cs="Traditional Arabic"/>
      <w:sz w:val="28"/>
      <w:szCs w:val="40"/>
      <w:lang w:val="fr-FR" w:eastAsia="en-US" w:bidi="ar-EG"/>
    </w:rPr>
  </w:style>
  <w:style w:type="paragraph" w:customStyle="1" w:styleId="StyleTablehead">
    <w:name w:val="Style Table_head +"/>
    <w:basedOn w:val="Tablehead0"/>
    <w:qFormat/>
    <w:rsid w:val="00BF5390"/>
    <w:pPr>
      <w:spacing w:before="40" w:line="280" w:lineRule="exact"/>
    </w:pPr>
    <w:rPr>
      <w:rFonts w:ascii="Times New Roman Bold" w:eastAsia="Times New Roman" w:hAnsi="Times New Roman Bold"/>
      <w:b/>
      <w:sz w:val="20"/>
      <w:szCs w:val="26"/>
      <w:lang w:val="en-GB" w:bidi="ar-SA"/>
    </w:rPr>
  </w:style>
  <w:style w:type="paragraph" w:customStyle="1" w:styleId="StyleTabletextComplex15pt">
    <w:name w:val="Style Table_text + (Complex) 15 pt"/>
    <w:basedOn w:val="Tabletext"/>
    <w:qFormat/>
    <w:rsid w:val="00BF5390"/>
    <w:pPr>
      <w:bidi w:val="0"/>
      <w:spacing w:before="60" w:after="80" w:line="280" w:lineRule="exact"/>
      <w:jc w:val="right"/>
    </w:pPr>
    <w:rPr>
      <w:rFonts w:ascii="Verdana" w:eastAsia="Times New Roman" w:hAnsi="Verdana"/>
      <w:sz w:val="20"/>
      <w:szCs w:val="26"/>
    </w:rPr>
  </w:style>
  <w:style w:type="paragraph" w:styleId="Caption">
    <w:name w:val="caption"/>
    <w:basedOn w:val="Normal"/>
    <w:next w:val="Normal"/>
    <w:uiPriority w:val="99"/>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after="600"/>
      <w:jc w:val="center"/>
    </w:pPr>
    <w:rPr>
      <w:rFonts w:ascii="Times New Roman" w:eastAsia="Times New Roman" w:hAnsi="Times New Roman"/>
      <w:b/>
      <w:bCs/>
      <w:sz w:val="34"/>
      <w:szCs w:val="32"/>
      <w:lang w:val="fr-FR" w:eastAsia="en-US" w:bidi="ar-EG"/>
    </w:rPr>
  </w:style>
  <w:style w:type="paragraph" w:customStyle="1" w:styleId="Appendixref">
    <w:name w:val="Appendix_ref"/>
    <w:basedOn w:val="Annexref0"/>
    <w:next w:val="Annextitle0"/>
    <w:autoRedefine/>
    <w:rsid w:val="00BF5390"/>
    <w:pPr>
      <w:keepNext/>
      <w:keepLines/>
      <w:tabs>
        <w:tab w:val="left" w:pos="1134"/>
        <w:tab w:val="left" w:pos="1871"/>
        <w:tab w:val="left" w:pos="2268"/>
      </w:tabs>
      <w:overflowPunct w:val="0"/>
      <w:autoSpaceDE w:val="0"/>
      <w:autoSpaceDN w:val="0"/>
      <w:bidi w:val="0"/>
      <w:adjustRightInd w:val="0"/>
      <w:spacing w:before="120" w:after="280" w:line="240" w:lineRule="auto"/>
      <w:jc w:val="center"/>
      <w:textAlignment w:val="baseline"/>
    </w:pPr>
    <w:rPr>
      <w:rFonts w:eastAsia="SimSun"/>
      <w:b w:val="0"/>
      <w:bCs w:val="0"/>
      <w:lang w:val="fr-FR" w:bidi="ar-SA"/>
    </w:rPr>
  </w:style>
  <w:style w:type="paragraph" w:customStyle="1" w:styleId="TableTextS50">
    <w:name w:val="Table_TextS5"/>
    <w:basedOn w:val="Normal"/>
    <w:link w:val="TableTextS5Char"/>
    <w:autoRedefine/>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737"/>
        <w:tab w:val="left" w:pos="2977"/>
        <w:tab w:val="left" w:pos="3266"/>
      </w:tabs>
      <w:spacing w:before="40" w:after="40"/>
    </w:pPr>
    <w:rPr>
      <w:rFonts w:ascii="Times New Roman" w:hAnsi="Times New Roman"/>
      <w:sz w:val="20"/>
      <w:szCs w:val="26"/>
      <w:lang w:val="fr-FR" w:eastAsia="en-US" w:bidi="ar-EG"/>
    </w:rPr>
  </w:style>
  <w:style w:type="character" w:customStyle="1" w:styleId="TableTextS5Char">
    <w:name w:val="Table_TextS5 Char"/>
    <w:link w:val="TableTextS50"/>
    <w:locked/>
    <w:rsid w:val="00BF5390"/>
    <w:rPr>
      <w:rFonts w:ascii="Times New Roman" w:eastAsia="SimSun" w:hAnsi="Times New Roman" w:cs="Traditional Arabic"/>
      <w:sz w:val="20"/>
      <w:szCs w:val="26"/>
      <w:lang w:val="fr-FR" w:eastAsia="en-US" w:bidi="ar-EG"/>
    </w:rPr>
  </w:style>
  <w:style w:type="paragraph" w:customStyle="1" w:styleId="Tablenote0">
    <w:name w:val="Table_note"/>
    <w:basedOn w:val="Normal"/>
    <w:qFormat/>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pPr>
    <w:rPr>
      <w:rFonts w:ascii="Times New Roman" w:eastAsia="Times New Roman" w:hAnsi="Times New Roman"/>
      <w:b/>
      <w:bCs/>
      <w:lang w:eastAsia="en-US"/>
    </w:rPr>
  </w:style>
  <w:style w:type="table" w:customStyle="1" w:styleId="GridTable4-Accent12">
    <w:name w:val="Grid Table 4 - Accent 12"/>
    <w:basedOn w:val="TableNormal"/>
    <w:uiPriority w:val="49"/>
    <w:rsid w:val="00BF5390"/>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BF5390"/>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BF53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93"/>
      </w:tabs>
      <w:overflowPunct w:val="0"/>
      <w:autoSpaceDE w:val="0"/>
      <w:autoSpaceDN w:val="0"/>
      <w:bidi w:val="0"/>
      <w:adjustRightInd w:val="0"/>
      <w:spacing w:before="240" w:line="240" w:lineRule="auto"/>
      <w:ind w:left="993" w:hanging="993"/>
      <w:jc w:val="left"/>
    </w:pPr>
    <w:rPr>
      <w:rFonts w:ascii="Arial" w:eastAsia="Times New Roman" w:hAnsi="Arial" w:cs="Times New Roman"/>
      <w:szCs w:val="22"/>
      <w:lang w:val="en-GB" w:eastAsia="en-US"/>
    </w:rPr>
  </w:style>
  <w:style w:type="paragraph" w:customStyle="1" w:styleId="Headingi2">
    <w:name w:val="Heading i"/>
    <w:basedOn w:val="Normal"/>
    <w:qFormat/>
    <w:rsid w:val="003D20A9"/>
    <w:pPr>
      <w:keepNext/>
      <w:keepLines/>
      <w:spacing w:before="160"/>
    </w:pPr>
    <w:rPr>
      <w:i/>
      <w:iCs/>
    </w:rPr>
  </w:style>
  <w:style w:type="paragraph" w:customStyle="1" w:styleId="Annexref1">
    <w:name w:val="Annex ref"/>
    <w:basedOn w:val="Normal"/>
    <w:qFormat/>
    <w:rsid w:val="003D20A9"/>
    <w:pPr>
      <w:keepNext/>
      <w:spacing w:after="360"/>
    </w:pPr>
    <w:rPr>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itu.int/en/ITU-D/Spectrum-Broadcasting/Pages/DSO/Default.aspx"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itu.int/en/ITU-D/Spectrum-Broadcasting/Pages/DSO/Default.asp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itu.int/ITU-T/dbase/patent/patent-policy.html" TargetMode="External"/><Relationship Id="rId29" Type="http://schemas.openxmlformats.org/officeDocument/2006/relationships/hyperlink" Target="mailto:int-sect-team@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0.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_v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r-EG" sz="1500" b="1" baseline="0">
                <a:solidFill>
                  <a:schemeClr val="accent1">
                    <a:lumMod val="75000"/>
                  </a:schemeClr>
                </a:solidFill>
                <a:latin typeface="Calibri" panose="020F0502020204030204" pitchFamily="34" charset="0"/>
                <a:cs typeface="Traditional Arabic" panose="02020603050405020304" pitchFamily="18" charset="-78"/>
              </a:rPr>
              <a:t>التوزيع المخطط للموارد لكل هدف</a:t>
            </a:r>
            <a:endParaRPr lang="en-US" sz="1500" b="1" baseline="0">
              <a:solidFill>
                <a:schemeClr val="accent1">
                  <a:lumMod val="75000"/>
                </a:schemeClr>
              </a:solidFill>
              <a:latin typeface="Calibri" panose="020F0502020204030204" pitchFamily="34" charset="0"/>
              <a:cs typeface="Traditional Arabic" panose="02020603050405020304" pitchFamily="18" charset="-78"/>
            </a:endParaRPr>
          </a:p>
        </c:rich>
      </c:tx>
      <c:layout>
        <c:manualLayout>
          <c:xMode val="edge"/>
          <c:yMode val="edge"/>
          <c:x val="0.17880555555555558"/>
          <c:y val="2.314814814814814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002274715660545"/>
          <c:y val="0.42931612715077283"/>
          <c:w val="0.17886614173228346"/>
          <c:h val="0.234376640419947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F0E3-C9C4-4BDB-B8FD-15E831C2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2</TotalTime>
  <Pages>105</Pages>
  <Words>33690</Words>
  <Characters>192035</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Jones, Jacqueline</cp:lastModifiedBy>
  <cp:revision>3</cp:revision>
  <dcterms:created xsi:type="dcterms:W3CDTF">2015-07-09T09:47:00Z</dcterms:created>
  <dcterms:modified xsi:type="dcterms:W3CDTF">2015-07-09T14:09:00Z</dcterms:modified>
</cp:coreProperties>
</file>