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85964" w:rsidP="00FE1623">
            <w:pPr>
              <w:spacing w:before="0"/>
            </w:pPr>
            <w:r>
              <w:rPr>
                <w:rFonts w:ascii="Futura Lt BT" w:hAnsi="Futura Lt BT"/>
                <w:sz w:val="42"/>
                <w:szCs w:val="42"/>
                <w:lang w:val="fr-CH"/>
              </w:rPr>
              <w:t>U</w:t>
            </w:r>
            <w:r>
              <w:rPr>
                <w:rFonts w:ascii="Futura Lt BT" w:hAnsi="Futura Lt BT"/>
                <w:sz w:val="34"/>
                <w:szCs w:val="34"/>
                <w:lang w:val="fr-CH"/>
              </w:rPr>
              <w:t xml:space="preserve">NION </w:t>
            </w:r>
            <w:r>
              <w:rPr>
                <w:rFonts w:ascii="Futura Lt BT" w:hAnsi="Futura Lt BT"/>
                <w:caps/>
                <w:sz w:val="42"/>
                <w:szCs w:val="42"/>
                <w:lang w:val="fr-CH"/>
              </w:rPr>
              <w:t>I</w:t>
            </w:r>
            <w:r>
              <w:rPr>
                <w:rFonts w:ascii="Futura Lt BT" w:hAnsi="Futura Lt BT"/>
                <w:sz w:val="34"/>
                <w:szCs w:val="34"/>
                <w:lang w:val="fr-CH"/>
              </w:rPr>
              <w:t xml:space="preserve">NTERNATIONALE DES </w:t>
            </w:r>
            <w:r>
              <w:rPr>
                <w:rFonts w:ascii="Futura Lt BT" w:hAnsi="Futura Lt BT"/>
                <w:sz w:val="42"/>
                <w:szCs w:val="42"/>
                <w:lang w:val="fr-CH"/>
              </w:rPr>
              <w:t>T</w:t>
            </w:r>
            <w:r>
              <w:rPr>
                <w:rFonts w:ascii="Futura Lt BT" w:hAnsi="Futura Lt BT"/>
                <w:sz w:val="34"/>
                <w:szCs w:val="34"/>
                <w:lang w:val="fr-CH"/>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314" w:type="dxa"/>
        <w:tblLayout w:type="fixed"/>
        <w:tblLook w:val="0000" w:firstRow="0" w:lastRow="0" w:firstColumn="0" w:lastColumn="0" w:noHBand="0" w:noVBand="0"/>
      </w:tblPr>
      <w:tblGrid>
        <w:gridCol w:w="2943"/>
        <w:gridCol w:w="7371"/>
      </w:tblGrid>
      <w:tr w:rsidR="00FA7B4D" w:rsidTr="00625648">
        <w:trPr>
          <w:cantSplit/>
        </w:trPr>
        <w:tc>
          <w:tcPr>
            <w:tcW w:w="2943" w:type="dxa"/>
          </w:tcPr>
          <w:p w:rsidR="00FA7B4D" w:rsidRPr="00E50C4F" w:rsidRDefault="00EF79E9" w:rsidP="00E25073">
            <w:pPr>
              <w:tabs>
                <w:tab w:val="left" w:pos="7513"/>
              </w:tabs>
              <w:jc w:val="center"/>
              <w:rPr>
                <w:b/>
                <w:bCs/>
              </w:rPr>
            </w:pPr>
            <w:bookmarkStart w:id="0" w:name="dletter"/>
            <w:bookmarkEnd w:id="0"/>
            <w:r w:rsidRPr="00E50C4F">
              <w:rPr>
                <w:b/>
                <w:bCs/>
              </w:rPr>
              <w:t>Circulaire administrative</w:t>
            </w:r>
          </w:p>
          <w:p w:rsidR="00FA7B4D" w:rsidRPr="00481BC3" w:rsidRDefault="00481BC3" w:rsidP="00EF79E9">
            <w:pPr>
              <w:tabs>
                <w:tab w:val="clear" w:pos="794"/>
                <w:tab w:val="clear" w:pos="1191"/>
              </w:tabs>
              <w:spacing w:before="0"/>
              <w:jc w:val="center"/>
              <w:rPr>
                <w:b/>
                <w:bCs/>
              </w:rPr>
            </w:pPr>
            <w:bookmarkStart w:id="1" w:name="dnum"/>
            <w:bookmarkEnd w:id="1"/>
            <w:r>
              <w:rPr>
                <w:b/>
                <w:bCs/>
              </w:rPr>
              <w:t>C</w:t>
            </w:r>
            <w:r w:rsidR="00EF79E9">
              <w:rPr>
                <w:b/>
                <w:bCs/>
              </w:rPr>
              <w:t>A</w:t>
            </w:r>
            <w:r>
              <w:rPr>
                <w:b/>
                <w:bCs/>
              </w:rPr>
              <w:t>/201</w:t>
            </w:r>
          </w:p>
        </w:tc>
        <w:tc>
          <w:tcPr>
            <w:tcW w:w="7371" w:type="dxa"/>
          </w:tcPr>
          <w:p w:rsidR="00FA7B4D" w:rsidRPr="00481BC3" w:rsidRDefault="00E50C4F" w:rsidP="004C4ED3">
            <w:pPr>
              <w:tabs>
                <w:tab w:val="left" w:pos="7513"/>
              </w:tabs>
              <w:jc w:val="right"/>
            </w:pPr>
            <w:r>
              <w:t>L</w:t>
            </w:r>
            <w:r w:rsidR="00CB743B" w:rsidRPr="00FF764B">
              <w:t xml:space="preserve">e </w:t>
            </w:r>
            <w:bookmarkStart w:id="2" w:name="ddate"/>
            <w:bookmarkEnd w:id="2"/>
            <w:r w:rsidR="00481BC3">
              <w:t>1</w:t>
            </w:r>
            <w:r w:rsidR="004C4ED3">
              <w:t>9</w:t>
            </w:r>
            <w:bookmarkStart w:id="3" w:name="_GoBack"/>
            <w:bookmarkEnd w:id="3"/>
            <w:r w:rsidR="00481BC3">
              <w:t xml:space="preserve"> mars 2012</w:t>
            </w:r>
          </w:p>
        </w:tc>
      </w:tr>
    </w:tbl>
    <w:p w:rsidR="003203D8" w:rsidRPr="00FE1623" w:rsidRDefault="00481BC3" w:rsidP="00FA7B4D">
      <w:pPr>
        <w:tabs>
          <w:tab w:val="left" w:pos="7513"/>
        </w:tabs>
        <w:spacing w:before="480"/>
        <w:jc w:val="center"/>
        <w:rPr>
          <w:b/>
          <w:bCs/>
        </w:rPr>
      </w:pPr>
      <w:r>
        <w:rPr>
          <w:b/>
          <w:lang w:val="fr-CH"/>
        </w:rPr>
        <w:t xml:space="preserve">Aux Administrations des Etats Membres de l'UIT et aux Membres </w:t>
      </w:r>
      <w:r>
        <w:rPr>
          <w:b/>
          <w:lang w:val="fr-CH"/>
        </w:rPr>
        <w:br/>
        <w:t>du Secteur des radiocommunications</w:t>
      </w:r>
    </w:p>
    <w:p w:rsidR="000B643E" w:rsidRDefault="000B643E" w:rsidP="000B643E">
      <w:pPr>
        <w:tabs>
          <w:tab w:val="left" w:pos="709"/>
        </w:tabs>
        <w:spacing w:before="720" w:line="480" w:lineRule="auto"/>
        <w:ind w:left="709" w:hanging="709"/>
        <w:rPr>
          <w:lang w:val="fr-CH"/>
        </w:rPr>
      </w:pPr>
      <w:bookmarkStart w:id="4" w:name="dtitle1"/>
      <w:bookmarkEnd w:id="4"/>
      <w:r>
        <w:rPr>
          <w:b/>
          <w:lang w:val="fr-CH"/>
        </w:rPr>
        <w:t>Objet</w:t>
      </w:r>
      <w:r>
        <w:rPr>
          <w:lang w:val="fr-CH"/>
        </w:rPr>
        <w:t>:</w:t>
      </w:r>
      <w:r>
        <w:rPr>
          <w:lang w:val="fr-CH"/>
        </w:rPr>
        <w:tab/>
      </w:r>
      <w:r>
        <w:rPr>
          <w:lang w:val="fr-CH"/>
        </w:rPr>
        <w:tab/>
        <w:t>Résultats de la première session de la Réunion de préparation à la CMR-15 (RPC15-1)</w:t>
      </w:r>
    </w:p>
    <w:p w:rsidR="000B643E" w:rsidRDefault="000B643E" w:rsidP="001607F3">
      <w:pPr>
        <w:pStyle w:val="Headingb"/>
        <w:rPr>
          <w:lang w:val="fr-CH"/>
        </w:rPr>
      </w:pPr>
      <w:r>
        <w:rPr>
          <w:lang w:val="fr-CH"/>
        </w:rPr>
        <w:t>Introduction</w:t>
      </w:r>
    </w:p>
    <w:p w:rsidR="000B643E" w:rsidRDefault="000B643E" w:rsidP="001607F3">
      <w:pPr>
        <w:rPr>
          <w:lang w:val="fr-CH"/>
        </w:rPr>
      </w:pPr>
      <w:r>
        <w:rPr>
          <w:lang w:val="fr-CH"/>
        </w:rPr>
        <w:t>La Conférence mondiale des radiocommunications (Genève, 2012) a décidé</w:t>
      </w:r>
      <w:r w:rsidR="00EF79E9">
        <w:rPr>
          <w:lang w:val="fr-CH"/>
        </w:rPr>
        <w:t>, dans ses Résolutions 807</w:t>
      </w:r>
      <w:r>
        <w:rPr>
          <w:lang w:val="fr-CH"/>
        </w:rPr>
        <w:t xml:space="preserve"> [COM6/6] et 808 [COM6/7]</w:t>
      </w:r>
      <w:r w:rsidR="00EF79E9">
        <w:rPr>
          <w:lang w:val="fr-CH"/>
        </w:rPr>
        <w:t>,</w:t>
      </w:r>
      <w:r>
        <w:rPr>
          <w:lang w:val="fr-CH"/>
        </w:rPr>
        <w:t xml:space="preserve"> de recommander au Conseil </w:t>
      </w:r>
      <w:r w:rsidR="00BF50D8">
        <w:rPr>
          <w:lang w:val="fr-CH"/>
        </w:rPr>
        <w:t>l</w:t>
      </w:r>
      <w:r>
        <w:rPr>
          <w:lang w:val="fr-CH"/>
        </w:rPr>
        <w:t xml:space="preserve">'ordre du jour </w:t>
      </w:r>
      <w:r w:rsidR="00BF50D8">
        <w:rPr>
          <w:lang w:val="fr-CH"/>
        </w:rPr>
        <w:t>de</w:t>
      </w:r>
      <w:r>
        <w:rPr>
          <w:lang w:val="fr-CH"/>
        </w:rPr>
        <w:t xml:space="preserve"> la Conférence mondiale des radiocommunications de 2015 (CMR</w:t>
      </w:r>
      <w:r>
        <w:rPr>
          <w:lang w:val="fr-CH"/>
        </w:rPr>
        <w:noBreakHyphen/>
        <w:t>15) et</w:t>
      </w:r>
      <w:r w:rsidR="00BF50D8">
        <w:rPr>
          <w:lang w:val="fr-CH"/>
        </w:rPr>
        <w:t xml:space="preserve"> l'</w:t>
      </w:r>
      <w:r>
        <w:rPr>
          <w:lang w:val="fr-CH"/>
        </w:rPr>
        <w:t xml:space="preserve">ordre du jour préliminaire </w:t>
      </w:r>
      <w:r w:rsidR="00BF50D8">
        <w:rPr>
          <w:lang w:val="fr-CH"/>
        </w:rPr>
        <w:t>de</w:t>
      </w:r>
      <w:r>
        <w:rPr>
          <w:lang w:val="fr-CH"/>
        </w:rPr>
        <w:t xml:space="preserve"> la Conférence mondiale des radiocommunications de 2018 (CMR</w:t>
      </w:r>
      <w:r>
        <w:rPr>
          <w:lang w:val="fr-CH"/>
        </w:rPr>
        <w:noBreakHyphen/>
        <w:t>18). Ces ordre</w:t>
      </w:r>
      <w:r w:rsidR="00BF50D8">
        <w:rPr>
          <w:lang w:val="fr-CH"/>
        </w:rPr>
        <w:t>s</w:t>
      </w:r>
      <w:r>
        <w:rPr>
          <w:lang w:val="fr-CH"/>
        </w:rPr>
        <w:t xml:space="preserve"> du jour sont reproduits dans les Annexes 1 et 2 de la présente </w:t>
      </w:r>
      <w:r w:rsidR="00EF79E9">
        <w:rPr>
          <w:lang w:val="fr-CH"/>
        </w:rPr>
        <w:t>C</w:t>
      </w:r>
      <w:r>
        <w:rPr>
          <w:lang w:val="fr-CH"/>
        </w:rPr>
        <w:t>irculaire</w:t>
      </w:r>
      <w:r w:rsidR="00EF79E9">
        <w:rPr>
          <w:lang w:val="fr-CH"/>
        </w:rPr>
        <w:t xml:space="preserve"> administrative</w:t>
      </w:r>
      <w:r>
        <w:rPr>
          <w:lang w:val="fr-CH"/>
        </w:rPr>
        <w:t>. La liste des numéros provisoires des nouvelles Résolutions et Recommandations de la CMR-1</w:t>
      </w:r>
      <w:r w:rsidR="00EF79E9">
        <w:rPr>
          <w:lang w:val="fr-CH"/>
        </w:rPr>
        <w:t>2 est donnée dans l'Annexe </w:t>
      </w:r>
      <w:r>
        <w:rPr>
          <w:lang w:val="fr-CH"/>
        </w:rPr>
        <w:t>3.</w:t>
      </w:r>
    </w:p>
    <w:p w:rsidR="000B643E" w:rsidRDefault="000B643E" w:rsidP="00992228">
      <w:pPr>
        <w:rPr>
          <w:lang w:val="fr-CH"/>
        </w:rPr>
      </w:pPr>
      <w:r>
        <w:rPr>
          <w:lang w:val="fr-CH"/>
        </w:rPr>
        <w:t>L'Assemblée des radiocommunications (AR</w:t>
      </w:r>
      <w:r>
        <w:rPr>
          <w:lang w:val="fr-CH"/>
        </w:rPr>
        <w:noBreakHyphen/>
        <w:t>12), par sa Résolution UIT</w:t>
      </w:r>
      <w:r>
        <w:rPr>
          <w:lang w:val="fr-CH"/>
        </w:rPr>
        <w:noBreakHyphen/>
        <w:t>R 2</w:t>
      </w:r>
      <w:r>
        <w:rPr>
          <w:lang w:val="fr-CH"/>
        </w:rPr>
        <w:noBreakHyphen/>
        <w:t>6 (</w:t>
      </w:r>
      <w:hyperlink r:id="rId10" w:history="1">
        <w:r w:rsidRPr="005C3324">
          <w:rPr>
            <w:rStyle w:val="Hyperlink"/>
            <w:lang w:val="fr-CH"/>
          </w:rPr>
          <w:t>http://www.itu.int/publ/R-RES-R.2-5-2012/en</w:t>
        </w:r>
      </w:hyperlink>
      <w:r>
        <w:rPr>
          <w:lang w:val="fr-CH"/>
        </w:rPr>
        <w:t>), a reconfirmé la Réunion de préparation à la Conférence (RPC) et la CMR</w:t>
      </w:r>
      <w:r>
        <w:rPr>
          <w:lang w:val="fr-CH"/>
        </w:rPr>
        <w:noBreakHyphen/>
        <w:t>12 a convenu que les études préparatoires en vue de la CMR</w:t>
      </w:r>
      <w:r>
        <w:rPr>
          <w:lang w:val="fr-CH"/>
        </w:rPr>
        <w:noBreakHyphen/>
        <w:t xml:space="preserve">15 s'effectueraient dans le cadre du processus de la RPC. </w:t>
      </w:r>
    </w:p>
    <w:p w:rsidR="000B643E" w:rsidRDefault="000B643E" w:rsidP="00992228">
      <w:pPr>
        <w:pStyle w:val="Headingb"/>
        <w:rPr>
          <w:lang w:val="fr-CH"/>
        </w:rPr>
      </w:pPr>
      <w:r>
        <w:rPr>
          <w:lang w:val="fr-CH"/>
        </w:rPr>
        <w:t>Première session de la Réunion de préparation à la Conférence pour la CMR-15 (RPC15-1)</w:t>
      </w:r>
    </w:p>
    <w:p w:rsidR="000B643E" w:rsidRDefault="000B643E" w:rsidP="00992228">
      <w:pPr>
        <w:rPr>
          <w:lang w:val="fr-CH"/>
        </w:rPr>
      </w:pPr>
      <w:r>
        <w:rPr>
          <w:lang w:val="fr-CH"/>
        </w:rPr>
        <w:t>La première session de la RPC-15 a eu lieu à Genève du</w:t>
      </w:r>
      <w:r w:rsidR="00EF79E9">
        <w:rPr>
          <w:lang w:val="fr-CH"/>
        </w:rPr>
        <w:t> </w:t>
      </w:r>
      <w:r>
        <w:rPr>
          <w:lang w:val="fr-CH"/>
        </w:rPr>
        <w:t>20 au 21 février 2012. Elle a organisé les études préparatoires pour la CMR</w:t>
      </w:r>
      <w:r>
        <w:rPr>
          <w:lang w:val="fr-CH"/>
        </w:rPr>
        <w:noBreakHyphen/>
        <w:t>15 et proposé une structure pour son Rapport à la CMR</w:t>
      </w:r>
      <w:r>
        <w:rPr>
          <w:lang w:val="fr-CH"/>
        </w:rPr>
        <w:noBreakHyphen/>
        <w:t xml:space="preserve">15. Par ailleurs, elle a désigné </w:t>
      </w:r>
      <w:r w:rsidR="00531712">
        <w:rPr>
          <w:lang w:val="fr-CH"/>
        </w:rPr>
        <w:t xml:space="preserve">huit </w:t>
      </w:r>
      <w:r>
        <w:rPr>
          <w:lang w:val="fr-CH"/>
        </w:rPr>
        <w:t>(</w:t>
      </w:r>
      <w:r w:rsidR="00531712">
        <w:rPr>
          <w:lang w:val="fr-CH"/>
        </w:rPr>
        <w:t>8</w:t>
      </w:r>
      <w:r>
        <w:rPr>
          <w:lang w:val="fr-CH"/>
        </w:rPr>
        <w:t>) Rapporteurs pour les Chapitres qui aideront le Président à gérer l'élaboration du projet de Rapport à la CMR</w:t>
      </w:r>
      <w:r>
        <w:rPr>
          <w:lang w:val="fr-CH"/>
        </w:rPr>
        <w:noBreakHyphen/>
        <w:t>1</w:t>
      </w:r>
      <w:r w:rsidR="00531712">
        <w:rPr>
          <w:lang w:val="fr-CH"/>
        </w:rPr>
        <w:t>5</w:t>
      </w:r>
      <w:r>
        <w:rPr>
          <w:lang w:val="fr-CH"/>
        </w:rPr>
        <w:t>. A une exception près, tous les travaux préparatoires, tels qu'ils ont été arrêtés à la RPC1</w:t>
      </w:r>
      <w:r w:rsidR="00531712">
        <w:rPr>
          <w:lang w:val="fr-CH"/>
        </w:rPr>
        <w:t>5</w:t>
      </w:r>
      <w:r>
        <w:rPr>
          <w:lang w:val="fr-CH"/>
        </w:rPr>
        <w:t xml:space="preserve">-1, seront réalisés conformément au programme de travail prévu et à l'organisation des Commissions d'études de l'UIT-R. Un Groupe d'action mixte spécialisé (GAM </w:t>
      </w:r>
      <w:r w:rsidR="00531712">
        <w:rPr>
          <w:lang w:val="fr-CH"/>
        </w:rPr>
        <w:t>4-</w:t>
      </w:r>
      <w:r>
        <w:rPr>
          <w:lang w:val="fr-CH"/>
        </w:rPr>
        <w:t>5-6</w:t>
      </w:r>
      <w:r w:rsidR="00531712">
        <w:rPr>
          <w:lang w:val="fr-CH"/>
        </w:rPr>
        <w:t>-7</w:t>
      </w:r>
      <w:r>
        <w:rPr>
          <w:lang w:val="fr-CH"/>
        </w:rPr>
        <w:t xml:space="preserve">) a toutefois été créé pour examiner </w:t>
      </w:r>
      <w:r w:rsidR="00BF50D8">
        <w:rPr>
          <w:lang w:val="fr-CH"/>
        </w:rPr>
        <w:t>des questions complexes</w:t>
      </w:r>
      <w:r w:rsidR="00422708">
        <w:rPr>
          <w:lang w:val="fr-CH"/>
        </w:rPr>
        <w:t xml:space="preserve"> en rapport avec les </w:t>
      </w:r>
      <w:r>
        <w:rPr>
          <w:lang w:val="fr-CH"/>
        </w:rPr>
        <w:t>point</w:t>
      </w:r>
      <w:r w:rsidR="00531712">
        <w:rPr>
          <w:lang w:val="fr-CH"/>
        </w:rPr>
        <w:t>s</w:t>
      </w:r>
      <w:r>
        <w:rPr>
          <w:lang w:val="fr-CH"/>
        </w:rPr>
        <w:t xml:space="preserve"> </w:t>
      </w:r>
      <w:r w:rsidR="00531712">
        <w:rPr>
          <w:lang w:val="fr-CH"/>
        </w:rPr>
        <w:t xml:space="preserve">1.1 et </w:t>
      </w:r>
      <w:r>
        <w:rPr>
          <w:lang w:val="fr-CH"/>
        </w:rPr>
        <w:t>1.</w:t>
      </w:r>
      <w:r w:rsidR="00531712">
        <w:rPr>
          <w:lang w:val="fr-CH"/>
        </w:rPr>
        <w:t>2</w:t>
      </w:r>
      <w:r>
        <w:rPr>
          <w:lang w:val="fr-CH"/>
        </w:rPr>
        <w:t xml:space="preserve"> de l'ordre du jour de la CMR-1</w:t>
      </w:r>
      <w:r w:rsidR="00531712">
        <w:rPr>
          <w:lang w:val="fr-CH"/>
        </w:rPr>
        <w:t>5</w:t>
      </w:r>
      <w:r>
        <w:rPr>
          <w:lang w:val="fr-CH"/>
        </w:rPr>
        <w:t>.</w:t>
      </w:r>
    </w:p>
    <w:p w:rsidR="000B643E" w:rsidRDefault="000B643E" w:rsidP="00992228">
      <w:pPr>
        <w:rPr>
          <w:lang w:val="fr-CH"/>
        </w:rPr>
      </w:pPr>
      <w:r>
        <w:rPr>
          <w:lang w:val="fr-CH"/>
        </w:rPr>
        <w:br w:type="page"/>
      </w:r>
      <w:r>
        <w:rPr>
          <w:lang w:val="fr-CH"/>
        </w:rPr>
        <w:lastRenderedPageBreak/>
        <w:t>Les résultats de la RPC1</w:t>
      </w:r>
      <w:r w:rsidR="0050656E">
        <w:rPr>
          <w:lang w:val="fr-CH"/>
        </w:rPr>
        <w:t>5</w:t>
      </w:r>
      <w:r>
        <w:rPr>
          <w:lang w:val="fr-CH"/>
        </w:rPr>
        <w:t>-1 sont présentés dans les Annexes suivantes:</w:t>
      </w:r>
    </w:p>
    <w:tbl>
      <w:tblPr>
        <w:tblW w:w="0" w:type="auto"/>
        <w:tblLayout w:type="fixed"/>
        <w:tblLook w:val="04A0" w:firstRow="1" w:lastRow="0" w:firstColumn="1" w:lastColumn="0" w:noHBand="0" w:noVBand="1"/>
      </w:tblPr>
      <w:tblGrid>
        <w:gridCol w:w="1809"/>
        <w:gridCol w:w="8046"/>
      </w:tblGrid>
      <w:tr w:rsidR="000B643E">
        <w:tc>
          <w:tcPr>
            <w:tcW w:w="1809" w:type="dxa"/>
            <w:hideMark/>
          </w:tcPr>
          <w:p w:rsidR="000B643E" w:rsidRDefault="000B643E" w:rsidP="00992228">
            <w:pPr>
              <w:pStyle w:val="Index1"/>
              <w:rPr>
                <w:lang w:val="fr-CH"/>
              </w:rPr>
            </w:pPr>
            <w:r>
              <w:rPr>
                <w:lang w:val="fr-CH"/>
              </w:rPr>
              <w:t>Annexe 4</w:t>
            </w:r>
          </w:p>
        </w:tc>
        <w:tc>
          <w:tcPr>
            <w:tcW w:w="8046" w:type="dxa"/>
            <w:hideMark/>
          </w:tcPr>
          <w:p w:rsidR="000B643E" w:rsidRDefault="000B643E" w:rsidP="00992228">
            <w:pPr>
              <w:pStyle w:val="Index1"/>
              <w:rPr>
                <w:lang w:val="fr-CH"/>
              </w:rPr>
            </w:pPr>
            <w:r>
              <w:rPr>
                <w:lang w:val="fr-CH"/>
              </w:rPr>
              <w:t>Rapport de la première session de la Réunion de préparatio</w:t>
            </w:r>
            <w:r w:rsidR="00422708">
              <w:rPr>
                <w:lang w:val="fr-CH"/>
              </w:rPr>
              <w:t>n à la Conférence pour la CMR-15</w:t>
            </w:r>
            <w:r>
              <w:rPr>
                <w:lang w:val="fr-CH"/>
              </w:rPr>
              <w:t xml:space="preserve"> (RPC1</w:t>
            </w:r>
            <w:r w:rsidR="0050656E">
              <w:rPr>
                <w:lang w:val="fr-CH"/>
              </w:rPr>
              <w:t>5</w:t>
            </w:r>
            <w:r>
              <w:rPr>
                <w:lang w:val="fr-CH"/>
              </w:rPr>
              <w:t>-1)</w:t>
            </w:r>
          </w:p>
        </w:tc>
      </w:tr>
      <w:tr w:rsidR="000B643E">
        <w:tc>
          <w:tcPr>
            <w:tcW w:w="1809" w:type="dxa"/>
            <w:hideMark/>
          </w:tcPr>
          <w:p w:rsidR="000B643E" w:rsidRDefault="000B643E" w:rsidP="00992228">
            <w:pPr>
              <w:rPr>
                <w:lang w:val="fr-CH"/>
              </w:rPr>
            </w:pPr>
            <w:r>
              <w:rPr>
                <w:lang w:val="fr-CH"/>
              </w:rPr>
              <w:t>Annexe 5</w:t>
            </w:r>
          </w:p>
        </w:tc>
        <w:tc>
          <w:tcPr>
            <w:tcW w:w="8046" w:type="dxa"/>
            <w:hideMark/>
          </w:tcPr>
          <w:p w:rsidR="000B643E" w:rsidRDefault="000B643E" w:rsidP="00992228">
            <w:pPr>
              <w:rPr>
                <w:lang w:val="fr-CH"/>
              </w:rPr>
            </w:pPr>
            <w:r>
              <w:rPr>
                <w:lang w:val="fr-CH"/>
              </w:rPr>
              <w:t>Structure des Chapitres et méthodes de travail</w:t>
            </w:r>
            <w:r w:rsidR="00F67D9D">
              <w:t xml:space="preserve"> </w:t>
            </w:r>
            <w:r w:rsidR="00992228">
              <w:t>de</w:t>
            </w:r>
            <w:r w:rsidR="00422708">
              <w:t xml:space="preserve"> la RPC, conformément à la Résolution UIT-R</w:t>
            </w:r>
            <w:r w:rsidR="00F67D9D">
              <w:t xml:space="preserve"> 2-6</w:t>
            </w:r>
          </w:p>
        </w:tc>
      </w:tr>
      <w:tr w:rsidR="000B643E">
        <w:tc>
          <w:tcPr>
            <w:tcW w:w="1809" w:type="dxa"/>
            <w:hideMark/>
          </w:tcPr>
          <w:p w:rsidR="000B643E" w:rsidRDefault="000B643E" w:rsidP="00992228">
            <w:pPr>
              <w:rPr>
                <w:lang w:val="fr-CH"/>
              </w:rPr>
            </w:pPr>
            <w:r>
              <w:rPr>
                <w:lang w:val="fr-CH"/>
              </w:rPr>
              <w:t>Annexe 6</w:t>
            </w:r>
          </w:p>
        </w:tc>
        <w:tc>
          <w:tcPr>
            <w:tcW w:w="8046" w:type="dxa"/>
            <w:hideMark/>
          </w:tcPr>
          <w:p w:rsidR="000B643E" w:rsidRDefault="000B643E" w:rsidP="00992228">
            <w:pPr>
              <w:rPr>
                <w:lang w:val="fr-CH"/>
              </w:rPr>
            </w:pPr>
            <w:r>
              <w:rPr>
                <w:lang w:val="fr-CH"/>
              </w:rPr>
              <w:t>Table des matières du projet de Rapport à la CMR-1</w:t>
            </w:r>
            <w:r w:rsidR="0050656E">
              <w:rPr>
                <w:lang w:val="fr-CH"/>
              </w:rPr>
              <w:t>5</w:t>
            </w:r>
            <w:r>
              <w:rPr>
                <w:lang w:val="fr-CH"/>
              </w:rPr>
              <w:t xml:space="preserve"> </w:t>
            </w:r>
          </w:p>
        </w:tc>
      </w:tr>
      <w:tr w:rsidR="000B643E">
        <w:tc>
          <w:tcPr>
            <w:tcW w:w="1809" w:type="dxa"/>
            <w:hideMark/>
          </w:tcPr>
          <w:p w:rsidR="000B643E" w:rsidRDefault="000B643E" w:rsidP="00992228">
            <w:pPr>
              <w:rPr>
                <w:lang w:val="fr-CH"/>
              </w:rPr>
            </w:pPr>
            <w:r>
              <w:rPr>
                <w:lang w:val="fr-CH"/>
              </w:rPr>
              <w:t>Annexe 7</w:t>
            </w:r>
          </w:p>
        </w:tc>
        <w:tc>
          <w:tcPr>
            <w:tcW w:w="8046" w:type="dxa"/>
            <w:hideMark/>
          </w:tcPr>
          <w:p w:rsidR="000B643E" w:rsidRDefault="000B643E" w:rsidP="00992228">
            <w:pPr>
              <w:pStyle w:val="Index1"/>
              <w:rPr>
                <w:lang w:val="fr-CH"/>
              </w:rPr>
            </w:pPr>
            <w:r>
              <w:rPr>
                <w:lang w:val="fr-CH"/>
              </w:rPr>
              <w:t xml:space="preserve">Plan du </w:t>
            </w:r>
            <w:r w:rsidR="00422708">
              <w:rPr>
                <w:lang w:val="fr-CH"/>
              </w:rPr>
              <w:t>projet de Rapport de la RPC</w:t>
            </w:r>
            <w:r>
              <w:rPr>
                <w:lang w:val="fr-CH"/>
              </w:rPr>
              <w:t xml:space="preserve"> à la CMR</w:t>
            </w:r>
            <w:r>
              <w:rPr>
                <w:lang w:val="fr-CH"/>
              </w:rPr>
              <w:noBreakHyphen/>
              <w:t>1</w:t>
            </w:r>
            <w:r w:rsidR="0050656E">
              <w:rPr>
                <w:lang w:val="fr-CH"/>
              </w:rPr>
              <w:t>5</w:t>
            </w:r>
          </w:p>
        </w:tc>
      </w:tr>
      <w:tr w:rsidR="000B643E">
        <w:tc>
          <w:tcPr>
            <w:tcW w:w="1809" w:type="dxa"/>
            <w:hideMark/>
          </w:tcPr>
          <w:p w:rsidR="000B643E" w:rsidRDefault="000B643E" w:rsidP="00992228">
            <w:pPr>
              <w:rPr>
                <w:lang w:val="fr-CH"/>
              </w:rPr>
            </w:pPr>
            <w:r>
              <w:rPr>
                <w:lang w:val="fr-CH"/>
              </w:rPr>
              <w:t>Annexe 8</w:t>
            </w:r>
          </w:p>
        </w:tc>
        <w:tc>
          <w:tcPr>
            <w:tcW w:w="8046" w:type="dxa"/>
            <w:hideMark/>
          </w:tcPr>
          <w:p w:rsidR="000B643E" w:rsidRDefault="000B643E" w:rsidP="00992228">
            <w:pPr>
              <w:rPr>
                <w:lang w:val="fr-CH"/>
              </w:rPr>
            </w:pPr>
            <w:r>
              <w:rPr>
                <w:lang w:val="fr-CH"/>
              </w:rPr>
              <w:t xml:space="preserve">Attribution des travaux préparatoires de l'UIT-R </w:t>
            </w:r>
            <w:r w:rsidR="00992228">
              <w:rPr>
                <w:lang w:val="fr-CH"/>
              </w:rPr>
              <w:t>en vue de la</w:t>
            </w:r>
            <w:r>
              <w:rPr>
                <w:lang w:val="fr-CH"/>
              </w:rPr>
              <w:t xml:space="preserve"> CMR-1</w:t>
            </w:r>
            <w:r w:rsidR="0050656E">
              <w:rPr>
                <w:lang w:val="fr-CH"/>
              </w:rPr>
              <w:t>5</w:t>
            </w:r>
          </w:p>
        </w:tc>
      </w:tr>
      <w:tr w:rsidR="000B643E">
        <w:tc>
          <w:tcPr>
            <w:tcW w:w="1809" w:type="dxa"/>
            <w:hideMark/>
          </w:tcPr>
          <w:p w:rsidR="000B643E" w:rsidRDefault="000B643E" w:rsidP="00992228">
            <w:pPr>
              <w:rPr>
                <w:lang w:val="fr-CH"/>
              </w:rPr>
            </w:pPr>
            <w:r>
              <w:rPr>
                <w:lang w:val="fr-CH"/>
              </w:rPr>
              <w:t>Annexe 9</w:t>
            </w:r>
          </w:p>
        </w:tc>
        <w:tc>
          <w:tcPr>
            <w:tcW w:w="8046" w:type="dxa"/>
            <w:hideMark/>
          </w:tcPr>
          <w:p w:rsidR="000B643E" w:rsidRDefault="000B643E" w:rsidP="00992228">
            <w:pPr>
              <w:rPr>
                <w:lang w:val="fr-CH"/>
              </w:rPr>
            </w:pPr>
            <w:r>
              <w:rPr>
                <w:lang w:val="fr-CH"/>
              </w:rPr>
              <w:t xml:space="preserve">Attribution des travaux préparatoires de l'UIT-R </w:t>
            </w:r>
            <w:r w:rsidR="00992228">
              <w:rPr>
                <w:lang w:val="fr-CH"/>
              </w:rPr>
              <w:t>en vue de</w:t>
            </w:r>
            <w:r>
              <w:rPr>
                <w:lang w:val="fr-CH"/>
              </w:rPr>
              <w:t xml:space="preserve"> la CMR-1</w:t>
            </w:r>
            <w:r w:rsidR="0050656E">
              <w:rPr>
                <w:lang w:val="fr-CH"/>
              </w:rPr>
              <w:t>8</w:t>
            </w:r>
          </w:p>
        </w:tc>
      </w:tr>
      <w:tr w:rsidR="000B643E" w:rsidRPr="00422708">
        <w:tc>
          <w:tcPr>
            <w:tcW w:w="1809" w:type="dxa"/>
            <w:hideMark/>
          </w:tcPr>
          <w:p w:rsidR="000B643E" w:rsidRDefault="000B643E" w:rsidP="00992228">
            <w:pPr>
              <w:rPr>
                <w:lang w:val="fr-CH"/>
              </w:rPr>
            </w:pPr>
            <w:r>
              <w:rPr>
                <w:lang w:val="fr-CH"/>
              </w:rPr>
              <w:t>Annexe 10</w:t>
            </w:r>
          </w:p>
        </w:tc>
        <w:tc>
          <w:tcPr>
            <w:tcW w:w="8046" w:type="dxa"/>
            <w:hideMark/>
          </w:tcPr>
          <w:p w:rsidR="000B643E" w:rsidRPr="00422708" w:rsidRDefault="00422708" w:rsidP="00992228">
            <w:pPr>
              <w:rPr>
                <w:lang w:val="fr-CH"/>
              </w:rPr>
            </w:pPr>
            <w:r w:rsidRPr="00422708">
              <w:rPr>
                <w:lang w:val="fr-CH"/>
              </w:rPr>
              <w:t xml:space="preserve">Décision de la RPC15-1 relative à </w:t>
            </w:r>
            <w:r w:rsidR="00992228">
              <w:rPr>
                <w:lang w:val="fr-CH"/>
              </w:rPr>
              <w:t>la création</w:t>
            </w:r>
            <w:r w:rsidRPr="00422708">
              <w:rPr>
                <w:lang w:val="fr-CH"/>
              </w:rPr>
              <w:t xml:space="preserve"> et au </w:t>
            </w:r>
            <w:r>
              <w:rPr>
                <w:lang w:val="fr-CH"/>
              </w:rPr>
              <w:t>m</w:t>
            </w:r>
            <w:r w:rsidR="000B643E" w:rsidRPr="00422708">
              <w:rPr>
                <w:lang w:val="fr-CH"/>
              </w:rPr>
              <w:t xml:space="preserve">andat du GAM </w:t>
            </w:r>
            <w:r w:rsidR="0050656E" w:rsidRPr="00422708">
              <w:rPr>
                <w:lang w:val="fr-CH"/>
              </w:rPr>
              <w:t>4-</w:t>
            </w:r>
            <w:r w:rsidR="000B643E" w:rsidRPr="00422708">
              <w:rPr>
                <w:lang w:val="fr-CH"/>
              </w:rPr>
              <w:t>5-6</w:t>
            </w:r>
            <w:r w:rsidR="0050656E" w:rsidRPr="00422708">
              <w:rPr>
                <w:lang w:val="fr-CH"/>
              </w:rPr>
              <w:t>-7</w:t>
            </w:r>
          </w:p>
        </w:tc>
      </w:tr>
      <w:tr w:rsidR="000B643E">
        <w:tc>
          <w:tcPr>
            <w:tcW w:w="1809" w:type="dxa"/>
            <w:hideMark/>
          </w:tcPr>
          <w:p w:rsidR="000B643E" w:rsidRDefault="000B643E" w:rsidP="00992228">
            <w:pPr>
              <w:rPr>
                <w:lang w:val="fr-CH"/>
              </w:rPr>
            </w:pPr>
            <w:r>
              <w:rPr>
                <w:lang w:val="fr-CH"/>
              </w:rPr>
              <w:t>Annexe 11</w:t>
            </w:r>
          </w:p>
        </w:tc>
        <w:tc>
          <w:tcPr>
            <w:tcW w:w="8046" w:type="dxa"/>
            <w:hideMark/>
          </w:tcPr>
          <w:p w:rsidR="000B643E" w:rsidRDefault="000B643E" w:rsidP="00992228">
            <w:pPr>
              <w:rPr>
                <w:lang w:val="fr-CH"/>
              </w:rPr>
            </w:pPr>
            <w:r>
              <w:rPr>
                <w:lang w:val="fr-CH"/>
              </w:rPr>
              <w:t>Structure détaillée proposée pour le projet de Rapport de la RPC à la CMR-1</w:t>
            </w:r>
            <w:r w:rsidR="0050656E">
              <w:rPr>
                <w:lang w:val="fr-CH"/>
              </w:rPr>
              <w:t>5</w:t>
            </w:r>
          </w:p>
        </w:tc>
      </w:tr>
      <w:tr w:rsidR="000B643E">
        <w:tc>
          <w:tcPr>
            <w:tcW w:w="1809" w:type="dxa"/>
            <w:hideMark/>
          </w:tcPr>
          <w:p w:rsidR="000B643E" w:rsidRDefault="000B643E" w:rsidP="00992228">
            <w:pPr>
              <w:rPr>
                <w:lang w:val="fr-CH"/>
              </w:rPr>
            </w:pPr>
            <w:r>
              <w:rPr>
                <w:lang w:val="fr-CH"/>
              </w:rPr>
              <w:t>Annexe 12</w:t>
            </w:r>
          </w:p>
        </w:tc>
        <w:tc>
          <w:tcPr>
            <w:tcW w:w="8046" w:type="dxa"/>
            <w:hideMark/>
          </w:tcPr>
          <w:p w:rsidR="000B643E" w:rsidRDefault="000B643E" w:rsidP="00992228">
            <w:pPr>
              <w:rPr>
                <w:lang w:val="fr-CH"/>
              </w:rPr>
            </w:pPr>
            <w:r>
              <w:rPr>
                <w:lang w:val="fr-CH"/>
              </w:rPr>
              <w:t>Organisation des travaux de la Commission spéciale</w:t>
            </w:r>
          </w:p>
        </w:tc>
      </w:tr>
      <w:tr w:rsidR="000B643E">
        <w:tc>
          <w:tcPr>
            <w:tcW w:w="1809" w:type="dxa"/>
            <w:hideMark/>
          </w:tcPr>
          <w:p w:rsidR="000B643E" w:rsidRDefault="000B643E" w:rsidP="00992228">
            <w:pPr>
              <w:rPr>
                <w:lang w:val="fr-CH"/>
              </w:rPr>
            </w:pPr>
            <w:r>
              <w:rPr>
                <w:lang w:val="fr-CH"/>
              </w:rPr>
              <w:t>Annexe 13</w:t>
            </w:r>
          </w:p>
        </w:tc>
        <w:tc>
          <w:tcPr>
            <w:tcW w:w="8046" w:type="dxa"/>
            <w:hideMark/>
          </w:tcPr>
          <w:p w:rsidR="000B643E" w:rsidRDefault="000B643E" w:rsidP="00992228">
            <w:pPr>
              <w:rPr>
                <w:lang w:val="fr-CH"/>
              </w:rPr>
            </w:pPr>
            <w:r>
              <w:rPr>
                <w:lang w:val="fr-CH"/>
              </w:rPr>
              <w:t xml:space="preserve">Liste </w:t>
            </w:r>
            <w:r w:rsidR="00992228">
              <w:rPr>
                <w:lang w:val="fr-CH"/>
              </w:rPr>
              <w:t>des</w:t>
            </w:r>
            <w:r>
              <w:rPr>
                <w:lang w:val="fr-CH"/>
              </w:rPr>
              <w:t xml:space="preserve"> adresses postales du Président</w:t>
            </w:r>
            <w:r w:rsidR="00422708">
              <w:rPr>
                <w:lang w:val="fr-CH"/>
              </w:rPr>
              <w:t xml:space="preserve"> de la RPC-15</w:t>
            </w:r>
            <w:r>
              <w:rPr>
                <w:lang w:val="fr-CH"/>
              </w:rPr>
              <w:t>, des Vice-Présidents et des Rapporteurs pour les Chapitres</w:t>
            </w:r>
          </w:p>
        </w:tc>
      </w:tr>
    </w:tbl>
    <w:p w:rsidR="000B643E" w:rsidRDefault="000B643E" w:rsidP="000B643E">
      <w:pPr>
        <w:rPr>
          <w:lang w:val="fr-CH"/>
        </w:rPr>
      </w:pPr>
    </w:p>
    <w:p w:rsidR="000B643E" w:rsidRDefault="000B643E" w:rsidP="000B643E">
      <w:pPr>
        <w:rPr>
          <w:lang w:val="fr-CH"/>
        </w:rPr>
      </w:pPr>
    </w:p>
    <w:p w:rsidR="000B643E" w:rsidRDefault="000B643E" w:rsidP="000B643E">
      <w:pPr>
        <w:rPr>
          <w:lang w:val="fr-CH"/>
        </w:rPr>
      </w:pPr>
    </w:p>
    <w:p w:rsidR="003D69D6" w:rsidRDefault="003D69D6" w:rsidP="000B643E">
      <w:pPr>
        <w:rPr>
          <w:lang w:val="fr-CH"/>
        </w:rPr>
      </w:pPr>
    </w:p>
    <w:p w:rsidR="000B643E" w:rsidRDefault="000B643E">
      <w:pPr>
        <w:tabs>
          <w:tab w:val="center" w:pos="7088"/>
        </w:tabs>
        <w:rPr>
          <w:lang w:val="fr-CH"/>
        </w:rPr>
      </w:pPr>
      <w:r>
        <w:rPr>
          <w:lang w:val="fr-CH"/>
        </w:rPr>
        <w:tab/>
      </w:r>
      <w:r>
        <w:rPr>
          <w:lang w:val="fr-CH"/>
        </w:rPr>
        <w:tab/>
      </w:r>
      <w:r>
        <w:rPr>
          <w:lang w:val="fr-CH"/>
        </w:rPr>
        <w:tab/>
      </w:r>
      <w:r>
        <w:rPr>
          <w:lang w:val="fr-CH"/>
        </w:rPr>
        <w:tab/>
      </w:r>
      <w:r>
        <w:rPr>
          <w:lang w:val="fr-CH"/>
        </w:rPr>
        <w:tab/>
      </w:r>
      <w:r w:rsidR="0050656E">
        <w:rPr>
          <w:lang w:val="fr-CH"/>
        </w:rPr>
        <w:t>François Rancy</w:t>
      </w:r>
      <w:r>
        <w:rPr>
          <w:lang w:val="fr-CH"/>
        </w:rPr>
        <w:br/>
      </w:r>
      <w:r>
        <w:rPr>
          <w:lang w:val="fr-CH"/>
        </w:rPr>
        <w:tab/>
      </w:r>
      <w:r>
        <w:rPr>
          <w:lang w:val="fr-CH"/>
        </w:rPr>
        <w:tab/>
      </w:r>
      <w:r>
        <w:rPr>
          <w:lang w:val="fr-CH"/>
        </w:rPr>
        <w:tab/>
      </w:r>
      <w:r>
        <w:rPr>
          <w:lang w:val="fr-CH"/>
        </w:rPr>
        <w:tab/>
      </w:r>
      <w:r>
        <w:rPr>
          <w:lang w:val="fr-CH"/>
        </w:rPr>
        <w:tab/>
        <w:t>Directeur du Bureau des radiocommunications</w:t>
      </w:r>
    </w:p>
    <w:p w:rsidR="000B643E" w:rsidRDefault="000B643E" w:rsidP="000B643E">
      <w:pPr>
        <w:rPr>
          <w:lang w:val="fr-CH"/>
        </w:rPr>
      </w:pPr>
    </w:p>
    <w:p w:rsidR="000B643E" w:rsidRDefault="000B643E" w:rsidP="000B643E">
      <w:pPr>
        <w:rPr>
          <w:lang w:val="fr-CH"/>
        </w:rPr>
      </w:pPr>
    </w:p>
    <w:p w:rsidR="003D69D6" w:rsidRDefault="003D69D6" w:rsidP="000B643E">
      <w:pPr>
        <w:rPr>
          <w:lang w:val="fr-CH"/>
        </w:rPr>
      </w:pPr>
    </w:p>
    <w:p w:rsidR="003D69D6" w:rsidRDefault="003D69D6" w:rsidP="000B643E">
      <w:pPr>
        <w:rPr>
          <w:lang w:val="fr-CH"/>
        </w:rPr>
      </w:pPr>
    </w:p>
    <w:p w:rsidR="003D69D6" w:rsidRDefault="003D69D6" w:rsidP="000B643E">
      <w:pPr>
        <w:rPr>
          <w:lang w:val="fr-CH"/>
        </w:rPr>
      </w:pPr>
    </w:p>
    <w:p w:rsidR="003D69D6" w:rsidRDefault="003D69D6" w:rsidP="000B643E">
      <w:pPr>
        <w:rPr>
          <w:lang w:val="fr-CH"/>
        </w:rPr>
      </w:pPr>
    </w:p>
    <w:p w:rsidR="000B643E" w:rsidRDefault="000B643E" w:rsidP="000B643E">
      <w:pPr>
        <w:tabs>
          <w:tab w:val="left" w:pos="284"/>
          <w:tab w:val="left" w:pos="568"/>
        </w:tabs>
        <w:spacing w:before="240" w:after="120"/>
        <w:rPr>
          <w:b/>
          <w:bCs/>
          <w:sz w:val="18"/>
          <w:szCs w:val="18"/>
        </w:rPr>
      </w:pPr>
      <w:r>
        <w:rPr>
          <w:b/>
          <w:bCs/>
          <w:sz w:val="18"/>
          <w:szCs w:val="18"/>
        </w:rPr>
        <w:t>Distribution:</w:t>
      </w:r>
    </w:p>
    <w:p w:rsidR="000B643E" w:rsidRDefault="000B643E" w:rsidP="00992228">
      <w:pPr>
        <w:pStyle w:val="enumlev1"/>
        <w:tabs>
          <w:tab w:val="clear" w:pos="794"/>
          <w:tab w:val="left" w:pos="567"/>
        </w:tabs>
        <w:spacing w:before="0"/>
        <w:ind w:left="567" w:hanging="567"/>
        <w:rPr>
          <w:sz w:val="16"/>
          <w:lang w:val="fr-CH"/>
        </w:rPr>
      </w:pPr>
      <w:r>
        <w:rPr>
          <w:sz w:val="16"/>
          <w:lang w:val="fr-CH"/>
        </w:rPr>
        <w:t>–</w:t>
      </w:r>
      <w:r>
        <w:rPr>
          <w:sz w:val="16"/>
          <w:lang w:val="fr-CH"/>
        </w:rPr>
        <w:tab/>
        <w:t>Administrations des Etats Membres de l'UIT</w:t>
      </w:r>
    </w:p>
    <w:p w:rsidR="000B643E" w:rsidRDefault="000B643E" w:rsidP="000B643E">
      <w:pPr>
        <w:pStyle w:val="enumlev1"/>
        <w:tabs>
          <w:tab w:val="clear" w:pos="794"/>
          <w:tab w:val="left" w:pos="567"/>
        </w:tabs>
        <w:spacing w:before="0"/>
        <w:ind w:left="567" w:hanging="567"/>
        <w:rPr>
          <w:sz w:val="16"/>
          <w:lang w:val="fr-CH"/>
        </w:rPr>
      </w:pPr>
      <w:r>
        <w:rPr>
          <w:sz w:val="16"/>
          <w:lang w:val="fr-CH"/>
        </w:rPr>
        <w:t>–</w:t>
      </w:r>
      <w:r>
        <w:rPr>
          <w:sz w:val="16"/>
          <w:lang w:val="fr-CH"/>
        </w:rPr>
        <w:tab/>
        <w:t>Présidents et Vice-Présidents des Commissions d'études des radiocommunications et de la Commission spéciale chargée d'examiner les questions réglementaires et de procédure</w:t>
      </w:r>
    </w:p>
    <w:p w:rsidR="000B643E" w:rsidRDefault="000B643E" w:rsidP="000B643E">
      <w:pPr>
        <w:pStyle w:val="enumlev1"/>
        <w:tabs>
          <w:tab w:val="clear" w:pos="794"/>
          <w:tab w:val="left" w:pos="567"/>
        </w:tabs>
        <w:spacing w:before="0"/>
        <w:ind w:left="567" w:hanging="567"/>
        <w:rPr>
          <w:sz w:val="16"/>
          <w:lang w:val="fr-CH"/>
        </w:rPr>
      </w:pPr>
      <w:r>
        <w:rPr>
          <w:sz w:val="16"/>
          <w:lang w:val="fr-CH"/>
        </w:rPr>
        <w:t>–</w:t>
      </w:r>
      <w:r>
        <w:rPr>
          <w:sz w:val="16"/>
          <w:lang w:val="fr-CH"/>
        </w:rPr>
        <w:tab/>
        <w:t>Président et Vice-Présidents du Groupe consultatif des radiocommunications</w:t>
      </w:r>
    </w:p>
    <w:p w:rsidR="000B643E" w:rsidRDefault="000B643E" w:rsidP="000B643E">
      <w:pPr>
        <w:pStyle w:val="enumlev1"/>
        <w:tabs>
          <w:tab w:val="clear" w:pos="794"/>
          <w:tab w:val="left" w:pos="567"/>
        </w:tabs>
        <w:spacing w:before="0"/>
        <w:ind w:left="567" w:hanging="567"/>
        <w:rPr>
          <w:sz w:val="16"/>
          <w:lang w:val="fr-CH"/>
        </w:rPr>
      </w:pPr>
      <w:r>
        <w:rPr>
          <w:sz w:val="16"/>
          <w:lang w:val="fr-CH"/>
        </w:rPr>
        <w:t>–</w:t>
      </w:r>
      <w:r>
        <w:rPr>
          <w:sz w:val="16"/>
          <w:lang w:val="fr-CH"/>
        </w:rPr>
        <w:tab/>
        <w:t>Président et Vice-Présidents de la RPC</w:t>
      </w:r>
    </w:p>
    <w:p w:rsidR="000B643E" w:rsidRDefault="000B643E" w:rsidP="000B643E">
      <w:pPr>
        <w:pStyle w:val="enumlev1"/>
        <w:tabs>
          <w:tab w:val="clear" w:pos="794"/>
          <w:tab w:val="left" w:pos="567"/>
        </w:tabs>
        <w:spacing w:before="0"/>
        <w:ind w:left="567" w:hanging="567"/>
        <w:rPr>
          <w:sz w:val="16"/>
          <w:lang w:val="fr-CH"/>
        </w:rPr>
      </w:pPr>
      <w:r>
        <w:rPr>
          <w:sz w:val="16"/>
          <w:lang w:val="fr-CH"/>
        </w:rPr>
        <w:t>–</w:t>
      </w:r>
      <w:r>
        <w:rPr>
          <w:sz w:val="16"/>
          <w:lang w:val="fr-CH"/>
        </w:rPr>
        <w:tab/>
        <w:t>Membres du Comité du Règlement des radiocommunications</w:t>
      </w:r>
    </w:p>
    <w:p w:rsidR="000D36C5" w:rsidRDefault="000B643E" w:rsidP="000B643E">
      <w:pPr>
        <w:pStyle w:val="enumlev1"/>
        <w:tabs>
          <w:tab w:val="clear" w:pos="794"/>
          <w:tab w:val="left" w:pos="567"/>
        </w:tabs>
        <w:spacing w:before="0"/>
        <w:ind w:left="567" w:hanging="567"/>
        <w:rPr>
          <w:sz w:val="16"/>
          <w:lang w:val="fr-CH"/>
        </w:rPr>
      </w:pPr>
      <w:r>
        <w:rPr>
          <w:sz w:val="16"/>
          <w:lang w:val="fr-CH"/>
        </w:rPr>
        <w:t>–</w:t>
      </w:r>
      <w:r>
        <w:rPr>
          <w:sz w:val="16"/>
          <w:lang w:val="fr-CH"/>
        </w:rPr>
        <w:tab/>
        <w:t>Secrétaire général de l'UIT, Directeur du Bureau de la normalisation des télécommunications, Directeur du Bureau de développement des télécommunications</w:t>
      </w:r>
      <w:r w:rsidR="000D36C5">
        <w:rPr>
          <w:sz w:val="16"/>
          <w:lang w:val="fr-CH"/>
        </w:rPr>
        <w:br w:type="page"/>
      </w:r>
    </w:p>
    <w:p w:rsidR="00E50C4F" w:rsidRDefault="00E50C4F" w:rsidP="00E50C4F">
      <w:pPr>
        <w:pStyle w:val="An"/>
      </w:pPr>
      <w:r>
        <w:lastRenderedPageBreak/>
        <w:t>ANNEXE 1</w:t>
      </w:r>
    </w:p>
    <w:p w:rsidR="000D36C5" w:rsidRPr="00B42483" w:rsidRDefault="000D36C5" w:rsidP="008040DF">
      <w:pPr>
        <w:pStyle w:val="ResNoBR"/>
      </w:pPr>
      <w:r w:rsidRPr="00B42483">
        <w:t xml:space="preserve">RÉSOLUTION </w:t>
      </w:r>
      <w:r>
        <w:t xml:space="preserve">807 </w:t>
      </w:r>
      <w:r w:rsidR="005968F3">
        <w:t>[</w:t>
      </w:r>
      <w:r w:rsidRPr="00B42483">
        <w:rPr>
          <w:rStyle w:val="href"/>
        </w:rPr>
        <w:t>COM6/6</w:t>
      </w:r>
      <w:r w:rsidR="005968F3">
        <w:rPr>
          <w:rStyle w:val="href"/>
        </w:rPr>
        <w:t>]</w:t>
      </w:r>
      <w:r w:rsidRPr="00B42483">
        <w:t xml:space="preserve"> (CMR-12)</w:t>
      </w:r>
    </w:p>
    <w:p w:rsidR="000D36C5" w:rsidRPr="00B42483" w:rsidRDefault="000D36C5" w:rsidP="000D36C5">
      <w:pPr>
        <w:pStyle w:val="Restitle"/>
        <w:keepNext w:val="0"/>
        <w:keepLines w:val="0"/>
      </w:pPr>
      <w:r w:rsidRPr="00B42483">
        <w:t>Ordre du jour de la Conférence mondiale des radiocommunications de 2015</w:t>
      </w:r>
    </w:p>
    <w:p w:rsidR="000D36C5" w:rsidRPr="00B42483" w:rsidRDefault="000D36C5" w:rsidP="000D36C5">
      <w:pPr>
        <w:pStyle w:val="Normalaftertitle"/>
      </w:pPr>
      <w:r w:rsidRPr="00B42483">
        <w:t>La Conférence mondiale des radi</w:t>
      </w:r>
      <w:r>
        <w:t>ocommunications (Genève, 2012),</w:t>
      </w:r>
    </w:p>
    <w:p w:rsidR="000D36C5" w:rsidRPr="00B42483" w:rsidRDefault="000D36C5" w:rsidP="000D36C5">
      <w:pPr>
        <w:pStyle w:val="Call"/>
        <w:keepNext w:val="0"/>
        <w:keepLines w:val="0"/>
      </w:pPr>
      <w:r w:rsidRPr="00B42483">
        <w:t>considérant</w:t>
      </w:r>
    </w:p>
    <w:p w:rsidR="000D36C5" w:rsidRPr="00B42483" w:rsidRDefault="000D36C5" w:rsidP="000D36C5">
      <w:r w:rsidRPr="00B42483">
        <w:rPr>
          <w:i/>
          <w:iCs/>
        </w:rPr>
        <w:t>a)</w:t>
      </w:r>
      <w:r w:rsidRPr="00B42483">
        <w:tab/>
        <w:t>que, conformément au numéro 118 de la Convention de l'UIT, le cadre général de l'ordre du jour d'une conférence mondiale des radiocommunications devrait être fixé de quatre à six ans à l'avance et que l'ordre du jour définitif est fixé par le Conseil deux ans avant la conférence;</w:t>
      </w:r>
    </w:p>
    <w:p w:rsidR="000D36C5" w:rsidRPr="00B42483" w:rsidRDefault="000D36C5" w:rsidP="000D36C5">
      <w:pPr>
        <w:rPr>
          <w:i/>
          <w:iCs/>
        </w:rPr>
      </w:pPr>
      <w:r w:rsidRPr="00B42483">
        <w:rPr>
          <w:i/>
          <w:iCs/>
        </w:rPr>
        <w:t>b)</w:t>
      </w:r>
      <w:r w:rsidRPr="00B42483">
        <w:rPr>
          <w:i/>
          <w:iCs/>
        </w:rPr>
        <w:tab/>
      </w:r>
      <w:r w:rsidRPr="00B42483">
        <w:t>l'article 13 de la Constitution de l'UIT, concernant la compétence et la fréquence des conférences mondiales des radiocommunications, et l'article 7 de la Convention relatif à leur ordre du jour;</w:t>
      </w:r>
    </w:p>
    <w:p w:rsidR="000D36C5" w:rsidRPr="00B42483" w:rsidRDefault="000D36C5" w:rsidP="000D36C5">
      <w:r w:rsidRPr="00B42483">
        <w:rPr>
          <w:i/>
          <w:iCs/>
        </w:rPr>
        <w:t>c)</w:t>
      </w:r>
      <w:r w:rsidRPr="00B42483">
        <w:tab/>
        <w:t>les résolutions et recommandations pertinentes des conférences administratives mondiales des radiocommunications (CAMR) et des conférences mondiales des radiocommunications (CMR) précédentes,</w:t>
      </w:r>
    </w:p>
    <w:p w:rsidR="000D36C5" w:rsidRPr="00B42483" w:rsidRDefault="000D36C5" w:rsidP="000D36C5">
      <w:pPr>
        <w:pStyle w:val="Call"/>
        <w:keepNext w:val="0"/>
        <w:keepLines w:val="0"/>
      </w:pPr>
      <w:r w:rsidRPr="00B42483">
        <w:t>reconnaissant</w:t>
      </w:r>
    </w:p>
    <w:p w:rsidR="000D36C5" w:rsidRPr="00B42483" w:rsidRDefault="000D36C5" w:rsidP="000D36C5">
      <w:r w:rsidRPr="00B42483">
        <w:rPr>
          <w:i/>
          <w:iCs/>
        </w:rPr>
        <w:t>a)</w:t>
      </w:r>
      <w:r w:rsidRPr="00B42483">
        <w:tab/>
        <w:t xml:space="preserve">que la </w:t>
      </w:r>
      <w:r>
        <w:t>CMR-12</w:t>
      </w:r>
      <w:r w:rsidRPr="00B42483">
        <w:t xml:space="preserve"> a recensé un certain nombre de questions urgentes que la CMR</w:t>
      </w:r>
      <w:r w:rsidRPr="00B42483">
        <w:noBreakHyphen/>
        <w:t>15 devra examiner plus avant;</w:t>
      </w:r>
    </w:p>
    <w:p w:rsidR="000D36C5" w:rsidRPr="00B42483" w:rsidRDefault="000D36C5" w:rsidP="000D36C5">
      <w:r w:rsidRPr="00B42483">
        <w:rPr>
          <w:i/>
          <w:iCs/>
        </w:rPr>
        <w:t>b)</w:t>
      </w:r>
      <w:r w:rsidRPr="00B42483">
        <w:tab/>
        <w:t xml:space="preserve">que, lors de l'élaboration du présent ordre du jour, </w:t>
      </w:r>
      <w:r>
        <w:t>certains</w:t>
      </w:r>
      <w:r w:rsidRPr="00B42483">
        <w:t xml:space="preserve"> points proposés par des administrations n'ont pas pu être retenus et que leur inscription a dû être reportée à l'ordre du jour de conférences futures,</w:t>
      </w:r>
    </w:p>
    <w:p w:rsidR="000D36C5" w:rsidRPr="00B42483" w:rsidRDefault="000D36C5" w:rsidP="000D36C5">
      <w:pPr>
        <w:pStyle w:val="Call"/>
      </w:pPr>
      <w:r w:rsidRPr="00B42483">
        <w:t>décide</w:t>
      </w:r>
    </w:p>
    <w:p w:rsidR="000D36C5" w:rsidRPr="00B42483" w:rsidRDefault="000D36C5" w:rsidP="003D69D6">
      <w:pPr>
        <w:ind w:right="-284"/>
      </w:pPr>
      <w:r w:rsidRPr="00B42483">
        <w:t>de recomma</w:t>
      </w:r>
      <w:r>
        <w:t xml:space="preserve">nder au Conseil de convoquer en </w:t>
      </w:r>
      <w:r w:rsidRPr="00B42483">
        <w:t xml:space="preserve">2015 une conférence mondiale des radiocommunications d'une durée </w:t>
      </w:r>
      <w:r>
        <w:t xml:space="preserve">maximale </w:t>
      </w:r>
      <w:r w:rsidRPr="00B42483">
        <w:t>de quatre semaines, dont l'ordre du jour sera le suivant:</w:t>
      </w:r>
    </w:p>
    <w:p w:rsidR="000D36C5" w:rsidRPr="00B42483" w:rsidRDefault="000D36C5" w:rsidP="003D69D6">
      <w:r w:rsidRPr="00B42483">
        <w:t>1</w:t>
      </w:r>
      <w:r w:rsidRPr="00B42483">
        <w:tab/>
        <w:t>sur la base des propositions des administrations, compte tenu des résultats de la CMR</w:t>
      </w:r>
      <w:r w:rsidRPr="00B42483">
        <w:noBreakHyphen/>
        <w:t xml:space="preserve">12 ainsi que du </w:t>
      </w:r>
      <w:r>
        <w:t>r</w:t>
      </w:r>
      <w:r w:rsidRPr="00B42483">
        <w:t>apport de la Réunion de préparation à la Conférence et compte dûment tenu des besoins des services existants ou futurs dans les bandes considérées, examiner les points suivants et prendre les mesures appropriées:</w:t>
      </w:r>
    </w:p>
    <w:p w:rsidR="000D36C5" w:rsidRPr="00B42483" w:rsidRDefault="000D36C5" w:rsidP="00992228">
      <w:r w:rsidRPr="00B42483">
        <w:t>1.1</w:t>
      </w:r>
      <w:r w:rsidRPr="00B42483">
        <w:tab/>
        <w:t xml:space="preserve">envisager des attributions de fréquences additionnelles au </w:t>
      </w:r>
      <w:r w:rsidRPr="00B42483">
        <w:rPr>
          <w:szCs w:val="24"/>
        </w:rPr>
        <w:t>service</w:t>
      </w:r>
      <w:r w:rsidRPr="00B42483">
        <w:t xml:space="preserve"> mobile à titre primaire et identifier des bandes de fréquences additionnelles pour les </w:t>
      </w:r>
      <w:r>
        <w:t>Télécommunications mobiles internationales (</w:t>
      </w:r>
      <w:r w:rsidRPr="00B42483">
        <w:t>IMT</w:t>
      </w:r>
      <w:r>
        <w:t>)</w:t>
      </w:r>
      <w:r w:rsidRPr="00B42483">
        <w:t xml:space="preserve"> ainsi que les dispositions réglementaires correspondantes, afin de faciliter le développement des applications mobiles à large bande de Terr</w:t>
      </w:r>
      <w:r>
        <w:t>e, conformément à la Résolution </w:t>
      </w:r>
      <w:r w:rsidRPr="000D36C5">
        <w:rPr>
          <w:b/>
        </w:rPr>
        <w:t>233</w:t>
      </w:r>
      <w:r>
        <w:t xml:space="preserve"> </w:t>
      </w:r>
      <w:r w:rsidR="005968F3" w:rsidRPr="005968F3">
        <w:rPr>
          <w:b/>
        </w:rPr>
        <w:t>[</w:t>
      </w:r>
      <w:r>
        <w:rPr>
          <w:b/>
          <w:bCs/>
        </w:rPr>
        <w:t>COM6/8</w:t>
      </w:r>
      <w:r w:rsidR="005968F3">
        <w:rPr>
          <w:b/>
          <w:bCs/>
        </w:rPr>
        <w:t>]</w:t>
      </w:r>
      <w:r w:rsidRPr="00B42483">
        <w:rPr>
          <w:b/>
          <w:bCs/>
        </w:rPr>
        <w:t xml:space="preserve"> (CMR</w:t>
      </w:r>
      <w:r w:rsidRPr="00B42483">
        <w:rPr>
          <w:b/>
          <w:bCs/>
        </w:rPr>
        <w:noBreakHyphen/>
        <w:t>12)</w:t>
      </w:r>
      <w:r w:rsidRPr="00B42483">
        <w:rPr>
          <w:bCs/>
        </w:rPr>
        <w:t>;</w:t>
      </w:r>
    </w:p>
    <w:p w:rsidR="000D36C5" w:rsidRPr="00DE41D4" w:rsidRDefault="000D36C5" w:rsidP="00992228">
      <w:r>
        <w:t>1.2</w:t>
      </w:r>
      <w:r>
        <w:tab/>
        <w:t>examiner les résultats des études de l'UIT-</w:t>
      </w:r>
      <w:r w:rsidR="007915D0">
        <w:t xml:space="preserve">R, conformément à la Résolution </w:t>
      </w:r>
      <w:r w:rsidRPr="000D36C5">
        <w:rPr>
          <w:b/>
        </w:rPr>
        <w:t>232</w:t>
      </w:r>
      <w:r w:rsidR="007915D0">
        <w:t xml:space="preserve"> </w:t>
      </w:r>
      <w:r w:rsidR="005968F3" w:rsidRPr="005968F3">
        <w:rPr>
          <w:b/>
        </w:rPr>
        <w:t>[</w:t>
      </w:r>
      <w:r>
        <w:rPr>
          <w:b/>
          <w:bCs/>
        </w:rPr>
        <w:t>COM5/10</w:t>
      </w:r>
      <w:r w:rsidR="005968F3">
        <w:rPr>
          <w:b/>
          <w:bCs/>
        </w:rPr>
        <w:t>]</w:t>
      </w:r>
      <w:r>
        <w:rPr>
          <w:b/>
          <w:bCs/>
        </w:rPr>
        <w:t xml:space="preserve"> (CMR-12)</w:t>
      </w:r>
      <w:r>
        <w:t>, sur l'utilisation de la bande de fréquences 694-790 MHz par le service mobile, sauf mobile aéronautique, dans la Région 1 et prendre les mesures appropriées;</w:t>
      </w:r>
    </w:p>
    <w:p w:rsidR="000D36C5" w:rsidRPr="00B42483" w:rsidRDefault="000D36C5" w:rsidP="00992228">
      <w:r w:rsidRPr="00B42483">
        <w:t>1.3</w:t>
      </w:r>
      <w:r w:rsidRPr="00B42483">
        <w:tab/>
        <w:t xml:space="preserve">examiner et réviser la Résolution </w:t>
      </w:r>
      <w:r w:rsidRPr="00B42483">
        <w:rPr>
          <w:b/>
          <w:bCs/>
        </w:rPr>
        <w:t>646 (Rév.CMR-12)</w:t>
      </w:r>
      <w:r w:rsidRPr="00B42483">
        <w:t xml:space="preserve"> concernant les applications large bande pour la protection du public et les secours en cas de catastrophe, conformément à la</w:t>
      </w:r>
      <w:r>
        <w:t> </w:t>
      </w:r>
      <w:r w:rsidRPr="00B42483">
        <w:t>Résolution</w:t>
      </w:r>
      <w:r>
        <w:t> </w:t>
      </w:r>
      <w:r w:rsidRPr="000D36C5">
        <w:rPr>
          <w:b/>
        </w:rPr>
        <w:t xml:space="preserve">648 </w:t>
      </w:r>
      <w:r w:rsidR="005968F3">
        <w:rPr>
          <w:b/>
        </w:rPr>
        <w:t>[</w:t>
      </w:r>
      <w:r>
        <w:rPr>
          <w:b/>
          <w:bCs/>
        </w:rPr>
        <w:t>COM6/11</w:t>
      </w:r>
      <w:r w:rsidR="005968F3">
        <w:rPr>
          <w:b/>
          <w:bCs/>
        </w:rPr>
        <w:t>]</w:t>
      </w:r>
      <w:r w:rsidRPr="00B42483">
        <w:rPr>
          <w:b/>
          <w:bCs/>
        </w:rPr>
        <w:t xml:space="preserve"> (CMR-12)</w:t>
      </w:r>
      <w:r w:rsidRPr="00B42483">
        <w:t>;</w:t>
      </w:r>
    </w:p>
    <w:p w:rsidR="000D36C5" w:rsidRPr="00B42483" w:rsidRDefault="000D36C5" w:rsidP="003D69D6">
      <w:r w:rsidRPr="00B42483">
        <w:lastRenderedPageBreak/>
        <w:t>1.4</w:t>
      </w:r>
      <w:r w:rsidRPr="00B42483">
        <w:tab/>
      </w:r>
      <w:r>
        <w:t>envisager</w:t>
      </w:r>
      <w:r w:rsidRPr="00B42483">
        <w:t xml:space="preserve"> une nouvelle attribution </w:t>
      </w:r>
      <w:r>
        <w:t xml:space="preserve">possible </w:t>
      </w:r>
      <w:r w:rsidRPr="00B42483">
        <w:t>au service d'amateur à tit</w:t>
      </w:r>
      <w:r>
        <w:t xml:space="preserve">re secondaire dans la bande 5 250-5 450 kHz, </w:t>
      </w:r>
      <w:r w:rsidRPr="00B42483">
        <w:t>conformément à la Résolution</w:t>
      </w:r>
      <w:r>
        <w:t> </w:t>
      </w:r>
      <w:r>
        <w:rPr>
          <w:b/>
        </w:rPr>
        <w:t>649</w:t>
      </w:r>
      <w:r w:rsidRPr="00B42483">
        <w:t xml:space="preserve"> </w:t>
      </w:r>
      <w:r w:rsidR="005968F3" w:rsidRPr="005968F3">
        <w:rPr>
          <w:b/>
        </w:rPr>
        <w:t>[</w:t>
      </w:r>
      <w:r>
        <w:rPr>
          <w:b/>
          <w:bCs/>
        </w:rPr>
        <w:t>COM6/12</w:t>
      </w:r>
      <w:r w:rsidR="005968F3">
        <w:rPr>
          <w:b/>
          <w:bCs/>
        </w:rPr>
        <w:t>]</w:t>
      </w:r>
      <w:r w:rsidRPr="00B42483">
        <w:rPr>
          <w:b/>
          <w:bCs/>
        </w:rPr>
        <w:t xml:space="preserve"> (CMR</w:t>
      </w:r>
      <w:r w:rsidRPr="00B42483">
        <w:rPr>
          <w:b/>
          <w:bCs/>
        </w:rPr>
        <w:noBreakHyphen/>
        <w:t>12)</w:t>
      </w:r>
      <w:r>
        <w:t>;</w:t>
      </w:r>
    </w:p>
    <w:p w:rsidR="000D36C5" w:rsidRPr="00B42483" w:rsidRDefault="000D36C5" w:rsidP="003D69D6">
      <w:pPr>
        <w:rPr>
          <w:b/>
          <w:bCs/>
        </w:rPr>
      </w:pPr>
      <w:r w:rsidRPr="00B42483">
        <w:t>1.5</w:t>
      </w:r>
      <w:r w:rsidRPr="00B42483">
        <w:tab/>
        <w:t xml:space="preserve">examiner l'utilisation des bandes de fréquences attribuées au service fixe par satellite qui ne relèvent pas des Appendices </w:t>
      </w:r>
      <w:r w:rsidRPr="00287172">
        <w:rPr>
          <w:b/>
          <w:bCs/>
        </w:rPr>
        <w:t>30</w:t>
      </w:r>
      <w:r w:rsidRPr="00B42483">
        <w:t xml:space="preserve">, </w:t>
      </w:r>
      <w:r w:rsidRPr="00287172">
        <w:rPr>
          <w:b/>
          <w:bCs/>
        </w:rPr>
        <w:t>30A</w:t>
      </w:r>
      <w:r w:rsidRPr="00B42483">
        <w:t xml:space="preserve"> et </w:t>
      </w:r>
      <w:r w:rsidRPr="00287172">
        <w:rPr>
          <w:b/>
          <w:bCs/>
        </w:rPr>
        <w:t>30B</w:t>
      </w:r>
      <w:r w:rsidRPr="00B42483">
        <w:t xml:space="preserve"> pour les communications de contrôle et </w:t>
      </w:r>
      <w:r>
        <w:t>non associées à la charge utile</w:t>
      </w:r>
      <w:r w:rsidRPr="00B42483">
        <w:t xml:space="preserve"> des systèmes d'aéronef sans pilote </w:t>
      </w:r>
      <w:r>
        <w:t xml:space="preserve">(UAS) </w:t>
      </w:r>
      <w:r w:rsidRPr="00B42483">
        <w:t>dans les espaces aériens non réservés, conformément à la Résolution</w:t>
      </w:r>
      <w:r>
        <w:t> </w:t>
      </w:r>
      <w:r w:rsidRPr="000D36C5">
        <w:rPr>
          <w:b/>
        </w:rPr>
        <w:t>153</w:t>
      </w:r>
      <w:r w:rsidRPr="00B42483">
        <w:t xml:space="preserve"> </w:t>
      </w:r>
      <w:r w:rsidR="005968F3">
        <w:t>[</w:t>
      </w:r>
      <w:r>
        <w:rPr>
          <w:b/>
          <w:bCs/>
        </w:rPr>
        <w:t>COM6/13</w:t>
      </w:r>
      <w:r w:rsidR="005968F3">
        <w:rPr>
          <w:b/>
          <w:bCs/>
        </w:rPr>
        <w:t>]</w:t>
      </w:r>
      <w:r w:rsidRPr="00B42483">
        <w:rPr>
          <w:b/>
          <w:bCs/>
        </w:rPr>
        <w:t xml:space="preserve"> (CMR-12)</w:t>
      </w:r>
      <w:r w:rsidRPr="008A49BD">
        <w:t>;</w:t>
      </w:r>
    </w:p>
    <w:p w:rsidR="000D36C5" w:rsidRPr="00B42483" w:rsidRDefault="000D36C5" w:rsidP="00992228">
      <w:r w:rsidRPr="00B42483">
        <w:t>1.6</w:t>
      </w:r>
      <w:r w:rsidRPr="00B42483">
        <w:tab/>
        <w:t>envisager la possibilité de faire des attributions additionnelles à titre primaire:</w:t>
      </w:r>
    </w:p>
    <w:p w:rsidR="000D36C5" w:rsidRPr="00B42483" w:rsidRDefault="000D36C5" w:rsidP="000D36C5">
      <w:r w:rsidRPr="00B42483">
        <w:t>1.6.1</w:t>
      </w:r>
      <w:r w:rsidRPr="00B42483">
        <w:tab/>
        <w:t xml:space="preserve">au </w:t>
      </w:r>
      <w:r w:rsidRPr="00B42483">
        <w:rPr>
          <w:szCs w:val="24"/>
        </w:rPr>
        <w:t>service</w:t>
      </w:r>
      <w:r w:rsidRPr="00B42483">
        <w:t xml:space="preserve"> fixe par </w:t>
      </w:r>
      <w:r w:rsidRPr="00B42483">
        <w:rPr>
          <w:rFonts w:cs="Arial"/>
        </w:rPr>
        <w:t>satellite</w:t>
      </w:r>
      <w:r w:rsidRPr="00B42483">
        <w:t xml:space="preserve"> (Terre vers espace et espace vers Terre) de 250</w:t>
      </w:r>
      <w:r>
        <w:t xml:space="preserve"> </w:t>
      </w:r>
      <w:r w:rsidRPr="00B42483">
        <w:t>MHz dans la gamme comprise entre 10</w:t>
      </w:r>
      <w:r>
        <w:t xml:space="preserve"> </w:t>
      </w:r>
      <w:r w:rsidRPr="00B42483">
        <w:t>GHz et 17</w:t>
      </w:r>
      <w:r>
        <w:t xml:space="preserve"> </w:t>
      </w:r>
      <w:r w:rsidRPr="00B42483">
        <w:t>GHz dans la Région</w:t>
      </w:r>
      <w:r>
        <w:t xml:space="preserve"> </w:t>
      </w:r>
      <w:r w:rsidRPr="00B42483">
        <w:t>1</w:t>
      </w:r>
      <w:r>
        <w:t>;</w:t>
      </w:r>
    </w:p>
    <w:p w:rsidR="000D36C5" w:rsidRPr="00B42483" w:rsidRDefault="000D36C5" w:rsidP="00992228">
      <w:r w:rsidRPr="00B42483">
        <w:t>1.6.2</w:t>
      </w:r>
      <w:r w:rsidRPr="00B42483">
        <w:tab/>
        <w:t>au service fixe par satellite (Terre vers espace) de 250</w:t>
      </w:r>
      <w:r>
        <w:t xml:space="preserve"> </w:t>
      </w:r>
      <w:r w:rsidRPr="00B42483">
        <w:t>MHz dans la Région</w:t>
      </w:r>
      <w:r>
        <w:t xml:space="preserve"> </w:t>
      </w:r>
      <w:r w:rsidR="008040DF">
        <w:t>2 et de </w:t>
      </w:r>
      <w:r w:rsidRPr="00B42483">
        <w:t>300 MHz dans la Région</w:t>
      </w:r>
      <w:r>
        <w:t xml:space="preserve"> </w:t>
      </w:r>
      <w:r w:rsidRPr="00B42483">
        <w:t xml:space="preserve">3 dans </w:t>
      </w:r>
      <w:r>
        <w:t>la gamme</w:t>
      </w:r>
      <w:r w:rsidRPr="00B42483">
        <w:t xml:space="preserve"> 13</w:t>
      </w:r>
      <w:r>
        <w:t>-</w:t>
      </w:r>
      <w:r w:rsidRPr="00B42483">
        <w:t>17</w:t>
      </w:r>
      <w:r>
        <w:t xml:space="preserve"> </w:t>
      </w:r>
      <w:r w:rsidRPr="00B42483">
        <w:t>GHz</w:t>
      </w:r>
      <w:r>
        <w:t>;</w:t>
      </w:r>
    </w:p>
    <w:p w:rsidR="000D36C5" w:rsidRPr="00B42483" w:rsidRDefault="000D36C5" w:rsidP="00992228">
      <w:r w:rsidRPr="00B42483">
        <w:t xml:space="preserve">et examiner les dispositions réglementaires relatives aux attributions actuelles au service fixe par </w:t>
      </w:r>
      <w:r w:rsidRPr="00B42483">
        <w:rPr>
          <w:rFonts w:cs="Arial"/>
        </w:rPr>
        <w:t>satellite</w:t>
      </w:r>
      <w:r w:rsidRPr="00B42483">
        <w:t xml:space="preserve"> dans </w:t>
      </w:r>
      <w:r>
        <w:t xml:space="preserve">chaque </w:t>
      </w:r>
      <w:r w:rsidRPr="00B42483">
        <w:t xml:space="preserve">gamme, compte tenu des résultats des études de l'UIT-R, conformément aux Résolutions </w:t>
      </w:r>
      <w:r>
        <w:rPr>
          <w:b/>
        </w:rPr>
        <w:t xml:space="preserve">151 </w:t>
      </w:r>
      <w:r w:rsidR="005968F3">
        <w:rPr>
          <w:b/>
        </w:rPr>
        <w:t>[</w:t>
      </w:r>
      <w:r>
        <w:rPr>
          <w:b/>
        </w:rPr>
        <w:t>COM6/4</w:t>
      </w:r>
      <w:r w:rsidR="005968F3">
        <w:rPr>
          <w:b/>
        </w:rPr>
        <w:t>]</w:t>
      </w:r>
      <w:r>
        <w:rPr>
          <w:b/>
        </w:rPr>
        <w:t xml:space="preserve"> </w:t>
      </w:r>
      <w:r w:rsidRPr="00B42483">
        <w:rPr>
          <w:b/>
        </w:rPr>
        <w:t xml:space="preserve">(CMR-12) </w:t>
      </w:r>
      <w:r w:rsidRPr="00B42483">
        <w:rPr>
          <w:bCs/>
        </w:rPr>
        <w:t xml:space="preserve">et </w:t>
      </w:r>
      <w:r w:rsidRPr="000D36C5">
        <w:rPr>
          <w:b/>
          <w:bCs/>
        </w:rPr>
        <w:t>152</w:t>
      </w:r>
      <w:r>
        <w:rPr>
          <w:bCs/>
        </w:rPr>
        <w:t xml:space="preserve"> </w:t>
      </w:r>
      <w:r w:rsidR="005968F3">
        <w:rPr>
          <w:bCs/>
        </w:rPr>
        <w:t>[</w:t>
      </w:r>
      <w:r>
        <w:rPr>
          <w:b/>
        </w:rPr>
        <w:t>COM6/5</w:t>
      </w:r>
      <w:r w:rsidR="005968F3">
        <w:rPr>
          <w:b/>
        </w:rPr>
        <w:t>]</w:t>
      </w:r>
      <w:r>
        <w:rPr>
          <w:b/>
        </w:rPr>
        <w:t xml:space="preserve"> </w:t>
      </w:r>
      <w:r w:rsidRPr="00B42483">
        <w:rPr>
          <w:b/>
        </w:rPr>
        <w:t xml:space="preserve">(CMR-12) </w:t>
      </w:r>
      <w:r w:rsidRPr="00B42483">
        <w:rPr>
          <w:bCs/>
        </w:rPr>
        <w:t>respectivement</w:t>
      </w:r>
      <w:r w:rsidRPr="00B42483">
        <w:t>;</w:t>
      </w:r>
    </w:p>
    <w:p w:rsidR="000D36C5" w:rsidRPr="00B42483" w:rsidRDefault="000D36C5" w:rsidP="000D36C5">
      <w:r w:rsidRPr="00B42483">
        <w:t>1.7</w:t>
      </w:r>
      <w:r w:rsidRPr="00B42483">
        <w:tab/>
        <w:t xml:space="preserve">examiner </w:t>
      </w:r>
      <w:r>
        <w:t>l'utilisation de la bande 5 091-</w:t>
      </w:r>
      <w:r w:rsidRPr="00B42483">
        <w:t xml:space="preserve">5 150 MHz par le service fixe par satellite (Terre vers espace) (limitée aux liaisons de connexion des systèmes </w:t>
      </w:r>
      <w:r>
        <w:t>à satellites non géostationnaires</w:t>
      </w:r>
      <w:r w:rsidRPr="00B42483">
        <w:t xml:space="preserve"> du service mobile par satellite), conformément à la Résolution </w:t>
      </w:r>
      <w:r w:rsidRPr="00B42483">
        <w:rPr>
          <w:b/>
          <w:bCs/>
        </w:rPr>
        <w:t>114 (Rév.CMR-</w:t>
      </w:r>
      <w:r>
        <w:rPr>
          <w:b/>
          <w:bCs/>
        </w:rPr>
        <w:t>12</w:t>
      </w:r>
      <w:r w:rsidRPr="00B42483">
        <w:rPr>
          <w:b/>
          <w:bCs/>
        </w:rPr>
        <w:t>)</w:t>
      </w:r>
      <w:r w:rsidRPr="00B42483">
        <w:t>;</w:t>
      </w:r>
    </w:p>
    <w:p w:rsidR="000D36C5" w:rsidRPr="00B42483" w:rsidRDefault="000D36C5" w:rsidP="00992228">
      <w:r w:rsidRPr="00B42483">
        <w:t>1.8</w:t>
      </w:r>
      <w:r w:rsidRPr="00B42483">
        <w:tab/>
        <w:t>examiner les dispositions relatives aux stations terriennes placées à bord de navires (ESV), sur la base des études menées conformément à la Résolution</w:t>
      </w:r>
      <w:r>
        <w:rPr>
          <w:b/>
        </w:rPr>
        <w:t xml:space="preserve"> 909</w:t>
      </w:r>
      <w:r w:rsidRPr="00B42483">
        <w:t xml:space="preserve"> </w:t>
      </w:r>
      <w:r w:rsidRPr="000D36C5">
        <w:rPr>
          <w:b/>
        </w:rPr>
        <w:t>[</w:t>
      </w:r>
      <w:r>
        <w:rPr>
          <w:b/>
          <w:bCs/>
        </w:rPr>
        <w:t>COM6/14</w:t>
      </w:r>
      <w:r>
        <w:rPr>
          <w:b/>
        </w:rPr>
        <w:t>]</w:t>
      </w:r>
      <w:r w:rsidRPr="00B42483">
        <w:rPr>
          <w:b/>
          <w:bCs/>
        </w:rPr>
        <w:t xml:space="preserve"> (CMR-12)</w:t>
      </w:r>
      <w:r w:rsidRPr="00B42483">
        <w:t>;</w:t>
      </w:r>
    </w:p>
    <w:p w:rsidR="000D36C5" w:rsidRPr="00B42483" w:rsidRDefault="000D36C5" w:rsidP="00992228">
      <w:pPr>
        <w:rPr>
          <w:bCs/>
        </w:rPr>
      </w:pPr>
      <w:r w:rsidRPr="00B42483">
        <w:t>1.9</w:t>
      </w:r>
      <w:r w:rsidRPr="00B42483">
        <w:tab/>
        <w:t>examiner, conformément à la Résolution</w:t>
      </w:r>
      <w:r>
        <w:t> </w:t>
      </w:r>
      <w:r w:rsidRPr="000D36C5">
        <w:rPr>
          <w:b/>
        </w:rPr>
        <w:t>758</w:t>
      </w:r>
      <w:r w:rsidRPr="00B42483">
        <w:t xml:space="preserve"> </w:t>
      </w:r>
      <w:r w:rsidRPr="000D36C5">
        <w:rPr>
          <w:b/>
        </w:rPr>
        <w:t>[</w:t>
      </w:r>
      <w:r>
        <w:rPr>
          <w:b/>
        </w:rPr>
        <w:t xml:space="preserve">COM6/15] </w:t>
      </w:r>
      <w:r w:rsidRPr="00B42483">
        <w:rPr>
          <w:b/>
        </w:rPr>
        <w:t>(CMR</w:t>
      </w:r>
      <w:r>
        <w:rPr>
          <w:b/>
        </w:rPr>
        <w:t>-</w:t>
      </w:r>
      <w:r w:rsidRPr="00B42483">
        <w:rPr>
          <w:b/>
        </w:rPr>
        <w:t>12)</w:t>
      </w:r>
      <w:r w:rsidRPr="00B42483">
        <w:rPr>
          <w:bCs/>
        </w:rPr>
        <w:t>:</w:t>
      </w:r>
    </w:p>
    <w:p w:rsidR="000D36C5" w:rsidRPr="00B42483" w:rsidRDefault="000D36C5" w:rsidP="00992228">
      <w:r w:rsidRPr="00B42483">
        <w:rPr>
          <w:bCs/>
          <w:szCs w:val="24"/>
        </w:rPr>
        <w:t>1.9.1</w:t>
      </w:r>
      <w:r w:rsidRPr="00B42483">
        <w:rPr>
          <w:bCs/>
          <w:szCs w:val="24"/>
        </w:rPr>
        <w:tab/>
      </w:r>
      <w:r w:rsidRPr="00B42483">
        <w:t>la possibilité de faire de nouvelles attributions au service fixe par satellite dans les bandes</w:t>
      </w:r>
      <w:r>
        <w:t xml:space="preserve"> de fréquences 7 150-</w:t>
      </w:r>
      <w:r w:rsidRPr="00B42483">
        <w:t>7 250</w:t>
      </w:r>
      <w:r>
        <w:t xml:space="preserve"> </w:t>
      </w:r>
      <w:r w:rsidRPr="00B42483">
        <w:t>MHz (espace vers Terre) et 8</w:t>
      </w:r>
      <w:r>
        <w:t xml:space="preserve"> </w:t>
      </w:r>
      <w:r w:rsidRPr="00B42483">
        <w:t>400</w:t>
      </w:r>
      <w:r>
        <w:t>-</w:t>
      </w:r>
      <w:r w:rsidRPr="00B42483">
        <w:t>8</w:t>
      </w:r>
      <w:r>
        <w:t xml:space="preserve"> </w:t>
      </w:r>
      <w:r w:rsidRPr="00B42483">
        <w:t>500</w:t>
      </w:r>
      <w:r>
        <w:t xml:space="preserve"> </w:t>
      </w:r>
      <w:r w:rsidR="003D69D6">
        <w:t>MHz (Terre vers espace), à </w:t>
      </w:r>
      <w:r w:rsidRPr="00B42483">
        <w:t>condition de prévoir des conditions de partage appropriées;</w:t>
      </w:r>
    </w:p>
    <w:p w:rsidR="000D36C5" w:rsidRPr="00B42483" w:rsidRDefault="000D36C5" w:rsidP="000D36C5">
      <w:r w:rsidRPr="00B42483">
        <w:t>1.9.2</w:t>
      </w:r>
      <w:r w:rsidRPr="00B42483">
        <w:tab/>
        <w:t>la possi</w:t>
      </w:r>
      <w:r>
        <w:t xml:space="preserve">bilité d'attribuer les bandes 7 375-7 </w:t>
      </w:r>
      <w:r w:rsidRPr="00B42483">
        <w:t>750</w:t>
      </w:r>
      <w:r>
        <w:t xml:space="preserve"> </w:t>
      </w:r>
      <w:r w:rsidRPr="00B42483">
        <w:t>MHz</w:t>
      </w:r>
      <w:r>
        <w:t xml:space="preserve"> et 8 025-8 </w:t>
      </w:r>
      <w:r w:rsidRPr="00B42483">
        <w:t>400</w:t>
      </w:r>
      <w:r>
        <w:t xml:space="preserve"> </w:t>
      </w:r>
      <w:r w:rsidRPr="00B42483">
        <w:t>MHz au service mobile maritime par satellite, et des mesures réglementaires additionnelles, en fonction des résultats des études pertinentes;</w:t>
      </w:r>
    </w:p>
    <w:p w:rsidR="000D36C5" w:rsidRPr="00B42483" w:rsidRDefault="000D36C5" w:rsidP="00992228">
      <w:r w:rsidRPr="00B42483">
        <w:t>1.10</w:t>
      </w:r>
      <w:r w:rsidRPr="00B42483">
        <w:tab/>
      </w:r>
      <w:r>
        <w:t>examiner</w:t>
      </w:r>
      <w:r w:rsidRPr="00B42483">
        <w:t xml:space="preserve"> les besoins de spectre et les attributions additionnelles possibles pour le service mobile par satellite dans les sens Terre vers espace et espace vers Terre, y compris la composante satellite des applications large bande </w:t>
      </w:r>
      <w:r>
        <w:t>et l</w:t>
      </w:r>
      <w:r w:rsidRPr="00B42483">
        <w:t xml:space="preserve">es </w:t>
      </w:r>
      <w:r>
        <w:t>T</w:t>
      </w:r>
      <w:r w:rsidRPr="00B42483">
        <w:t xml:space="preserve">élécommunications mobiles internationales (IMT), </w:t>
      </w:r>
      <w:r>
        <w:t>dans la gamme de fréquences comprise entre 22 et 26</w:t>
      </w:r>
      <w:r w:rsidRPr="00B42483">
        <w:t xml:space="preserve"> GHz, conformément à la</w:t>
      </w:r>
      <w:r>
        <w:t xml:space="preserve"> </w:t>
      </w:r>
      <w:r w:rsidRPr="00B42483">
        <w:t>Résolution</w:t>
      </w:r>
      <w:r>
        <w:t> </w:t>
      </w:r>
      <w:r w:rsidRPr="000D36C5">
        <w:rPr>
          <w:b/>
        </w:rPr>
        <w:t>234</w:t>
      </w:r>
      <w:r>
        <w:t> [</w:t>
      </w:r>
      <w:r>
        <w:rPr>
          <w:b/>
        </w:rPr>
        <w:t>COM6/16]</w:t>
      </w:r>
      <w:r w:rsidRPr="00B42483">
        <w:rPr>
          <w:b/>
        </w:rPr>
        <w:t xml:space="preserve"> (CMR</w:t>
      </w:r>
      <w:r>
        <w:rPr>
          <w:b/>
        </w:rPr>
        <w:t>-</w:t>
      </w:r>
      <w:r w:rsidRPr="00B42483">
        <w:rPr>
          <w:b/>
        </w:rPr>
        <w:t>12)</w:t>
      </w:r>
      <w:r w:rsidRPr="00B42483">
        <w:t>;</w:t>
      </w:r>
    </w:p>
    <w:p w:rsidR="000D36C5" w:rsidRPr="00B42483" w:rsidRDefault="000D36C5" w:rsidP="00992228">
      <w:pPr>
        <w:rPr>
          <w:bCs/>
        </w:rPr>
      </w:pPr>
      <w:r w:rsidRPr="00B42483">
        <w:t>1.11</w:t>
      </w:r>
      <w:r w:rsidRPr="00B42483">
        <w:tab/>
        <w:t xml:space="preserve">envisager une attribution à titre primaire au </w:t>
      </w:r>
      <w:r>
        <w:t xml:space="preserve">service d'exploration de la Terre par satellite </w:t>
      </w:r>
      <w:r w:rsidRPr="00B42483">
        <w:t>(Terre vers espace) dans la gamme 7</w:t>
      </w:r>
      <w:r>
        <w:t>-</w:t>
      </w:r>
      <w:r w:rsidRPr="00B42483">
        <w:t>8 GHz, conformément à la Résolution</w:t>
      </w:r>
      <w:r w:rsidR="007915D0">
        <w:t xml:space="preserve"> </w:t>
      </w:r>
      <w:r w:rsidRPr="000D36C5">
        <w:rPr>
          <w:b/>
        </w:rPr>
        <w:t>650</w:t>
      </w:r>
      <w:r w:rsidRPr="00B42483">
        <w:rPr>
          <w:b/>
        </w:rPr>
        <w:t xml:space="preserve"> </w:t>
      </w:r>
      <w:r>
        <w:rPr>
          <w:b/>
        </w:rPr>
        <w:t>[COM6/17]</w:t>
      </w:r>
      <w:r w:rsidRPr="00B42483">
        <w:rPr>
          <w:b/>
        </w:rPr>
        <w:t xml:space="preserve"> (CMR</w:t>
      </w:r>
      <w:r>
        <w:rPr>
          <w:b/>
        </w:rPr>
        <w:t>-</w:t>
      </w:r>
      <w:r w:rsidRPr="00B42483">
        <w:rPr>
          <w:b/>
        </w:rPr>
        <w:t>12)</w:t>
      </w:r>
      <w:r w:rsidRPr="00B42483">
        <w:rPr>
          <w:bCs/>
        </w:rPr>
        <w:t>;</w:t>
      </w:r>
    </w:p>
    <w:p w:rsidR="000D36C5" w:rsidRPr="00B42483" w:rsidRDefault="000D36C5" w:rsidP="00992228">
      <w:r w:rsidRPr="00B42483">
        <w:rPr>
          <w:bCs/>
        </w:rPr>
        <w:t>1.12</w:t>
      </w:r>
      <w:r w:rsidRPr="00B42483">
        <w:rPr>
          <w:bCs/>
        </w:rPr>
        <w:tab/>
      </w:r>
      <w:r w:rsidRPr="00B42483">
        <w:t>envisager une extension de l'attribution</w:t>
      </w:r>
      <w:r>
        <w:t xml:space="preserve"> à l'échelle</w:t>
      </w:r>
      <w:r w:rsidRPr="00B42483">
        <w:t xml:space="preserve"> mondiale</w:t>
      </w:r>
      <w:r w:rsidR="008040DF">
        <w:t xml:space="preserve"> dont bénéficie actuellement le </w:t>
      </w:r>
      <w:r w:rsidRPr="00B42483">
        <w:t>service d'exploration de la Terre par satellite (active) dans la bande</w:t>
      </w:r>
      <w:r w:rsidR="008040DF">
        <w:t xml:space="preserve"> de fréquences </w:t>
      </w:r>
      <w:r>
        <w:t>9 </w:t>
      </w:r>
      <w:r w:rsidRPr="00B42483">
        <w:t>300</w:t>
      </w:r>
      <w:r>
        <w:t>-</w:t>
      </w:r>
      <w:r w:rsidRPr="00B42483">
        <w:t>9</w:t>
      </w:r>
      <w:r>
        <w:t> </w:t>
      </w:r>
      <w:r w:rsidRPr="00B42483">
        <w:t>900 MHz</w:t>
      </w:r>
      <w:r>
        <w:t>,</w:t>
      </w:r>
      <w:r w:rsidRPr="00B42483">
        <w:t xml:space="preserve"> de 600 MHz au plus</w:t>
      </w:r>
      <w:r>
        <w:t>,</w:t>
      </w:r>
      <w:r w:rsidRPr="00B42483">
        <w:t xml:space="preserve"> dans les bandes</w:t>
      </w:r>
      <w:r>
        <w:t xml:space="preserve"> de fréquences</w:t>
      </w:r>
      <w:r w:rsidRPr="00B42483">
        <w:t xml:space="preserve"> 8 700</w:t>
      </w:r>
      <w:r w:rsidR="008040DF">
        <w:noBreakHyphen/>
        <w:t>9 </w:t>
      </w:r>
      <w:r w:rsidRPr="00B42483">
        <w:t>300 MHz et/ou 9 900</w:t>
      </w:r>
      <w:r>
        <w:t>-</w:t>
      </w:r>
      <w:r w:rsidRPr="00B42483">
        <w:t>10 500 MHz, conformément à la</w:t>
      </w:r>
      <w:r>
        <w:t xml:space="preserve"> </w:t>
      </w:r>
      <w:r w:rsidRPr="00B42483">
        <w:t>Résolution</w:t>
      </w:r>
      <w:r>
        <w:t xml:space="preserve"> </w:t>
      </w:r>
      <w:r>
        <w:rPr>
          <w:b/>
        </w:rPr>
        <w:t>651 [</w:t>
      </w:r>
      <w:r>
        <w:rPr>
          <w:b/>
          <w:bCs/>
        </w:rPr>
        <w:t>COM6/18]</w:t>
      </w:r>
      <w:r w:rsidR="008040DF">
        <w:rPr>
          <w:b/>
          <w:bCs/>
        </w:rPr>
        <w:t xml:space="preserve"> (CMR</w:t>
      </w:r>
      <w:r w:rsidR="008040DF">
        <w:rPr>
          <w:b/>
          <w:bCs/>
        </w:rPr>
        <w:noBreakHyphen/>
      </w:r>
      <w:r w:rsidRPr="00B42483">
        <w:rPr>
          <w:b/>
          <w:bCs/>
        </w:rPr>
        <w:t>12)</w:t>
      </w:r>
      <w:r w:rsidRPr="00B42483">
        <w:t>;</w:t>
      </w:r>
    </w:p>
    <w:p w:rsidR="000D36C5" w:rsidRPr="00B42483" w:rsidRDefault="000D36C5" w:rsidP="00992228">
      <w:pPr>
        <w:rPr>
          <w:bCs/>
        </w:rPr>
      </w:pPr>
      <w:r w:rsidRPr="00B42483">
        <w:t>1.13</w:t>
      </w:r>
      <w:r w:rsidRPr="00B42483">
        <w:tab/>
        <w:t>examiner le numéro</w:t>
      </w:r>
      <w:r>
        <w:t xml:space="preserve"> </w:t>
      </w:r>
      <w:r w:rsidRPr="00B42483">
        <w:rPr>
          <w:b/>
          <w:bCs/>
        </w:rPr>
        <w:t>5.268</w:t>
      </w:r>
      <w:r w:rsidRPr="00B42483">
        <w:t xml:space="preserve">, en vue d'étudier la possibilité d'augmenter la limite de distance de 5 km et de permettre l'utilisation </w:t>
      </w:r>
      <w:r>
        <w:t>du service</w:t>
      </w:r>
      <w:r w:rsidRPr="00B42483">
        <w:t xml:space="preserve"> de recherche spatiale (espace-espace) pour les opérations de proximité effectuées par des engins spatiaux communiquant avec des engins spatiaux habités sur orbite, conformément à la Résolution</w:t>
      </w:r>
      <w:r>
        <w:t> </w:t>
      </w:r>
      <w:r>
        <w:rPr>
          <w:b/>
        </w:rPr>
        <w:t>652</w:t>
      </w:r>
      <w:r w:rsidRPr="00B42483">
        <w:t xml:space="preserve"> </w:t>
      </w:r>
      <w:r>
        <w:t>[</w:t>
      </w:r>
      <w:r>
        <w:rPr>
          <w:b/>
        </w:rPr>
        <w:t>COM6/19]</w:t>
      </w:r>
      <w:r w:rsidRPr="00B42483">
        <w:rPr>
          <w:b/>
        </w:rPr>
        <w:t xml:space="preserve"> (CMR-12)</w:t>
      </w:r>
      <w:r w:rsidRPr="00B42483">
        <w:rPr>
          <w:bCs/>
        </w:rPr>
        <w:t>;</w:t>
      </w:r>
    </w:p>
    <w:p w:rsidR="000D36C5" w:rsidRPr="00B42483" w:rsidRDefault="000D36C5" w:rsidP="00992228">
      <w:r w:rsidRPr="00B42483">
        <w:lastRenderedPageBreak/>
        <w:t>1.14</w:t>
      </w:r>
      <w:r w:rsidRPr="00B42483">
        <w:tab/>
        <w:t>envisager la possibilité</w:t>
      </w:r>
      <w:r w:rsidRPr="00B42483">
        <w:rPr>
          <w:b/>
        </w:rPr>
        <w:t xml:space="preserve"> </w:t>
      </w:r>
      <w:r w:rsidRPr="00B42483">
        <w:t xml:space="preserve">d'obtenir une échelle de temps de référence continue, en modifiant le temps </w:t>
      </w:r>
      <w:r>
        <w:t>universel coordonné (</w:t>
      </w:r>
      <w:r w:rsidRPr="00B42483">
        <w:t>UTC</w:t>
      </w:r>
      <w:r>
        <w:t>)</w:t>
      </w:r>
      <w:r w:rsidRPr="00B42483">
        <w:t xml:space="preserve"> ou en utilisant une autre méthode, et prendre les mesures voulues à cet égard, conformément à la Résolution</w:t>
      </w:r>
      <w:r w:rsidR="00460970">
        <w:t> </w:t>
      </w:r>
      <w:r w:rsidR="00460970" w:rsidRPr="00460970">
        <w:rPr>
          <w:b/>
        </w:rPr>
        <w:t>653</w:t>
      </w:r>
      <w:r w:rsidRPr="00B42483">
        <w:t xml:space="preserve"> </w:t>
      </w:r>
      <w:r w:rsidR="00460970">
        <w:rPr>
          <w:b/>
        </w:rPr>
        <w:t>[</w:t>
      </w:r>
      <w:r>
        <w:rPr>
          <w:b/>
        </w:rPr>
        <w:t>COM6/20</w:t>
      </w:r>
      <w:r w:rsidR="00460970">
        <w:rPr>
          <w:b/>
        </w:rPr>
        <w:t>]</w:t>
      </w:r>
      <w:r>
        <w:rPr>
          <w:b/>
        </w:rPr>
        <w:t xml:space="preserve"> </w:t>
      </w:r>
      <w:r w:rsidRPr="00B42483">
        <w:rPr>
          <w:b/>
        </w:rPr>
        <w:t>(CMR-12)</w:t>
      </w:r>
      <w:r w:rsidRPr="00B42483">
        <w:t>;</w:t>
      </w:r>
    </w:p>
    <w:p w:rsidR="000D36C5" w:rsidRPr="00B42483" w:rsidRDefault="000D36C5" w:rsidP="00992228">
      <w:r w:rsidRPr="00B42483">
        <w:rPr>
          <w:bCs/>
        </w:rPr>
        <w:t>1.15</w:t>
      </w:r>
      <w:r w:rsidRPr="00B42483">
        <w:rPr>
          <w:bCs/>
        </w:rPr>
        <w:tab/>
      </w:r>
      <w:r w:rsidRPr="00B42483">
        <w:t>examiner les besoins de spectre des stations de communication de bord</w:t>
      </w:r>
      <w:r>
        <w:t xml:space="preserve"> du service mobile maritime,</w:t>
      </w:r>
      <w:r w:rsidRPr="00B42483">
        <w:t xml:space="preserve"> conformément à la Résolution </w:t>
      </w:r>
      <w:r w:rsidR="00460970">
        <w:rPr>
          <w:b/>
        </w:rPr>
        <w:t>358 [</w:t>
      </w:r>
      <w:r>
        <w:rPr>
          <w:b/>
          <w:bCs/>
        </w:rPr>
        <w:t>COM6/3</w:t>
      </w:r>
      <w:r w:rsidR="00460970">
        <w:rPr>
          <w:b/>
          <w:bCs/>
        </w:rPr>
        <w:t>]</w:t>
      </w:r>
      <w:r>
        <w:rPr>
          <w:b/>
          <w:bCs/>
        </w:rPr>
        <w:t xml:space="preserve"> </w:t>
      </w:r>
      <w:r w:rsidRPr="00B42483">
        <w:rPr>
          <w:b/>
        </w:rPr>
        <w:t>(CMR</w:t>
      </w:r>
      <w:r>
        <w:rPr>
          <w:b/>
        </w:rPr>
        <w:t>-</w:t>
      </w:r>
      <w:r w:rsidRPr="00B42483">
        <w:rPr>
          <w:b/>
        </w:rPr>
        <w:t>12)</w:t>
      </w:r>
      <w:r w:rsidRPr="00B42483">
        <w:t>;</w:t>
      </w:r>
    </w:p>
    <w:p w:rsidR="000D36C5" w:rsidRPr="00B42483" w:rsidRDefault="000D36C5" w:rsidP="00992228">
      <w:pPr>
        <w:rPr>
          <w:bCs/>
        </w:rPr>
      </w:pPr>
      <w:r w:rsidRPr="00B42483">
        <w:t>1.16</w:t>
      </w:r>
      <w:r w:rsidRPr="00B42483">
        <w:tab/>
        <w:t>envisager les dispositions réglementaires et les attributions de fréquence nécessaires pour rendre possible de nouvelles applications reposant sur la technologie AIS (système d'identification automatique) et de nouvelles applications visant à améliorer les radiocommunications maritim</w:t>
      </w:r>
      <w:r w:rsidR="007A5E06">
        <w:t>es conformément à la Résolution </w:t>
      </w:r>
      <w:r w:rsidR="007A5E06" w:rsidRPr="007A5E06">
        <w:rPr>
          <w:b/>
        </w:rPr>
        <w:t>360</w:t>
      </w:r>
      <w:r w:rsidR="007A5E06">
        <w:t xml:space="preserve"> </w:t>
      </w:r>
      <w:r w:rsidR="007A5E06" w:rsidRPr="007A5E06">
        <w:rPr>
          <w:b/>
        </w:rPr>
        <w:t>[</w:t>
      </w:r>
      <w:r>
        <w:rPr>
          <w:b/>
          <w:bCs/>
        </w:rPr>
        <w:t>COM6/21</w:t>
      </w:r>
      <w:r w:rsidR="007A5E06">
        <w:rPr>
          <w:b/>
          <w:bCs/>
        </w:rPr>
        <w:t>]</w:t>
      </w:r>
      <w:r>
        <w:rPr>
          <w:b/>
          <w:bCs/>
        </w:rPr>
        <w:t xml:space="preserve"> </w:t>
      </w:r>
      <w:r w:rsidRPr="00B42483">
        <w:rPr>
          <w:b/>
          <w:bCs/>
        </w:rPr>
        <w:t>(</w:t>
      </w:r>
      <w:r w:rsidRPr="00B42483">
        <w:rPr>
          <w:b/>
        </w:rPr>
        <w:t>CMR-12)</w:t>
      </w:r>
      <w:r w:rsidRPr="00B42483">
        <w:rPr>
          <w:bCs/>
        </w:rPr>
        <w:t>;</w:t>
      </w:r>
    </w:p>
    <w:p w:rsidR="000D36C5" w:rsidRPr="00B42483" w:rsidRDefault="000D36C5" w:rsidP="00992228">
      <w:r w:rsidRPr="00B42483">
        <w:rPr>
          <w:bCs/>
        </w:rPr>
        <w:t>1.17</w:t>
      </w:r>
      <w:r w:rsidRPr="00B42483">
        <w:rPr>
          <w:bCs/>
        </w:rPr>
        <w:tab/>
      </w:r>
      <w:r w:rsidRPr="00B42483">
        <w:t>examiner les besoins de fréquences et les mesures réglementaires possibles, y compris des attributions appropriées au service aéronautique, pour permettre l'exploitation des systèmes de communication hertzienne entre équipements d'avionique à bord d'un aéronef (WAIC), conformément à la Résolution</w:t>
      </w:r>
      <w:r>
        <w:t> </w:t>
      </w:r>
      <w:r w:rsidR="007A5E06">
        <w:rPr>
          <w:b/>
        </w:rPr>
        <w:t>423 [</w:t>
      </w:r>
      <w:r>
        <w:rPr>
          <w:b/>
          <w:bCs/>
        </w:rPr>
        <w:t>COM6/22</w:t>
      </w:r>
      <w:r w:rsidR="007A5E06">
        <w:rPr>
          <w:b/>
          <w:bCs/>
        </w:rPr>
        <w:t>]</w:t>
      </w:r>
      <w:r w:rsidRPr="00B42483">
        <w:rPr>
          <w:b/>
          <w:bCs/>
        </w:rPr>
        <w:t xml:space="preserve"> (CMR-12)</w:t>
      </w:r>
      <w:r w:rsidRPr="00B42483">
        <w:t>;</w:t>
      </w:r>
    </w:p>
    <w:p w:rsidR="000D36C5" w:rsidRPr="00B42483" w:rsidRDefault="000D36C5" w:rsidP="00992228">
      <w:r w:rsidRPr="00B42483">
        <w:t>1.18</w:t>
      </w:r>
      <w:r w:rsidRPr="00B42483">
        <w:tab/>
        <w:t>envisager une attribution à titre primaire au service de radiolocalisation dans la bande</w:t>
      </w:r>
      <w:r>
        <w:t xml:space="preserve"> de fréquences</w:t>
      </w:r>
      <w:r w:rsidRPr="00B42483">
        <w:t xml:space="preserve"> 77,5</w:t>
      </w:r>
      <w:r>
        <w:t>-</w:t>
      </w:r>
      <w:r w:rsidRPr="00B42483">
        <w:t>78,0 GHz</w:t>
      </w:r>
      <w:r>
        <w:t xml:space="preserve"> pour les applications automobiles</w:t>
      </w:r>
      <w:r w:rsidRPr="00B42483">
        <w:t xml:space="preserve">, conformément à la Résolution </w:t>
      </w:r>
      <w:r w:rsidR="007A5E06">
        <w:rPr>
          <w:b/>
        </w:rPr>
        <w:t>654 [</w:t>
      </w:r>
      <w:r>
        <w:rPr>
          <w:b/>
          <w:bCs/>
        </w:rPr>
        <w:t>COM6/23</w:t>
      </w:r>
      <w:r w:rsidR="007A5E06">
        <w:rPr>
          <w:b/>
          <w:bCs/>
        </w:rPr>
        <w:t>]</w:t>
      </w:r>
      <w:r w:rsidRPr="00B42483">
        <w:rPr>
          <w:b/>
          <w:bCs/>
        </w:rPr>
        <w:t xml:space="preserve"> (CMR-12)</w:t>
      </w:r>
      <w:r w:rsidRPr="00B42483">
        <w:t>;</w:t>
      </w:r>
    </w:p>
    <w:p w:rsidR="000D36C5" w:rsidRPr="00B42483" w:rsidRDefault="000D36C5" w:rsidP="000D36C5">
      <w:r w:rsidRPr="00B42483">
        <w:t>2</w:t>
      </w:r>
      <w:r w:rsidRPr="00B42483">
        <w:tab/>
        <w:t xml:space="preserve">examiner les Recommandations UIT-R révisées et incorporées par référence dans le Règlement des radiocommunications, communiquées par l'Assemblée des radiocommunications conformément à la Résolution </w:t>
      </w:r>
      <w:r w:rsidRPr="00B42483">
        <w:rPr>
          <w:b/>
          <w:bCs/>
        </w:rPr>
        <w:t>28</w:t>
      </w:r>
      <w:r w:rsidRPr="00B42483">
        <w:t xml:space="preserve"> </w:t>
      </w:r>
      <w:r w:rsidRPr="00B42483">
        <w:rPr>
          <w:b/>
          <w:bCs/>
        </w:rPr>
        <w:t>(Rév.CMR-03)</w:t>
      </w:r>
      <w:r w:rsidRPr="008A1A64">
        <w:t>,</w:t>
      </w:r>
      <w:r w:rsidRPr="00B42483">
        <w:rPr>
          <w:b/>
          <w:bCs/>
        </w:rPr>
        <w:t xml:space="preserve"> </w:t>
      </w:r>
      <w:r w:rsidRPr="00B42483">
        <w:t>et décider s'il convient ou non de mettre à jour les références correspondantes dans le Règlement des radiocommunications, conformément aux principes énoncés dans l'Annexe 1 de la Résolution </w:t>
      </w:r>
      <w:r w:rsidRPr="00B42483">
        <w:rPr>
          <w:b/>
          <w:bCs/>
        </w:rPr>
        <w:t>27</w:t>
      </w:r>
      <w:r w:rsidRPr="00B42483">
        <w:t xml:space="preserve"> </w:t>
      </w:r>
      <w:r w:rsidRPr="00B42483">
        <w:rPr>
          <w:b/>
          <w:bCs/>
        </w:rPr>
        <w:t>(Rév.CMR</w:t>
      </w:r>
      <w:r w:rsidRPr="00B42483">
        <w:rPr>
          <w:b/>
          <w:bCs/>
        </w:rPr>
        <w:noBreakHyphen/>
        <w:t>12)</w:t>
      </w:r>
      <w:r w:rsidRPr="00B42483">
        <w:t>;</w:t>
      </w:r>
    </w:p>
    <w:p w:rsidR="000D36C5" w:rsidRPr="00B42483" w:rsidRDefault="000D36C5" w:rsidP="000D36C5">
      <w:r w:rsidRPr="00B42483">
        <w:t>3</w:t>
      </w:r>
      <w:r w:rsidRPr="00B42483">
        <w:tab/>
        <w:t>examiner les modifications et amendements à apporter éventuellement au Règlement des radiocommunications à la suite des décisions prises par la Conférence;</w:t>
      </w:r>
    </w:p>
    <w:p w:rsidR="000D36C5" w:rsidRPr="00B42483" w:rsidRDefault="000D36C5" w:rsidP="000D36C5">
      <w:r w:rsidRPr="00B42483">
        <w:t>4</w:t>
      </w:r>
      <w:r w:rsidRPr="00B42483">
        <w:tab/>
        <w:t xml:space="preserve">conformément à la Résolution </w:t>
      </w:r>
      <w:r w:rsidRPr="00B42483">
        <w:rPr>
          <w:b/>
          <w:bCs/>
        </w:rPr>
        <w:t>95 (Rév.CMR-07)</w:t>
      </w:r>
      <w:r w:rsidRPr="00B42483">
        <w:t>, examiner les résolutions et recommandations des conférences précédentes en vue, le cas échéant, de les réviser, de les remplacer ou de les supprimer;</w:t>
      </w:r>
    </w:p>
    <w:p w:rsidR="000D36C5" w:rsidRPr="00B42483" w:rsidRDefault="000D36C5" w:rsidP="000D36C5">
      <w:r w:rsidRPr="00B42483">
        <w:t>5</w:t>
      </w:r>
      <w:r w:rsidRPr="00B42483">
        <w:tab/>
        <w:t>examiner le Rapport de l'Assemblée des radiocommunications soumis conformément aux numéros 135 et 136 de la Convention et lui donner la suite voulue;</w:t>
      </w:r>
    </w:p>
    <w:p w:rsidR="000D36C5" w:rsidRPr="00B42483" w:rsidRDefault="000D36C5" w:rsidP="000D36C5">
      <w:r w:rsidRPr="00B42483">
        <w:t>6</w:t>
      </w:r>
      <w:r w:rsidRPr="00B42483">
        <w:tab/>
        <w:t>identifier les points auxquels les commissions d'études des radiocommunications doivent d'urgence donner suite, en préparation de la conférence mondiale des radiocommunications suivante;</w:t>
      </w:r>
    </w:p>
    <w:p w:rsidR="000D36C5" w:rsidRPr="00B42483" w:rsidRDefault="000D36C5" w:rsidP="000D36C5">
      <w:r w:rsidRPr="00B42483">
        <w:t>7</w:t>
      </w:r>
      <w:r w:rsidRPr="00B42483">
        <w:tab/>
        <w:t xml:space="preserve">examiner d'éventuels changements à apporter, et d'autres options à mettre en </w:t>
      </w:r>
      <w:r w:rsidR="00422708">
        <w:t>œu</w:t>
      </w:r>
      <w:r w:rsidR="00422708" w:rsidRPr="00B42483">
        <w:t>vre</w:t>
      </w:r>
      <w:r w:rsidRPr="00B42483">
        <w:t>,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B42483">
        <w:rPr>
          <w:b/>
          <w:bCs/>
        </w:rPr>
        <w:t>86 (Rév.CMR</w:t>
      </w:r>
      <w:r>
        <w:rPr>
          <w:b/>
          <w:bCs/>
        </w:rPr>
        <w:t>-</w:t>
      </w:r>
      <w:r w:rsidRPr="00B42483">
        <w:rPr>
          <w:b/>
          <w:bCs/>
        </w:rPr>
        <w:t>07)</w:t>
      </w:r>
      <w:r w:rsidRPr="00B42483">
        <w:t>, afin de faciliter l'utilisation rationnelle, efficace et économique des fréquences radioélectriques et des orbites associées, y compris de l'orbite des satellites géostationnaires;</w:t>
      </w:r>
    </w:p>
    <w:p w:rsidR="000D36C5" w:rsidRPr="00B42483" w:rsidRDefault="000D36C5" w:rsidP="000D36C5">
      <w:r w:rsidRPr="00B42483">
        <w:t>8</w:t>
      </w:r>
      <w:r w:rsidRPr="00B42483">
        <w:tab/>
        <w:t xml:space="preserve">examiner les demandes des administrations qui souhaitent supprimer des renvois relatifs à leur pays ou le nom de leur pays de certains renvois, s'ils ne sont plus nécessaires, compte tenu de la Résolution </w:t>
      </w:r>
      <w:r w:rsidRPr="00B42483">
        <w:rPr>
          <w:b/>
          <w:bCs/>
        </w:rPr>
        <w:t>26 (Rév.CMR-07)</w:t>
      </w:r>
      <w:r w:rsidRPr="00B42483">
        <w:t>, et prendre les mesures voulues à ce sujet;</w:t>
      </w:r>
    </w:p>
    <w:p w:rsidR="000D36C5" w:rsidRPr="00B42483" w:rsidRDefault="000D36C5" w:rsidP="000D36C5">
      <w:r w:rsidRPr="00B42483">
        <w:t>9</w:t>
      </w:r>
      <w:r w:rsidRPr="00B42483">
        <w:tab/>
        <w:t>examiner et approuver le rapport du Directeur du Bureau des radiocommunications, conformément à l'article</w:t>
      </w:r>
      <w:r>
        <w:t> </w:t>
      </w:r>
      <w:r w:rsidRPr="00B42483">
        <w:t>7 de la Convention:</w:t>
      </w:r>
    </w:p>
    <w:p w:rsidR="000D36C5" w:rsidRPr="00B42483" w:rsidRDefault="000D36C5" w:rsidP="000D36C5">
      <w:r w:rsidRPr="00B42483">
        <w:t>9.1</w:t>
      </w:r>
      <w:r w:rsidRPr="00B42483">
        <w:tab/>
        <w:t>sur les activités du Secteur des radiocommunications depuis la CMR</w:t>
      </w:r>
      <w:r w:rsidRPr="00B42483">
        <w:noBreakHyphen/>
        <w:t xml:space="preserve">12; </w:t>
      </w:r>
    </w:p>
    <w:p w:rsidR="000D36C5" w:rsidRPr="00B42483" w:rsidRDefault="000D36C5" w:rsidP="000D36C5">
      <w:r w:rsidRPr="00B42483">
        <w:lastRenderedPageBreak/>
        <w:t>9.2</w:t>
      </w:r>
      <w:r w:rsidRPr="00B42483">
        <w:tab/>
        <w:t>sur les difficultés rencontrées ou les incohérences constatées dans l'application du Règlement des radiocommunications; et</w:t>
      </w:r>
    </w:p>
    <w:p w:rsidR="000D36C5" w:rsidRPr="00B42483" w:rsidRDefault="000D36C5" w:rsidP="000D36C5">
      <w:pPr>
        <w:rPr>
          <w:i/>
          <w:iCs/>
        </w:rPr>
      </w:pPr>
      <w:r w:rsidRPr="00B42483">
        <w:t>9.3</w:t>
      </w:r>
      <w:r w:rsidRPr="00B42483">
        <w:tab/>
        <w:t>sur la suite donnée à la Résolution</w:t>
      </w:r>
      <w:r>
        <w:t> </w:t>
      </w:r>
      <w:r w:rsidRPr="00B42483">
        <w:rPr>
          <w:b/>
          <w:bCs/>
        </w:rPr>
        <w:t>80 (Rév.CMR-</w:t>
      </w:r>
      <w:r>
        <w:rPr>
          <w:b/>
          <w:bCs/>
        </w:rPr>
        <w:t>07</w:t>
      </w:r>
      <w:r w:rsidRPr="00B42483">
        <w:rPr>
          <w:b/>
          <w:bCs/>
        </w:rPr>
        <w:t>)</w:t>
      </w:r>
      <w:r w:rsidRPr="00B42483">
        <w:t>;</w:t>
      </w:r>
    </w:p>
    <w:p w:rsidR="000D36C5" w:rsidRPr="00B42483" w:rsidRDefault="000D36C5" w:rsidP="003D69D6">
      <w:r w:rsidRPr="00B42483">
        <w:t>10</w:t>
      </w:r>
      <w:r w:rsidRPr="00B42483">
        <w:tab/>
        <w:t>recommander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p w:rsidR="000D36C5" w:rsidRPr="00B42483" w:rsidRDefault="000D36C5" w:rsidP="000D36C5">
      <w:pPr>
        <w:pStyle w:val="Call"/>
        <w:keepNext w:val="0"/>
        <w:keepLines w:val="0"/>
      </w:pPr>
      <w:r w:rsidRPr="00B42483">
        <w:t>décide en outre</w:t>
      </w:r>
    </w:p>
    <w:p w:rsidR="000D36C5" w:rsidRPr="00B42483" w:rsidRDefault="000D36C5" w:rsidP="000D36C5">
      <w:r w:rsidRPr="00B42483">
        <w:t>d'activer la Réunion de préparation à la Conférence,</w:t>
      </w:r>
    </w:p>
    <w:p w:rsidR="000D36C5" w:rsidRPr="00B42483" w:rsidRDefault="000D36C5" w:rsidP="000D36C5">
      <w:pPr>
        <w:pStyle w:val="Call"/>
        <w:keepNext w:val="0"/>
        <w:keepLines w:val="0"/>
      </w:pPr>
      <w:r w:rsidRPr="00B42483">
        <w:t>invite le Conseil</w:t>
      </w:r>
    </w:p>
    <w:p w:rsidR="000D36C5" w:rsidRPr="00B42483" w:rsidRDefault="000D36C5" w:rsidP="000D36C5">
      <w:r w:rsidRPr="00B42483">
        <w:t>à finaliser l'ordre du jour, à prendre les dispositions nécessaires à la convocation de la CMR</w:t>
      </w:r>
      <w:r w:rsidRPr="00B42483">
        <w:noBreakHyphen/>
        <w:t>15 et à engager dès que possible les consultations nécessaires avec les Etats Membres,</w:t>
      </w:r>
    </w:p>
    <w:p w:rsidR="000D36C5" w:rsidRPr="00B42483" w:rsidRDefault="000D36C5" w:rsidP="000D36C5">
      <w:pPr>
        <w:pStyle w:val="Call"/>
        <w:keepNext w:val="0"/>
        <w:keepLines w:val="0"/>
      </w:pPr>
      <w:r w:rsidRPr="00B42483">
        <w:t>charge le Directeur du Bureau des radiocommunications</w:t>
      </w:r>
    </w:p>
    <w:p w:rsidR="000D36C5" w:rsidRPr="00B42483" w:rsidRDefault="000D36C5" w:rsidP="000D36C5">
      <w:r w:rsidRPr="00B42483">
        <w:t xml:space="preserve">de prendre les dispositions voulues pour la convocation des sessions de la Réunion de préparation à la Conférence et d'élaborer un </w:t>
      </w:r>
      <w:r>
        <w:t>R</w:t>
      </w:r>
      <w:r w:rsidRPr="00B42483">
        <w:t>apport à l'intention de la CMR</w:t>
      </w:r>
      <w:r w:rsidRPr="00B42483">
        <w:noBreakHyphen/>
        <w:t>15,</w:t>
      </w:r>
    </w:p>
    <w:p w:rsidR="000D36C5" w:rsidRPr="00B42483" w:rsidRDefault="000D36C5" w:rsidP="000D36C5">
      <w:pPr>
        <w:pStyle w:val="Call"/>
        <w:keepNext w:val="0"/>
        <w:keepLines w:val="0"/>
      </w:pPr>
      <w:r w:rsidRPr="00B42483">
        <w:t>charge le Secrétaire général</w:t>
      </w:r>
    </w:p>
    <w:p w:rsidR="000D36C5" w:rsidRPr="00B42483" w:rsidRDefault="000D36C5" w:rsidP="000D36C5">
      <w:r w:rsidRPr="00B42483">
        <w:t>de communiquer la présente Résolution aux organisations internationales ou régionales concernées.</w:t>
      </w:r>
    </w:p>
    <w:p w:rsidR="005968F3" w:rsidRDefault="005968F3" w:rsidP="000D36C5">
      <w:pPr>
        <w:pStyle w:val="Reasons"/>
      </w:pPr>
      <w:r>
        <w:br w:type="page"/>
      </w:r>
    </w:p>
    <w:p w:rsidR="00E50C4F" w:rsidRDefault="00E50C4F" w:rsidP="00E50C4F">
      <w:pPr>
        <w:pStyle w:val="An"/>
      </w:pPr>
      <w:r>
        <w:lastRenderedPageBreak/>
        <w:t>ANNEXE 2</w:t>
      </w:r>
    </w:p>
    <w:p w:rsidR="000D36C5" w:rsidRPr="00D9123C" w:rsidRDefault="000D36C5" w:rsidP="008040DF">
      <w:pPr>
        <w:pStyle w:val="ResNoBR"/>
      </w:pPr>
      <w:r w:rsidRPr="00D9123C">
        <w:t xml:space="preserve">RÉSOLUTION </w:t>
      </w:r>
      <w:r w:rsidR="005968F3">
        <w:t>808 [</w:t>
      </w:r>
      <w:r>
        <w:rPr>
          <w:rStyle w:val="href"/>
        </w:rPr>
        <w:t>COM6/7</w:t>
      </w:r>
      <w:r w:rsidR="005968F3">
        <w:rPr>
          <w:rStyle w:val="href"/>
        </w:rPr>
        <w:t>]</w:t>
      </w:r>
      <w:r w:rsidRPr="00D9123C">
        <w:t xml:space="preserve"> (CMR-</w:t>
      </w:r>
      <w:r>
        <w:t>12</w:t>
      </w:r>
      <w:r w:rsidRPr="00D9123C">
        <w:t>)</w:t>
      </w:r>
    </w:p>
    <w:p w:rsidR="000D36C5" w:rsidRPr="00E22842" w:rsidRDefault="000D36C5" w:rsidP="000D36C5">
      <w:pPr>
        <w:pStyle w:val="Restitle"/>
      </w:pPr>
      <w:r w:rsidRPr="00E22842">
        <w:t>Ordre du jour préliminaire de la Conférence mondiale</w:t>
      </w:r>
      <w:r>
        <w:br/>
        <w:t>des radiocommunications de 2018</w:t>
      </w:r>
    </w:p>
    <w:p w:rsidR="000D36C5" w:rsidRPr="00C4247A" w:rsidRDefault="000D36C5" w:rsidP="000D36C5">
      <w:pPr>
        <w:pStyle w:val="Normalaftertitle"/>
        <w:rPr>
          <w:lang w:val="fr-CH"/>
        </w:rPr>
      </w:pPr>
      <w:r w:rsidRPr="00C4247A">
        <w:rPr>
          <w:lang w:val="fr-CH"/>
        </w:rPr>
        <w:t>La Conférence mondiale des radiocommunications (Genève, 20</w:t>
      </w:r>
      <w:r>
        <w:rPr>
          <w:lang w:val="fr-CH"/>
        </w:rPr>
        <w:t>12</w:t>
      </w:r>
      <w:r w:rsidRPr="00C4247A">
        <w:rPr>
          <w:lang w:val="fr-CH"/>
        </w:rPr>
        <w:t>),</w:t>
      </w:r>
    </w:p>
    <w:p w:rsidR="000D36C5" w:rsidRPr="00E22842" w:rsidRDefault="000D36C5" w:rsidP="000D36C5">
      <w:pPr>
        <w:pStyle w:val="Call"/>
      </w:pPr>
      <w:r w:rsidRPr="00E22842">
        <w:t>considérant</w:t>
      </w:r>
    </w:p>
    <w:p w:rsidR="000D36C5" w:rsidRPr="00E22842" w:rsidRDefault="000D36C5" w:rsidP="000D36C5">
      <w:r w:rsidRPr="00F73BF7">
        <w:rPr>
          <w:i/>
          <w:iCs/>
        </w:rPr>
        <w:t>a)</w:t>
      </w:r>
      <w:r w:rsidRPr="00E22842">
        <w:tab/>
        <w:t>que, conformément au numéro 118 de la Convention de l'UIT, le cadre général de l'ordre du jour de la CMR</w:t>
      </w:r>
      <w:r w:rsidRPr="00E22842">
        <w:noBreakHyphen/>
        <w:t>1</w:t>
      </w:r>
      <w:r>
        <w:t>8</w:t>
      </w:r>
      <w:r w:rsidRPr="00E22842">
        <w:t xml:space="preserve"> devrait être fixé quatre à six ans à l'avance;</w:t>
      </w:r>
    </w:p>
    <w:p w:rsidR="000D36C5" w:rsidRPr="00E22842" w:rsidRDefault="000D36C5" w:rsidP="000D36C5">
      <w:r w:rsidRPr="00F73BF7">
        <w:rPr>
          <w:i/>
          <w:iCs/>
        </w:rPr>
        <w:t>b)</w:t>
      </w:r>
      <w:r w:rsidRPr="00E22842">
        <w:tab/>
        <w:t>l'</w:t>
      </w:r>
      <w:r>
        <w:t>a</w:t>
      </w:r>
      <w:r w:rsidRPr="00E22842">
        <w:t xml:space="preserve">rticle 13 de la Constitution </w:t>
      </w:r>
      <w:r>
        <w:t xml:space="preserve">de l'UIT </w:t>
      </w:r>
      <w:r w:rsidRPr="00E22842">
        <w:t>concernant la compétence et la fréquence des conférences mondiale</w:t>
      </w:r>
      <w:r>
        <w:t>s des radiocommunications et l'article </w:t>
      </w:r>
      <w:r w:rsidRPr="00E22842">
        <w:t>7 de la Convention relatif à leur ordre du jour;</w:t>
      </w:r>
    </w:p>
    <w:p w:rsidR="000D36C5" w:rsidRPr="00E22842" w:rsidRDefault="000D36C5" w:rsidP="000D36C5">
      <w:r w:rsidRPr="00F73BF7">
        <w:rPr>
          <w:i/>
          <w:iCs/>
        </w:rPr>
        <w:t>c)</w:t>
      </w:r>
      <w:r w:rsidRPr="00E22842">
        <w:tab/>
        <w:t>les résolutions et recommandations pertinentes des conférences administratives mondiales des radiocommunications</w:t>
      </w:r>
      <w:r>
        <w:t xml:space="preserve"> (CAMR)</w:t>
      </w:r>
      <w:r w:rsidRPr="00E22842">
        <w:t xml:space="preserve"> et des conférences mondiales des radiocommunications (CMR) précédentes,</w:t>
      </w:r>
    </w:p>
    <w:p w:rsidR="000D36C5" w:rsidRPr="00E22842" w:rsidRDefault="000D36C5" w:rsidP="000D36C5">
      <w:pPr>
        <w:pStyle w:val="Call"/>
      </w:pPr>
      <w:r w:rsidRPr="00E22842">
        <w:t>décide de formuler l'avis suivant</w:t>
      </w:r>
    </w:p>
    <w:p w:rsidR="000D36C5" w:rsidRPr="00E22842" w:rsidRDefault="000D36C5" w:rsidP="000D36C5">
      <w:r w:rsidRPr="00E22842">
        <w:t>les points ci-après devraient être inscrits à l'ordre d</w:t>
      </w:r>
      <w:r>
        <w:t>u jour préliminaire de la CMR</w:t>
      </w:r>
      <w:r>
        <w:noBreakHyphen/>
        <w:t>18</w:t>
      </w:r>
      <w:r w:rsidRPr="00E22842">
        <w:t>:</w:t>
      </w:r>
    </w:p>
    <w:p w:rsidR="000D36C5" w:rsidRPr="00E22842" w:rsidRDefault="000D36C5" w:rsidP="000D36C5">
      <w:r w:rsidRPr="00E22842">
        <w:t>1</w:t>
      </w:r>
      <w:r w:rsidRPr="00E22842">
        <w:tab/>
        <w:t>prendre les mesures appropriées en ce qui concerne les questions urgentes dont l'examen a été expressément demandé par la CMR</w:t>
      </w:r>
      <w:r w:rsidRPr="00E22842">
        <w:noBreakHyphen/>
        <w:t>1</w:t>
      </w:r>
      <w:r>
        <w:t>5</w:t>
      </w:r>
      <w:r w:rsidRPr="00E22842">
        <w:t>;</w:t>
      </w:r>
    </w:p>
    <w:p w:rsidR="000D36C5" w:rsidRPr="00E22842" w:rsidRDefault="000D36C5" w:rsidP="000D36C5">
      <w:r w:rsidRPr="00E22842">
        <w:t>2</w:t>
      </w:r>
      <w:r w:rsidRPr="00E22842">
        <w:tab/>
        <w:t xml:space="preserve">sur la base des propositions des administrations et du </w:t>
      </w:r>
      <w:r>
        <w:t>Rapport</w:t>
      </w:r>
      <w:r w:rsidRPr="00E22842">
        <w:t xml:space="preserve"> de la Réunion de préparation à la Conférence et compte tenu des résultats de la CMR-1</w:t>
      </w:r>
      <w:r>
        <w:t>5</w:t>
      </w:r>
      <w:r w:rsidRPr="00E22842">
        <w:t>, examiner les points suivants et prendre les mesures appropriées:</w:t>
      </w:r>
    </w:p>
    <w:p w:rsidR="000D36C5" w:rsidRPr="00E22842" w:rsidRDefault="000D36C5" w:rsidP="00992228">
      <w:r w:rsidRPr="00E22842">
        <w:t>2.1</w:t>
      </w:r>
      <w:r w:rsidRPr="00E22842">
        <w:tab/>
      </w:r>
      <w:r>
        <w:rPr>
          <w:lang w:val="fr-CH"/>
        </w:rPr>
        <w:t>e</w:t>
      </w:r>
      <w:r w:rsidRPr="0022476E">
        <w:rPr>
          <w:lang w:val="fr-CH"/>
        </w:rPr>
        <w:t xml:space="preserve">xaminer les mesures réglementaires, y compris des attributions de fréquences, </w:t>
      </w:r>
      <w:r>
        <w:rPr>
          <w:lang w:val="fr-CH"/>
        </w:rPr>
        <w:t>en vue de permettre la modernisation du</w:t>
      </w:r>
      <w:r w:rsidRPr="0022476E">
        <w:rPr>
          <w:lang w:val="fr-CH"/>
        </w:rPr>
        <w:t xml:space="preserve"> SMDSM et </w:t>
      </w:r>
      <w:r>
        <w:rPr>
          <w:lang w:val="fr-CH"/>
        </w:rPr>
        <w:t>la mise</w:t>
      </w:r>
      <w:r w:rsidRPr="0022476E">
        <w:rPr>
          <w:lang w:val="fr-CH"/>
        </w:rPr>
        <w:t xml:space="preserve"> en </w:t>
      </w:r>
      <w:r w:rsidR="001A1466">
        <w:rPr>
          <w:lang w:val="fr-CH"/>
        </w:rPr>
        <w:t>œuv</w:t>
      </w:r>
      <w:r w:rsidR="001A1466" w:rsidRPr="0022476E">
        <w:rPr>
          <w:lang w:val="fr-CH"/>
        </w:rPr>
        <w:t>re</w:t>
      </w:r>
      <w:r>
        <w:rPr>
          <w:lang w:val="fr-CH"/>
        </w:rPr>
        <w:t xml:space="preserve"> de</w:t>
      </w:r>
      <w:r w:rsidRPr="0022476E">
        <w:rPr>
          <w:lang w:val="fr-CH"/>
        </w:rPr>
        <w:t xml:space="preserve"> la navigation électronique</w:t>
      </w:r>
      <w:r>
        <w:rPr>
          <w:lang w:val="fr-CH"/>
        </w:rPr>
        <w:t>,</w:t>
      </w:r>
      <w:r w:rsidRPr="0022476E">
        <w:rPr>
          <w:lang w:val="fr-CH"/>
        </w:rPr>
        <w:t xml:space="preserve"> conformément à la Résolution </w:t>
      </w:r>
      <w:r w:rsidR="005968F3" w:rsidRPr="005968F3">
        <w:rPr>
          <w:b/>
          <w:lang w:val="fr-CH"/>
        </w:rPr>
        <w:t>359</w:t>
      </w:r>
      <w:r w:rsidR="005968F3">
        <w:rPr>
          <w:lang w:val="fr-CH"/>
        </w:rPr>
        <w:t xml:space="preserve"> </w:t>
      </w:r>
      <w:r w:rsidR="005968F3">
        <w:rPr>
          <w:b/>
          <w:lang w:val="fr-CH"/>
        </w:rPr>
        <w:t>[</w:t>
      </w:r>
      <w:r>
        <w:rPr>
          <w:b/>
          <w:bCs/>
          <w:lang w:val="fr-CH"/>
        </w:rPr>
        <w:t>COM6/9</w:t>
      </w:r>
      <w:r w:rsidR="005968F3">
        <w:rPr>
          <w:b/>
          <w:bCs/>
          <w:lang w:val="fr-CH"/>
        </w:rPr>
        <w:t>]</w:t>
      </w:r>
      <w:r>
        <w:rPr>
          <w:b/>
          <w:bCs/>
          <w:lang w:val="fr-CH"/>
        </w:rPr>
        <w:t xml:space="preserve"> </w:t>
      </w:r>
      <w:r w:rsidRPr="0022476E">
        <w:rPr>
          <w:b/>
          <w:bCs/>
          <w:lang w:val="fr-CH"/>
        </w:rPr>
        <w:t>(CMR-12)</w:t>
      </w:r>
      <w:r w:rsidRPr="00E22842">
        <w:t>;</w:t>
      </w:r>
    </w:p>
    <w:p w:rsidR="000D36C5" w:rsidRDefault="000D36C5" w:rsidP="00992228">
      <w:r w:rsidRPr="00E22842">
        <w:t>2.2</w:t>
      </w:r>
      <w:r w:rsidRPr="00E22842">
        <w:tab/>
      </w:r>
      <w:r>
        <w:t xml:space="preserve">examiner les </w:t>
      </w:r>
      <w:r w:rsidRPr="00770F4E">
        <w:t xml:space="preserve">procédures réglementaires appropriées </w:t>
      </w:r>
      <w:r>
        <w:t>applicables à</w:t>
      </w:r>
      <w:r w:rsidRPr="00770F4E">
        <w:t xml:space="preserve"> la notification des réseaux </w:t>
      </w:r>
      <w:r>
        <w:t>à satellite nécessaires pour faciliter le</w:t>
      </w:r>
      <w:r w:rsidRPr="00770F4E">
        <w:t xml:space="preserve"> déploiement et l'exploitation des nanosatellites et des picosatellites, conformément à la Résolution </w:t>
      </w:r>
      <w:r w:rsidR="005968F3">
        <w:rPr>
          <w:b/>
        </w:rPr>
        <w:t>757 [</w:t>
      </w:r>
      <w:r>
        <w:rPr>
          <w:b/>
          <w:bCs/>
        </w:rPr>
        <w:t>COM6/10</w:t>
      </w:r>
      <w:r w:rsidR="005968F3">
        <w:rPr>
          <w:b/>
          <w:bCs/>
        </w:rPr>
        <w:t>]</w:t>
      </w:r>
      <w:r w:rsidRPr="00697914">
        <w:rPr>
          <w:b/>
          <w:bCs/>
        </w:rPr>
        <w:t xml:space="preserve"> (CMR-12)</w:t>
      </w:r>
      <w:r w:rsidRPr="00E22842">
        <w:t>;</w:t>
      </w:r>
    </w:p>
    <w:p w:rsidR="000D36C5" w:rsidRPr="00E22842" w:rsidRDefault="000D36C5" w:rsidP="000D36C5">
      <w:r w:rsidRPr="00E22842">
        <w:t>3</w:t>
      </w:r>
      <w:r w:rsidRPr="00E22842">
        <w:tab/>
        <w:t xml:space="preserve">examiner les </w:t>
      </w:r>
      <w:r>
        <w:t>R</w:t>
      </w:r>
      <w:r w:rsidRPr="00E22842">
        <w:t xml:space="preserve">ecommandations UIT-R révisées et incorporées par référence dans le Règlement des radiocommunications, communiquées par l'Assemblée des radiocommunications, conformément à la Résolution </w:t>
      </w:r>
      <w:r w:rsidRPr="00411FA6">
        <w:rPr>
          <w:b/>
          <w:bCs/>
        </w:rPr>
        <w:t>28</w:t>
      </w:r>
      <w:r w:rsidRPr="00504217">
        <w:rPr>
          <w:b/>
          <w:bCs/>
        </w:rPr>
        <w:t xml:space="preserve"> </w:t>
      </w:r>
      <w:r w:rsidRPr="00411FA6">
        <w:rPr>
          <w:b/>
          <w:bCs/>
        </w:rPr>
        <w:t>(Rév.CMR-03)</w:t>
      </w:r>
      <w:r w:rsidRPr="00E22842">
        <w:t>, et décider s'il convient ou non de mettre à jour les références correspondantes dans le Règlement des radiocommunications, conformément aux principes énoncés dans l'Annexe 1 de la Résolution </w:t>
      </w:r>
      <w:r w:rsidRPr="00411FA6">
        <w:rPr>
          <w:b/>
          <w:bCs/>
        </w:rPr>
        <w:t>27</w:t>
      </w:r>
      <w:r w:rsidRPr="00E22842">
        <w:rPr>
          <w:b/>
          <w:bCs/>
        </w:rPr>
        <w:t xml:space="preserve"> (Rév.CMR</w:t>
      </w:r>
      <w:r w:rsidRPr="00E22842">
        <w:rPr>
          <w:b/>
          <w:bCs/>
        </w:rPr>
        <w:noBreakHyphen/>
      </w:r>
      <w:r>
        <w:rPr>
          <w:b/>
          <w:bCs/>
        </w:rPr>
        <w:t>12</w:t>
      </w:r>
      <w:r w:rsidRPr="00E22842">
        <w:rPr>
          <w:b/>
          <w:bCs/>
        </w:rPr>
        <w:t>)</w:t>
      </w:r>
      <w:r w:rsidRPr="00E22842">
        <w:t>;</w:t>
      </w:r>
    </w:p>
    <w:p w:rsidR="000D36C5" w:rsidRPr="00E22842" w:rsidRDefault="000D36C5" w:rsidP="000D36C5">
      <w:r w:rsidRPr="00E22842">
        <w:t>4</w:t>
      </w:r>
      <w:r w:rsidRPr="00E22842">
        <w:tab/>
        <w:t>examiner les modifications et amendements à apporter éventuellement au Règlement des radiocommunications à la suite des décisions prises par la Conférence;</w:t>
      </w:r>
    </w:p>
    <w:p w:rsidR="000D36C5" w:rsidRPr="00E22842" w:rsidRDefault="000D36C5" w:rsidP="000D36C5">
      <w:r w:rsidRPr="00E22842">
        <w:t>5</w:t>
      </w:r>
      <w:r w:rsidRPr="00E22842">
        <w:tab/>
        <w:t xml:space="preserve">conformément à la Résolution </w:t>
      </w:r>
      <w:r w:rsidRPr="00411FA6">
        <w:rPr>
          <w:b/>
          <w:bCs/>
        </w:rPr>
        <w:t>95</w:t>
      </w:r>
      <w:r w:rsidRPr="00504217">
        <w:rPr>
          <w:b/>
          <w:bCs/>
        </w:rPr>
        <w:t xml:space="preserve"> </w:t>
      </w:r>
      <w:r w:rsidRPr="00411FA6">
        <w:rPr>
          <w:b/>
          <w:bCs/>
        </w:rPr>
        <w:t>(Rév.CMR-07)</w:t>
      </w:r>
      <w:r w:rsidRPr="00E22842">
        <w:t>, examiner les résolutions et recommandations des conférences précédentes en vue, le cas échéant, de les réviser, de les remplacer ou de les supprimer;</w:t>
      </w:r>
    </w:p>
    <w:p w:rsidR="000D36C5" w:rsidRPr="00E22842" w:rsidRDefault="000D36C5" w:rsidP="000D36C5">
      <w:r w:rsidRPr="00E22842">
        <w:t>6</w:t>
      </w:r>
      <w:r w:rsidRPr="00E22842">
        <w:tab/>
        <w:t>examiner le Rapport de l'Assemblée des radiocommunications soumis conformément aux numéros 135 et 136 de la Convention et lui donner la suite voulue;</w:t>
      </w:r>
    </w:p>
    <w:p w:rsidR="000D36C5" w:rsidRPr="00E22842" w:rsidRDefault="000D36C5" w:rsidP="000D36C5">
      <w:r w:rsidRPr="00E22842">
        <w:lastRenderedPageBreak/>
        <w:t>7</w:t>
      </w:r>
      <w:r w:rsidRPr="00E22842">
        <w:tab/>
        <w:t>identifier les points au sujet desquels les commissions d'études des radiocommunications doivent d'urgence prendre des mesures;</w:t>
      </w:r>
    </w:p>
    <w:p w:rsidR="000D36C5" w:rsidRPr="00E22842" w:rsidRDefault="000D36C5" w:rsidP="000D36C5">
      <w:r w:rsidRPr="00E22842">
        <w:t>8</w:t>
      </w:r>
      <w:r w:rsidRPr="00E22842">
        <w:tab/>
        <w:t>examiner d'éventu</w:t>
      </w:r>
      <w:r>
        <w:t xml:space="preserve">els changements à apporter, et d'autres options à mettre en </w:t>
      </w:r>
      <w:r w:rsidR="001A1466">
        <w:t>œuvre</w:t>
      </w:r>
      <w:r>
        <w:t xml:space="preserve">, </w:t>
      </w:r>
      <w:r w:rsidRPr="00E22842">
        <w:t>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w:t>
      </w:r>
      <w:r>
        <w:t> </w:t>
      </w:r>
      <w:r w:rsidRPr="00411FA6">
        <w:rPr>
          <w:b/>
          <w:bCs/>
        </w:rPr>
        <w:t>86 (Rév.CMR</w:t>
      </w:r>
      <w:r>
        <w:rPr>
          <w:b/>
          <w:bCs/>
        </w:rPr>
        <w:t>-</w:t>
      </w:r>
      <w:r w:rsidRPr="00411FA6">
        <w:rPr>
          <w:b/>
          <w:bCs/>
        </w:rPr>
        <w:t>07)</w:t>
      </w:r>
      <w:r>
        <w:t>,</w:t>
      </w:r>
      <w:r w:rsidRPr="00697914">
        <w:t xml:space="preserve"> </w:t>
      </w:r>
      <w:r>
        <w:t xml:space="preserve">pour faciliter </w:t>
      </w:r>
      <w:r w:rsidRPr="00770F4E">
        <w:t>l'utilisation rationnelle, efficace et économique</w:t>
      </w:r>
      <w:r>
        <w:t xml:space="preserve"> des fréquences radioélectriques et des orbites associées, y compris l'orbite des satellites géostationnaires</w:t>
      </w:r>
      <w:r w:rsidRPr="00E22842">
        <w:t>;</w:t>
      </w:r>
    </w:p>
    <w:p w:rsidR="000D36C5" w:rsidRPr="00E22842" w:rsidRDefault="000D36C5" w:rsidP="000D36C5">
      <w:r w:rsidRPr="00E22842">
        <w:t>9</w:t>
      </w:r>
      <w:r w:rsidRPr="00E22842">
        <w:tab/>
      </w:r>
      <w:r>
        <w:rPr>
          <w:color w:val="000000"/>
        </w:rPr>
        <w:t xml:space="preserve">examiner les demandes des administrations qui souhaitent supprimer des renvois relatifs à leur pays ou le nom de leur pays de certains renvois, s'ils ne sont plus nécessaires, compte tenu de la Résolution </w:t>
      </w:r>
      <w:r>
        <w:rPr>
          <w:b/>
          <w:bCs/>
          <w:color w:val="000000"/>
        </w:rPr>
        <w:t>26 (Rév.CMR-07)</w:t>
      </w:r>
      <w:r w:rsidRPr="001C27F5">
        <w:rPr>
          <w:color w:val="000000"/>
        </w:rPr>
        <w:t>,</w:t>
      </w:r>
      <w:r>
        <w:rPr>
          <w:color w:val="000000"/>
        </w:rPr>
        <w:t xml:space="preserve"> et prendre les mesures voulues à ce sujet;</w:t>
      </w:r>
    </w:p>
    <w:p w:rsidR="000D36C5" w:rsidRDefault="000D36C5" w:rsidP="000D36C5">
      <w:r w:rsidRPr="00E22842">
        <w:t>1</w:t>
      </w:r>
      <w:r>
        <w:t>0</w:t>
      </w:r>
      <w:r>
        <w:tab/>
        <w:t>examiner et approuver le R</w:t>
      </w:r>
      <w:r w:rsidRPr="00E22842">
        <w:t>apport du Directeur du Bureau des radiocommunications</w:t>
      </w:r>
      <w:r>
        <w:t>, conformément à l'article 7 de la Convention:</w:t>
      </w:r>
    </w:p>
    <w:p w:rsidR="000D36C5" w:rsidRDefault="000D36C5" w:rsidP="000D36C5">
      <w:r>
        <w:t>10.1</w:t>
      </w:r>
      <w:r>
        <w:tab/>
      </w:r>
      <w:r w:rsidRPr="00E22842">
        <w:t>sur les activités du Secteur des radiocommunications depuis la CMR</w:t>
      </w:r>
      <w:r w:rsidRPr="00E22842">
        <w:noBreakHyphen/>
        <w:t>1</w:t>
      </w:r>
      <w:r>
        <w:t>5;</w:t>
      </w:r>
    </w:p>
    <w:p w:rsidR="000D36C5" w:rsidRDefault="000D36C5" w:rsidP="000D36C5">
      <w:r>
        <w:t>10.2</w:t>
      </w:r>
      <w:r>
        <w:tab/>
        <w:t>sur les difficultés rencontrées ou les incohérences constatées dans l'application du Règlement des radiocommunications; et</w:t>
      </w:r>
    </w:p>
    <w:p w:rsidR="000D36C5" w:rsidRPr="00CC7CB5" w:rsidRDefault="000D36C5" w:rsidP="000D36C5">
      <w:r>
        <w:t>10.3</w:t>
      </w:r>
      <w:r>
        <w:tab/>
        <w:t xml:space="preserve">sur la suite donnée à la Résolution </w:t>
      </w:r>
      <w:r>
        <w:rPr>
          <w:b/>
          <w:bCs/>
        </w:rPr>
        <w:t>80 (Rév.CMR-07)</w:t>
      </w:r>
      <w:r>
        <w:t>;</w:t>
      </w:r>
    </w:p>
    <w:p w:rsidR="000D36C5" w:rsidRPr="00E22842" w:rsidRDefault="000D36C5" w:rsidP="000D36C5">
      <w:r>
        <w:t>11</w:t>
      </w:r>
      <w:r w:rsidRPr="00E22842">
        <w:tab/>
        <w:t>recommander au Conseil des points à inscrire à l'ordre du jour de la CMR suivante</w:t>
      </w:r>
      <w:r>
        <w:t>, conformément à l'article 7 de la Convention</w:t>
      </w:r>
      <w:r w:rsidRPr="00E22842">
        <w:t>,</w:t>
      </w:r>
    </w:p>
    <w:p w:rsidR="000D36C5" w:rsidRPr="00E22842" w:rsidRDefault="000D36C5" w:rsidP="000D36C5">
      <w:pPr>
        <w:pStyle w:val="Call"/>
      </w:pPr>
      <w:r w:rsidRPr="00E22842">
        <w:t>invite le Conseil</w:t>
      </w:r>
    </w:p>
    <w:p w:rsidR="000D36C5" w:rsidRPr="00E22842" w:rsidRDefault="000D36C5" w:rsidP="000D36C5">
      <w:r w:rsidRPr="00E22842">
        <w:t>à examiner les avis formulés dans la présente Résolution,</w:t>
      </w:r>
    </w:p>
    <w:p w:rsidR="000D36C5" w:rsidRPr="00E22842" w:rsidRDefault="000D36C5" w:rsidP="000D36C5">
      <w:pPr>
        <w:pStyle w:val="Call"/>
      </w:pPr>
      <w:r w:rsidRPr="00E22842">
        <w:t>charge le Directeur du Bureau des radiocommunications</w:t>
      </w:r>
    </w:p>
    <w:p w:rsidR="000D36C5" w:rsidRPr="00E22842" w:rsidRDefault="000D36C5" w:rsidP="003D69D6">
      <w:r w:rsidRPr="00E22842">
        <w:t xml:space="preserve">de prendre les dispositions voulues pour la convocation des sessions de la Réunion de préparation à la Conférence et de préparer un </w:t>
      </w:r>
      <w:r>
        <w:t>Rapport à l'intention de la CMR</w:t>
      </w:r>
      <w:r>
        <w:noBreakHyphen/>
        <w:t>18</w:t>
      </w:r>
      <w:r w:rsidRPr="00E22842">
        <w:t>,</w:t>
      </w:r>
    </w:p>
    <w:p w:rsidR="000D36C5" w:rsidRPr="00E22842" w:rsidRDefault="000D36C5" w:rsidP="000D36C5">
      <w:pPr>
        <w:pStyle w:val="Call"/>
      </w:pPr>
      <w:r w:rsidRPr="00E22842">
        <w:t>charge le Secrétaire général</w:t>
      </w:r>
    </w:p>
    <w:p w:rsidR="000D36C5" w:rsidRDefault="000D36C5" w:rsidP="000D36C5">
      <w:r w:rsidRPr="00E22842">
        <w:t>de communiquer la présente Résolution aux organisations internationales et régionales concernées.</w:t>
      </w:r>
    </w:p>
    <w:p w:rsidR="000B643E" w:rsidRDefault="000B643E" w:rsidP="000B643E">
      <w:pPr>
        <w:tabs>
          <w:tab w:val="left" w:pos="709"/>
        </w:tabs>
        <w:spacing w:before="720"/>
        <w:ind w:left="709" w:hanging="709"/>
        <w:rPr>
          <w:lang w:val="fr-CH"/>
        </w:rPr>
      </w:pPr>
      <w:r>
        <w:rPr>
          <w:bCs/>
          <w:lang w:val="fr-CH"/>
        </w:rPr>
        <w:br w:type="page"/>
      </w:r>
    </w:p>
    <w:p w:rsidR="00E50C4F" w:rsidRDefault="00E50C4F" w:rsidP="00E50C4F">
      <w:pPr>
        <w:pStyle w:val="An"/>
      </w:pPr>
      <w:r>
        <w:lastRenderedPageBreak/>
        <w:t>ANNEXE 3</w:t>
      </w:r>
    </w:p>
    <w:p w:rsidR="005445C4" w:rsidRDefault="005445C4" w:rsidP="008040DF">
      <w:pPr>
        <w:pStyle w:val="AnnexNotitle"/>
        <w:rPr>
          <w:lang w:val="fr-CH"/>
        </w:rPr>
      </w:pPr>
      <w:r>
        <w:rPr>
          <w:lang w:val="fr-CH"/>
        </w:rPr>
        <w:t>Numéros provisoires des nouvelles Résolutions</w:t>
      </w:r>
      <w:r w:rsidR="008040DF">
        <w:rPr>
          <w:lang w:val="fr-CH"/>
        </w:rPr>
        <w:t xml:space="preserve"> et </w:t>
      </w:r>
      <w:r w:rsidR="008040DF">
        <w:rPr>
          <w:lang w:val="fr-CH"/>
        </w:rPr>
        <w:br/>
        <w:t>Recommandations de la CMR-12</w:t>
      </w:r>
    </w:p>
    <w:p w:rsidR="005445C4" w:rsidRPr="005445C4" w:rsidRDefault="005445C4" w:rsidP="005445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50"/>
        <w:gridCol w:w="1559"/>
        <w:gridCol w:w="1553"/>
        <w:gridCol w:w="2018"/>
        <w:gridCol w:w="1667"/>
      </w:tblGrid>
      <w:tr w:rsidR="005445C4" w:rsidTr="005445C4">
        <w:tc>
          <w:tcPr>
            <w:tcW w:w="1508"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Notitle"/>
              <w:spacing w:before="120"/>
              <w:rPr>
                <w:sz w:val="20"/>
              </w:rPr>
            </w:pPr>
            <w:r>
              <w:rPr>
                <w:sz w:val="20"/>
              </w:rPr>
              <w:t>Résolution N°</w:t>
            </w:r>
          </w:p>
        </w:tc>
        <w:tc>
          <w:tcPr>
            <w:tcW w:w="1550"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Notitle"/>
              <w:spacing w:before="120"/>
              <w:rPr>
                <w:sz w:val="20"/>
              </w:rPr>
            </w:pPr>
            <w:r>
              <w:rPr>
                <w:sz w:val="20"/>
              </w:rPr>
              <w:t>Numéro provisoire</w:t>
            </w:r>
          </w:p>
        </w:tc>
        <w:tc>
          <w:tcPr>
            <w:tcW w:w="1559"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Notitle"/>
              <w:spacing w:before="120"/>
              <w:rPr>
                <w:sz w:val="20"/>
              </w:rPr>
            </w:pPr>
            <w:r>
              <w:rPr>
                <w:sz w:val="20"/>
              </w:rPr>
              <w:t>Résolution N°</w:t>
            </w:r>
          </w:p>
        </w:tc>
        <w:tc>
          <w:tcPr>
            <w:tcW w:w="1553"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Notitle"/>
              <w:spacing w:before="120"/>
              <w:rPr>
                <w:sz w:val="20"/>
              </w:rPr>
            </w:pPr>
            <w:r>
              <w:rPr>
                <w:sz w:val="20"/>
              </w:rPr>
              <w:t>Numéro provisoire</w:t>
            </w:r>
          </w:p>
        </w:tc>
        <w:tc>
          <w:tcPr>
            <w:tcW w:w="2018" w:type="dxa"/>
            <w:tcBorders>
              <w:top w:val="single" w:sz="4" w:space="0" w:color="auto"/>
              <w:left w:val="single" w:sz="4" w:space="0" w:color="auto"/>
              <w:bottom w:val="single" w:sz="4" w:space="0" w:color="auto"/>
              <w:right w:val="single" w:sz="4" w:space="0" w:color="auto"/>
            </w:tcBorders>
            <w:hideMark/>
          </w:tcPr>
          <w:p w:rsidR="005445C4" w:rsidRDefault="005445C4" w:rsidP="00C85964">
            <w:pPr>
              <w:pStyle w:val="TableNotitle"/>
              <w:spacing w:before="120"/>
              <w:rPr>
                <w:sz w:val="20"/>
              </w:rPr>
            </w:pPr>
            <w:r>
              <w:rPr>
                <w:sz w:val="20"/>
              </w:rPr>
              <w:t>R</w:t>
            </w:r>
            <w:r w:rsidR="00C85964">
              <w:rPr>
                <w:sz w:val="20"/>
              </w:rPr>
              <w:t>ésolu</w:t>
            </w:r>
            <w:r>
              <w:rPr>
                <w:sz w:val="20"/>
              </w:rPr>
              <w:t>tion N°</w:t>
            </w:r>
          </w:p>
        </w:tc>
        <w:tc>
          <w:tcPr>
            <w:tcW w:w="1667"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Notitle"/>
              <w:spacing w:before="120"/>
              <w:rPr>
                <w:sz w:val="20"/>
              </w:rPr>
            </w:pPr>
            <w:r>
              <w:rPr>
                <w:sz w:val="20"/>
              </w:rPr>
              <w:t>Numéro provisoire</w:t>
            </w:r>
          </w:p>
        </w:tc>
      </w:tr>
      <w:tr w:rsidR="005445C4" w:rsidTr="00C668A4">
        <w:tc>
          <w:tcPr>
            <w:tcW w:w="1508"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text"/>
              <w:jc w:val="center"/>
              <w:rPr>
                <w:bCs/>
                <w:sz w:val="20"/>
              </w:rPr>
            </w:pPr>
            <w:r>
              <w:rPr>
                <w:bCs/>
                <w:sz w:val="20"/>
              </w:rPr>
              <w:t>COM4/1</w:t>
            </w:r>
          </w:p>
        </w:tc>
        <w:tc>
          <w:tcPr>
            <w:tcW w:w="1550"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text"/>
              <w:jc w:val="center"/>
              <w:rPr>
                <w:bCs/>
                <w:sz w:val="20"/>
              </w:rPr>
            </w:pPr>
            <w:r>
              <w:rPr>
                <w:bCs/>
                <w:sz w:val="20"/>
              </w:rPr>
              <w:t>422</w:t>
            </w:r>
          </w:p>
        </w:tc>
        <w:tc>
          <w:tcPr>
            <w:tcW w:w="1559"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text"/>
              <w:jc w:val="center"/>
              <w:rPr>
                <w:bCs/>
                <w:sz w:val="20"/>
              </w:rPr>
            </w:pPr>
            <w:r>
              <w:rPr>
                <w:bCs/>
                <w:sz w:val="20"/>
              </w:rPr>
              <w:t>COM6/2</w:t>
            </w:r>
          </w:p>
        </w:tc>
        <w:tc>
          <w:tcPr>
            <w:tcW w:w="1553" w:type="dxa"/>
            <w:tcBorders>
              <w:top w:val="single" w:sz="4" w:space="0" w:color="auto"/>
              <w:left w:val="single" w:sz="4" w:space="0" w:color="auto"/>
              <w:bottom w:val="single" w:sz="4" w:space="0" w:color="auto"/>
              <w:right w:val="single" w:sz="4" w:space="0" w:color="auto"/>
            </w:tcBorders>
            <w:hideMark/>
          </w:tcPr>
          <w:p w:rsidR="005445C4" w:rsidRDefault="005445C4" w:rsidP="00992228">
            <w:pPr>
              <w:pStyle w:val="Tabletext"/>
              <w:jc w:val="center"/>
              <w:rPr>
                <w:bCs/>
                <w:sz w:val="20"/>
              </w:rPr>
            </w:pPr>
            <w:r>
              <w:rPr>
                <w:bCs/>
                <w:sz w:val="20"/>
              </w:rPr>
              <w:t>67</w:t>
            </w:r>
          </w:p>
        </w:tc>
        <w:tc>
          <w:tcPr>
            <w:tcW w:w="2018" w:type="dxa"/>
            <w:tcBorders>
              <w:top w:val="single" w:sz="4" w:space="0" w:color="auto"/>
              <w:left w:val="single" w:sz="4" w:space="0" w:color="auto"/>
              <w:bottom w:val="single" w:sz="4" w:space="0" w:color="auto"/>
              <w:right w:val="single" w:sz="4" w:space="0" w:color="auto"/>
            </w:tcBorders>
            <w:hideMark/>
          </w:tcPr>
          <w:p w:rsidR="005445C4" w:rsidRDefault="00CF4D10" w:rsidP="00992228">
            <w:pPr>
              <w:pStyle w:val="Tabletext"/>
              <w:jc w:val="center"/>
              <w:rPr>
                <w:bCs/>
                <w:sz w:val="20"/>
              </w:rPr>
            </w:pPr>
            <w:r>
              <w:rPr>
                <w:bCs/>
                <w:sz w:val="20"/>
              </w:rPr>
              <w:t>COM6/17</w:t>
            </w:r>
          </w:p>
        </w:tc>
        <w:tc>
          <w:tcPr>
            <w:tcW w:w="1667" w:type="dxa"/>
            <w:tcBorders>
              <w:top w:val="single" w:sz="4" w:space="0" w:color="auto"/>
              <w:left w:val="single" w:sz="4" w:space="0" w:color="auto"/>
              <w:bottom w:val="single" w:sz="4" w:space="0" w:color="auto"/>
              <w:right w:val="single" w:sz="4" w:space="0" w:color="auto"/>
            </w:tcBorders>
            <w:hideMark/>
          </w:tcPr>
          <w:p w:rsidR="005445C4" w:rsidRDefault="00CF4D10" w:rsidP="00992228">
            <w:pPr>
              <w:pStyle w:val="Tabletext"/>
              <w:jc w:val="center"/>
              <w:rPr>
                <w:bCs/>
                <w:sz w:val="20"/>
              </w:rPr>
            </w:pPr>
            <w:r>
              <w:rPr>
                <w:bCs/>
                <w:sz w:val="20"/>
              </w:rPr>
              <w:t>650</w:t>
            </w:r>
          </w:p>
        </w:tc>
      </w:tr>
      <w:tr w:rsidR="00C668A4" w:rsidTr="00BF50D8">
        <w:tc>
          <w:tcPr>
            <w:tcW w:w="1508" w:type="dxa"/>
            <w:tcBorders>
              <w:top w:val="single" w:sz="4" w:space="0" w:color="auto"/>
              <w:left w:val="single" w:sz="4" w:space="0" w:color="auto"/>
              <w:bottom w:val="single" w:sz="4" w:space="0" w:color="auto"/>
              <w:right w:val="single" w:sz="4" w:space="0" w:color="auto"/>
            </w:tcBorders>
            <w:shd w:val="solid" w:color="auto" w:fill="auto"/>
          </w:tcPr>
          <w:p w:rsidR="00C668A4" w:rsidRPr="00C668A4" w:rsidRDefault="00C668A4" w:rsidP="00992228">
            <w:pPr>
              <w:pStyle w:val="Tabletext"/>
              <w:jc w:val="center"/>
              <w:rPr>
                <w:bCs/>
                <w:sz w:val="20"/>
              </w:rPr>
            </w:pPr>
          </w:p>
        </w:tc>
        <w:tc>
          <w:tcPr>
            <w:tcW w:w="1550" w:type="dxa"/>
            <w:tcBorders>
              <w:top w:val="single" w:sz="4" w:space="0" w:color="auto"/>
              <w:left w:val="single" w:sz="4" w:space="0" w:color="auto"/>
              <w:bottom w:val="single" w:sz="4" w:space="0" w:color="auto"/>
              <w:right w:val="single" w:sz="4" w:space="0" w:color="auto"/>
            </w:tcBorders>
            <w:shd w:val="solid" w:color="auto" w:fill="auto"/>
          </w:tcPr>
          <w:p w:rsidR="00C668A4" w:rsidRPr="00C668A4" w:rsidRDefault="00C668A4" w:rsidP="00992228">
            <w:pPr>
              <w:pStyle w:val="Tabletext"/>
              <w:jc w:val="center"/>
              <w:rPr>
                <w:bCs/>
                <w:sz w:val="20"/>
              </w:rPr>
            </w:pPr>
          </w:p>
        </w:tc>
        <w:tc>
          <w:tcPr>
            <w:tcW w:w="1559" w:type="dxa"/>
            <w:tcBorders>
              <w:top w:val="single" w:sz="4" w:space="0" w:color="auto"/>
              <w:left w:val="single" w:sz="4" w:space="0" w:color="auto"/>
              <w:bottom w:val="single" w:sz="4" w:space="0" w:color="auto"/>
              <w:right w:val="single" w:sz="4" w:space="0" w:color="auto"/>
            </w:tcBorders>
            <w:hideMark/>
          </w:tcPr>
          <w:p w:rsidR="00C668A4" w:rsidRDefault="00C668A4" w:rsidP="00992228">
            <w:pPr>
              <w:pStyle w:val="Tabletext"/>
              <w:jc w:val="center"/>
              <w:rPr>
                <w:bCs/>
                <w:sz w:val="20"/>
              </w:rPr>
            </w:pPr>
            <w:r>
              <w:rPr>
                <w:bCs/>
                <w:sz w:val="20"/>
              </w:rPr>
              <w:t>COM6/3</w:t>
            </w:r>
          </w:p>
        </w:tc>
        <w:tc>
          <w:tcPr>
            <w:tcW w:w="1553" w:type="dxa"/>
            <w:tcBorders>
              <w:top w:val="single" w:sz="4" w:space="0" w:color="auto"/>
              <w:left w:val="single" w:sz="4" w:space="0" w:color="auto"/>
              <w:bottom w:val="single" w:sz="4" w:space="0" w:color="auto"/>
              <w:right w:val="single" w:sz="4" w:space="0" w:color="auto"/>
            </w:tcBorders>
            <w:hideMark/>
          </w:tcPr>
          <w:p w:rsidR="00C668A4" w:rsidRDefault="00C668A4" w:rsidP="00992228">
            <w:pPr>
              <w:pStyle w:val="Tabletext"/>
              <w:jc w:val="center"/>
              <w:rPr>
                <w:bCs/>
                <w:sz w:val="20"/>
              </w:rPr>
            </w:pPr>
            <w:r>
              <w:rPr>
                <w:bCs/>
                <w:sz w:val="20"/>
              </w:rPr>
              <w:t>358</w:t>
            </w:r>
          </w:p>
        </w:tc>
        <w:tc>
          <w:tcPr>
            <w:tcW w:w="2018" w:type="dxa"/>
            <w:tcBorders>
              <w:top w:val="single" w:sz="4" w:space="0" w:color="auto"/>
              <w:left w:val="single" w:sz="4" w:space="0" w:color="auto"/>
              <w:bottom w:val="single" w:sz="4" w:space="0" w:color="auto"/>
              <w:right w:val="single" w:sz="4" w:space="0" w:color="auto"/>
            </w:tcBorders>
            <w:hideMark/>
          </w:tcPr>
          <w:p w:rsidR="00C668A4" w:rsidRDefault="00C668A4" w:rsidP="00992228">
            <w:pPr>
              <w:pStyle w:val="Tabletext"/>
              <w:jc w:val="center"/>
              <w:rPr>
                <w:bCs/>
                <w:sz w:val="20"/>
              </w:rPr>
            </w:pPr>
            <w:r>
              <w:rPr>
                <w:bCs/>
                <w:sz w:val="20"/>
              </w:rPr>
              <w:t>COM</w:t>
            </w:r>
            <w:r w:rsidR="00CF4D10">
              <w:rPr>
                <w:bCs/>
                <w:sz w:val="20"/>
              </w:rPr>
              <w:t>6</w:t>
            </w:r>
            <w:r>
              <w:rPr>
                <w:bCs/>
                <w:sz w:val="20"/>
              </w:rPr>
              <w:t>/</w:t>
            </w:r>
            <w:r w:rsidR="00CF4D10">
              <w:rPr>
                <w:bCs/>
                <w:sz w:val="20"/>
              </w:rPr>
              <w:t>18</w:t>
            </w:r>
          </w:p>
        </w:tc>
        <w:tc>
          <w:tcPr>
            <w:tcW w:w="1667" w:type="dxa"/>
            <w:tcBorders>
              <w:top w:val="single" w:sz="4" w:space="0" w:color="auto"/>
              <w:left w:val="single" w:sz="4" w:space="0" w:color="auto"/>
              <w:bottom w:val="single" w:sz="4" w:space="0" w:color="auto"/>
              <w:right w:val="single" w:sz="4" w:space="0" w:color="auto"/>
            </w:tcBorders>
            <w:hideMark/>
          </w:tcPr>
          <w:p w:rsidR="00C668A4" w:rsidRDefault="00CF4D10" w:rsidP="00992228">
            <w:pPr>
              <w:pStyle w:val="Tabletext"/>
              <w:jc w:val="center"/>
              <w:rPr>
                <w:bCs/>
                <w:sz w:val="20"/>
              </w:rPr>
            </w:pPr>
            <w:r>
              <w:rPr>
                <w:bCs/>
                <w:sz w:val="20"/>
              </w:rPr>
              <w:t>651</w:t>
            </w:r>
          </w:p>
        </w:tc>
      </w:tr>
      <w:tr w:rsidR="00C668A4" w:rsidTr="00BF50D8">
        <w:tc>
          <w:tcPr>
            <w:tcW w:w="1508" w:type="dxa"/>
            <w:tcBorders>
              <w:top w:val="single" w:sz="4" w:space="0" w:color="auto"/>
              <w:left w:val="single" w:sz="4" w:space="0" w:color="auto"/>
              <w:bottom w:val="single" w:sz="4" w:space="0" w:color="auto"/>
              <w:right w:val="single" w:sz="4" w:space="0" w:color="auto"/>
            </w:tcBorders>
          </w:tcPr>
          <w:p w:rsidR="00C668A4" w:rsidRDefault="00C668A4" w:rsidP="00992228">
            <w:pPr>
              <w:pStyle w:val="Tabletext"/>
              <w:jc w:val="center"/>
              <w:rPr>
                <w:bCs/>
                <w:sz w:val="20"/>
              </w:rPr>
            </w:pPr>
            <w:r>
              <w:rPr>
                <w:bCs/>
                <w:sz w:val="20"/>
              </w:rPr>
              <w:t>COM5/1</w:t>
            </w:r>
          </w:p>
        </w:tc>
        <w:tc>
          <w:tcPr>
            <w:tcW w:w="1550" w:type="dxa"/>
            <w:tcBorders>
              <w:top w:val="single" w:sz="4" w:space="0" w:color="auto"/>
              <w:left w:val="single" w:sz="4" w:space="0" w:color="auto"/>
              <w:bottom w:val="single" w:sz="4" w:space="0" w:color="auto"/>
              <w:right w:val="single" w:sz="4" w:space="0" w:color="auto"/>
            </w:tcBorders>
            <w:hideMark/>
          </w:tcPr>
          <w:p w:rsidR="00C668A4" w:rsidRDefault="00C668A4" w:rsidP="00992228">
            <w:pPr>
              <w:pStyle w:val="Tabletext"/>
              <w:jc w:val="center"/>
              <w:rPr>
                <w:bCs/>
                <w:sz w:val="20"/>
              </w:rPr>
            </w:pPr>
            <w:r>
              <w:rPr>
                <w:bCs/>
                <w:sz w:val="20"/>
              </w:rPr>
              <w:t>907</w:t>
            </w:r>
          </w:p>
        </w:tc>
        <w:tc>
          <w:tcPr>
            <w:tcW w:w="1559" w:type="dxa"/>
            <w:tcBorders>
              <w:top w:val="single" w:sz="4" w:space="0" w:color="auto"/>
              <w:left w:val="single" w:sz="4" w:space="0" w:color="auto"/>
              <w:bottom w:val="single" w:sz="4" w:space="0" w:color="auto"/>
              <w:right w:val="single" w:sz="4" w:space="0" w:color="auto"/>
            </w:tcBorders>
            <w:hideMark/>
          </w:tcPr>
          <w:p w:rsidR="00C668A4" w:rsidRDefault="00C668A4" w:rsidP="00992228">
            <w:pPr>
              <w:pStyle w:val="Tabletext"/>
              <w:jc w:val="center"/>
              <w:rPr>
                <w:bCs/>
                <w:sz w:val="20"/>
              </w:rPr>
            </w:pPr>
            <w:r>
              <w:rPr>
                <w:bCs/>
                <w:sz w:val="20"/>
              </w:rPr>
              <w:t>COM6/4</w:t>
            </w:r>
          </w:p>
        </w:tc>
        <w:tc>
          <w:tcPr>
            <w:tcW w:w="1553" w:type="dxa"/>
            <w:tcBorders>
              <w:top w:val="single" w:sz="4" w:space="0" w:color="auto"/>
              <w:left w:val="single" w:sz="4" w:space="0" w:color="auto"/>
              <w:bottom w:val="single" w:sz="4" w:space="0" w:color="auto"/>
              <w:right w:val="single" w:sz="4" w:space="0" w:color="auto"/>
            </w:tcBorders>
            <w:hideMark/>
          </w:tcPr>
          <w:p w:rsidR="00C668A4" w:rsidRDefault="00C668A4" w:rsidP="00992228">
            <w:pPr>
              <w:pStyle w:val="Tabletext"/>
              <w:jc w:val="center"/>
              <w:rPr>
                <w:bCs/>
                <w:sz w:val="20"/>
              </w:rPr>
            </w:pPr>
            <w:r>
              <w:rPr>
                <w:bCs/>
                <w:sz w:val="20"/>
              </w:rPr>
              <w:t>151</w:t>
            </w:r>
          </w:p>
        </w:tc>
        <w:tc>
          <w:tcPr>
            <w:tcW w:w="2018" w:type="dxa"/>
            <w:tcBorders>
              <w:top w:val="single" w:sz="4" w:space="0" w:color="auto"/>
              <w:left w:val="single" w:sz="4" w:space="0" w:color="auto"/>
              <w:bottom w:val="single" w:sz="4" w:space="0" w:color="auto"/>
              <w:right w:val="single" w:sz="4" w:space="0" w:color="auto"/>
            </w:tcBorders>
            <w:hideMark/>
          </w:tcPr>
          <w:p w:rsidR="00C668A4" w:rsidRDefault="00CF4D10" w:rsidP="00992228">
            <w:pPr>
              <w:pStyle w:val="Tabletext"/>
              <w:jc w:val="center"/>
              <w:rPr>
                <w:bCs/>
                <w:sz w:val="20"/>
              </w:rPr>
            </w:pPr>
            <w:r>
              <w:rPr>
                <w:bCs/>
                <w:sz w:val="20"/>
              </w:rPr>
              <w:t>COM6/19</w:t>
            </w:r>
          </w:p>
        </w:tc>
        <w:tc>
          <w:tcPr>
            <w:tcW w:w="1667" w:type="dxa"/>
            <w:tcBorders>
              <w:top w:val="single" w:sz="4" w:space="0" w:color="auto"/>
              <w:left w:val="single" w:sz="4" w:space="0" w:color="auto"/>
              <w:bottom w:val="single" w:sz="4" w:space="0" w:color="auto"/>
              <w:right w:val="single" w:sz="4" w:space="0" w:color="auto"/>
            </w:tcBorders>
            <w:hideMark/>
          </w:tcPr>
          <w:p w:rsidR="00C668A4" w:rsidRDefault="00CF4D10" w:rsidP="00992228">
            <w:pPr>
              <w:pStyle w:val="Tabletext"/>
              <w:jc w:val="center"/>
              <w:rPr>
                <w:bCs/>
                <w:sz w:val="20"/>
              </w:rPr>
            </w:pPr>
            <w:r>
              <w:rPr>
                <w:bCs/>
                <w:sz w:val="20"/>
              </w:rPr>
              <w:t>652</w:t>
            </w:r>
          </w:p>
        </w:tc>
      </w:tr>
      <w:tr w:rsidR="00CF4D10" w:rsidTr="00CF4D10">
        <w:tc>
          <w:tcPr>
            <w:tcW w:w="1508" w:type="dxa"/>
            <w:tcBorders>
              <w:top w:val="single" w:sz="4" w:space="0" w:color="auto"/>
              <w:left w:val="single" w:sz="4" w:space="0" w:color="auto"/>
              <w:bottom w:val="single" w:sz="4" w:space="0" w:color="auto"/>
              <w:right w:val="single" w:sz="4" w:space="0" w:color="auto"/>
            </w:tcBorders>
          </w:tcPr>
          <w:p w:rsidR="00CF4D10" w:rsidRDefault="00CF4D10" w:rsidP="00992228">
            <w:pPr>
              <w:pStyle w:val="Tabletext"/>
              <w:jc w:val="center"/>
              <w:rPr>
                <w:bCs/>
                <w:sz w:val="20"/>
              </w:rPr>
            </w:pPr>
            <w:r>
              <w:rPr>
                <w:bCs/>
                <w:sz w:val="20"/>
              </w:rPr>
              <w:t>COM5/2</w:t>
            </w:r>
          </w:p>
        </w:tc>
        <w:tc>
          <w:tcPr>
            <w:tcW w:w="1550"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908</w:t>
            </w:r>
          </w:p>
        </w:tc>
        <w:tc>
          <w:tcPr>
            <w:tcW w:w="1559"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COM6/5</w:t>
            </w:r>
          </w:p>
        </w:tc>
        <w:tc>
          <w:tcPr>
            <w:tcW w:w="1553"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152</w:t>
            </w:r>
          </w:p>
        </w:tc>
        <w:tc>
          <w:tcPr>
            <w:tcW w:w="2018" w:type="dxa"/>
          </w:tcPr>
          <w:p w:rsidR="00CF4D10" w:rsidRDefault="00CF4D10" w:rsidP="00992228">
            <w:pPr>
              <w:pStyle w:val="Tabletext"/>
              <w:jc w:val="center"/>
              <w:rPr>
                <w:bCs/>
                <w:sz w:val="20"/>
              </w:rPr>
            </w:pPr>
            <w:r>
              <w:rPr>
                <w:bCs/>
                <w:sz w:val="20"/>
              </w:rPr>
              <w:t>COM6/20</w:t>
            </w:r>
          </w:p>
        </w:tc>
        <w:tc>
          <w:tcPr>
            <w:tcW w:w="1667" w:type="dxa"/>
          </w:tcPr>
          <w:p w:rsidR="00CF4D10" w:rsidRDefault="00CF4D10" w:rsidP="00992228">
            <w:pPr>
              <w:pStyle w:val="Tabletext"/>
              <w:jc w:val="center"/>
              <w:rPr>
                <w:bCs/>
                <w:sz w:val="20"/>
              </w:rPr>
            </w:pPr>
            <w:r>
              <w:rPr>
                <w:bCs/>
                <w:sz w:val="20"/>
              </w:rPr>
              <w:t>653</w:t>
            </w:r>
          </w:p>
        </w:tc>
      </w:tr>
      <w:tr w:rsidR="00CF4D10" w:rsidTr="00CF4D10">
        <w:tc>
          <w:tcPr>
            <w:tcW w:w="1508" w:type="dxa"/>
            <w:tcBorders>
              <w:top w:val="single" w:sz="4" w:space="0" w:color="auto"/>
              <w:left w:val="single" w:sz="4" w:space="0" w:color="auto"/>
              <w:bottom w:val="single" w:sz="4" w:space="0" w:color="auto"/>
              <w:right w:val="single" w:sz="4" w:space="0" w:color="auto"/>
            </w:tcBorders>
          </w:tcPr>
          <w:p w:rsidR="00CF4D10" w:rsidRDefault="00CF4D10" w:rsidP="00992228">
            <w:pPr>
              <w:pStyle w:val="Tabletext"/>
              <w:jc w:val="center"/>
              <w:rPr>
                <w:bCs/>
                <w:sz w:val="20"/>
              </w:rPr>
            </w:pPr>
            <w:r>
              <w:rPr>
                <w:bCs/>
                <w:sz w:val="20"/>
              </w:rPr>
              <w:t>COM5/3</w:t>
            </w:r>
          </w:p>
        </w:tc>
        <w:tc>
          <w:tcPr>
            <w:tcW w:w="1550"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150</w:t>
            </w:r>
          </w:p>
        </w:tc>
        <w:tc>
          <w:tcPr>
            <w:tcW w:w="1559"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COM6/6</w:t>
            </w:r>
          </w:p>
        </w:tc>
        <w:tc>
          <w:tcPr>
            <w:tcW w:w="1553"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807</w:t>
            </w:r>
          </w:p>
        </w:tc>
        <w:tc>
          <w:tcPr>
            <w:tcW w:w="2018" w:type="dxa"/>
          </w:tcPr>
          <w:p w:rsidR="00CF4D10" w:rsidRDefault="00CF4D10" w:rsidP="00992228">
            <w:pPr>
              <w:pStyle w:val="Tabletext"/>
              <w:jc w:val="center"/>
              <w:rPr>
                <w:bCs/>
                <w:sz w:val="20"/>
              </w:rPr>
            </w:pPr>
            <w:r>
              <w:rPr>
                <w:bCs/>
                <w:sz w:val="20"/>
              </w:rPr>
              <w:t>COM6/21</w:t>
            </w:r>
          </w:p>
        </w:tc>
        <w:tc>
          <w:tcPr>
            <w:tcW w:w="1667" w:type="dxa"/>
          </w:tcPr>
          <w:p w:rsidR="00CF4D10" w:rsidRDefault="00CF4D10" w:rsidP="00992228">
            <w:pPr>
              <w:pStyle w:val="Tabletext"/>
              <w:jc w:val="center"/>
              <w:rPr>
                <w:bCs/>
                <w:sz w:val="20"/>
              </w:rPr>
            </w:pPr>
            <w:r>
              <w:rPr>
                <w:bCs/>
                <w:sz w:val="20"/>
              </w:rPr>
              <w:t>360</w:t>
            </w:r>
          </w:p>
        </w:tc>
      </w:tr>
      <w:tr w:rsidR="00CF4D10" w:rsidTr="00CF4D10">
        <w:tc>
          <w:tcPr>
            <w:tcW w:w="1508" w:type="dxa"/>
            <w:tcBorders>
              <w:top w:val="single" w:sz="4" w:space="0" w:color="auto"/>
              <w:left w:val="single" w:sz="4" w:space="0" w:color="auto"/>
              <w:bottom w:val="single" w:sz="4" w:space="0" w:color="auto"/>
              <w:right w:val="single" w:sz="4" w:space="0" w:color="auto"/>
            </w:tcBorders>
          </w:tcPr>
          <w:p w:rsidR="00CF4D10" w:rsidRDefault="00CF4D10" w:rsidP="00992228">
            <w:pPr>
              <w:pStyle w:val="Tabletext"/>
              <w:jc w:val="center"/>
              <w:rPr>
                <w:bCs/>
                <w:sz w:val="20"/>
              </w:rPr>
            </w:pPr>
            <w:r>
              <w:rPr>
                <w:bCs/>
                <w:sz w:val="20"/>
              </w:rPr>
              <w:t>COM5/4</w:t>
            </w:r>
          </w:p>
        </w:tc>
        <w:tc>
          <w:tcPr>
            <w:tcW w:w="1550"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755</w:t>
            </w:r>
          </w:p>
        </w:tc>
        <w:tc>
          <w:tcPr>
            <w:tcW w:w="1559"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COM6/7</w:t>
            </w:r>
          </w:p>
        </w:tc>
        <w:tc>
          <w:tcPr>
            <w:tcW w:w="1553"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808</w:t>
            </w:r>
          </w:p>
        </w:tc>
        <w:tc>
          <w:tcPr>
            <w:tcW w:w="2018" w:type="dxa"/>
          </w:tcPr>
          <w:p w:rsidR="00CF4D10" w:rsidRDefault="00CF4D10" w:rsidP="00992228">
            <w:pPr>
              <w:pStyle w:val="Tabletext"/>
              <w:jc w:val="center"/>
              <w:rPr>
                <w:bCs/>
                <w:sz w:val="20"/>
              </w:rPr>
            </w:pPr>
            <w:r>
              <w:rPr>
                <w:bCs/>
                <w:sz w:val="20"/>
              </w:rPr>
              <w:t>COM6/22</w:t>
            </w:r>
          </w:p>
        </w:tc>
        <w:tc>
          <w:tcPr>
            <w:tcW w:w="1667" w:type="dxa"/>
          </w:tcPr>
          <w:p w:rsidR="00CF4D10" w:rsidRDefault="00CF4D10" w:rsidP="00992228">
            <w:pPr>
              <w:pStyle w:val="Tabletext"/>
              <w:jc w:val="center"/>
              <w:rPr>
                <w:bCs/>
                <w:sz w:val="20"/>
              </w:rPr>
            </w:pPr>
            <w:r>
              <w:rPr>
                <w:bCs/>
                <w:sz w:val="20"/>
              </w:rPr>
              <w:t>423</w:t>
            </w:r>
          </w:p>
        </w:tc>
      </w:tr>
      <w:tr w:rsidR="00CF4D10" w:rsidTr="00CF4D10">
        <w:tc>
          <w:tcPr>
            <w:tcW w:w="1508" w:type="dxa"/>
            <w:tcBorders>
              <w:top w:val="single" w:sz="4" w:space="0" w:color="auto"/>
              <w:left w:val="single" w:sz="4" w:space="0" w:color="auto"/>
              <w:bottom w:val="single" w:sz="4" w:space="0" w:color="auto"/>
              <w:right w:val="single" w:sz="4" w:space="0" w:color="auto"/>
            </w:tcBorders>
          </w:tcPr>
          <w:p w:rsidR="00CF4D10" w:rsidRDefault="00CF4D10" w:rsidP="00992228">
            <w:pPr>
              <w:pStyle w:val="Tabletext"/>
              <w:jc w:val="center"/>
              <w:rPr>
                <w:bCs/>
                <w:sz w:val="20"/>
              </w:rPr>
            </w:pPr>
            <w:r>
              <w:rPr>
                <w:bCs/>
                <w:sz w:val="20"/>
              </w:rPr>
              <w:t>COM5/5</w:t>
            </w:r>
          </w:p>
        </w:tc>
        <w:tc>
          <w:tcPr>
            <w:tcW w:w="1550"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756</w:t>
            </w:r>
          </w:p>
        </w:tc>
        <w:tc>
          <w:tcPr>
            <w:tcW w:w="1559"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COM6/8</w:t>
            </w:r>
          </w:p>
        </w:tc>
        <w:tc>
          <w:tcPr>
            <w:tcW w:w="1553"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233</w:t>
            </w:r>
          </w:p>
        </w:tc>
        <w:tc>
          <w:tcPr>
            <w:tcW w:w="2018" w:type="dxa"/>
          </w:tcPr>
          <w:p w:rsidR="00CF4D10" w:rsidRDefault="00CF4D10" w:rsidP="00992228">
            <w:pPr>
              <w:pStyle w:val="Tabletext"/>
              <w:jc w:val="center"/>
              <w:rPr>
                <w:bCs/>
                <w:sz w:val="20"/>
              </w:rPr>
            </w:pPr>
            <w:r>
              <w:rPr>
                <w:bCs/>
                <w:sz w:val="20"/>
              </w:rPr>
              <w:t>COM6/23</w:t>
            </w:r>
          </w:p>
        </w:tc>
        <w:tc>
          <w:tcPr>
            <w:tcW w:w="1667" w:type="dxa"/>
          </w:tcPr>
          <w:p w:rsidR="00CF4D10" w:rsidRDefault="00CF4D10" w:rsidP="00992228">
            <w:pPr>
              <w:pStyle w:val="Tabletext"/>
              <w:jc w:val="center"/>
              <w:rPr>
                <w:bCs/>
                <w:sz w:val="20"/>
              </w:rPr>
            </w:pPr>
            <w:r>
              <w:rPr>
                <w:bCs/>
                <w:sz w:val="20"/>
              </w:rPr>
              <w:t>654</w:t>
            </w:r>
          </w:p>
        </w:tc>
      </w:tr>
      <w:tr w:rsidR="00CF4D10" w:rsidTr="003C38C8">
        <w:tc>
          <w:tcPr>
            <w:tcW w:w="1508" w:type="dxa"/>
            <w:tcBorders>
              <w:top w:val="single" w:sz="4" w:space="0" w:color="auto"/>
              <w:left w:val="single" w:sz="4" w:space="0" w:color="auto"/>
              <w:bottom w:val="single" w:sz="4" w:space="0" w:color="auto"/>
              <w:right w:val="single" w:sz="4" w:space="0" w:color="auto"/>
            </w:tcBorders>
          </w:tcPr>
          <w:p w:rsidR="00CF4D10" w:rsidRDefault="00CF4D10" w:rsidP="00992228">
            <w:pPr>
              <w:pStyle w:val="Tabletext"/>
              <w:jc w:val="center"/>
              <w:rPr>
                <w:bCs/>
                <w:sz w:val="20"/>
              </w:rPr>
            </w:pPr>
            <w:r>
              <w:rPr>
                <w:bCs/>
                <w:sz w:val="20"/>
              </w:rPr>
              <w:t>COM5/6</w:t>
            </w:r>
          </w:p>
        </w:tc>
        <w:tc>
          <w:tcPr>
            <w:tcW w:w="1550"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552</w:t>
            </w:r>
          </w:p>
        </w:tc>
        <w:tc>
          <w:tcPr>
            <w:tcW w:w="1559"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COM6/9</w:t>
            </w:r>
          </w:p>
        </w:tc>
        <w:tc>
          <w:tcPr>
            <w:tcW w:w="1553" w:type="dxa"/>
            <w:tcBorders>
              <w:top w:val="single" w:sz="4" w:space="0" w:color="auto"/>
              <w:left w:val="single" w:sz="4" w:space="0" w:color="auto"/>
              <w:bottom w:val="single" w:sz="4" w:space="0" w:color="auto"/>
              <w:right w:val="single" w:sz="4" w:space="0" w:color="auto"/>
            </w:tcBorders>
            <w:hideMark/>
          </w:tcPr>
          <w:p w:rsidR="00CF4D10" w:rsidRDefault="00CF4D10" w:rsidP="00992228">
            <w:pPr>
              <w:pStyle w:val="Tabletext"/>
              <w:jc w:val="center"/>
              <w:rPr>
                <w:bCs/>
                <w:sz w:val="20"/>
              </w:rPr>
            </w:pPr>
            <w:r>
              <w:rPr>
                <w:bCs/>
                <w:sz w:val="20"/>
              </w:rPr>
              <w:t>359</w:t>
            </w:r>
          </w:p>
        </w:tc>
        <w:tc>
          <w:tcPr>
            <w:tcW w:w="2018" w:type="dxa"/>
            <w:tcBorders>
              <w:bottom w:val="single" w:sz="4" w:space="0" w:color="auto"/>
            </w:tcBorders>
          </w:tcPr>
          <w:p w:rsidR="00CF4D10" w:rsidRDefault="00CF4D10" w:rsidP="00992228">
            <w:pPr>
              <w:pStyle w:val="Tabletext"/>
              <w:jc w:val="center"/>
              <w:rPr>
                <w:bCs/>
                <w:sz w:val="20"/>
              </w:rPr>
            </w:pPr>
            <w:r>
              <w:rPr>
                <w:bCs/>
                <w:sz w:val="20"/>
              </w:rPr>
              <w:t>COM6/2</w:t>
            </w:r>
            <w:r w:rsidR="003C38C8">
              <w:rPr>
                <w:bCs/>
                <w:sz w:val="20"/>
              </w:rPr>
              <w:t>4</w:t>
            </w:r>
          </w:p>
        </w:tc>
        <w:tc>
          <w:tcPr>
            <w:tcW w:w="1667" w:type="dxa"/>
            <w:tcBorders>
              <w:bottom w:val="single" w:sz="4" w:space="0" w:color="auto"/>
            </w:tcBorders>
          </w:tcPr>
          <w:p w:rsidR="00CF4D10" w:rsidRDefault="003C38C8" w:rsidP="00992228">
            <w:pPr>
              <w:pStyle w:val="Tabletext"/>
              <w:jc w:val="center"/>
              <w:rPr>
                <w:bCs/>
                <w:sz w:val="20"/>
              </w:rPr>
            </w:pPr>
            <w:r>
              <w:rPr>
                <w:bCs/>
                <w:sz w:val="20"/>
              </w:rPr>
              <w:t>154</w:t>
            </w:r>
          </w:p>
        </w:tc>
      </w:tr>
      <w:tr w:rsidR="003C38C8" w:rsidTr="003C38C8">
        <w:tc>
          <w:tcPr>
            <w:tcW w:w="1508" w:type="dxa"/>
            <w:tcBorders>
              <w:top w:val="single" w:sz="4" w:space="0" w:color="auto"/>
              <w:left w:val="single" w:sz="4" w:space="0" w:color="auto"/>
              <w:bottom w:val="single" w:sz="4" w:space="0" w:color="auto"/>
              <w:right w:val="single" w:sz="4" w:space="0" w:color="auto"/>
            </w:tcBorders>
          </w:tcPr>
          <w:p w:rsidR="003C38C8" w:rsidRDefault="003C38C8" w:rsidP="00992228">
            <w:pPr>
              <w:pStyle w:val="Tabletext"/>
              <w:jc w:val="center"/>
              <w:rPr>
                <w:bCs/>
                <w:sz w:val="20"/>
              </w:rPr>
            </w:pPr>
            <w:r>
              <w:rPr>
                <w:bCs/>
                <w:sz w:val="20"/>
              </w:rPr>
              <w:t>COM5/7</w:t>
            </w:r>
          </w:p>
        </w:tc>
        <w:tc>
          <w:tcPr>
            <w:tcW w:w="1550"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553</w:t>
            </w:r>
          </w:p>
        </w:tc>
        <w:tc>
          <w:tcPr>
            <w:tcW w:w="1559"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COM6/10</w:t>
            </w:r>
          </w:p>
        </w:tc>
        <w:tc>
          <w:tcPr>
            <w:tcW w:w="1553"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757</w:t>
            </w:r>
          </w:p>
        </w:tc>
        <w:tc>
          <w:tcPr>
            <w:tcW w:w="2018" w:type="dxa"/>
            <w:shd w:val="clear" w:color="auto" w:fill="000000" w:themeFill="text1"/>
          </w:tcPr>
          <w:p w:rsidR="003C38C8" w:rsidRDefault="003C38C8" w:rsidP="00992228">
            <w:pPr>
              <w:pStyle w:val="Tabletext"/>
              <w:jc w:val="center"/>
              <w:rPr>
                <w:bCs/>
                <w:sz w:val="20"/>
              </w:rPr>
            </w:pPr>
          </w:p>
        </w:tc>
        <w:tc>
          <w:tcPr>
            <w:tcW w:w="1667" w:type="dxa"/>
            <w:shd w:val="clear" w:color="auto" w:fill="000000" w:themeFill="text1"/>
          </w:tcPr>
          <w:p w:rsidR="003C38C8" w:rsidRDefault="003C38C8" w:rsidP="00992228">
            <w:pPr>
              <w:pStyle w:val="Tabletext"/>
              <w:jc w:val="center"/>
              <w:rPr>
                <w:bCs/>
                <w:sz w:val="20"/>
              </w:rPr>
            </w:pPr>
          </w:p>
        </w:tc>
      </w:tr>
      <w:tr w:rsidR="003C38C8" w:rsidTr="003C38C8">
        <w:tc>
          <w:tcPr>
            <w:tcW w:w="1508" w:type="dxa"/>
            <w:tcBorders>
              <w:top w:val="single" w:sz="4" w:space="0" w:color="auto"/>
              <w:left w:val="single" w:sz="4" w:space="0" w:color="auto"/>
              <w:bottom w:val="single" w:sz="4" w:space="0" w:color="auto"/>
              <w:right w:val="single" w:sz="4" w:space="0" w:color="auto"/>
            </w:tcBorders>
          </w:tcPr>
          <w:p w:rsidR="003C38C8" w:rsidRDefault="003C38C8" w:rsidP="00992228">
            <w:pPr>
              <w:pStyle w:val="Tabletext"/>
              <w:jc w:val="center"/>
              <w:rPr>
                <w:bCs/>
                <w:sz w:val="20"/>
              </w:rPr>
            </w:pPr>
            <w:r>
              <w:rPr>
                <w:bCs/>
                <w:sz w:val="20"/>
              </w:rPr>
              <w:t>COM5/8</w:t>
            </w:r>
          </w:p>
        </w:tc>
        <w:tc>
          <w:tcPr>
            <w:tcW w:w="1550"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554</w:t>
            </w:r>
          </w:p>
        </w:tc>
        <w:tc>
          <w:tcPr>
            <w:tcW w:w="1559"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COM6/11</w:t>
            </w:r>
          </w:p>
        </w:tc>
        <w:tc>
          <w:tcPr>
            <w:tcW w:w="1553"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648</w:t>
            </w:r>
          </w:p>
        </w:tc>
        <w:tc>
          <w:tcPr>
            <w:tcW w:w="2018" w:type="dxa"/>
          </w:tcPr>
          <w:p w:rsidR="003C38C8" w:rsidRDefault="003C38C8" w:rsidP="00992228">
            <w:pPr>
              <w:pStyle w:val="Tabletext"/>
              <w:jc w:val="center"/>
              <w:rPr>
                <w:bCs/>
                <w:sz w:val="20"/>
              </w:rPr>
            </w:pPr>
            <w:r>
              <w:rPr>
                <w:bCs/>
                <w:sz w:val="20"/>
              </w:rPr>
              <w:t>PLEN/1</w:t>
            </w:r>
          </w:p>
        </w:tc>
        <w:tc>
          <w:tcPr>
            <w:tcW w:w="1667" w:type="dxa"/>
          </w:tcPr>
          <w:p w:rsidR="003C38C8" w:rsidRDefault="003C38C8" w:rsidP="00992228">
            <w:pPr>
              <w:pStyle w:val="Tabletext"/>
              <w:jc w:val="center"/>
              <w:rPr>
                <w:bCs/>
                <w:sz w:val="20"/>
              </w:rPr>
            </w:pPr>
            <w:r>
              <w:rPr>
                <w:bCs/>
                <w:sz w:val="20"/>
              </w:rPr>
              <w:t>957</w:t>
            </w:r>
          </w:p>
        </w:tc>
      </w:tr>
      <w:tr w:rsidR="003C38C8" w:rsidTr="003C38C8">
        <w:tc>
          <w:tcPr>
            <w:tcW w:w="1508" w:type="dxa"/>
            <w:tcBorders>
              <w:top w:val="single" w:sz="4" w:space="0" w:color="auto"/>
              <w:left w:val="single" w:sz="4" w:space="0" w:color="auto"/>
              <w:bottom w:val="single" w:sz="4" w:space="0" w:color="auto"/>
              <w:right w:val="single" w:sz="4" w:space="0" w:color="auto"/>
            </w:tcBorders>
          </w:tcPr>
          <w:p w:rsidR="003C38C8" w:rsidRDefault="003C38C8" w:rsidP="00992228">
            <w:pPr>
              <w:pStyle w:val="Tabletext"/>
              <w:jc w:val="center"/>
              <w:rPr>
                <w:bCs/>
                <w:sz w:val="20"/>
              </w:rPr>
            </w:pPr>
            <w:r>
              <w:rPr>
                <w:bCs/>
                <w:sz w:val="20"/>
              </w:rPr>
              <w:t>COM5/9</w:t>
            </w:r>
          </w:p>
        </w:tc>
        <w:tc>
          <w:tcPr>
            <w:tcW w:w="1550"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555</w:t>
            </w:r>
          </w:p>
        </w:tc>
        <w:tc>
          <w:tcPr>
            <w:tcW w:w="1559"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COM6/12</w:t>
            </w:r>
          </w:p>
        </w:tc>
        <w:tc>
          <w:tcPr>
            <w:tcW w:w="1553"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649</w:t>
            </w:r>
          </w:p>
        </w:tc>
        <w:tc>
          <w:tcPr>
            <w:tcW w:w="2018" w:type="dxa"/>
            <w:tcBorders>
              <w:bottom w:val="single" w:sz="4" w:space="0" w:color="auto"/>
            </w:tcBorders>
          </w:tcPr>
          <w:p w:rsidR="003C38C8" w:rsidRDefault="003C38C8" w:rsidP="00992228">
            <w:pPr>
              <w:pStyle w:val="Tabletext"/>
              <w:jc w:val="center"/>
              <w:rPr>
                <w:bCs/>
                <w:sz w:val="20"/>
              </w:rPr>
            </w:pPr>
            <w:r>
              <w:rPr>
                <w:bCs/>
                <w:sz w:val="20"/>
              </w:rPr>
              <w:t>PLEN/2</w:t>
            </w:r>
          </w:p>
        </w:tc>
        <w:tc>
          <w:tcPr>
            <w:tcW w:w="1667" w:type="dxa"/>
            <w:tcBorders>
              <w:bottom w:val="single" w:sz="4" w:space="0" w:color="auto"/>
            </w:tcBorders>
          </w:tcPr>
          <w:p w:rsidR="003C38C8" w:rsidRDefault="003C38C8" w:rsidP="00992228">
            <w:pPr>
              <w:pStyle w:val="Tabletext"/>
              <w:jc w:val="center"/>
              <w:rPr>
                <w:bCs/>
                <w:sz w:val="20"/>
              </w:rPr>
            </w:pPr>
            <w:r>
              <w:rPr>
                <w:bCs/>
                <w:sz w:val="20"/>
              </w:rPr>
              <w:t>12</w:t>
            </w:r>
          </w:p>
        </w:tc>
      </w:tr>
      <w:tr w:rsidR="003C38C8" w:rsidTr="003C38C8">
        <w:tc>
          <w:tcPr>
            <w:tcW w:w="1508" w:type="dxa"/>
            <w:tcBorders>
              <w:top w:val="single" w:sz="4" w:space="0" w:color="auto"/>
              <w:left w:val="single" w:sz="4" w:space="0" w:color="auto"/>
              <w:bottom w:val="single" w:sz="4" w:space="0" w:color="auto"/>
              <w:right w:val="single" w:sz="4" w:space="0" w:color="auto"/>
            </w:tcBorders>
          </w:tcPr>
          <w:p w:rsidR="003C38C8" w:rsidRDefault="003C38C8" w:rsidP="00992228">
            <w:pPr>
              <w:pStyle w:val="Tabletext"/>
              <w:jc w:val="center"/>
              <w:rPr>
                <w:bCs/>
                <w:sz w:val="20"/>
              </w:rPr>
            </w:pPr>
            <w:r>
              <w:rPr>
                <w:bCs/>
                <w:sz w:val="20"/>
              </w:rPr>
              <w:t>COM5/10</w:t>
            </w:r>
          </w:p>
        </w:tc>
        <w:tc>
          <w:tcPr>
            <w:tcW w:w="1550"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232</w:t>
            </w:r>
          </w:p>
        </w:tc>
        <w:tc>
          <w:tcPr>
            <w:tcW w:w="1559"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COM6/13</w:t>
            </w:r>
          </w:p>
        </w:tc>
        <w:tc>
          <w:tcPr>
            <w:tcW w:w="1553"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153</w:t>
            </w:r>
          </w:p>
        </w:tc>
        <w:tc>
          <w:tcPr>
            <w:tcW w:w="2018" w:type="dxa"/>
            <w:shd w:val="clear" w:color="auto" w:fill="000000" w:themeFill="text1"/>
          </w:tcPr>
          <w:p w:rsidR="003C38C8" w:rsidRDefault="003C38C8" w:rsidP="00992228">
            <w:pPr>
              <w:pStyle w:val="Tabletext"/>
              <w:jc w:val="center"/>
              <w:rPr>
                <w:bCs/>
                <w:sz w:val="20"/>
              </w:rPr>
            </w:pPr>
          </w:p>
        </w:tc>
        <w:tc>
          <w:tcPr>
            <w:tcW w:w="1667" w:type="dxa"/>
            <w:shd w:val="clear" w:color="auto" w:fill="000000" w:themeFill="text1"/>
          </w:tcPr>
          <w:p w:rsidR="003C38C8" w:rsidRDefault="003C38C8" w:rsidP="00992228">
            <w:pPr>
              <w:pStyle w:val="Tabletext"/>
              <w:jc w:val="center"/>
              <w:rPr>
                <w:bCs/>
                <w:sz w:val="20"/>
              </w:rPr>
            </w:pPr>
          </w:p>
        </w:tc>
      </w:tr>
      <w:tr w:rsidR="003C38C8" w:rsidTr="003C38C8">
        <w:tc>
          <w:tcPr>
            <w:tcW w:w="1508" w:type="dxa"/>
            <w:tcBorders>
              <w:top w:val="single" w:sz="4" w:space="0" w:color="auto"/>
              <w:left w:val="single" w:sz="4" w:space="0" w:color="auto"/>
              <w:bottom w:val="single" w:sz="4" w:space="0" w:color="auto"/>
              <w:right w:val="single" w:sz="4" w:space="0" w:color="auto"/>
            </w:tcBorders>
          </w:tcPr>
          <w:p w:rsidR="003C38C8" w:rsidRDefault="003C38C8" w:rsidP="00992228">
            <w:pPr>
              <w:pStyle w:val="Tabletext"/>
              <w:jc w:val="center"/>
              <w:rPr>
                <w:bCs/>
                <w:sz w:val="20"/>
              </w:rPr>
            </w:pPr>
            <w:r>
              <w:rPr>
                <w:bCs/>
                <w:sz w:val="20"/>
              </w:rPr>
              <w:t>COM5/11</w:t>
            </w:r>
          </w:p>
        </w:tc>
        <w:tc>
          <w:tcPr>
            <w:tcW w:w="1550"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11</w:t>
            </w:r>
          </w:p>
        </w:tc>
        <w:tc>
          <w:tcPr>
            <w:tcW w:w="1559"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COM6/14</w:t>
            </w:r>
          </w:p>
        </w:tc>
        <w:tc>
          <w:tcPr>
            <w:tcW w:w="1553"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909</w:t>
            </w:r>
          </w:p>
        </w:tc>
        <w:tc>
          <w:tcPr>
            <w:tcW w:w="2018" w:type="dxa"/>
          </w:tcPr>
          <w:p w:rsidR="003C38C8" w:rsidRPr="00C85964" w:rsidRDefault="003C38C8" w:rsidP="00992228">
            <w:pPr>
              <w:pStyle w:val="Tabletext"/>
              <w:jc w:val="center"/>
              <w:rPr>
                <w:b/>
                <w:bCs/>
                <w:sz w:val="20"/>
              </w:rPr>
            </w:pPr>
            <w:r w:rsidRPr="00C85964">
              <w:rPr>
                <w:b/>
                <w:bCs/>
                <w:sz w:val="20"/>
              </w:rPr>
              <w:t>Recommandation N°</w:t>
            </w:r>
          </w:p>
        </w:tc>
        <w:tc>
          <w:tcPr>
            <w:tcW w:w="1667" w:type="dxa"/>
          </w:tcPr>
          <w:p w:rsidR="003C38C8" w:rsidRPr="00C85964" w:rsidRDefault="003C38C8" w:rsidP="00992228">
            <w:pPr>
              <w:pStyle w:val="Tabletext"/>
              <w:jc w:val="center"/>
              <w:rPr>
                <w:b/>
                <w:bCs/>
                <w:sz w:val="20"/>
              </w:rPr>
            </w:pPr>
            <w:r w:rsidRPr="00C85964">
              <w:rPr>
                <w:b/>
                <w:bCs/>
                <w:sz w:val="20"/>
              </w:rPr>
              <w:t>Numéro provisoire</w:t>
            </w:r>
          </w:p>
        </w:tc>
      </w:tr>
      <w:tr w:rsidR="003C38C8" w:rsidTr="003C38C8">
        <w:tc>
          <w:tcPr>
            <w:tcW w:w="1508" w:type="dxa"/>
            <w:tcBorders>
              <w:top w:val="single" w:sz="4" w:space="0" w:color="auto"/>
              <w:left w:val="single" w:sz="4" w:space="0" w:color="auto"/>
              <w:bottom w:val="single" w:sz="4" w:space="0" w:color="auto"/>
              <w:right w:val="single" w:sz="4" w:space="0" w:color="auto"/>
            </w:tcBorders>
            <w:shd w:val="solid" w:color="auto" w:fill="737373"/>
          </w:tcPr>
          <w:p w:rsidR="003C38C8" w:rsidRDefault="003C38C8" w:rsidP="00992228">
            <w:pPr>
              <w:pStyle w:val="Tabletext"/>
              <w:jc w:val="center"/>
              <w:rPr>
                <w:bCs/>
                <w:sz w:val="20"/>
              </w:rPr>
            </w:pPr>
          </w:p>
        </w:tc>
        <w:tc>
          <w:tcPr>
            <w:tcW w:w="1550" w:type="dxa"/>
            <w:tcBorders>
              <w:top w:val="single" w:sz="4" w:space="0" w:color="auto"/>
              <w:left w:val="single" w:sz="4" w:space="0" w:color="auto"/>
              <w:bottom w:val="single" w:sz="4" w:space="0" w:color="auto"/>
              <w:right w:val="single" w:sz="4" w:space="0" w:color="auto"/>
            </w:tcBorders>
            <w:shd w:val="solid" w:color="auto" w:fill="737373"/>
          </w:tcPr>
          <w:p w:rsidR="003C38C8" w:rsidRDefault="003C38C8" w:rsidP="00992228">
            <w:pPr>
              <w:pStyle w:val="Tabletext"/>
              <w:jc w:val="center"/>
              <w:rPr>
                <w:bCs/>
                <w:sz w:val="20"/>
              </w:rPr>
            </w:pPr>
          </w:p>
        </w:tc>
        <w:tc>
          <w:tcPr>
            <w:tcW w:w="1559"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COM6/15</w:t>
            </w:r>
          </w:p>
        </w:tc>
        <w:tc>
          <w:tcPr>
            <w:tcW w:w="1553"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758</w:t>
            </w:r>
          </w:p>
        </w:tc>
        <w:tc>
          <w:tcPr>
            <w:tcW w:w="2018" w:type="dxa"/>
          </w:tcPr>
          <w:p w:rsidR="003C38C8" w:rsidRDefault="003C38C8" w:rsidP="00992228">
            <w:pPr>
              <w:pStyle w:val="Tabletext"/>
              <w:jc w:val="center"/>
              <w:rPr>
                <w:bCs/>
                <w:sz w:val="20"/>
              </w:rPr>
            </w:pPr>
            <w:r>
              <w:rPr>
                <w:bCs/>
                <w:sz w:val="20"/>
              </w:rPr>
              <w:t>COM6/1</w:t>
            </w:r>
          </w:p>
        </w:tc>
        <w:tc>
          <w:tcPr>
            <w:tcW w:w="1667" w:type="dxa"/>
          </w:tcPr>
          <w:p w:rsidR="003C38C8" w:rsidRDefault="003C38C8" w:rsidP="00992228">
            <w:pPr>
              <w:pStyle w:val="Tabletext"/>
              <w:jc w:val="center"/>
              <w:rPr>
                <w:bCs/>
                <w:sz w:val="20"/>
              </w:rPr>
            </w:pPr>
            <w:r>
              <w:rPr>
                <w:bCs/>
                <w:sz w:val="20"/>
              </w:rPr>
              <w:t>76</w:t>
            </w:r>
          </w:p>
        </w:tc>
      </w:tr>
      <w:tr w:rsidR="003C38C8" w:rsidTr="003C38C8">
        <w:tc>
          <w:tcPr>
            <w:tcW w:w="1508"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w:t>
            </w:r>
          </w:p>
        </w:tc>
        <w:tc>
          <w:tcPr>
            <w:tcW w:w="1550"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98</w:t>
            </w:r>
          </w:p>
        </w:tc>
        <w:tc>
          <w:tcPr>
            <w:tcW w:w="1559"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COM6/16</w:t>
            </w:r>
          </w:p>
        </w:tc>
        <w:tc>
          <w:tcPr>
            <w:tcW w:w="1553" w:type="dxa"/>
            <w:tcBorders>
              <w:top w:val="single" w:sz="4" w:space="0" w:color="auto"/>
              <w:left w:val="single" w:sz="4" w:space="0" w:color="auto"/>
              <w:bottom w:val="single" w:sz="4" w:space="0" w:color="auto"/>
              <w:right w:val="single" w:sz="4" w:space="0" w:color="auto"/>
            </w:tcBorders>
            <w:hideMark/>
          </w:tcPr>
          <w:p w:rsidR="003C38C8" w:rsidRDefault="003C38C8" w:rsidP="00992228">
            <w:pPr>
              <w:pStyle w:val="Tabletext"/>
              <w:jc w:val="center"/>
              <w:rPr>
                <w:bCs/>
                <w:sz w:val="20"/>
              </w:rPr>
            </w:pPr>
            <w:r>
              <w:rPr>
                <w:bCs/>
                <w:sz w:val="20"/>
              </w:rPr>
              <w:t>234</w:t>
            </w:r>
          </w:p>
        </w:tc>
        <w:tc>
          <w:tcPr>
            <w:tcW w:w="2018" w:type="dxa"/>
          </w:tcPr>
          <w:p w:rsidR="003C38C8" w:rsidRDefault="003C38C8" w:rsidP="00992228">
            <w:pPr>
              <w:pStyle w:val="Tabletext"/>
              <w:jc w:val="center"/>
              <w:rPr>
                <w:bCs/>
                <w:sz w:val="20"/>
              </w:rPr>
            </w:pPr>
            <w:r>
              <w:rPr>
                <w:bCs/>
                <w:sz w:val="20"/>
              </w:rPr>
              <w:t>COM6/2</w:t>
            </w:r>
          </w:p>
        </w:tc>
        <w:tc>
          <w:tcPr>
            <w:tcW w:w="1667" w:type="dxa"/>
          </w:tcPr>
          <w:p w:rsidR="003C38C8" w:rsidRDefault="003C38C8" w:rsidP="00992228">
            <w:pPr>
              <w:pStyle w:val="Tabletext"/>
              <w:jc w:val="center"/>
              <w:rPr>
                <w:bCs/>
                <w:sz w:val="20"/>
              </w:rPr>
            </w:pPr>
            <w:r>
              <w:rPr>
                <w:bCs/>
                <w:sz w:val="20"/>
              </w:rPr>
              <w:t>16</w:t>
            </w:r>
          </w:p>
        </w:tc>
      </w:tr>
    </w:tbl>
    <w:p w:rsidR="00512778" w:rsidRDefault="00512778" w:rsidP="003203D8">
      <w:r>
        <w:br w:type="page"/>
      </w:r>
    </w:p>
    <w:p w:rsidR="00E50C4F" w:rsidRDefault="00E50C4F" w:rsidP="00E50C4F">
      <w:pPr>
        <w:pStyle w:val="An"/>
      </w:pPr>
      <w:r>
        <w:lastRenderedPageBreak/>
        <w:t>ANNEXE 4</w:t>
      </w:r>
    </w:p>
    <w:p w:rsidR="00512778" w:rsidRDefault="00512778" w:rsidP="00992228">
      <w:pPr>
        <w:pStyle w:val="AnnexNotitle"/>
        <w:rPr>
          <w:lang w:val="fr-CH"/>
        </w:rPr>
      </w:pPr>
      <w:r>
        <w:rPr>
          <w:lang w:val="fr-CH"/>
        </w:rPr>
        <w:t xml:space="preserve">Rapport de la première session de la Réunion de </w:t>
      </w:r>
      <w:r>
        <w:rPr>
          <w:lang w:val="fr-CH"/>
        </w:rPr>
        <w:br/>
        <w:t>préparation à la Conférence</w:t>
      </w:r>
      <w:r w:rsidR="00F25022">
        <w:rPr>
          <w:lang w:val="fr-CH"/>
        </w:rPr>
        <w:t xml:space="preserve"> pour la CMR-15</w:t>
      </w:r>
    </w:p>
    <w:p w:rsidR="00512778" w:rsidRDefault="00512778" w:rsidP="00F25022">
      <w:pPr>
        <w:pStyle w:val="Normalaftertitle"/>
        <w:rPr>
          <w:lang w:val="fr-CH"/>
        </w:rPr>
      </w:pPr>
      <w:r>
        <w:rPr>
          <w:lang w:val="fr-CH"/>
        </w:rPr>
        <w:t>La première session de la Réunion de préparation à la Conférence</w:t>
      </w:r>
      <w:r w:rsidR="00F25022">
        <w:rPr>
          <w:lang w:val="fr-CH"/>
        </w:rPr>
        <w:t xml:space="preserve"> pour la CMR-15</w:t>
      </w:r>
      <w:r>
        <w:rPr>
          <w:lang w:val="fr-CH"/>
        </w:rPr>
        <w:t xml:space="preserve"> </w:t>
      </w:r>
      <w:r w:rsidR="003D69D6">
        <w:rPr>
          <w:lang w:val="fr-CH"/>
        </w:rPr>
        <w:t>(RPC15-1) a </w:t>
      </w:r>
      <w:r w:rsidR="00451407">
        <w:rPr>
          <w:lang w:val="fr-CH"/>
        </w:rPr>
        <w:t>eu </w:t>
      </w:r>
      <w:r w:rsidR="00A10D94">
        <w:rPr>
          <w:lang w:val="fr-CH"/>
        </w:rPr>
        <w:t>lieu à Genève du </w:t>
      </w:r>
      <w:r>
        <w:rPr>
          <w:lang w:val="fr-CH"/>
        </w:rPr>
        <w:t xml:space="preserve">20 </w:t>
      </w:r>
      <w:r w:rsidR="00F25022">
        <w:rPr>
          <w:lang w:val="fr-CH"/>
        </w:rPr>
        <w:t>au</w:t>
      </w:r>
      <w:r w:rsidR="00A10D94">
        <w:rPr>
          <w:lang w:val="fr-CH"/>
        </w:rPr>
        <w:t xml:space="preserve"> 21 </w:t>
      </w:r>
      <w:r>
        <w:rPr>
          <w:lang w:val="fr-CH"/>
        </w:rPr>
        <w:t>février 2012 pour organiser et coordonner les études préparatoires en vue de la CMR</w:t>
      </w:r>
      <w:r>
        <w:rPr>
          <w:lang w:val="fr-CH"/>
        </w:rPr>
        <w:noBreakHyphen/>
        <w:t>15, sur la base des résultats de la CMR-12 (Actes finals) et des Résolutions de l'Assemblée des radiocommunications (AR-12), en particulier les Résolutions UIT-R 1-6</w:t>
      </w:r>
      <w:r w:rsidR="00A10D94">
        <w:rPr>
          <w:lang w:val="fr-CH"/>
        </w:rPr>
        <w:t>, UIT</w:t>
      </w:r>
      <w:r w:rsidR="00A10D94">
        <w:rPr>
          <w:lang w:val="fr-CH"/>
        </w:rPr>
        <w:noBreakHyphen/>
        <w:t>R 2</w:t>
      </w:r>
      <w:r w:rsidR="00A10D94">
        <w:rPr>
          <w:lang w:val="fr-CH"/>
        </w:rPr>
        <w:noBreakHyphen/>
        <w:t>6 et UIT</w:t>
      </w:r>
      <w:r w:rsidR="00A10D94">
        <w:rPr>
          <w:lang w:val="fr-CH"/>
        </w:rPr>
        <w:noBreakHyphen/>
      </w:r>
      <w:r w:rsidR="0084720A">
        <w:rPr>
          <w:lang w:val="fr-CH"/>
        </w:rPr>
        <w:t>R 38-4</w:t>
      </w:r>
      <w:r>
        <w:rPr>
          <w:lang w:val="fr-CH"/>
        </w:rPr>
        <w:t>.</w:t>
      </w:r>
    </w:p>
    <w:p w:rsidR="00512778" w:rsidRDefault="00F25022" w:rsidP="00F25022">
      <w:pPr>
        <w:rPr>
          <w:lang w:val="fr-CH"/>
        </w:rPr>
      </w:pPr>
      <w:r>
        <w:rPr>
          <w:lang w:val="fr-CH"/>
        </w:rPr>
        <w:t>Par sa Résolution </w:t>
      </w:r>
      <w:r w:rsidR="00512778">
        <w:rPr>
          <w:lang w:val="fr-CH"/>
        </w:rPr>
        <w:t>80</w:t>
      </w:r>
      <w:r w:rsidR="0084720A">
        <w:rPr>
          <w:lang w:val="fr-CH"/>
        </w:rPr>
        <w:t>7</w:t>
      </w:r>
      <w:r w:rsidR="00512778">
        <w:rPr>
          <w:lang w:val="fr-CH"/>
        </w:rPr>
        <w:t xml:space="preserve"> [COM6/</w:t>
      </w:r>
      <w:r w:rsidR="0084720A">
        <w:rPr>
          <w:lang w:val="fr-CH"/>
        </w:rPr>
        <w:t>6</w:t>
      </w:r>
      <w:r w:rsidR="00A43AE1">
        <w:rPr>
          <w:lang w:val="fr-CH"/>
        </w:rPr>
        <w:t>] (CMR-</w:t>
      </w:r>
      <w:r w:rsidR="0084720A">
        <w:rPr>
          <w:lang w:val="fr-CH"/>
        </w:rPr>
        <w:t>12</w:t>
      </w:r>
      <w:r w:rsidR="00512778">
        <w:rPr>
          <w:lang w:val="fr-CH"/>
        </w:rPr>
        <w:t xml:space="preserve">), la CMR a </w:t>
      </w:r>
      <w:r>
        <w:rPr>
          <w:lang w:val="fr-CH"/>
        </w:rPr>
        <w:t>convoqué</w:t>
      </w:r>
      <w:r w:rsidR="00512778">
        <w:rPr>
          <w:lang w:val="fr-CH"/>
        </w:rPr>
        <w:t xml:space="preserve"> la RPC </w:t>
      </w:r>
      <w:r>
        <w:rPr>
          <w:lang w:val="fr-CH"/>
        </w:rPr>
        <w:t>pour engager</w:t>
      </w:r>
      <w:r w:rsidR="00512778">
        <w:rPr>
          <w:lang w:val="fr-CH"/>
        </w:rPr>
        <w:t xml:space="preserve"> les travaux préparatoires en vue de la CMR-1</w:t>
      </w:r>
      <w:r w:rsidR="0084720A">
        <w:rPr>
          <w:lang w:val="fr-CH"/>
        </w:rPr>
        <w:t>5</w:t>
      </w:r>
      <w:r w:rsidR="00512778">
        <w:rPr>
          <w:lang w:val="fr-CH"/>
        </w:rPr>
        <w:t>. Le processus de préparation doit être conforme aux dispositions de la Résolution UIT-R 2-</w:t>
      </w:r>
      <w:r w:rsidR="0084720A">
        <w:rPr>
          <w:lang w:val="fr-CH"/>
        </w:rPr>
        <w:t>6</w:t>
      </w:r>
      <w:r w:rsidR="00512778">
        <w:rPr>
          <w:lang w:val="fr-CH"/>
        </w:rPr>
        <w:t>.</w:t>
      </w:r>
    </w:p>
    <w:p w:rsidR="00512778" w:rsidRDefault="001A1466" w:rsidP="00F15E40">
      <w:pPr>
        <w:rPr>
          <w:lang w:val="fr-CH"/>
        </w:rPr>
      </w:pPr>
      <w:r>
        <w:rPr>
          <w:lang w:val="fr-CH"/>
        </w:rPr>
        <w:t>Deux c</w:t>
      </w:r>
      <w:r w:rsidR="00512778">
        <w:rPr>
          <w:lang w:val="fr-CH"/>
        </w:rPr>
        <w:t xml:space="preserve">ent </w:t>
      </w:r>
      <w:r>
        <w:rPr>
          <w:lang w:val="fr-CH"/>
        </w:rPr>
        <w:t>trente</w:t>
      </w:r>
      <w:r w:rsidR="00512778">
        <w:rPr>
          <w:lang w:val="fr-CH"/>
        </w:rPr>
        <w:noBreakHyphen/>
        <w:t>quatre participants représentant</w:t>
      </w:r>
      <w:r>
        <w:rPr>
          <w:lang w:val="fr-CH"/>
        </w:rPr>
        <w:t xml:space="preserve"> </w:t>
      </w:r>
      <w:r w:rsidR="00A35DB3">
        <w:rPr>
          <w:lang w:val="fr-CH"/>
        </w:rPr>
        <w:t>66</w:t>
      </w:r>
      <w:r w:rsidR="00512778">
        <w:rPr>
          <w:lang w:val="fr-CH"/>
        </w:rPr>
        <w:t> Etats Membres et</w:t>
      </w:r>
      <w:r w:rsidR="00F25022">
        <w:rPr>
          <w:lang w:val="fr-CH"/>
        </w:rPr>
        <w:t> </w:t>
      </w:r>
      <w:r w:rsidR="00A35DB3">
        <w:rPr>
          <w:lang w:val="fr-CH"/>
        </w:rPr>
        <w:t>28</w:t>
      </w:r>
      <w:r w:rsidR="00512778">
        <w:rPr>
          <w:lang w:val="fr-CH"/>
        </w:rPr>
        <w:t> Membres de Secteur, y com</w:t>
      </w:r>
      <w:r w:rsidR="00D979DC">
        <w:rPr>
          <w:lang w:val="fr-CH"/>
        </w:rPr>
        <w:t>pris les Présidents de</w:t>
      </w:r>
      <w:r w:rsidR="00512778">
        <w:rPr>
          <w:lang w:val="fr-CH"/>
        </w:rPr>
        <w:t>s Comm</w:t>
      </w:r>
      <w:r w:rsidR="00A10D94">
        <w:rPr>
          <w:lang w:val="fr-CH"/>
        </w:rPr>
        <w:t xml:space="preserve">issions d'études </w:t>
      </w:r>
      <w:r w:rsidR="00F15E40">
        <w:rPr>
          <w:lang w:val="fr-CH"/>
        </w:rPr>
        <w:t>1, 4, 5, 6 et 7 de l'UIT-R</w:t>
      </w:r>
      <w:r w:rsidR="00F25022">
        <w:rPr>
          <w:lang w:val="fr-CH"/>
        </w:rPr>
        <w:t>,</w:t>
      </w:r>
      <w:r w:rsidR="00512778">
        <w:rPr>
          <w:lang w:val="fr-CH"/>
        </w:rPr>
        <w:t xml:space="preserve"> y ont assisté.</w:t>
      </w:r>
    </w:p>
    <w:p w:rsidR="00A35DB3" w:rsidRPr="00B479FE" w:rsidRDefault="00D979DC" w:rsidP="00F25022">
      <w:pPr>
        <w:rPr>
          <w:lang w:val="fr-CH"/>
        </w:rPr>
      </w:pPr>
      <w:r w:rsidRPr="00D979DC">
        <w:rPr>
          <w:lang w:val="fr-CH"/>
        </w:rPr>
        <w:t xml:space="preserve">Conformément au </w:t>
      </w:r>
      <w:r w:rsidRPr="00A43AE1">
        <w:rPr>
          <w:lang w:val="fr-CH"/>
        </w:rPr>
        <w:t>point 2 du</w:t>
      </w:r>
      <w:r w:rsidRPr="00D979DC">
        <w:rPr>
          <w:i/>
          <w:iCs/>
          <w:lang w:val="fr-CH"/>
        </w:rPr>
        <w:t xml:space="preserve"> décide</w:t>
      </w:r>
      <w:r w:rsidRPr="00D979DC">
        <w:rPr>
          <w:lang w:val="fr-CH"/>
        </w:rPr>
        <w:t xml:space="preserve"> de la Résolution</w:t>
      </w:r>
      <w:r>
        <w:rPr>
          <w:lang w:val="fr-CH"/>
        </w:rPr>
        <w:t xml:space="preserve"> UIT</w:t>
      </w:r>
      <w:r w:rsidR="00A35DB3" w:rsidRPr="00D979DC">
        <w:rPr>
          <w:lang w:val="fr-CH"/>
        </w:rPr>
        <w:t xml:space="preserve">-R 38-4, </w:t>
      </w:r>
      <w:r>
        <w:rPr>
          <w:lang w:val="fr-CH"/>
        </w:rPr>
        <w:t>la Commission spéciale</w:t>
      </w:r>
      <w:r w:rsidR="00F25022">
        <w:rPr>
          <w:lang w:val="fr-CH"/>
        </w:rPr>
        <w:t xml:space="preserve"> (SC)</w:t>
      </w:r>
      <w:r>
        <w:rPr>
          <w:lang w:val="fr-CH"/>
        </w:rPr>
        <w:t xml:space="preserve"> a été convoquée. </w:t>
      </w:r>
      <w:r w:rsidR="00B479FE">
        <w:rPr>
          <w:lang w:val="fr-CH"/>
        </w:rPr>
        <w:t>Il a été pris note de l</w:t>
      </w:r>
      <w:r>
        <w:rPr>
          <w:lang w:val="fr-CH"/>
        </w:rPr>
        <w:t xml:space="preserve">'organisation des travaux de la Commission spéciale </w:t>
      </w:r>
      <w:r w:rsidR="00B479FE">
        <w:rPr>
          <w:lang w:val="fr-CH"/>
        </w:rPr>
        <w:t xml:space="preserve">qui </w:t>
      </w:r>
      <w:r>
        <w:rPr>
          <w:lang w:val="fr-CH"/>
        </w:rPr>
        <w:t xml:space="preserve">a été </w:t>
      </w:r>
      <w:r w:rsidR="00F25022">
        <w:rPr>
          <w:lang w:val="fr-CH"/>
        </w:rPr>
        <w:t>communiquée</w:t>
      </w:r>
      <w:r w:rsidR="00B479FE">
        <w:rPr>
          <w:lang w:val="fr-CH"/>
        </w:rPr>
        <w:t xml:space="preserve"> par </w:t>
      </w:r>
      <w:r w:rsidR="00F25022">
        <w:rPr>
          <w:lang w:val="fr-CH"/>
        </w:rPr>
        <w:t xml:space="preserve">son Président (voir </w:t>
      </w:r>
      <w:r w:rsidR="00B479FE">
        <w:rPr>
          <w:lang w:val="fr-CH"/>
        </w:rPr>
        <w:t>Annexe 12).</w:t>
      </w:r>
    </w:p>
    <w:p w:rsidR="00512778" w:rsidRDefault="00512778" w:rsidP="00F25022">
      <w:pPr>
        <w:rPr>
          <w:lang w:val="fr-CH"/>
        </w:rPr>
      </w:pPr>
      <w:r>
        <w:rPr>
          <w:lang w:val="fr-CH"/>
        </w:rPr>
        <w:t>Après un examen approfondi de</w:t>
      </w:r>
      <w:r w:rsidR="00B479FE">
        <w:rPr>
          <w:lang w:val="fr-CH"/>
        </w:rPr>
        <w:t xml:space="preserve"> </w:t>
      </w:r>
      <w:r w:rsidR="00A35DB3">
        <w:rPr>
          <w:lang w:val="fr-CH"/>
        </w:rPr>
        <w:t>vingt autres</w:t>
      </w:r>
      <w:r>
        <w:rPr>
          <w:lang w:val="fr-CH"/>
        </w:rPr>
        <w:t> contributions, la struc</w:t>
      </w:r>
      <w:r w:rsidR="00A10D94">
        <w:rPr>
          <w:lang w:val="fr-CH"/>
        </w:rPr>
        <w:t>ture du projet de Rapport de la </w:t>
      </w:r>
      <w:r>
        <w:rPr>
          <w:lang w:val="fr-CH"/>
        </w:rPr>
        <w:t>RPC et les méthodes de travail ont été arrêtées (voir Annexe 5) ainsi que la table des matières</w:t>
      </w:r>
      <w:r w:rsidR="00F25022">
        <w:rPr>
          <w:lang w:val="fr-CH"/>
        </w:rPr>
        <w:t>,</w:t>
      </w:r>
      <w:r>
        <w:rPr>
          <w:lang w:val="fr-CH"/>
        </w:rPr>
        <w:t xml:space="preserve"> la structure </w:t>
      </w:r>
      <w:r w:rsidR="00F25022">
        <w:rPr>
          <w:lang w:val="fr-CH"/>
        </w:rPr>
        <w:t>des C</w:t>
      </w:r>
      <w:r w:rsidR="00676924">
        <w:rPr>
          <w:lang w:val="fr-CH"/>
        </w:rPr>
        <w:t>hapitre</w:t>
      </w:r>
      <w:r w:rsidR="00F25022">
        <w:rPr>
          <w:lang w:val="fr-CH"/>
        </w:rPr>
        <w:t>s</w:t>
      </w:r>
      <w:r w:rsidR="00676924">
        <w:rPr>
          <w:lang w:val="fr-CH"/>
        </w:rPr>
        <w:t xml:space="preserve"> et les grandes lignes du projet de Rapport de la RPC à la CMR-15</w:t>
      </w:r>
      <w:r>
        <w:rPr>
          <w:lang w:val="fr-CH"/>
        </w:rPr>
        <w:t xml:space="preserve"> (voir Annexe</w:t>
      </w:r>
      <w:r w:rsidR="00A35DB3">
        <w:rPr>
          <w:lang w:val="fr-CH"/>
        </w:rPr>
        <w:t>s</w:t>
      </w:r>
      <w:r>
        <w:rPr>
          <w:lang w:val="fr-CH"/>
        </w:rPr>
        <w:t> 6</w:t>
      </w:r>
      <w:r w:rsidR="00A35DB3">
        <w:rPr>
          <w:lang w:val="fr-CH"/>
        </w:rPr>
        <w:t xml:space="preserve"> et 7</w:t>
      </w:r>
      <w:r>
        <w:rPr>
          <w:lang w:val="fr-CH"/>
        </w:rPr>
        <w:t>).</w:t>
      </w:r>
    </w:p>
    <w:p w:rsidR="00512778" w:rsidRPr="00C24B32" w:rsidRDefault="00512778" w:rsidP="00F25022">
      <w:r>
        <w:rPr>
          <w:lang w:val="fr-CH"/>
        </w:rPr>
        <w:t>L'attribution des travaux préparatoires s'est faite sur la base de la structure des Commissions d'études de l'UIT-R, telle qu'elle figure dans le Document RPC1</w:t>
      </w:r>
      <w:r w:rsidR="00DF07DB">
        <w:rPr>
          <w:lang w:val="fr-CH"/>
        </w:rPr>
        <w:t>5</w:t>
      </w:r>
      <w:r>
        <w:rPr>
          <w:lang w:val="fr-CH"/>
        </w:rPr>
        <w:t>-1/1. Pour chaque point de l'ordre du jour de la CMR-1</w:t>
      </w:r>
      <w:r w:rsidR="00DF07DB">
        <w:rPr>
          <w:lang w:val="fr-CH"/>
        </w:rPr>
        <w:t>5</w:t>
      </w:r>
      <w:r w:rsidR="00A10D94">
        <w:rPr>
          <w:lang w:val="fr-CH"/>
        </w:rPr>
        <w:t xml:space="preserve"> </w:t>
      </w:r>
      <w:r w:rsidR="00676924">
        <w:rPr>
          <w:lang w:val="fr-CH"/>
        </w:rPr>
        <w:t>ou chaque question</w:t>
      </w:r>
      <w:r>
        <w:rPr>
          <w:lang w:val="fr-CH"/>
        </w:rPr>
        <w:t>, un seul groupe de travail de l'UIT-R a été désigné; ce groupe a la responsabilité des travaux préparatoires et demande à d'autres groupes de travail de l'UIT-R concernés</w:t>
      </w:r>
      <w:r>
        <w:rPr>
          <w:rStyle w:val="FootnoteReference"/>
          <w:lang w:val="fr-CH"/>
        </w:rPr>
        <w:footnoteReference w:customMarkFollows="1" w:id="1"/>
        <w:t>*</w:t>
      </w:r>
      <w:r>
        <w:rPr>
          <w:lang w:val="fr-CH"/>
        </w:rPr>
        <w:t xml:space="preserve">, s'il y a lieu, de soumettre des contributions et/ou de participer aux travaux (voir Annexes 8 et 9). Toutefois, à titre exceptionnel, le Groupe d'action mixte </w:t>
      </w:r>
      <w:r w:rsidR="00DF07DB">
        <w:rPr>
          <w:lang w:val="fr-CH"/>
        </w:rPr>
        <w:t>4-</w:t>
      </w:r>
      <w:r>
        <w:rPr>
          <w:lang w:val="fr-CH"/>
        </w:rPr>
        <w:t>5-6</w:t>
      </w:r>
      <w:r w:rsidR="00DF07DB">
        <w:rPr>
          <w:lang w:val="fr-CH"/>
        </w:rPr>
        <w:t>-7</w:t>
      </w:r>
      <w:r>
        <w:rPr>
          <w:lang w:val="fr-CH"/>
        </w:rPr>
        <w:t xml:space="preserve"> (GAM </w:t>
      </w:r>
      <w:r w:rsidR="00DF07DB">
        <w:rPr>
          <w:lang w:val="fr-CH"/>
        </w:rPr>
        <w:t>4-</w:t>
      </w:r>
      <w:r>
        <w:rPr>
          <w:lang w:val="fr-CH"/>
        </w:rPr>
        <w:t>5-6</w:t>
      </w:r>
      <w:r w:rsidR="00DF07DB">
        <w:rPr>
          <w:lang w:val="fr-CH"/>
        </w:rPr>
        <w:t>-7</w:t>
      </w:r>
      <w:r>
        <w:rPr>
          <w:lang w:val="fr-CH"/>
        </w:rPr>
        <w:t>)</w:t>
      </w:r>
      <w:r w:rsidR="00F25022">
        <w:rPr>
          <w:lang w:val="fr-CH"/>
        </w:rPr>
        <w:t>,</w:t>
      </w:r>
      <w:r>
        <w:rPr>
          <w:lang w:val="fr-CH"/>
        </w:rPr>
        <w:t xml:space="preserve"> présidé par M. </w:t>
      </w:r>
      <w:r w:rsidR="00DF07DB">
        <w:rPr>
          <w:lang w:val="fr-CH"/>
        </w:rPr>
        <w:t xml:space="preserve">Thomas Ewers (Allemagne), </w:t>
      </w:r>
      <w:r>
        <w:rPr>
          <w:lang w:val="fr-CH"/>
        </w:rPr>
        <w:t>a été créé pour réaliser les études préparatoires relatives au</w:t>
      </w:r>
      <w:r w:rsidR="00DF07DB">
        <w:rPr>
          <w:lang w:val="fr-CH"/>
        </w:rPr>
        <w:t>x</w:t>
      </w:r>
      <w:r>
        <w:rPr>
          <w:lang w:val="fr-CH"/>
        </w:rPr>
        <w:t xml:space="preserve"> point</w:t>
      </w:r>
      <w:r w:rsidR="00DF07DB">
        <w:rPr>
          <w:lang w:val="fr-CH"/>
        </w:rPr>
        <w:t>s</w:t>
      </w:r>
      <w:r w:rsidR="00F25022">
        <w:rPr>
          <w:lang w:val="fr-CH"/>
        </w:rPr>
        <w:t> 1.1 et </w:t>
      </w:r>
      <w:r w:rsidR="00DF07DB">
        <w:rPr>
          <w:lang w:val="fr-CH"/>
        </w:rPr>
        <w:t>1.2</w:t>
      </w:r>
      <w:r>
        <w:rPr>
          <w:lang w:val="fr-CH"/>
        </w:rPr>
        <w:t xml:space="preserve"> de l'ordre du jour de la CMR-1</w:t>
      </w:r>
      <w:r w:rsidR="00DF07DB">
        <w:rPr>
          <w:lang w:val="fr-CH"/>
        </w:rPr>
        <w:t>5</w:t>
      </w:r>
      <w:r>
        <w:rPr>
          <w:lang w:val="fr-CH"/>
        </w:rPr>
        <w:t xml:space="preserve"> (voir </w:t>
      </w:r>
      <w:r w:rsidR="00C24B32">
        <w:rPr>
          <w:lang w:val="fr-CH"/>
        </w:rPr>
        <w:t xml:space="preserve">la Décision de la RPC15-1 dans </w:t>
      </w:r>
      <w:r>
        <w:rPr>
          <w:lang w:val="fr-CH"/>
        </w:rPr>
        <w:t>l'Annexe 10).</w:t>
      </w:r>
      <w:r w:rsidR="00DF07DB" w:rsidRPr="00DF07DB">
        <w:t xml:space="preserve"> </w:t>
      </w:r>
      <w:r w:rsidR="00C24B32" w:rsidRPr="00C24B32">
        <w:t>Les Vice-Présidents du GAM 4-5-6-7 seront désignés par le Groupe lui-m</w:t>
      </w:r>
      <w:r w:rsidR="00C24B32">
        <w:t xml:space="preserve">ême. </w:t>
      </w:r>
    </w:p>
    <w:p w:rsidR="00512778" w:rsidRPr="00750147" w:rsidRDefault="00512778" w:rsidP="00F25022">
      <w:pPr>
        <w:rPr>
          <w:lang w:val="fr-CH"/>
        </w:rPr>
      </w:pPr>
      <w:r>
        <w:rPr>
          <w:lang w:val="fr-CH"/>
        </w:rPr>
        <w:t xml:space="preserve">Les participants ont désigné </w:t>
      </w:r>
      <w:r w:rsidR="00F25022">
        <w:rPr>
          <w:lang w:val="fr-CH"/>
        </w:rPr>
        <w:t>des</w:t>
      </w:r>
      <w:r>
        <w:rPr>
          <w:lang w:val="fr-CH"/>
        </w:rPr>
        <w:t xml:space="preserve"> Rapporteur</w:t>
      </w:r>
      <w:r w:rsidR="00F25022">
        <w:rPr>
          <w:lang w:val="fr-CH"/>
        </w:rPr>
        <w:t>s</w:t>
      </w:r>
      <w:r>
        <w:rPr>
          <w:lang w:val="fr-CH"/>
        </w:rPr>
        <w:t xml:space="preserve"> pour </w:t>
      </w:r>
      <w:r w:rsidR="00F25022">
        <w:rPr>
          <w:lang w:val="fr-CH"/>
        </w:rPr>
        <w:t>les</w:t>
      </w:r>
      <w:r>
        <w:rPr>
          <w:lang w:val="fr-CH"/>
        </w:rPr>
        <w:t xml:space="preserve"> six (6) Chapitres</w:t>
      </w:r>
      <w:r w:rsidR="00C24B32">
        <w:rPr>
          <w:lang w:val="fr-CH"/>
        </w:rPr>
        <w:t xml:space="preserve"> (voir l'Annexe 6)</w:t>
      </w:r>
      <w:r w:rsidR="00F25022">
        <w:rPr>
          <w:lang w:val="fr-CH"/>
        </w:rPr>
        <w:t>, qui aideront</w:t>
      </w:r>
      <w:r>
        <w:rPr>
          <w:lang w:val="fr-CH"/>
        </w:rPr>
        <w:t xml:space="preserve"> le Président à gérer le flux des c</w:t>
      </w:r>
      <w:r w:rsidR="00750147">
        <w:rPr>
          <w:lang w:val="fr-CH"/>
        </w:rPr>
        <w:t>ontributions et l'élaboration des</w:t>
      </w:r>
      <w:r>
        <w:rPr>
          <w:lang w:val="fr-CH"/>
        </w:rPr>
        <w:t xml:space="preserve"> projet</w:t>
      </w:r>
      <w:r w:rsidR="00750147">
        <w:rPr>
          <w:lang w:val="fr-CH"/>
        </w:rPr>
        <w:t>s</w:t>
      </w:r>
      <w:r>
        <w:rPr>
          <w:lang w:val="fr-CH"/>
        </w:rPr>
        <w:t xml:space="preserve"> de </w:t>
      </w:r>
      <w:r w:rsidR="00451407">
        <w:rPr>
          <w:lang w:val="fr-CH"/>
        </w:rPr>
        <w:t>texte pour la </w:t>
      </w:r>
      <w:r w:rsidR="00750147">
        <w:rPr>
          <w:lang w:val="fr-CH"/>
        </w:rPr>
        <w:t>RPC</w:t>
      </w:r>
      <w:r>
        <w:rPr>
          <w:lang w:val="fr-CH"/>
        </w:rPr>
        <w:t>. La liste des Rapporteurs pour les différents cha</w:t>
      </w:r>
      <w:r w:rsidR="00F25022">
        <w:rPr>
          <w:lang w:val="fr-CH"/>
        </w:rPr>
        <w:t>pitres est donnée dans l'Annexe </w:t>
      </w:r>
      <w:r>
        <w:rPr>
          <w:lang w:val="fr-CH"/>
        </w:rPr>
        <w:t>13.</w:t>
      </w:r>
    </w:p>
    <w:p w:rsidR="00D44BDC" w:rsidRDefault="00512778" w:rsidP="00F25022">
      <w:pPr>
        <w:rPr>
          <w:lang w:val="fr-CH"/>
        </w:rPr>
      </w:pPr>
      <w:r>
        <w:rPr>
          <w:lang w:val="fr-CH"/>
        </w:rPr>
        <w:t xml:space="preserve">Dans un souci d'économie et compte tenu de la nécessité de diffuser le projet de Rapport de la RPC dans les meilleurs délais, les différents groupes responsables sont invités </w:t>
      </w:r>
      <w:r w:rsidR="00750147">
        <w:rPr>
          <w:lang w:val="fr-CH"/>
        </w:rPr>
        <w:t xml:space="preserve">à </w:t>
      </w:r>
      <w:r w:rsidR="00F25022">
        <w:rPr>
          <w:lang w:val="fr-CH"/>
        </w:rPr>
        <w:t>appliquer</w:t>
      </w:r>
      <w:r w:rsidR="00750147">
        <w:rPr>
          <w:lang w:val="fr-CH"/>
        </w:rPr>
        <w:t xml:space="preserve"> les lignes directrices décrites dans l'Annexe 2 de la Résolution UIT-R</w:t>
      </w:r>
      <w:r w:rsidR="00D44BDC">
        <w:t xml:space="preserve"> 2-6 </w:t>
      </w:r>
      <w:r w:rsidR="00750147">
        <w:t>et</w:t>
      </w:r>
      <w:r w:rsidR="00D44BDC">
        <w:t xml:space="preserve"> </w:t>
      </w:r>
      <w:r>
        <w:rPr>
          <w:lang w:val="fr-CH"/>
        </w:rPr>
        <w:t>à soumettre leurs contributions sous une forme concise, en suivant la structure par Chapitre (voir l</w:t>
      </w:r>
      <w:r w:rsidR="00F25022">
        <w:rPr>
          <w:lang w:val="fr-CH"/>
        </w:rPr>
        <w:t>es Annexes 6, 7 et 11) avant le </w:t>
      </w:r>
      <w:r>
        <w:rPr>
          <w:lang w:val="fr-CH"/>
        </w:rPr>
        <w:t xml:space="preserve">[JJ] [MM] [AA]. </w:t>
      </w:r>
    </w:p>
    <w:p w:rsidR="00512778" w:rsidRDefault="00750147" w:rsidP="003D69D6">
      <w:pPr>
        <w:rPr>
          <w:lang w:val="fr-CH"/>
        </w:rPr>
      </w:pPr>
      <w:r>
        <w:rPr>
          <w:lang w:val="fr-CH"/>
        </w:rPr>
        <w:lastRenderedPageBreak/>
        <w:t>L</w:t>
      </w:r>
      <w:r w:rsidR="00512778">
        <w:rPr>
          <w:lang w:val="fr-CH"/>
        </w:rPr>
        <w:t xml:space="preserve">es dates </w:t>
      </w:r>
      <w:r>
        <w:rPr>
          <w:lang w:val="fr-CH"/>
        </w:rPr>
        <w:t xml:space="preserve">exactes </w:t>
      </w:r>
      <w:r w:rsidR="00512778">
        <w:rPr>
          <w:lang w:val="fr-CH"/>
        </w:rPr>
        <w:t>d</w:t>
      </w:r>
      <w:r>
        <w:rPr>
          <w:lang w:val="fr-CH"/>
        </w:rPr>
        <w:t>e la seconde session de la RPC</w:t>
      </w:r>
      <w:r w:rsidR="00A43AE1">
        <w:rPr>
          <w:lang w:val="fr-CH"/>
        </w:rPr>
        <w:t>-</w:t>
      </w:r>
      <w:r>
        <w:rPr>
          <w:lang w:val="fr-CH"/>
        </w:rPr>
        <w:t xml:space="preserve">15 (RPC15-2) ainsi que le délai convenu pour la soumission des contributions </w:t>
      </w:r>
      <w:r w:rsidR="00710C48">
        <w:rPr>
          <w:lang w:val="fr-CH"/>
        </w:rPr>
        <w:t xml:space="preserve">à cette seconde session </w:t>
      </w:r>
      <w:r w:rsidR="00F25022">
        <w:rPr>
          <w:lang w:val="fr-CH"/>
        </w:rPr>
        <w:t>(c'est à dire 14 </w:t>
      </w:r>
      <w:r>
        <w:rPr>
          <w:lang w:val="fr-CH"/>
        </w:rPr>
        <w:t xml:space="preserve">jours calendaires avant le début de la réunion pour les documents </w:t>
      </w:r>
      <w:r w:rsidRPr="00750147">
        <w:rPr>
          <w:i/>
          <w:lang w:val="fr-CH"/>
        </w:rPr>
        <w:t>ne nécessitant pas de traduction</w:t>
      </w:r>
      <w:r>
        <w:rPr>
          <w:lang w:val="fr-CH"/>
        </w:rPr>
        <w:t xml:space="preserve">) </w:t>
      </w:r>
      <w:r w:rsidR="00512778">
        <w:rPr>
          <w:lang w:val="fr-CH"/>
        </w:rPr>
        <w:t xml:space="preserve">seront communiquées </w:t>
      </w:r>
      <w:r w:rsidR="00F25022">
        <w:rPr>
          <w:lang w:val="fr-CH"/>
        </w:rPr>
        <w:t>(aux m</w:t>
      </w:r>
      <w:r w:rsidR="00512778">
        <w:rPr>
          <w:lang w:val="fr-CH"/>
        </w:rPr>
        <w:t xml:space="preserve">embres </w:t>
      </w:r>
      <w:r w:rsidR="00710C48">
        <w:rPr>
          <w:lang w:val="fr-CH"/>
        </w:rPr>
        <w:t xml:space="preserve">ultérieurement </w:t>
      </w:r>
      <w:r w:rsidR="00512778">
        <w:rPr>
          <w:lang w:val="fr-CH"/>
        </w:rPr>
        <w:t xml:space="preserve">(dès que le Conseil de l'UIT aura arrêté </w:t>
      </w:r>
      <w:r w:rsidR="00F25022">
        <w:rPr>
          <w:lang w:val="fr-CH"/>
        </w:rPr>
        <w:t>les</w:t>
      </w:r>
      <w:r w:rsidR="00512778">
        <w:rPr>
          <w:lang w:val="fr-CH"/>
        </w:rPr>
        <w:t xml:space="preserve"> date</w:t>
      </w:r>
      <w:r w:rsidR="00F25022">
        <w:rPr>
          <w:lang w:val="fr-CH"/>
        </w:rPr>
        <w:t>s</w:t>
      </w:r>
      <w:r w:rsidR="00512778">
        <w:rPr>
          <w:lang w:val="fr-CH"/>
        </w:rPr>
        <w:t xml:space="preserve"> exacte</w:t>
      </w:r>
      <w:r w:rsidR="00F25022">
        <w:rPr>
          <w:lang w:val="fr-CH"/>
        </w:rPr>
        <w:t>s</w:t>
      </w:r>
      <w:r w:rsidR="00512778">
        <w:rPr>
          <w:lang w:val="fr-CH"/>
        </w:rPr>
        <w:t xml:space="preserve"> de la CMR</w:t>
      </w:r>
      <w:r w:rsidR="00512778">
        <w:rPr>
          <w:lang w:val="fr-CH"/>
        </w:rPr>
        <w:noBreakHyphen/>
        <w:t>1</w:t>
      </w:r>
      <w:r w:rsidR="00D44BDC">
        <w:rPr>
          <w:lang w:val="fr-CH"/>
        </w:rPr>
        <w:t>5</w:t>
      </w:r>
      <w:r w:rsidR="00512778">
        <w:rPr>
          <w:lang w:val="fr-CH"/>
        </w:rPr>
        <w:t>).</w:t>
      </w:r>
      <w:r w:rsidR="00721E64">
        <w:rPr>
          <w:lang w:val="fr-CH"/>
        </w:rPr>
        <w:t xml:space="preserve"> La Commission de direction de la RPC-15, </w:t>
      </w:r>
      <w:r w:rsidR="00F25022">
        <w:rPr>
          <w:lang w:val="fr-CH"/>
        </w:rPr>
        <w:t>d'entente avec</w:t>
      </w:r>
      <w:r w:rsidR="00721E64">
        <w:rPr>
          <w:lang w:val="fr-CH"/>
        </w:rPr>
        <w:t xml:space="preserve"> les Présidents des Commissions d'études de l'UIT-R </w:t>
      </w:r>
      <w:r w:rsidR="00F25022">
        <w:rPr>
          <w:lang w:val="fr-CH"/>
        </w:rPr>
        <w:t>et des</w:t>
      </w:r>
      <w:r w:rsidR="00721E64">
        <w:rPr>
          <w:lang w:val="fr-CH"/>
        </w:rPr>
        <w:t xml:space="preserve"> Groupes de travail/Groupe d'action mixte responsables</w:t>
      </w:r>
      <w:r w:rsidR="00F25022">
        <w:rPr>
          <w:lang w:val="fr-CH"/>
        </w:rPr>
        <w:t>, fixera</w:t>
      </w:r>
      <w:r w:rsidR="00721E64">
        <w:rPr>
          <w:lang w:val="fr-CH"/>
        </w:rPr>
        <w:t xml:space="preserve"> le délai dont disposeront les groupes responsables pour achever l'élaboration des projets de texte pour la RPC. Ces informations seront elles aussi communiquées aux membres.</w:t>
      </w:r>
    </w:p>
    <w:p w:rsidR="00E50C4F" w:rsidRDefault="00512778" w:rsidP="00E50C4F">
      <w:pPr>
        <w:pStyle w:val="ArtNo"/>
      </w:pPr>
      <w:r w:rsidRPr="00721E64">
        <w:rPr>
          <w:lang w:val="fr-CH"/>
        </w:rPr>
        <w:br w:type="page"/>
      </w:r>
      <w:r w:rsidR="00E50C4F">
        <w:lastRenderedPageBreak/>
        <w:t>ANNEXE 5</w:t>
      </w:r>
    </w:p>
    <w:p w:rsidR="00512778" w:rsidRPr="00F25022" w:rsidRDefault="00512778" w:rsidP="00E50C4F">
      <w:pPr>
        <w:pStyle w:val="AnnexNotitle"/>
        <w:spacing w:before="240"/>
      </w:pPr>
      <w:r w:rsidRPr="00F25022">
        <w:t>Structure des Chapitres et méthodes de travail</w:t>
      </w:r>
      <w:r w:rsidR="00721E64" w:rsidRPr="00F25022">
        <w:t xml:space="preserve"> pour la RPC, </w:t>
      </w:r>
      <w:r w:rsidR="008B5E22">
        <w:br/>
      </w:r>
      <w:r w:rsidR="00721E64" w:rsidRPr="00F25022">
        <w:t>conformément à la Résolution UIT-R 2-6</w:t>
      </w:r>
    </w:p>
    <w:p w:rsidR="00512778" w:rsidRPr="00EF79E9" w:rsidRDefault="00512778" w:rsidP="00456EDE">
      <w:pPr>
        <w:pStyle w:val="Heading1"/>
      </w:pPr>
      <w:r w:rsidRPr="00EF79E9">
        <w:t>1</w:t>
      </w:r>
      <w:r w:rsidRPr="00EF79E9">
        <w:tab/>
        <w:t xml:space="preserve">Structure </w:t>
      </w:r>
      <w:r w:rsidRPr="00456EDE">
        <w:t>des</w:t>
      </w:r>
      <w:r w:rsidRPr="00EF79E9">
        <w:t xml:space="preserve"> Chapitres</w:t>
      </w:r>
    </w:p>
    <w:p w:rsidR="00030509" w:rsidRPr="00721E64" w:rsidRDefault="00030509" w:rsidP="00F25022">
      <w:pPr>
        <w:rPr>
          <w:lang w:val="fr-CH"/>
        </w:rPr>
      </w:pPr>
      <w:r w:rsidRPr="00721E64">
        <w:rPr>
          <w:lang w:val="fr-CH"/>
        </w:rPr>
        <w:t>1.1</w:t>
      </w:r>
      <w:r w:rsidRPr="00721E64">
        <w:rPr>
          <w:lang w:val="fr-CH"/>
        </w:rPr>
        <w:tab/>
      </w:r>
      <w:r w:rsidR="00721E64" w:rsidRPr="00721E64">
        <w:rPr>
          <w:lang w:val="fr-CH"/>
        </w:rPr>
        <w:t>Point X.xx de l'ordre du jour de la CMR</w:t>
      </w:r>
      <w:r w:rsidR="00691268">
        <w:rPr>
          <w:lang w:val="fr-CH"/>
        </w:rPr>
        <w:t>:</w:t>
      </w:r>
      <w:r w:rsidRPr="00721E64">
        <w:rPr>
          <w:lang w:val="fr-CH"/>
        </w:rPr>
        <w:t xml:space="preserve"> </w:t>
      </w:r>
      <w:r w:rsidR="00691268" w:rsidRPr="00A43AE1">
        <w:rPr>
          <w:i/>
          <w:iCs/>
          <w:lang w:val="fr-CH"/>
        </w:rPr>
        <w:t>insérer le texte du point de l'ordre du jour correspondant</w:t>
      </w:r>
      <w:r w:rsidRPr="00721E64">
        <w:rPr>
          <w:lang w:val="fr-CH"/>
        </w:rPr>
        <w:t>.</w:t>
      </w:r>
    </w:p>
    <w:p w:rsidR="00030509" w:rsidRPr="00691268" w:rsidRDefault="00030509" w:rsidP="00F25022">
      <w:pPr>
        <w:rPr>
          <w:rFonts w:eastAsia="SimSun"/>
          <w:lang w:val="fr-CH" w:eastAsia="zh-CN"/>
        </w:rPr>
      </w:pPr>
      <w:r w:rsidRPr="00691268">
        <w:rPr>
          <w:lang w:val="fr-CH"/>
        </w:rPr>
        <w:t>1.2</w:t>
      </w:r>
      <w:r w:rsidRPr="00691268">
        <w:rPr>
          <w:lang w:val="fr-CH"/>
        </w:rPr>
        <w:tab/>
      </w:r>
      <w:r w:rsidR="00691268" w:rsidRPr="00691268">
        <w:rPr>
          <w:lang w:val="fr-CH"/>
        </w:rPr>
        <w:t xml:space="preserve">Résumé analytique </w:t>
      </w:r>
      <w:r w:rsidR="00F25022">
        <w:rPr>
          <w:lang w:val="fr-CH"/>
        </w:rPr>
        <w:t>présentant</w:t>
      </w:r>
      <w:r w:rsidR="00691268" w:rsidRPr="00691268">
        <w:rPr>
          <w:lang w:val="fr-CH"/>
        </w:rPr>
        <w:t xml:space="preserve"> brièvement l'objet du point de l'ordre du jour, </w:t>
      </w:r>
      <w:r w:rsidR="00F25022">
        <w:rPr>
          <w:lang w:val="fr-CH"/>
        </w:rPr>
        <w:t>récapitulant</w:t>
      </w:r>
      <w:r w:rsidR="00691268" w:rsidRPr="00691268">
        <w:rPr>
          <w:lang w:val="fr-CH"/>
        </w:rPr>
        <w:t xml:space="preserve"> les résultats des études effectuées et, </w:t>
      </w:r>
      <w:r w:rsidR="00F25022">
        <w:rPr>
          <w:lang w:val="fr-CH"/>
        </w:rPr>
        <w:t>surtout</w:t>
      </w:r>
      <w:r w:rsidR="00691268" w:rsidRPr="00691268">
        <w:rPr>
          <w:lang w:val="fr-CH"/>
        </w:rPr>
        <w:t xml:space="preserve">, décrivant la ou les </w:t>
      </w:r>
      <w:r w:rsidR="00691268">
        <w:rPr>
          <w:lang w:val="fr-CH"/>
        </w:rPr>
        <w:t>mé</w:t>
      </w:r>
      <w:r w:rsidR="00691268" w:rsidRPr="00691268">
        <w:rPr>
          <w:lang w:val="fr-CH"/>
        </w:rPr>
        <w:t>thod</w:t>
      </w:r>
      <w:r w:rsidR="00691268">
        <w:rPr>
          <w:lang w:val="fr-CH"/>
        </w:rPr>
        <w:t>e</w:t>
      </w:r>
      <w:r w:rsidR="00F25022">
        <w:rPr>
          <w:lang w:val="fr-CH"/>
        </w:rPr>
        <w:t>s</w:t>
      </w:r>
      <w:r w:rsidR="00691268">
        <w:rPr>
          <w:lang w:val="fr-CH"/>
        </w:rPr>
        <w:t xml:space="preserve"> identifiées </w:t>
      </w:r>
      <w:r w:rsidR="00F25022">
        <w:rPr>
          <w:lang w:val="fr-CH"/>
        </w:rPr>
        <w:t>permettant de traiter le</w:t>
      </w:r>
      <w:r w:rsidR="00691268">
        <w:rPr>
          <w:lang w:val="fr-CH"/>
        </w:rPr>
        <w:t xml:space="preserve"> point de l'ordre du jour.</w:t>
      </w:r>
    </w:p>
    <w:p w:rsidR="00030509" w:rsidRPr="00B41FAD" w:rsidRDefault="00030509" w:rsidP="005620CB">
      <w:pPr>
        <w:rPr>
          <w:lang w:val="fr-CH"/>
        </w:rPr>
      </w:pPr>
      <w:r w:rsidRPr="00B41FAD">
        <w:rPr>
          <w:lang w:val="fr-CH"/>
        </w:rPr>
        <w:t>1.</w:t>
      </w:r>
      <w:r w:rsidRPr="00B41FAD">
        <w:rPr>
          <w:rFonts w:eastAsia="SimSun"/>
          <w:lang w:val="fr-CH" w:eastAsia="zh-CN"/>
        </w:rPr>
        <w:t>3</w:t>
      </w:r>
      <w:r w:rsidRPr="00B41FAD">
        <w:rPr>
          <w:rFonts w:eastAsia="SimSun"/>
          <w:lang w:val="fr-CH" w:eastAsia="zh-CN"/>
        </w:rPr>
        <w:tab/>
      </w:r>
      <w:r w:rsidR="00B41FAD" w:rsidRPr="00B41FAD">
        <w:rPr>
          <w:rFonts w:eastAsia="SimSun"/>
          <w:lang w:val="fr-CH" w:eastAsia="zh-CN"/>
        </w:rPr>
        <w:t xml:space="preserve">Section </w:t>
      </w:r>
      <w:r w:rsidR="005620CB">
        <w:rPr>
          <w:rFonts w:eastAsia="SimSun"/>
          <w:lang w:val="fr-CH" w:eastAsia="zh-CN"/>
        </w:rPr>
        <w:t>«</w:t>
      </w:r>
      <w:r w:rsidR="00B41FAD" w:rsidRPr="00B41FAD">
        <w:rPr>
          <w:rFonts w:eastAsia="SimSun"/>
          <w:lang w:val="fr-CH" w:eastAsia="zh-CN"/>
        </w:rPr>
        <w:t>Considérations générales</w:t>
      </w:r>
      <w:r w:rsidR="005620CB">
        <w:rPr>
          <w:rFonts w:eastAsia="SimSun"/>
          <w:lang w:val="fr-CH" w:eastAsia="zh-CN"/>
        </w:rPr>
        <w:t>»</w:t>
      </w:r>
      <w:r w:rsidR="00B41FAD" w:rsidRPr="00B41FAD">
        <w:rPr>
          <w:rFonts w:eastAsia="SimSun"/>
          <w:lang w:val="fr-CH" w:eastAsia="zh-CN"/>
        </w:rPr>
        <w:t xml:space="preserve"> </w:t>
      </w:r>
      <w:r w:rsidR="005620CB">
        <w:rPr>
          <w:rFonts w:eastAsia="SimSun"/>
          <w:lang w:val="fr-CH" w:eastAsia="zh-CN"/>
        </w:rPr>
        <w:t>fournissant de façon concise</w:t>
      </w:r>
      <w:r w:rsidR="00B41FAD" w:rsidRPr="00B41FAD">
        <w:rPr>
          <w:rFonts w:eastAsia="SimSun"/>
          <w:lang w:val="fr-CH" w:eastAsia="zh-CN"/>
        </w:rPr>
        <w:t xml:space="preserve"> des informations général</w:t>
      </w:r>
      <w:r w:rsidR="005620CB">
        <w:rPr>
          <w:rFonts w:eastAsia="SimSun"/>
          <w:lang w:val="fr-CH" w:eastAsia="zh-CN"/>
        </w:rPr>
        <w:t>es</w:t>
      </w:r>
      <w:r w:rsidR="00B41FAD" w:rsidRPr="00B41FAD">
        <w:rPr>
          <w:rFonts w:eastAsia="SimSun"/>
          <w:lang w:val="fr-CH" w:eastAsia="zh-CN"/>
        </w:rPr>
        <w:t xml:space="preserve"> </w:t>
      </w:r>
      <w:r w:rsidR="005620CB">
        <w:rPr>
          <w:rFonts w:eastAsia="SimSun"/>
          <w:lang w:val="fr-CH" w:eastAsia="zh-CN"/>
        </w:rPr>
        <w:t xml:space="preserve">sur les fondements sur lesquels reposent </w:t>
      </w:r>
      <w:r w:rsidR="00B41FAD">
        <w:rPr>
          <w:rFonts w:eastAsia="SimSun"/>
          <w:lang w:val="fr-CH" w:eastAsia="zh-CN"/>
        </w:rPr>
        <w:t>les points de l'ordre du jour (ou la/les question</w:t>
      </w:r>
      <w:r w:rsidR="005620CB">
        <w:rPr>
          <w:rFonts w:eastAsia="SimSun"/>
          <w:lang w:val="fr-CH" w:eastAsia="zh-CN"/>
        </w:rPr>
        <w:t>(</w:t>
      </w:r>
      <w:r w:rsidR="00B41FAD">
        <w:rPr>
          <w:rFonts w:eastAsia="SimSun"/>
          <w:lang w:val="fr-CH" w:eastAsia="zh-CN"/>
        </w:rPr>
        <w:t>s)</w:t>
      </w:r>
      <w:r w:rsidR="008440D8">
        <w:rPr>
          <w:rFonts w:eastAsia="SimSun"/>
          <w:lang w:val="fr-CH" w:eastAsia="zh-CN"/>
        </w:rPr>
        <w:t>)</w:t>
      </w:r>
      <w:r w:rsidRPr="00B41FAD">
        <w:rPr>
          <w:lang w:val="fr-CH"/>
        </w:rPr>
        <w:t>.</w:t>
      </w:r>
    </w:p>
    <w:p w:rsidR="00030509" w:rsidRPr="00B41FAD" w:rsidRDefault="00030509" w:rsidP="005620CB">
      <w:pPr>
        <w:rPr>
          <w:lang w:val="fr-CH"/>
        </w:rPr>
      </w:pPr>
      <w:r w:rsidRPr="00B41FAD">
        <w:rPr>
          <w:lang w:val="fr-CH"/>
        </w:rPr>
        <w:t>1.4</w:t>
      </w:r>
      <w:r w:rsidRPr="00B41FAD">
        <w:rPr>
          <w:lang w:val="fr-CH"/>
        </w:rPr>
        <w:tab/>
      </w:r>
      <w:r w:rsidR="00B41FAD" w:rsidRPr="00B41FAD">
        <w:rPr>
          <w:lang w:val="fr-CH"/>
        </w:rPr>
        <w:t>Résumé des études techniques et opérationnelles, y compris une lis</w:t>
      </w:r>
      <w:r w:rsidR="00B41FAD">
        <w:rPr>
          <w:lang w:val="fr-CH"/>
        </w:rPr>
        <w:t>te de</w:t>
      </w:r>
      <w:r w:rsidR="008440D8">
        <w:rPr>
          <w:lang w:val="fr-CH"/>
        </w:rPr>
        <w:t>s Recommandations </w:t>
      </w:r>
      <w:r w:rsidR="00B41FAD">
        <w:rPr>
          <w:lang w:val="fr-CH"/>
        </w:rPr>
        <w:t>UIT-R pe</w:t>
      </w:r>
      <w:r w:rsidR="00B41FAD" w:rsidRPr="00B41FAD">
        <w:rPr>
          <w:lang w:val="fr-CH"/>
        </w:rPr>
        <w:t>rtinentes</w:t>
      </w:r>
      <w:r w:rsidR="00B41FAD">
        <w:rPr>
          <w:lang w:val="fr-CH"/>
        </w:rPr>
        <w:t>.</w:t>
      </w:r>
    </w:p>
    <w:p w:rsidR="00030509" w:rsidRPr="00B41FAD" w:rsidRDefault="00030509" w:rsidP="005620CB">
      <w:pPr>
        <w:rPr>
          <w:lang w:val="fr-CH"/>
        </w:rPr>
      </w:pPr>
      <w:r w:rsidRPr="00B41FAD">
        <w:rPr>
          <w:lang w:val="fr-CH"/>
        </w:rPr>
        <w:t>1.5</w:t>
      </w:r>
      <w:r w:rsidRPr="00B41FAD">
        <w:rPr>
          <w:rStyle w:val="FootnoteReference"/>
          <w:lang w:val="fr-CH"/>
        </w:rPr>
        <w:footnoteReference w:customMarkFollows="1" w:id="2"/>
        <w:t>*</w:t>
      </w:r>
      <w:r w:rsidR="00B41FAD" w:rsidRPr="00B41FAD">
        <w:rPr>
          <w:lang w:val="fr-CH"/>
        </w:rPr>
        <w:tab/>
        <w:t>Analyse des résultats des études relatives aux méthodes possibles pour traiter le point de l'ordre du jour.</w:t>
      </w:r>
    </w:p>
    <w:p w:rsidR="00030509" w:rsidRPr="00B41FAD" w:rsidRDefault="00030509" w:rsidP="005620CB">
      <w:pPr>
        <w:rPr>
          <w:lang w:val="fr-CH"/>
        </w:rPr>
      </w:pPr>
      <w:r w:rsidRPr="00B41FAD">
        <w:rPr>
          <w:lang w:val="fr-CH"/>
        </w:rPr>
        <w:t>1.6</w:t>
      </w:r>
      <w:r w:rsidRPr="00B41FAD">
        <w:rPr>
          <w:position w:val="6"/>
          <w:sz w:val="16"/>
          <w:lang w:val="fr-CH"/>
        </w:rPr>
        <w:t>*</w:t>
      </w:r>
      <w:r w:rsidR="00B41FAD" w:rsidRPr="00B41FAD">
        <w:rPr>
          <w:lang w:val="fr-CH"/>
        </w:rPr>
        <w:tab/>
        <w:t>Mé</w:t>
      </w:r>
      <w:r w:rsidRPr="00B41FAD">
        <w:rPr>
          <w:lang w:val="fr-CH"/>
        </w:rPr>
        <w:t>thod</w:t>
      </w:r>
      <w:r w:rsidR="00B41FAD" w:rsidRPr="00B41FAD">
        <w:rPr>
          <w:lang w:val="fr-CH"/>
        </w:rPr>
        <w:t>e</w:t>
      </w:r>
      <w:r w:rsidRPr="00B41FAD">
        <w:rPr>
          <w:lang w:val="fr-CH"/>
        </w:rPr>
        <w:t xml:space="preserve">(s) </w:t>
      </w:r>
      <w:r w:rsidR="00260661">
        <w:rPr>
          <w:lang w:val="fr-CH"/>
        </w:rPr>
        <w:t xml:space="preserve">à appliquer </w:t>
      </w:r>
      <w:r w:rsidR="00B41FAD" w:rsidRPr="00B41FAD">
        <w:rPr>
          <w:lang w:val="fr-CH"/>
        </w:rPr>
        <w:t xml:space="preserve">pour traiter le point de l'ordre du jour que devra examiner la RPC, avantages et </w:t>
      </w:r>
      <w:r w:rsidR="00B41FAD">
        <w:rPr>
          <w:lang w:val="fr-CH"/>
        </w:rPr>
        <w:t>inconvé</w:t>
      </w:r>
      <w:r w:rsidR="00B41FAD" w:rsidRPr="00B41FAD">
        <w:rPr>
          <w:lang w:val="fr-CH"/>
        </w:rPr>
        <w:t>nient</w:t>
      </w:r>
      <w:r w:rsidR="00B41FAD">
        <w:rPr>
          <w:lang w:val="fr-CH"/>
        </w:rPr>
        <w:t>s</w:t>
      </w:r>
      <w:r w:rsidR="00B41FAD" w:rsidRPr="00B41FAD">
        <w:rPr>
          <w:lang w:val="fr-CH"/>
        </w:rPr>
        <w:t xml:space="preserve"> de chaque méthode</w:t>
      </w:r>
      <w:r w:rsidRPr="00B41FAD">
        <w:rPr>
          <w:lang w:val="fr-CH"/>
        </w:rPr>
        <w:t>.</w:t>
      </w:r>
    </w:p>
    <w:p w:rsidR="00030509" w:rsidRPr="007137BE" w:rsidRDefault="00030509" w:rsidP="005620CB">
      <w:r>
        <w:t>1.7</w:t>
      </w:r>
      <w:r w:rsidRPr="007137BE">
        <w:tab/>
      </w:r>
      <w:r w:rsidR="00B41FAD">
        <w:t>Considérations touchant à la réglementation et aux procédures</w:t>
      </w:r>
      <w:r w:rsidRPr="007137BE">
        <w:t>.</w:t>
      </w:r>
    </w:p>
    <w:p w:rsidR="00512778" w:rsidRPr="005620CB" w:rsidRDefault="00512778" w:rsidP="005620CB">
      <w:pPr>
        <w:pStyle w:val="Heading1"/>
        <w:rPr>
          <w:lang w:val="fr-CH"/>
        </w:rPr>
      </w:pPr>
      <w:r w:rsidRPr="005620CB">
        <w:rPr>
          <w:lang w:val="fr-CH"/>
        </w:rPr>
        <w:t>2</w:t>
      </w:r>
      <w:r w:rsidRPr="005620CB">
        <w:rPr>
          <w:lang w:val="fr-CH"/>
        </w:rPr>
        <w:tab/>
      </w:r>
      <w:r w:rsidR="00C4689F" w:rsidRPr="005620CB">
        <w:rPr>
          <w:lang w:val="fr-CH"/>
        </w:rPr>
        <w:t>Fonctions des Rapporteurs pour les Chapitres</w:t>
      </w:r>
    </w:p>
    <w:p w:rsidR="00C4689F" w:rsidRDefault="00C4689F" w:rsidP="005620CB">
      <w:pPr>
        <w:rPr>
          <w:lang w:val="fr-CH"/>
        </w:rPr>
      </w:pPr>
      <w:r>
        <w:rPr>
          <w:lang w:val="fr-CH"/>
        </w:rPr>
        <w:t>2.1</w:t>
      </w:r>
      <w:r>
        <w:rPr>
          <w:lang w:val="fr-CH"/>
        </w:rPr>
        <w:tab/>
        <w:t>Veiller à ce que la cohérence du format, la structure et les lignes directrices sur le nombre de pages soient respectées.</w:t>
      </w:r>
    </w:p>
    <w:p w:rsidR="00C4689F" w:rsidRPr="00C4689F" w:rsidRDefault="00C4689F" w:rsidP="005620CB">
      <w:pPr>
        <w:rPr>
          <w:lang w:val="fr-CH"/>
        </w:rPr>
      </w:pPr>
      <w:r>
        <w:rPr>
          <w:lang w:val="fr-CH"/>
        </w:rPr>
        <w:t>2.2</w:t>
      </w:r>
      <w:r>
        <w:rPr>
          <w:lang w:val="fr-CH"/>
        </w:rPr>
        <w:tab/>
        <w:t>Veiller à ce que les textes les plus récents élaborés par le</w:t>
      </w:r>
      <w:r w:rsidR="00260661">
        <w:rPr>
          <w:lang w:val="fr-CH"/>
        </w:rPr>
        <w:t>s</w:t>
      </w:r>
      <w:r>
        <w:rPr>
          <w:lang w:val="fr-CH"/>
        </w:rPr>
        <w:t xml:space="preserve"> groupe</w:t>
      </w:r>
      <w:r w:rsidR="00260661">
        <w:rPr>
          <w:lang w:val="fr-CH"/>
        </w:rPr>
        <w:t>s de travail</w:t>
      </w:r>
      <w:r>
        <w:rPr>
          <w:lang w:val="fr-CH"/>
        </w:rPr>
        <w:t xml:space="preserve"> soient intégrés dans un rapport de synthèse de la RPC en consultation </w:t>
      </w:r>
      <w:r w:rsidR="00260661">
        <w:rPr>
          <w:lang w:val="fr-CH"/>
        </w:rPr>
        <w:t>avec les Présidents des groupes de travail</w:t>
      </w:r>
      <w:r>
        <w:rPr>
          <w:lang w:val="fr-CH"/>
        </w:rPr>
        <w:t>, ou avec leur assistance, pour faire en sorte que les travaux de la RPC soient exhaustifs et achevés en temps voulu.</w:t>
      </w:r>
    </w:p>
    <w:p w:rsidR="00512778" w:rsidRDefault="00C4689F" w:rsidP="00C4689F">
      <w:pPr>
        <w:pStyle w:val="Heading1"/>
        <w:rPr>
          <w:lang w:val="fr-CH"/>
        </w:rPr>
      </w:pPr>
      <w:r>
        <w:rPr>
          <w:lang w:val="fr-CH"/>
        </w:rPr>
        <w:t>3</w:t>
      </w:r>
      <w:r w:rsidR="00512778">
        <w:rPr>
          <w:lang w:val="fr-CH"/>
        </w:rPr>
        <w:tab/>
        <w:t>Méthodes de travail de la RPC</w:t>
      </w:r>
    </w:p>
    <w:p w:rsidR="00C4689F" w:rsidRPr="00090CF6" w:rsidRDefault="00C4689F" w:rsidP="008440D8">
      <w:pPr>
        <w:rPr>
          <w:lang w:val="fr-CH"/>
        </w:rPr>
      </w:pPr>
      <w:r w:rsidRPr="00260661">
        <w:rPr>
          <w:lang w:val="fr-CH"/>
        </w:rPr>
        <w:t>3.1</w:t>
      </w:r>
      <w:r w:rsidRPr="00260661">
        <w:rPr>
          <w:lang w:val="fr-CH"/>
        </w:rPr>
        <w:tab/>
      </w:r>
      <w:r w:rsidR="00260661" w:rsidRPr="00260661">
        <w:rPr>
          <w:lang w:val="fr-CH"/>
        </w:rPr>
        <w:t xml:space="preserve">Une seule commission d'études ou un seul groupe de travail </w:t>
      </w:r>
      <w:r w:rsidR="00260661" w:rsidRPr="00260661">
        <w:rPr>
          <w:i/>
          <w:iCs/>
          <w:lang w:val="fr-CH"/>
        </w:rPr>
        <w:t>responsable</w:t>
      </w:r>
      <w:r w:rsidR="00260661" w:rsidRPr="00260661">
        <w:rPr>
          <w:lang w:val="fr-CH"/>
        </w:rPr>
        <w:t xml:space="preserve"> est désigné(e) pour chaque point de l'ordre du jour.</w:t>
      </w:r>
      <w:r w:rsidR="00260661">
        <w:rPr>
          <w:lang w:val="fr-CH"/>
        </w:rPr>
        <w:t xml:space="preserve"> </w:t>
      </w:r>
      <w:r w:rsidR="00260661" w:rsidRPr="00260661">
        <w:rPr>
          <w:lang w:val="fr-CH"/>
        </w:rPr>
        <w:t xml:space="preserve">Un groupe </w:t>
      </w:r>
      <w:r w:rsidR="00260661" w:rsidRPr="00260661">
        <w:rPr>
          <w:i/>
          <w:iCs/>
          <w:lang w:val="fr-CH"/>
        </w:rPr>
        <w:t xml:space="preserve">responsable </w:t>
      </w:r>
      <w:r w:rsidR="00260661" w:rsidRPr="00260661">
        <w:rPr>
          <w:lang w:val="fr-CH"/>
        </w:rPr>
        <w:t>peut aussi</w:t>
      </w:r>
      <w:r w:rsidR="005620CB">
        <w:rPr>
          <w:lang w:val="fr-CH"/>
        </w:rPr>
        <w:t xml:space="preserve"> être désigné pour chaque sous</w:t>
      </w:r>
      <w:r w:rsidR="005620CB">
        <w:rPr>
          <w:lang w:val="fr-CH"/>
        </w:rPr>
        <w:noBreakHyphen/>
      </w:r>
      <w:r w:rsidR="00260661" w:rsidRPr="00260661">
        <w:rPr>
          <w:lang w:val="fr-CH"/>
        </w:rPr>
        <w:t>point lorsqu'un point de</w:t>
      </w:r>
      <w:r w:rsidR="00260661">
        <w:rPr>
          <w:lang w:val="fr-CH"/>
        </w:rPr>
        <w:t xml:space="preserve"> l'ordre du jour peut facilement être subdivisé</w:t>
      </w:r>
      <w:r w:rsidR="00260661" w:rsidRPr="00260661">
        <w:rPr>
          <w:lang w:val="fr-CH"/>
        </w:rPr>
        <w:t xml:space="preserve"> </w:t>
      </w:r>
      <w:r w:rsidR="00090CF6">
        <w:rPr>
          <w:lang w:val="fr-CH"/>
        </w:rPr>
        <w:t xml:space="preserve">en modules de travail cohérents, par exemple </w:t>
      </w:r>
      <w:r w:rsidR="005620CB">
        <w:rPr>
          <w:lang w:val="fr-CH"/>
        </w:rPr>
        <w:t>des modules se rapportant à</w:t>
      </w:r>
      <w:r w:rsidR="00090CF6">
        <w:rPr>
          <w:lang w:val="fr-CH"/>
        </w:rPr>
        <w:t xml:space="preserve"> une Résolution ou une Recommandation particulière ou </w:t>
      </w:r>
      <w:r w:rsidR="005620CB">
        <w:rPr>
          <w:lang w:val="fr-CH"/>
        </w:rPr>
        <w:t xml:space="preserve">à </w:t>
      </w:r>
      <w:r w:rsidR="00090CF6">
        <w:rPr>
          <w:lang w:val="fr-CH"/>
        </w:rPr>
        <w:t>des parties de cette Résolution ou Recommandation</w:t>
      </w:r>
      <w:r w:rsidR="003D5F2E" w:rsidRPr="00090CF6">
        <w:rPr>
          <w:lang w:val="fr-CH"/>
        </w:rPr>
        <w:t>.</w:t>
      </w:r>
    </w:p>
    <w:p w:rsidR="00512778" w:rsidRDefault="00C4689F" w:rsidP="003D69D6">
      <w:pPr>
        <w:rPr>
          <w:lang w:val="fr-CH"/>
        </w:rPr>
      </w:pPr>
      <w:r>
        <w:rPr>
          <w:lang w:val="fr-CH"/>
        </w:rPr>
        <w:t>3.2</w:t>
      </w:r>
      <w:r w:rsidR="00512778">
        <w:rPr>
          <w:lang w:val="fr-CH"/>
        </w:rPr>
        <w:tab/>
        <w:t xml:space="preserve">Il incombe </w:t>
      </w:r>
      <w:r w:rsidR="002947E5">
        <w:rPr>
          <w:lang w:val="fr-CH"/>
        </w:rPr>
        <w:t xml:space="preserve">à la </w:t>
      </w:r>
      <w:r w:rsidR="00090CF6">
        <w:rPr>
          <w:lang w:val="fr-CH"/>
        </w:rPr>
        <w:t xml:space="preserve">commission d'études ou </w:t>
      </w:r>
      <w:r w:rsidR="00512778">
        <w:rPr>
          <w:lang w:val="fr-CH"/>
        </w:rPr>
        <w:t>au groupe</w:t>
      </w:r>
      <w:r w:rsidR="00090CF6">
        <w:rPr>
          <w:lang w:val="fr-CH"/>
        </w:rPr>
        <w:t xml:space="preserve"> de travail</w:t>
      </w:r>
      <w:r w:rsidR="00512778">
        <w:rPr>
          <w:lang w:val="fr-CH"/>
        </w:rPr>
        <w:t xml:space="preserve"> </w:t>
      </w:r>
      <w:r w:rsidR="00512778" w:rsidRPr="004D2E3D">
        <w:rPr>
          <w:i/>
          <w:iCs/>
          <w:lang w:val="fr-CH"/>
        </w:rPr>
        <w:t>responsable</w:t>
      </w:r>
      <w:r w:rsidR="00512778">
        <w:rPr>
          <w:lang w:val="fr-CH"/>
        </w:rPr>
        <w:t xml:space="preserve"> d'élaborer un projet de texte pour la partie du Rapport de la RPC se rapportant au point ou sous-point de l'ordre du jour dont il a la responsabilité principale. Il lui appartient d'assurer la coordinatio</w:t>
      </w:r>
      <w:r w:rsidR="00090CF6">
        <w:rPr>
          <w:lang w:val="fr-CH"/>
        </w:rPr>
        <w:t>n nécessaire avec</w:t>
      </w:r>
      <w:r w:rsidR="00512778">
        <w:rPr>
          <w:lang w:val="fr-CH"/>
        </w:rPr>
        <w:t xml:space="preserve"> les groupes </w:t>
      </w:r>
      <w:r w:rsidR="00512778">
        <w:rPr>
          <w:i/>
          <w:iCs/>
          <w:lang w:val="fr-CH"/>
        </w:rPr>
        <w:t>contributeurs</w:t>
      </w:r>
      <w:r w:rsidR="00090CF6">
        <w:rPr>
          <w:lang w:val="fr-CH"/>
        </w:rPr>
        <w:t>/</w:t>
      </w:r>
      <w:r w:rsidR="00512778">
        <w:rPr>
          <w:i/>
          <w:iCs/>
          <w:lang w:val="fr-CH"/>
        </w:rPr>
        <w:t>intéressés</w:t>
      </w:r>
      <w:r w:rsidR="005620CB">
        <w:rPr>
          <w:lang w:val="fr-CH"/>
        </w:rPr>
        <w:t>.</w:t>
      </w:r>
    </w:p>
    <w:p w:rsidR="00512778" w:rsidRDefault="00C4689F" w:rsidP="005620CB">
      <w:pPr>
        <w:rPr>
          <w:lang w:val="fr-CH"/>
        </w:rPr>
      </w:pPr>
      <w:r>
        <w:rPr>
          <w:lang w:val="fr-CH"/>
        </w:rPr>
        <w:lastRenderedPageBreak/>
        <w:t>3.3</w:t>
      </w:r>
      <w:r w:rsidR="00512778">
        <w:rPr>
          <w:lang w:val="fr-CH"/>
        </w:rPr>
        <w:tab/>
        <w:t xml:space="preserve">Lors de l'élaboration du Rapport de la RPC, les différences d'approche </w:t>
      </w:r>
      <w:r w:rsidR="005620CB">
        <w:rPr>
          <w:lang w:val="fr-CH"/>
        </w:rPr>
        <w:t>ressortant des</w:t>
      </w:r>
      <w:r w:rsidR="00512778">
        <w:rPr>
          <w:lang w:val="fr-CH"/>
        </w:rPr>
        <w:t xml:space="preserve"> documents </w:t>
      </w:r>
      <w:r w:rsidR="005620CB">
        <w:rPr>
          <w:lang w:val="fr-CH"/>
        </w:rPr>
        <w:t>source doivent dans toute la mesure du possible</w:t>
      </w:r>
      <w:r w:rsidR="00512778">
        <w:rPr>
          <w:lang w:val="fr-CH"/>
        </w:rPr>
        <w:t xml:space="preserve"> être conciliées. </w:t>
      </w:r>
      <w:r w:rsidR="005620CB">
        <w:rPr>
          <w:lang w:val="fr-CH"/>
        </w:rPr>
        <w:t>Au cas où il ne serait pas possible de concilier</w:t>
      </w:r>
      <w:r w:rsidR="00512778">
        <w:rPr>
          <w:lang w:val="fr-CH"/>
        </w:rPr>
        <w:t xml:space="preserve"> ces approches, </w:t>
      </w:r>
      <w:r w:rsidR="005620CB">
        <w:rPr>
          <w:lang w:val="fr-CH"/>
        </w:rPr>
        <w:t>les différents points de vue</w:t>
      </w:r>
      <w:r w:rsidR="00512778">
        <w:rPr>
          <w:lang w:val="fr-CH"/>
        </w:rPr>
        <w:t xml:space="preserve"> et leur justification </w:t>
      </w:r>
      <w:r w:rsidR="005620CB">
        <w:rPr>
          <w:lang w:val="fr-CH"/>
        </w:rPr>
        <w:t>doivent</w:t>
      </w:r>
      <w:r w:rsidR="00512778">
        <w:rPr>
          <w:lang w:val="fr-CH"/>
        </w:rPr>
        <w:t xml:space="preserve"> figurer dans le Rapport de la RPC.</w:t>
      </w:r>
    </w:p>
    <w:p w:rsidR="00512778" w:rsidRDefault="00C4689F" w:rsidP="005620CB">
      <w:pPr>
        <w:rPr>
          <w:lang w:val="fr-CH"/>
        </w:rPr>
      </w:pPr>
      <w:r>
        <w:rPr>
          <w:lang w:val="fr-CH"/>
        </w:rPr>
        <w:t>3.4</w:t>
      </w:r>
      <w:r w:rsidR="00512778">
        <w:rPr>
          <w:lang w:val="fr-CH"/>
        </w:rPr>
        <w:tab/>
        <w:t xml:space="preserve">Les </w:t>
      </w:r>
      <w:r w:rsidR="00090CF6">
        <w:rPr>
          <w:lang w:val="fr-CH"/>
        </w:rPr>
        <w:t xml:space="preserve">commission d'études ou </w:t>
      </w:r>
      <w:r w:rsidR="00512778">
        <w:rPr>
          <w:lang w:val="fr-CH"/>
        </w:rPr>
        <w:t>groupes</w:t>
      </w:r>
      <w:r w:rsidR="00090CF6">
        <w:rPr>
          <w:lang w:val="fr-CH"/>
        </w:rPr>
        <w:t xml:space="preserve"> de travail </w:t>
      </w:r>
      <w:r w:rsidR="00090CF6" w:rsidRPr="00090CF6">
        <w:rPr>
          <w:i/>
          <w:iCs/>
          <w:lang w:val="fr-CH"/>
        </w:rPr>
        <w:t>contributeurs</w:t>
      </w:r>
      <w:r w:rsidR="00962B98">
        <w:rPr>
          <w:lang w:val="fr-CH"/>
        </w:rPr>
        <w:t>/</w:t>
      </w:r>
      <w:r w:rsidR="004D2E3D">
        <w:rPr>
          <w:i/>
          <w:iCs/>
          <w:lang w:val="fr-CH"/>
        </w:rPr>
        <w:t>intéressés</w:t>
      </w:r>
      <w:r w:rsidR="00512778" w:rsidRPr="00090CF6">
        <w:rPr>
          <w:i/>
          <w:iCs/>
          <w:lang w:val="fr-CH"/>
        </w:rPr>
        <w:t>,</w:t>
      </w:r>
      <w:r w:rsidR="00512778">
        <w:rPr>
          <w:lang w:val="fr-CH"/>
        </w:rPr>
        <w:t xml:space="preserve"> pour tout point ou sous-point de l'ordre du jour, ne contribueront pas directement aux travaux de la RPC, mais pourront contribuer aux travaux du groupe </w:t>
      </w:r>
      <w:r w:rsidR="00512778" w:rsidRPr="00090CF6">
        <w:rPr>
          <w:i/>
          <w:iCs/>
          <w:lang w:val="fr-CH"/>
        </w:rPr>
        <w:t>responsable</w:t>
      </w:r>
      <w:r w:rsidR="00512778">
        <w:rPr>
          <w:b/>
          <w:bCs/>
          <w:i/>
          <w:iCs/>
          <w:lang w:val="fr-CH"/>
        </w:rPr>
        <w:t xml:space="preserve"> </w:t>
      </w:r>
      <w:r w:rsidR="00512778">
        <w:rPr>
          <w:lang w:val="fr-CH"/>
        </w:rPr>
        <w:t>pour le point ou le sous-point en question de l'ordre du jour, selon les modalités indiquées ci-après par ordre de préférence:</w:t>
      </w:r>
    </w:p>
    <w:p w:rsidR="00512778" w:rsidRDefault="00512778" w:rsidP="00962B98">
      <w:pPr>
        <w:pStyle w:val="enumlev1"/>
        <w:rPr>
          <w:lang w:val="fr-CH"/>
        </w:rPr>
      </w:pPr>
      <w:r>
        <w:rPr>
          <w:lang w:val="fr-CH"/>
        </w:rPr>
        <w:t>–</w:t>
      </w:r>
      <w:r>
        <w:rPr>
          <w:lang w:val="fr-CH"/>
        </w:rPr>
        <w:tab/>
        <w:t xml:space="preserve">participation des membres des groupes </w:t>
      </w:r>
      <w:r w:rsidR="00090CF6" w:rsidRPr="00090CF6">
        <w:rPr>
          <w:i/>
          <w:iCs/>
          <w:lang w:val="fr-CH"/>
        </w:rPr>
        <w:t>contributeurs</w:t>
      </w:r>
      <w:r w:rsidR="00962B98">
        <w:rPr>
          <w:lang w:val="fr-CH"/>
        </w:rPr>
        <w:t>/</w:t>
      </w:r>
      <w:r w:rsidR="005620CB" w:rsidRPr="00962B98">
        <w:rPr>
          <w:i/>
          <w:lang w:val="fr-CH"/>
        </w:rPr>
        <w:t>intéressés</w:t>
      </w:r>
      <w:r w:rsidR="005620CB">
        <w:rPr>
          <w:lang w:val="fr-CH"/>
        </w:rPr>
        <w:t xml:space="preserve"> </w:t>
      </w:r>
      <w:r>
        <w:rPr>
          <w:lang w:val="fr-CH"/>
        </w:rPr>
        <w:t xml:space="preserve">aux travaux et aux réunions du groupe </w:t>
      </w:r>
      <w:r w:rsidRPr="00090CF6">
        <w:rPr>
          <w:i/>
          <w:iCs/>
          <w:lang w:val="fr-CH"/>
        </w:rPr>
        <w:t>responsable</w:t>
      </w:r>
      <w:r>
        <w:rPr>
          <w:lang w:val="fr-CH"/>
        </w:rPr>
        <w:t>;</w:t>
      </w:r>
    </w:p>
    <w:p w:rsidR="00512778" w:rsidRDefault="00512778" w:rsidP="00962B98">
      <w:pPr>
        <w:pStyle w:val="enumlev1"/>
        <w:rPr>
          <w:lang w:val="fr-CH"/>
        </w:rPr>
      </w:pPr>
      <w:r>
        <w:rPr>
          <w:lang w:val="fr-CH"/>
        </w:rPr>
        <w:t>–</w:t>
      </w:r>
      <w:r>
        <w:rPr>
          <w:lang w:val="fr-CH"/>
        </w:rPr>
        <w:tab/>
        <w:t xml:space="preserve">désignation des Rapporteurs qui seront chargés de représenter les intérêts des groupes concernés lors des travaux et des réunions du groupe </w:t>
      </w:r>
      <w:r w:rsidRPr="00090CF6">
        <w:rPr>
          <w:i/>
          <w:iCs/>
          <w:lang w:val="fr-CH"/>
        </w:rPr>
        <w:t>responsable</w:t>
      </w:r>
      <w:r>
        <w:rPr>
          <w:lang w:val="fr-CH"/>
        </w:rPr>
        <w:t>;</w:t>
      </w:r>
    </w:p>
    <w:p w:rsidR="00512778" w:rsidRDefault="00512778" w:rsidP="00962B98">
      <w:pPr>
        <w:pStyle w:val="enumlev1"/>
        <w:rPr>
          <w:lang w:val="fr-CH"/>
        </w:rPr>
      </w:pPr>
      <w:r>
        <w:rPr>
          <w:lang w:val="fr-CH"/>
        </w:rPr>
        <w:t>–</w:t>
      </w:r>
      <w:r>
        <w:rPr>
          <w:lang w:val="fr-CH"/>
        </w:rPr>
        <w:tab/>
        <w:t>notes de liaison, si les délais impartis le permettent.</w:t>
      </w:r>
    </w:p>
    <w:p w:rsidR="00512778" w:rsidRDefault="00512778" w:rsidP="00962B98">
      <w:pPr>
        <w:rPr>
          <w:lang w:val="fr-CH"/>
        </w:rPr>
      </w:pPr>
      <w:r>
        <w:rPr>
          <w:lang w:val="fr-CH"/>
        </w:rPr>
        <w:t xml:space="preserve">NOTE – Le groupe </w:t>
      </w:r>
      <w:r w:rsidR="00090CF6" w:rsidRPr="00090CF6">
        <w:rPr>
          <w:i/>
          <w:iCs/>
          <w:lang w:val="fr-CH"/>
        </w:rPr>
        <w:t>contributeur</w:t>
      </w:r>
      <w:r w:rsidR="004800A3">
        <w:rPr>
          <w:lang w:val="fr-CH"/>
        </w:rPr>
        <w:t>/</w:t>
      </w:r>
      <w:r w:rsidR="00090CF6">
        <w:rPr>
          <w:i/>
          <w:iCs/>
          <w:lang w:val="fr-CH"/>
        </w:rPr>
        <w:t>intéressé</w:t>
      </w:r>
      <w:r w:rsidR="00090CF6">
        <w:rPr>
          <w:lang w:val="fr-CH"/>
        </w:rPr>
        <w:t xml:space="preserve"> </w:t>
      </w:r>
      <w:r>
        <w:rPr>
          <w:lang w:val="fr-CH"/>
        </w:rPr>
        <w:t>peut être soit:</w:t>
      </w:r>
    </w:p>
    <w:p w:rsidR="00512778" w:rsidRDefault="00512778" w:rsidP="00962B98">
      <w:pPr>
        <w:pStyle w:val="enumlev1"/>
        <w:rPr>
          <w:lang w:val="fr-CH"/>
        </w:rPr>
      </w:pPr>
      <w:r>
        <w:rPr>
          <w:lang w:val="fr-CH"/>
        </w:rPr>
        <w:t>–</w:t>
      </w:r>
      <w:r>
        <w:rPr>
          <w:lang w:val="fr-CH"/>
        </w:rPr>
        <w:tab/>
        <w:t xml:space="preserve">un groupe </w:t>
      </w:r>
      <w:r>
        <w:rPr>
          <w:i/>
          <w:iCs/>
          <w:lang w:val="fr-CH"/>
        </w:rPr>
        <w:t>contributeur</w:t>
      </w:r>
      <w:r>
        <w:rPr>
          <w:lang w:val="fr-CH"/>
        </w:rPr>
        <w:t xml:space="preserve">, </w:t>
      </w:r>
      <w:r w:rsidR="00962B98">
        <w:rPr>
          <w:lang w:val="fr-CH"/>
        </w:rPr>
        <w:t xml:space="preserve">groupe </w:t>
      </w:r>
      <w:r>
        <w:rPr>
          <w:lang w:val="fr-CH"/>
        </w:rPr>
        <w:t xml:space="preserve">dont </w:t>
      </w:r>
      <w:r w:rsidR="00962B98">
        <w:rPr>
          <w:lang w:val="fr-CH"/>
        </w:rPr>
        <w:t xml:space="preserve">on attend qu'il présent </w:t>
      </w:r>
      <w:r>
        <w:rPr>
          <w:lang w:val="fr-CH"/>
        </w:rPr>
        <w:t xml:space="preserve">une contribution sur un point </w:t>
      </w:r>
      <w:r w:rsidR="00962B98">
        <w:rPr>
          <w:lang w:val="fr-CH"/>
        </w:rPr>
        <w:t>particulier</w:t>
      </w:r>
      <w:r>
        <w:rPr>
          <w:lang w:val="fr-CH"/>
        </w:rPr>
        <w:t xml:space="preserve"> de l'ordre du jour</w:t>
      </w:r>
      <w:r w:rsidR="004800A3">
        <w:rPr>
          <w:lang w:val="fr-CH"/>
        </w:rPr>
        <w:t xml:space="preserve"> est attendue</w:t>
      </w:r>
      <w:r>
        <w:rPr>
          <w:lang w:val="fr-CH"/>
        </w:rPr>
        <w:t>; soit</w:t>
      </w:r>
    </w:p>
    <w:p w:rsidR="00512778" w:rsidRDefault="00512778" w:rsidP="009E38E6">
      <w:pPr>
        <w:pStyle w:val="enumlev1"/>
        <w:rPr>
          <w:lang w:val="fr-CH"/>
        </w:rPr>
      </w:pPr>
      <w:r>
        <w:rPr>
          <w:lang w:val="fr-CH"/>
        </w:rPr>
        <w:t>–</w:t>
      </w:r>
      <w:r>
        <w:rPr>
          <w:lang w:val="fr-CH"/>
        </w:rPr>
        <w:tab/>
        <w:t xml:space="preserve">un groupe </w:t>
      </w:r>
      <w:r>
        <w:rPr>
          <w:i/>
          <w:iCs/>
          <w:lang w:val="fr-CH"/>
        </w:rPr>
        <w:t>intéressé</w:t>
      </w:r>
      <w:r>
        <w:rPr>
          <w:lang w:val="fr-CH"/>
        </w:rPr>
        <w:t xml:space="preserve"> qui suivra les travaux </w:t>
      </w:r>
      <w:r w:rsidR="00962B98">
        <w:rPr>
          <w:lang w:val="fr-CH"/>
        </w:rPr>
        <w:t>sur</w:t>
      </w:r>
      <w:r>
        <w:rPr>
          <w:lang w:val="fr-CH"/>
        </w:rPr>
        <w:t xml:space="preserve"> une question </w:t>
      </w:r>
      <w:r w:rsidR="00962B98">
        <w:rPr>
          <w:lang w:val="fr-CH"/>
        </w:rPr>
        <w:t>particulière</w:t>
      </w:r>
      <w:r>
        <w:rPr>
          <w:lang w:val="fr-CH"/>
        </w:rPr>
        <w:t xml:space="preserve"> et prendra des mesures</w:t>
      </w:r>
      <w:r w:rsidR="004800A3">
        <w:rPr>
          <w:lang w:val="fr-CH"/>
        </w:rPr>
        <w:t>,</w:t>
      </w:r>
      <w:r>
        <w:rPr>
          <w:lang w:val="fr-CH"/>
        </w:rPr>
        <w:t xml:space="preserve"> </w:t>
      </w:r>
      <w:r w:rsidR="008440D8">
        <w:rPr>
          <w:lang w:val="fr-CH"/>
        </w:rPr>
        <w:t>si nécessaire</w:t>
      </w:r>
      <w:r>
        <w:rPr>
          <w:lang w:val="fr-CH"/>
        </w:rPr>
        <w:t>.</w:t>
      </w:r>
    </w:p>
    <w:p w:rsidR="00512778" w:rsidRDefault="00C4689F" w:rsidP="009E38E6">
      <w:pPr>
        <w:rPr>
          <w:lang w:val="fr-CH"/>
        </w:rPr>
      </w:pPr>
      <w:r>
        <w:rPr>
          <w:lang w:val="fr-CH"/>
        </w:rPr>
        <w:t>3.5</w:t>
      </w:r>
      <w:r w:rsidR="00512778">
        <w:rPr>
          <w:lang w:val="fr-CH"/>
        </w:rPr>
        <w:tab/>
        <w:t xml:space="preserve">Dans la mesure du possible, les groupes </w:t>
      </w:r>
      <w:r w:rsidR="00090CF6" w:rsidRPr="00090CF6">
        <w:rPr>
          <w:i/>
          <w:iCs/>
          <w:lang w:val="fr-CH"/>
        </w:rPr>
        <w:t>contributeurs</w:t>
      </w:r>
      <w:r w:rsidR="009E38E6">
        <w:rPr>
          <w:lang w:val="fr-CH"/>
        </w:rPr>
        <w:t>/</w:t>
      </w:r>
      <w:r w:rsidR="00090CF6">
        <w:rPr>
          <w:i/>
          <w:iCs/>
          <w:lang w:val="fr-CH"/>
        </w:rPr>
        <w:t>intéressés</w:t>
      </w:r>
      <w:r w:rsidR="00466D32">
        <w:rPr>
          <w:i/>
          <w:iCs/>
          <w:lang w:val="fr-CH"/>
        </w:rPr>
        <w:t xml:space="preserve"> </w:t>
      </w:r>
      <w:r w:rsidR="00512778">
        <w:rPr>
          <w:lang w:val="fr-CH"/>
        </w:rPr>
        <w:t>devraient s'abstenir de créer des groupes spéciaux ou de tenir des réunions pour convenir d</w:t>
      </w:r>
      <w:r w:rsidR="009E38E6">
        <w:rPr>
          <w:lang w:val="fr-CH"/>
        </w:rPr>
        <w:t>es contributions aux travaux du </w:t>
      </w:r>
      <w:r w:rsidR="00512778">
        <w:rPr>
          <w:lang w:val="fr-CH"/>
        </w:rPr>
        <w:t xml:space="preserve">groupe </w:t>
      </w:r>
      <w:r w:rsidR="00512778">
        <w:rPr>
          <w:i/>
          <w:iCs/>
          <w:lang w:val="fr-CH"/>
        </w:rPr>
        <w:t>responsable</w:t>
      </w:r>
      <w:r w:rsidR="00512778">
        <w:rPr>
          <w:lang w:val="fr-CH"/>
        </w:rPr>
        <w:t xml:space="preserve">, car cela fera inévitablement double emploi avec les travaux du groupe </w:t>
      </w:r>
      <w:r w:rsidR="00512778">
        <w:rPr>
          <w:i/>
          <w:iCs/>
          <w:lang w:val="fr-CH"/>
        </w:rPr>
        <w:t>responsable</w:t>
      </w:r>
      <w:r w:rsidR="00512778">
        <w:rPr>
          <w:lang w:val="fr-CH"/>
        </w:rPr>
        <w:t xml:space="preserve"> et contraindra les experts concernés à assister à un nombre accru de réunions.</w:t>
      </w:r>
    </w:p>
    <w:p w:rsidR="00512778" w:rsidRDefault="00C4689F" w:rsidP="009E38E6">
      <w:pPr>
        <w:rPr>
          <w:lang w:val="fr-CH"/>
        </w:rPr>
      </w:pPr>
      <w:r>
        <w:rPr>
          <w:lang w:val="fr-CH"/>
        </w:rPr>
        <w:t>3.6</w:t>
      </w:r>
      <w:r w:rsidR="00512778">
        <w:rPr>
          <w:lang w:val="fr-CH"/>
        </w:rPr>
        <w:tab/>
        <w:t xml:space="preserve">Les documents produits par le groupe </w:t>
      </w:r>
      <w:r w:rsidR="00512778" w:rsidRPr="00466D32">
        <w:rPr>
          <w:i/>
          <w:iCs/>
          <w:lang w:val="fr-CH"/>
        </w:rPr>
        <w:t>responsable</w:t>
      </w:r>
      <w:r w:rsidR="00512778">
        <w:rPr>
          <w:lang w:val="fr-CH"/>
        </w:rPr>
        <w:t xml:space="preserve"> devront être </w:t>
      </w:r>
      <w:r w:rsidR="009E38E6">
        <w:rPr>
          <w:lang w:val="fr-CH"/>
        </w:rPr>
        <w:t>soumis à la RPC</w:t>
      </w:r>
      <w:r w:rsidR="00512778">
        <w:rPr>
          <w:lang w:val="fr-CH"/>
        </w:rPr>
        <w:t xml:space="preserve"> conformément</w:t>
      </w:r>
      <w:r w:rsidR="009E38E6">
        <w:rPr>
          <w:lang w:val="fr-CH"/>
        </w:rPr>
        <w:t xml:space="preserve"> aux méthodes de travail et aux lignes directrices indiquées</w:t>
      </w:r>
      <w:r w:rsidR="00512778">
        <w:rPr>
          <w:lang w:val="fr-CH"/>
        </w:rPr>
        <w:t xml:space="preserve"> </w:t>
      </w:r>
      <w:r w:rsidR="008440D8">
        <w:rPr>
          <w:lang w:val="fr-CH"/>
        </w:rPr>
        <w:t>dans la Résolution </w:t>
      </w:r>
      <w:r w:rsidR="009E38E6">
        <w:rPr>
          <w:lang w:val="fr-CH"/>
        </w:rPr>
        <w:t>UIT</w:t>
      </w:r>
      <w:r w:rsidR="009E38E6">
        <w:rPr>
          <w:lang w:val="fr-CH"/>
        </w:rPr>
        <w:noBreakHyphen/>
        <w:t>R </w:t>
      </w:r>
      <w:r w:rsidR="00512778">
        <w:rPr>
          <w:lang w:val="fr-CH"/>
        </w:rPr>
        <w:t>2-</w:t>
      </w:r>
      <w:r w:rsidR="003D5F2E">
        <w:rPr>
          <w:lang w:val="fr-CH"/>
        </w:rPr>
        <w:t>6</w:t>
      </w:r>
      <w:r w:rsidR="00512778">
        <w:rPr>
          <w:lang w:val="fr-CH"/>
        </w:rPr>
        <w:t>.</w:t>
      </w:r>
    </w:p>
    <w:p w:rsidR="003D5F2E" w:rsidRPr="0039421C" w:rsidRDefault="003D5F2E" w:rsidP="009E38E6">
      <w:pPr>
        <w:rPr>
          <w:lang w:val="fr-CH"/>
        </w:rPr>
      </w:pPr>
      <w:r w:rsidRPr="0039421C">
        <w:rPr>
          <w:lang w:val="fr-CH"/>
        </w:rPr>
        <w:t>3.7</w:t>
      </w:r>
      <w:r w:rsidRPr="0039421C">
        <w:rPr>
          <w:lang w:val="fr-CH"/>
        </w:rPr>
        <w:tab/>
      </w:r>
      <w:r w:rsidR="00466D32" w:rsidRPr="0039421C">
        <w:rPr>
          <w:lang w:val="fr-CH"/>
        </w:rPr>
        <w:t xml:space="preserve">Un projet de Rapport </w:t>
      </w:r>
      <w:r w:rsidR="0039421C" w:rsidRPr="0039421C">
        <w:rPr>
          <w:lang w:val="fr-CH"/>
        </w:rPr>
        <w:t xml:space="preserve">de synthèse de la RPC </w:t>
      </w:r>
      <w:r w:rsidR="009E38E6">
        <w:rPr>
          <w:lang w:val="fr-CH"/>
        </w:rPr>
        <w:t xml:space="preserve">sera </w:t>
      </w:r>
      <w:r w:rsidR="0039421C" w:rsidRPr="0039421C">
        <w:rPr>
          <w:lang w:val="fr-CH"/>
        </w:rPr>
        <w:t>établi par l'Equipe de gestion de la RPC</w:t>
      </w:r>
      <w:r w:rsidR="0039421C">
        <w:rPr>
          <w:lang w:val="fr-CH"/>
        </w:rPr>
        <w:t xml:space="preserve"> </w:t>
      </w:r>
      <w:r w:rsidR="009E38E6">
        <w:rPr>
          <w:lang w:val="fr-CH"/>
        </w:rPr>
        <w:t xml:space="preserve">en vue de sa soumission </w:t>
      </w:r>
      <w:r w:rsidR="0039421C">
        <w:rPr>
          <w:lang w:val="fr-CH"/>
        </w:rPr>
        <w:t>aux Etats M</w:t>
      </w:r>
      <w:r w:rsidR="0039421C" w:rsidRPr="0039421C">
        <w:rPr>
          <w:lang w:val="fr-CH"/>
        </w:rPr>
        <w:t>e</w:t>
      </w:r>
      <w:r w:rsidR="0039421C">
        <w:rPr>
          <w:lang w:val="fr-CH"/>
        </w:rPr>
        <w:t>m</w:t>
      </w:r>
      <w:r w:rsidR="0039421C" w:rsidRPr="0039421C">
        <w:rPr>
          <w:lang w:val="fr-CH"/>
        </w:rPr>
        <w:t>bres</w:t>
      </w:r>
      <w:r w:rsidR="0039421C">
        <w:rPr>
          <w:lang w:val="fr-CH"/>
        </w:rPr>
        <w:t xml:space="preserve"> et aux Membres de Secteur </w:t>
      </w:r>
      <w:r w:rsidR="003E2517">
        <w:rPr>
          <w:lang w:val="fr-CH"/>
        </w:rPr>
        <w:t>suffisamment</w:t>
      </w:r>
      <w:r w:rsidR="0039421C">
        <w:rPr>
          <w:lang w:val="fr-CH"/>
        </w:rPr>
        <w:t xml:space="preserve"> tôt pour la seconde session de la RPC</w:t>
      </w:r>
      <w:r w:rsidRPr="0039421C">
        <w:rPr>
          <w:lang w:val="fr-CH"/>
        </w:rPr>
        <w:t>.</w:t>
      </w:r>
    </w:p>
    <w:p w:rsidR="003D5F2E" w:rsidRPr="003E2517" w:rsidRDefault="003D5F2E" w:rsidP="00644ADF">
      <w:pPr>
        <w:pStyle w:val="Note"/>
        <w:rPr>
          <w:lang w:val="fr-CH"/>
        </w:rPr>
      </w:pPr>
      <w:r w:rsidRPr="003E2517">
        <w:rPr>
          <w:lang w:val="fr-CH"/>
        </w:rPr>
        <w:t>NOTE –</w:t>
      </w:r>
      <w:r w:rsidR="008440D8">
        <w:rPr>
          <w:lang w:val="fr-CH"/>
        </w:rPr>
        <w:t xml:space="preserve"> Le Président</w:t>
      </w:r>
      <w:r w:rsidR="009E38E6">
        <w:rPr>
          <w:lang w:val="fr-CH"/>
        </w:rPr>
        <w:t xml:space="preserve"> et les Vice</w:t>
      </w:r>
      <w:r w:rsidR="008440D8">
        <w:rPr>
          <w:lang w:val="fr-CH"/>
        </w:rPr>
        <w:t>-</w:t>
      </w:r>
      <w:r w:rsidR="003E2517" w:rsidRPr="003E2517">
        <w:rPr>
          <w:lang w:val="fr-CH"/>
        </w:rPr>
        <w:t>Président</w:t>
      </w:r>
      <w:r w:rsidR="009E38E6">
        <w:rPr>
          <w:lang w:val="fr-CH"/>
        </w:rPr>
        <w:t>s de la RPC ainsi que les</w:t>
      </w:r>
      <w:r w:rsidR="003E2517">
        <w:rPr>
          <w:lang w:val="fr-CH"/>
        </w:rPr>
        <w:t xml:space="preserve"> Rapporte</w:t>
      </w:r>
      <w:r w:rsidR="003E2517" w:rsidRPr="003E2517">
        <w:rPr>
          <w:lang w:val="fr-CH"/>
        </w:rPr>
        <w:t xml:space="preserve">urs pour les Chapitres, </w:t>
      </w:r>
      <w:r w:rsidR="009E38E6">
        <w:rPr>
          <w:lang w:val="fr-CH"/>
        </w:rPr>
        <w:t>le</w:t>
      </w:r>
      <w:r w:rsidR="003E2517" w:rsidRPr="003E2517">
        <w:rPr>
          <w:lang w:val="fr-CH"/>
        </w:rPr>
        <w:t xml:space="preserve"> Président e</w:t>
      </w:r>
      <w:r w:rsidR="009E38E6">
        <w:rPr>
          <w:lang w:val="fr-CH"/>
        </w:rPr>
        <w:t>t les Vice</w:t>
      </w:r>
      <w:r w:rsidR="003E2517">
        <w:rPr>
          <w:lang w:val="fr-CH"/>
        </w:rPr>
        <w:t>-Pré</w:t>
      </w:r>
      <w:r w:rsidR="003E2517" w:rsidRPr="003E2517">
        <w:rPr>
          <w:lang w:val="fr-CH"/>
        </w:rPr>
        <w:t>sidents de la Commission spéciale</w:t>
      </w:r>
      <w:r w:rsidR="003E2517">
        <w:rPr>
          <w:lang w:val="fr-CH"/>
        </w:rPr>
        <w:t xml:space="preserve"> et </w:t>
      </w:r>
      <w:r w:rsidR="009E38E6">
        <w:rPr>
          <w:lang w:val="fr-CH"/>
        </w:rPr>
        <w:t>le</w:t>
      </w:r>
      <w:r w:rsidR="003E2517">
        <w:rPr>
          <w:lang w:val="fr-CH"/>
        </w:rPr>
        <w:t xml:space="preserve"> Secrétaire de la RPC</w:t>
      </w:r>
      <w:r w:rsidR="009E38E6">
        <w:rPr>
          <w:lang w:val="fr-CH"/>
        </w:rPr>
        <w:t xml:space="preserve"> constitueront l</w:t>
      </w:r>
      <w:r w:rsidR="009E38E6" w:rsidRPr="003E2517">
        <w:rPr>
          <w:lang w:val="fr-CH"/>
        </w:rPr>
        <w:t>a Commission de direction de la RPC</w:t>
      </w:r>
      <w:r w:rsidR="008440D8">
        <w:rPr>
          <w:lang w:val="fr-CH"/>
        </w:rPr>
        <w:t>.</w:t>
      </w:r>
    </w:p>
    <w:p w:rsidR="00E50C4F" w:rsidRPr="00E50C4F" w:rsidRDefault="00512778" w:rsidP="00E50C4F">
      <w:pPr>
        <w:pStyle w:val="ArtNo"/>
        <w:rPr>
          <w:sz w:val="18"/>
        </w:rPr>
      </w:pPr>
      <w:r w:rsidRPr="003E2517">
        <w:rPr>
          <w:b/>
          <w:lang w:val="fr-CH"/>
        </w:rPr>
        <w:br w:type="page"/>
      </w:r>
      <w:r w:rsidR="00E50C4F">
        <w:lastRenderedPageBreak/>
        <w:t>ANNEXE 6</w:t>
      </w:r>
    </w:p>
    <w:p w:rsidR="00512778" w:rsidRDefault="00512778" w:rsidP="00E50C4F">
      <w:pPr>
        <w:pStyle w:val="AnnexNoTitle0"/>
        <w:spacing w:before="240" w:after="480"/>
        <w:rPr>
          <w:lang w:val="fr-CH"/>
        </w:rPr>
      </w:pPr>
      <w:r>
        <w:rPr>
          <w:lang w:val="fr-CH"/>
        </w:rPr>
        <w:t>Table des matières du Rapport de la RPC à la CMR-1</w:t>
      </w:r>
      <w:r w:rsidR="003D5F2E">
        <w:rPr>
          <w:lang w:val="fr-CH"/>
        </w:rPr>
        <w:t>5</w:t>
      </w:r>
    </w:p>
    <w:p w:rsidR="00512778" w:rsidRDefault="00512778" w:rsidP="00DA22AE">
      <w:pPr>
        <w:pStyle w:val="Headingb"/>
        <w:rPr>
          <w:lang w:val="fr-CH"/>
        </w:rPr>
      </w:pPr>
      <w:r>
        <w:rPr>
          <w:lang w:val="fr-CH"/>
        </w:rPr>
        <w:t>CHAPITRE 1</w:t>
      </w:r>
      <w:r>
        <w:rPr>
          <w:lang w:val="fr-CH"/>
        </w:rPr>
        <w:tab/>
      </w:r>
      <w:r>
        <w:rPr>
          <w:lang w:val="fr-CH"/>
        </w:rPr>
        <w:tab/>
      </w:r>
      <w:r>
        <w:rPr>
          <w:lang w:val="fr-CH"/>
        </w:rPr>
        <w:tab/>
      </w:r>
      <w:r>
        <w:rPr>
          <w:lang w:val="fr-CH"/>
        </w:rPr>
        <w:tab/>
      </w:r>
      <w:r w:rsidR="00DC2FF3">
        <w:rPr>
          <w:bCs/>
        </w:rPr>
        <w:t>Questions relatives au</w:t>
      </w:r>
      <w:r w:rsidR="004D2E3D">
        <w:rPr>
          <w:bCs/>
        </w:rPr>
        <w:t>x</w:t>
      </w:r>
      <w:r w:rsidR="00DC2FF3">
        <w:rPr>
          <w:bCs/>
        </w:rPr>
        <w:t xml:space="preserve"> service</w:t>
      </w:r>
      <w:r w:rsidR="00DA22AE">
        <w:rPr>
          <w:bCs/>
        </w:rPr>
        <w:t>s</w:t>
      </w:r>
      <w:r w:rsidR="00DC2FF3">
        <w:rPr>
          <w:bCs/>
        </w:rPr>
        <w:t xml:space="preserve"> mobile et d'amateur</w:t>
      </w:r>
    </w:p>
    <w:p w:rsidR="00512778" w:rsidRDefault="00512778" w:rsidP="00DA22AE">
      <w:pPr>
        <w:rPr>
          <w:lang w:val="fr-CH"/>
        </w:rPr>
      </w:pPr>
      <w:r>
        <w:rPr>
          <w:lang w:val="fr-CH"/>
        </w:rPr>
        <w:t>Points de l'ordre du jour:</w:t>
      </w:r>
      <w:r>
        <w:rPr>
          <w:lang w:val="fr-CH"/>
        </w:rPr>
        <w:tab/>
        <w:t>1.</w:t>
      </w:r>
      <w:r w:rsidR="003D5F2E">
        <w:rPr>
          <w:lang w:val="fr-CH"/>
        </w:rPr>
        <w:t>1</w:t>
      </w:r>
      <w:r>
        <w:rPr>
          <w:lang w:val="fr-CH"/>
        </w:rPr>
        <w:t>, 1.</w:t>
      </w:r>
      <w:r w:rsidR="003D5F2E">
        <w:rPr>
          <w:lang w:val="fr-CH"/>
        </w:rPr>
        <w:t>2</w:t>
      </w:r>
      <w:r>
        <w:rPr>
          <w:lang w:val="fr-CH"/>
        </w:rPr>
        <w:t>, 1.</w:t>
      </w:r>
      <w:r w:rsidR="003D5F2E">
        <w:rPr>
          <w:lang w:val="fr-CH"/>
        </w:rPr>
        <w:t>3</w:t>
      </w:r>
      <w:r>
        <w:rPr>
          <w:lang w:val="fr-CH"/>
        </w:rPr>
        <w:t xml:space="preserve"> et 1.</w:t>
      </w:r>
      <w:r w:rsidR="003D5F2E">
        <w:rPr>
          <w:lang w:val="fr-CH"/>
        </w:rPr>
        <w:t>4</w:t>
      </w:r>
    </w:p>
    <w:p w:rsidR="00512778" w:rsidRPr="00DC2FF3" w:rsidRDefault="00512778" w:rsidP="00DA22AE">
      <w:pPr>
        <w:ind w:left="2880" w:hanging="2880"/>
        <w:rPr>
          <w:lang w:val="fr-CH"/>
        </w:rPr>
      </w:pPr>
      <w:r w:rsidRPr="00DC2FF3">
        <w:rPr>
          <w:lang w:val="fr-CH"/>
        </w:rPr>
        <w:t>Rapporteur</w:t>
      </w:r>
      <w:r w:rsidR="00A43AE1">
        <w:rPr>
          <w:lang w:val="fr-CH"/>
        </w:rPr>
        <w:t>s</w:t>
      </w:r>
      <w:r w:rsidRPr="00DC2FF3">
        <w:rPr>
          <w:lang w:val="fr-CH"/>
        </w:rPr>
        <w:t>:</w:t>
      </w:r>
      <w:r w:rsidRPr="00DC2FF3">
        <w:rPr>
          <w:lang w:val="fr-CH"/>
        </w:rPr>
        <w:tab/>
      </w:r>
      <w:r w:rsidRPr="00DC2FF3">
        <w:rPr>
          <w:lang w:val="fr-CH"/>
        </w:rPr>
        <w:tab/>
      </w:r>
      <w:r w:rsidRPr="00DC2FF3">
        <w:rPr>
          <w:lang w:val="fr-CH"/>
        </w:rPr>
        <w:tab/>
      </w:r>
      <w:r w:rsidR="003D5F2E" w:rsidRPr="00DC2FF3">
        <w:rPr>
          <w:lang w:val="fr-CH"/>
        </w:rPr>
        <w:t>M</w:t>
      </w:r>
      <w:r w:rsidR="004D78D6" w:rsidRPr="00DC2FF3">
        <w:rPr>
          <w:lang w:val="fr-CH"/>
        </w:rPr>
        <w:t>me</w:t>
      </w:r>
      <w:r w:rsidR="003D5F2E" w:rsidRPr="00DC2FF3">
        <w:rPr>
          <w:lang w:val="fr-CH"/>
        </w:rPr>
        <w:t xml:space="preserve"> </w:t>
      </w:r>
      <w:r w:rsidR="003D5F2E" w:rsidRPr="00DC2FF3">
        <w:rPr>
          <w:color w:val="000000"/>
          <w:lang w:val="fr-CH"/>
        </w:rPr>
        <w:t>Cindy-Lee</w:t>
      </w:r>
      <w:r w:rsidR="003D5F2E" w:rsidRPr="00DC2FF3">
        <w:rPr>
          <w:lang w:val="fr-CH"/>
        </w:rPr>
        <w:t xml:space="preserve"> Cook (Canada) </w:t>
      </w:r>
      <w:r w:rsidR="00DC2FF3" w:rsidRPr="00DC2FF3">
        <w:rPr>
          <w:lang w:val="fr-CH"/>
        </w:rPr>
        <w:t>pour les points</w:t>
      </w:r>
      <w:r w:rsidR="003D5F2E" w:rsidRPr="00DC2FF3">
        <w:rPr>
          <w:lang w:val="fr-CH"/>
        </w:rPr>
        <w:t xml:space="preserve"> 1.1 </w:t>
      </w:r>
      <w:r w:rsidR="00D008BD" w:rsidRPr="00DC2FF3">
        <w:rPr>
          <w:lang w:val="fr-CH"/>
        </w:rPr>
        <w:t>et</w:t>
      </w:r>
      <w:r w:rsidR="003D5F2E" w:rsidRPr="00DC2FF3">
        <w:rPr>
          <w:lang w:val="fr-CH"/>
        </w:rPr>
        <w:t xml:space="preserve"> 1.2</w:t>
      </w:r>
      <w:r w:rsidR="00DC2FF3" w:rsidRPr="00DC2FF3">
        <w:rPr>
          <w:lang w:val="fr-CH"/>
        </w:rPr>
        <w:t xml:space="preserve"> de l'ordre du jour</w:t>
      </w:r>
      <w:r w:rsidR="003D5F2E" w:rsidRPr="00DC2FF3">
        <w:rPr>
          <w:lang w:val="fr-CH"/>
        </w:rPr>
        <w:br/>
        <w:t>M</w:t>
      </w:r>
      <w:r w:rsidR="00D008BD" w:rsidRPr="00DC2FF3">
        <w:rPr>
          <w:lang w:val="fr-CH"/>
        </w:rPr>
        <w:t>.</w:t>
      </w:r>
      <w:r w:rsidR="003D5F2E" w:rsidRPr="00DC2FF3">
        <w:rPr>
          <w:lang w:val="fr-CH"/>
        </w:rPr>
        <w:t xml:space="preserve"> </w:t>
      </w:r>
      <w:r w:rsidR="003D5F2E" w:rsidRPr="00DC2FF3">
        <w:rPr>
          <w:color w:val="000000"/>
          <w:lang w:val="fr-CH"/>
        </w:rPr>
        <w:t xml:space="preserve">Charles Glass </w:t>
      </w:r>
      <w:r w:rsidR="003D5F2E" w:rsidRPr="00DC2FF3">
        <w:rPr>
          <w:lang w:val="fr-CH"/>
        </w:rPr>
        <w:t>(</w:t>
      </w:r>
      <w:r w:rsidR="003F7D28">
        <w:rPr>
          <w:lang w:val="fr-CH"/>
        </w:rPr>
        <w:t>Etats-</w:t>
      </w:r>
      <w:r w:rsidR="00DC2FF3">
        <w:rPr>
          <w:lang w:val="fr-CH"/>
        </w:rPr>
        <w:t>Unis d'Amériques</w:t>
      </w:r>
      <w:r w:rsidR="003D5F2E" w:rsidRPr="00DC2FF3">
        <w:rPr>
          <w:lang w:val="fr-CH"/>
        </w:rPr>
        <w:t xml:space="preserve">) </w:t>
      </w:r>
      <w:r w:rsidR="00DC2FF3">
        <w:rPr>
          <w:lang w:val="fr-CH"/>
        </w:rPr>
        <w:t>pour les points</w:t>
      </w:r>
      <w:r w:rsidR="003D5F2E" w:rsidRPr="00DC2FF3">
        <w:rPr>
          <w:lang w:val="fr-CH"/>
        </w:rPr>
        <w:t xml:space="preserve"> 1.3 </w:t>
      </w:r>
      <w:r w:rsidR="00DC2FF3">
        <w:rPr>
          <w:lang w:val="fr-CH"/>
        </w:rPr>
        <w:t>et</w:t>
      </w:r>
      <w:r w:rsidR="003D5F2E" w:rsidRPr="00DC2FF3">
        <w:rPr>
          <w:lang w:val="fr-CH"/>
        </w:rPr>
        <w:t xml:space="preserve"> 1.4</w:t>
      </w:r>
      <w:r w:rsidR="00DC2FF3">
        <w:rPr>
          <w:lang w:val="fr-CH"/>
        </w:rPr>
        <w:t xml:space="preserve"> de l'ordre du jour</w:t>
      </w:r>
    </w:p>
    <w:p w:rsidR="00512778" w:rsidRDefault="00512778" w:rsidP="00DA22AE">
      <w:pPr>
        <w:pStyle w:val="Headingb"/>
        <w:ind w:left="2880" w:hanging="2880"/>
        <w:rPr>
          <w:lang w:val="fr-CH"/>
        </w:rPr>
      </w:pPr>
      <w:r>
        <w:rPr>
          <w:lang w:val="fr-CH"/>
        </w:rPr>
        <w:t>CHAPITRE 2</w:t>
      </w:r>
      <w:r>
        <w:rPr>
          <w:lang w:val="fr-CH"/>
        </w:rPr>
        <w:tab/>
      </w:r>
      <w:r>
        <w:rPr>
          <w:lang w:val="fr-CH"/>
        </w:rPr>
        <w:tab/>
      </w:r>
      <w:r>
        <w:rPr>
          <w:lang w:val="fr-CH"/>
        </w:rPr>
        <w:tab/>
      </w:r>
      <w:r w:rsidR="004D78D6">
        <w:rPr>
          <w:lang w:val="fr-CH"/>
        </w:rPr>
        <w:t>Questions relatives aux services scientifiques</w:t>
      </w:r>
    </w:p>
    <w:p w:rsidR="00512778" w:rsidRDefault="00512778" w:rsidP="00DA22AE">
      <w:pPr>
        <w:rPr>
          <w:lang w:val="fr-CH"/>
        </w:rPr>
      </w:pPr>
      <w:r>
        <w:rPr>
          <w:lang w:val="fr-CH"/>
        </w:rPr>
        <w:t>Points de l'ordre du jour:</w:t>
      </w:r>
      <w:r>
        <w:rPr>
          <w:lang w:val="fr-CH"/>
        </w:rPr>
        <w:tab/>
        <w:t>1.1</w:t>
      </w:r>
      <w:r w:rsidR="004D78D6">
        <w:rPr>
          <w:lang w:val="fr-CH"/>
        </w:rPr>
        <w:t>1</w:t>
      </w:r>
      <w:r>
        <w:rPr>
          <w:lang w:val="fr-CH"/>
        </w:rPr>
        <w:t>, 1.1</w:t>
      </w:r>
      <w:r w:rsidR="004D78D6">
        <w:rPr>
          <w:lang w:val="fr-CH"/>
        </w:rPr>
        <w:t>2</w:t>
      </w:r>
      <w:r>
        <w:rPr>
          <w:lang w:val="fr-CH"/>
        </w:rPr>
        <w:t>, 1.</w:t>
      </w:r>
      <w:r w:rsidR="004D78D6">
        <w:rPr>
          <w:lang w:val="fr-CH"/>
        </w:rPr>
        <w:t>13</w:t>
      </w:r>
      <w:r>
        <w:rPr>
          <w:lang w:val="fr-CH"/>
        </w:rPr>
        <w:t xml:space="preserve"> et 1.</w:t>
      </w:r>
      <w:r w:rsidR="004D78D6">
        <w:rPr>
          <w:lang w:val="fr-CH"/>
        </w:rPr>
        <w:t>14</w:t>
      </w:r>
    </w:p>
    <w:p w:rsidR="00512778" w:rsidRDefault="00512778" w:rsidP="00DA22AE">
      <w:pPr>
        <w:rPr>
          <w:lang w:val="fr-CH"/>
        </w:rPr>
      </w:pPr>
      <w:r>
        <w:rPr>
          <w:lang w:val="fr-CH"/>
        </w:rPr>
        <w:t>Rapporteur:</w:t>
      </w:r>
      <w:r>
        <w:rPr>
          <w:lang w:val="fr-CH"/>
        </w:rPr>
        <w:tab/>
      </w:r>
      <w:r>
        <w:rPr>
          <w:lang w:val="fr-CH"/>
        </w:rPr>
        <w:tab/>
      </w:r>
      <w:r>
        <w:rPr>
          <w:lang w:val="fr-CH"/>
        </w:rPr>
        <w:tab/>
      </w:r>
      <w:r>
        <w:rPr>
          <w:lang w:val="fr-CH"/>
        </w:rPr>
        <w:tab/>
      </w:r>
      <w:r>
        <w:rPr>
          <w:lang w:val="fr-CH"/>
        </w:rPr>
        <w:tab/>
      </w:r>
      <w:r w:rsidR="004D78D6">
        <w:rPr>
          <w:color w:val="000000"/>
        </w:rPr>
        <w:t>M.</w:t>
      </w:r>
      <w:r w:rsidR="004D78D6" w:rsidRPr="00E427C8">
        <w:rPr>
          <w:color w:val="000000"/>
        </w:rPr>
        <w:t xml:space="preserve"> Alexandre </w:t>
      </w:r>
      <w:r w:rsidR="004D78D6">
        <w:rPr>
          <w:color w:val="000000"/>
        </w:rPr>
        <w:t xml:space="preserve">Vassiliev </w:t>
      </w:r>
      <w:r>
        <w:rPr>
          <w:lang w:val="fr-CH"/>
        </w:rPr>
        <w:t>(Fédération de Russie)</w:t>
      </w:r>
    </w:p>
    <w:p w:rsidR="00512778" w:rsidRDefault="00512778" w:rsidP="00DA22AE">
      <w:pPr>
        <w:pStyle w:val="Headingb"/>
        <w:ind w:left="2880" w:hanging="2880"/>
        <w:rPr>
          <w:lang w:val="fr-CH"/>
        </w:rPr>
      </w:pPr>
      <w:r>
        <w:rPr>
          <w:lang w:val="fr-CH"/>
        </w:rPr>
        <w:t>CHAPITRE 3</w:t>
      </w:r>
      <w:r>
        <w:rPr>
          <w:lang w:val="fr-CH"/>
        </w:rPr>
        <w:tab/>
      </w:r>
      <w:r>
        <w:rPr>
          <w:lang w:val="fr-CH"/>
        </w:rPr>
        <w:tab/>
      </w:r>
      <w:r>
        <w:rPr>
          <w:lang w:val="fr-CH"/>
        </w:rPr>
        <w:tab/>
      </w:r>
      <w:r w:rsidR="004D78D6">
        <w:rPr>
          <w:lang w:val="fr-CH"/>
        </w:rPr>
        <w:t xml:space="preserve">Questions relatives aux services </w:t>
      </w:r>
      <w:r w:rsidR="00DC2FF3">
        <w:rPr>
          <w:lang w:val="fr-CH"/>
        </w:rPr>
        <w:t xml:space="preserve">aéronautique, </w:t>
      </w:r>
      <w:r w:rsidR="004D78D6">
        <w:rPr>
          <w:lang w:val="fr-CH"/>
        </w:rPr>
        <w:t>maritime et</w:t>
      </w:r>
      <w:r w:rsidR="00DC2FF3">
        <w:rPr>
          <w:lang w:val="fr-CH"/>
        </w:rPr>
        <w:t xml:space="preserve"> de radiolocalisation</w:t>
      </w:r>
    </w:p>
    <w:p w:rsidR="00512778" w:rsidRDefault="00512778" w:rsidP="00DA22AE">
      <w:pPr>
        <w:rPr>
          <w:lang w:val="fr-CH"/>
        </w:rPr>
      </w:pPr>
      <w:r>
        <w:rPr>
          <w:lang w:val="fr-CH"/>
        </w:rPr>
        <w:t>Points de l'ordre du jour:</w:t>
      </w:r>
      <w:r>
        <w:rPr>
          <w:lang w:val="fr-CH"/>
        </w:rPr>
        <w:tab/>
        <w:t>1.5, 1.</w:t>
      </w:r>
      <w:r w:rsidR="004D78D6">
        <w:rPr>
          <w:lang w:val="fr-CH"/>
        </w:rPr>
        <w:t>15</w:t>
      </w:r>
      <w:r>
        <w:rPr>
          <w:lang w:val="fr-CH"/>
        </w:rPr>
        <w:t>, 1.</w:t>
      </w:r>
      <w:r w:rsidR="004D78D6">
        <w:rPr>
          <w:lang w:val="fr-CH"/>
        </w:rPr>
        <w:t>16</w:t>
      </w:r>
      <w:r>
        <w:rPr>
          <w:lang w:val="fr-CH"/>
        </w:rPr>
        <w:t>, 1.</w:t>
      </w:r>
      <w:r w:rsidR="004D78D6">
        <w:rPr>
          <w:lang w:val="fr-CH"/>
        </w:rPr>
        <w:t>17</w:t>
      </w:r>
      <w:r>
        <w:rPr>
          <w:lang w:val="fr-CH"/>
        </w:rPr>
        <w:t xml:space="preserve"> et 1.</w:t>
      </w:r>
      <w:r w:rsidR="004D78D6">
        <w:rPr>
          <w:lang w:val="fr-CH"/>
        </w:rPr>
        <w:t>18</w:t>
      </w:r>
    </w:p>
    <w:p w:rsidR="00512778" w:rsidRPr="004D78D6" w:rsidRDefault="00512778" w:rsidP="00DA22AE">
      <w:r w:rsidRPr="004D78D6">
        <w:t>Rapporteur:</w:t>
      </w:r>
      <w:r w:rsidRPr="004D78D6">
        <w:tab/>
      </w:r>
      <w:r w:rsidRPr="004D78D6">
        <w:tab/>
      </w:r>
      <w:r w:rsidRPr="004D78D6">
        <w:tab/>
      </w:r>
      <w:r w:rsidRPr="004D78D6">
        <w:tab/>
      </w:r>
      <w:r w:rsidRPr="004D78D6">
        <w:tab/>
      </w:r>
      <w:r w:rsidR="004D78D6" w:rsidRPr="004D78D6">
        <w:t>M. Martin Weber (Allemagne)</w:t>
      </w:r>
    </w:p>
    <w:p w:rsidR="00512778" w:rsidRDefault="00512778" w:rsidP="00A87D3B">
      <w:pPr>
        <w:pStyle w:val="Headingb"/>
        <w:ind w:left="2880" w:hanging="2880"/>
        <w:rPr>
          <w:lang w:val="fr-CH"/>
        </w:rPr>
      </w:pPr>
      <w:r>
        <w:rPr>
          <w:lang w:val="fr-CH"/>
        </w:rPr>
        <w:t>CHAPITRE 4</w:t>
      </w:r>
      <w:r>
        <w:rPr>
          <w:lang w:val="fr-CH"/>
        </w:rPr>
        <w:tab/>
      </w:r>
      <w:r>
        <w:rPr>
          <w:lang w:val="fr-CH"/>
        </w:rPr>
        <w:tab/>
      </w:r>
      <w:r>
        <w:rPr>
          <w:lang w:val="fr-CH"/>
        </w:rPr>
        <w:tab/>
      </w:r>
      <w:r w:rsidR="00A87D3B">
        <w:rPr>
          <w:bCs/>
          <w:lang w:val="fr-CH"/>
        </w:rPr>
        <w:t>S</w:t>
      </w:r>
      <w:r w:rsidR="004D78D6">
        <w:rPr>
          <w:bCs/>
          <w:lang w:val="fr-CH"/>
        </w:rPr>
        <w:t>ervice</w:t>
      </w:r>
      <w:r w:rsidR="004D78D6">
        <w:rPr>
          <w:lang w:val="fr-CH"/>
        </w:rPr>
        <w:t>s par satellite</w:t>
      </w:r>
    </w:p>
    <w:p w:rsidR="004D78D6" w:rsidRPr="004D78D6" w:rsidRDefault="004D78D6" w:rsidP="00DA22AE">
      <w:pPr>
        <w:rPr>
          <w:b/>
          <w:lang w:val="fr-CH"/>
        </w:rPr>
      </w:pPr>
      <w:r w:rsidRPr="004D78D6">
        <w:rPr>
          <w:b/>
          <w:lang w:val="fr-CH"/>
        </w:rPr>
        <w:t>S</w:t>
      </w:r>
      <w:r w:rsidR="00DA22AE">
        <w:rPr>
          <w:b/>
          <w:lang w:val="fr-CH"/>
        </w:rPr>
        <w:t>ous-Chapitre 4.1</w:t>
      </w:r>
      <w:r w:rsidR="00DA22AE">
        <w:rPr>
          <w:b/>
          <w:lang w:val="fr-CH"/>
        </w:rPr>
        <w:tab/>
      </w:r>
      <w:r w:rsidR="00DA22AE">
        <w:rPr>
          <w:b/>
          <w:lang w:val="fr-CH"/>
        </w:rPr>
        <w:tab/>
      </w:r>
      <w:r w:rsidR="00DA22AE">
        <w:rPr>
          <w:b/>
          <w:lang w:val="fr-CH"/>
        </w:rPr>
        <w:tab/>
        <w:t xml:space="preserve">Service fixe par </w:t>
      </w:r>
      <w:r w:rsidRPr="004D78D6">
        <w:rPr>
          <w:b/>
          <w:lang w:val="fr-CH"/>
        </w:rPr>
        <w:t>satellite</w:t>
      </w:r>
    </w:p>
    <w:p w:rsidR="00512778" w:rsidRDefault="00512778" w:rsidP="00DA22AE">
      <w:pPr>
        <w:rPr>
          <w:lang w:val="fr-CH"/>
        </w:rPr>
      </w:pPr>
      <w:r>
        <w:rPr>
          <w:lang w:val="fr-CH"/>
        </w:rPr>
        <w:t>Points de l'ordre du jour:</w:t>
      </w:r>
      <w:r>
        <w:rPr>
          <w:lang w:val="fr-CH"/>
        </w:rPr>
        <w:tab/>
        <w:t>1.6, 1.</w:t>
      </w:r>
      <w:r w:rsidR="004D78D6">
        <w:rPr>
          <w:lang w:val="fr-CH"/>
        </w:rPr>
        <w:t>7</w:t>
      </w:r>
      <w:r>
        <w:rPr>
          <w:lang w:val="fr-CH"/>
        </w:rPr>
        <w:t>, 1.</w:t>
      </w:r>
      <w:r w:rsidR="004D78D6">
        <w:rPr>
          <w:lang w:val="fr-CH"/>
        </w:rPr>
        <w:t>8 et</w:t>
      </w:r>
      <w:r>
        <w:rPr>
          <w:lang w:val="fr-CH"/>
        </w:rPr>
        <w:t xml:space="preserve"> 1.</w:t>
      </w:r>
      <w:r w:rsidR="004D78D6">
        <w:rPr>
          <w:lang w:val="fr-CH"/>
        </w:rPr>
        <w:t>9.1</w:t>
      </w:r>
      <w:r>
        <w:rPr>
          <w:lang w:val="fr-CH"/>
        </w:rPr>
        <w:t xml:space="preserve"> </w:t>
      </w:r>
    </w:p>
    <w:p w:rsidR="00512778" w:rsidRDefault="00512778" w:rsidP="00DA22AE">
      <w:r>
        <w:rPr>
          <w:lang w:val="fr-CH"/>
        </w:rPr>
        <w:t>Rapporteur:</w:t>
      </w:r>
      <w:r>
        <w:rPr>
          <w:lang w:val="fr-CH"/>
        </w:rPr>
        <w:tab/>
      </w:r>
      <w:r>
        <w:rPr>
          <w:lang w:val="fr-CH"/>
        </w:rPr>
        <w:tab/>
      </w:r>
      <w:r>
        <w:rPr>
          <w:lang w:val="fr-CH"/>
        </w:rPr>
        <w:tab/>
      </w:r>
      <w:r>
        <w:rPr>
          <w:lang w:val="fr-CH"/>
        </w:rPr>
        <w:tab/>
      </w:r>
      <w:r>
        <w:rPr>
          <w:lang w:val="fr-CH"/>
        </w:rPr>
        <w:tab/>
        <w:t xml:space="preserve">M. </w:t>
      </w:r>
      <w:r w:rsidR="004D78D6">
        <w:t>Xiaoyang Gao (Chine</w:t>
      </w:r>
      <w:r w:rsidR="004D78D6" w:rsidRPr="00065B47">
        <w:t>)</w:t>
      </w:r>
    </w:p>
    <w:p w:rsidR="004D78D6" w:rsidRDefault="004D78D6" w:rsidP="00DA22AE">
      <w:pPr>
        <w:rPr>
          <w:b/>
          <w:lang w:val="fr-CH"/>
        </w:rPr>
      </w:pPr>
      <w:r w:rsidRPr="004D78D6">
        <w:rPr>
          <w:b/>
          <w:lang w:val="fr-CH"/>
        </w:rPr>
        <w:t>Sous-Chapitre 4.2</w:t>
      </w:r>
      <w:r w:rsidRPr="004D78D6">
        <w:rPr>
          <w:b/>
          <w:lang w:val="fr-CH"/>
        </w:rPr>
        <w:tab/>
      </w:r>
      <w:r w:rsidRPr="004D78D6">
        <w:rPr>
          <w:b/>
          <w:lang w:val="fr-CH"/>
        </w:rPr>
        <w:tab/>
      </w:r>
      <w:r w:rsidRPr="004D78D6">
        <w:rPr>
          <w:b/>
          <w:lang w:val="fr-CH"/>
        </w:rPr>
        <w:tab/>
        <w:t xml:space="preserve">Service </w:t>
      </w:r>
      <w:r w:rsidR="00DA22AE">
        <w:rPr>
          <w:b/>
          <w:lang w:val="fr-CH"/>
        </w:rPr>
        <w:t xml:space="preserve">mobile par </w:t>
      </w:r>
      <w:r>
        <w:rPr>
          <w:b/>
          <w:lang w:val="fr-CH"/>
        </w:rPr>
        <w:t>satellite</w:t>
      </w:r>
    </w:p>
    <w:p w:rsidR="004D78D6" w:rsidRDefault="004D78D6" w:rsidP="00DA22AE">
      <w:pPr>
        <w:rPr>
          <w:lang w:val="fr-CH"/>
        </w:rPr>
      </w:pPr>
      <w:r>
        <w:rPr>
          <w:lang w:val="fr-CH"/>
        </w:rPr>
        <w:t>Points de l'ordre du jour:</w:t>
      </w:r>
      <w:r>
        <w:rPr>
          <w:lang w:val="fr-CH"/>
        </w:rPr>
        <w:tab/>
        <w:t>1.9.2 et 1.10</w:t>
      </w:r>
    </w:p>
    <w:p w:rsidR="004D78D6" w:rsidRDefault="004D78D6" w:rsidP="00DA22AE">
      <w:r>
        <w:rPr>
          <w:lang w:val="fr-CH"/>
        </w:rPr>
        <w:t>Rapporteur:</w:t>
      </w:r>
      <w:r>
        <w:rPr>
          <w:lang w:val="fr-CH"/>
        </w:rPr>
        <w:tab/>
      </w:r>
      <w:r>
        <w:rPr>
          <w:lang w:val="fr-CH"/>
        </w:rPr>
        <w:tab/>
      </w:r>
      <w:r>
        <w:rPr>
          <w:lang w:val="fr-CH"/>
        </w:rPr>
        <w:tab/>
      </w:r>
      <w:r>
        <w:rPr>
          <w:lang w:val="fr-CH"/>
        </w:rPr>
        <w:tab/>
      </w:r>
      <w:r>
        <w:rPr>
          <w:lang w:val="fr-CH"/>
        </w:rPr>
        <w:tab/>
      </w:r>
      <w:r>
        <w:rPr>
          <w:color w:val="000000"/>
          <w:lang w:val="fr-CH"/>
        </w:rPr>
        <w:t>M.</w:t>
      </w:r>
      <w:r w:rsidRPr="00065B47">
        <w:rPr>
          <w:color w:val="000000"/>
          <w:lang w:val="fr-CH"/>
        </w:rPr>
        <w:t xml:space="preserve"> Mehdi Abyaneh Nazari</w:t>
      </w:r>
      <w:r w:rsidR="00935195">
        <w:rPr>
          <w:lang w:val="fr-CH"/>
        </w:rPr>
        <w:t xml:space="preserve"> </w:t>
      </w:r>
      <w:r w:rsidR="00935195">
        <w:rPr>
          <w:color w:val="000000"/>
          <w:lang w:val="fr-CH"/>
        </w:rPr>
        <w:t>(République islamique d'</w:t>
      </w:r>
      <w:r w:rsidR="00DC2FF3">
        <w:rPr>
          <w:color w:val="000000"/>
          <w:lang w:val="fr-CH"/>
        </w:rPr>
        <w:t>Iran</w:t>
      </w:r>
      <w:r w:rsidR="00935195">
        <w:rPr>
          <w:color w:val="000000"/>
          <w:lang w:val="fr-CH"/>
        </w:rPr>
        <w:t>)</w:t>
      </w:r>
    </w:p>
    <w:p w:rsidR="00512778" w:rsidRDefault="00512778" w:rsidP="00DA22AE">
      <w:pPr>
        <w:pStyle w:val="Headingb"/>
        <w:ind w:left="2880" w:hanging="2880"/>
        <w:rPr>
          <w:lang w:val="fr-CH"/>
        </w:rPr>
      </w:pPr>
      <w:r>
        <w:rPr>
          <w:lang w:val="fr-CH"/>
        </w:rPr>
        <w:t>CHAPITRE 5</w:t>
      </w:r>
      <w:r>
        <w:rPr>
          <w:lang w:val="fr-CH"/>
        </w:rPr>
        <w:tab/>
      </w:r>
      <w:r>
        <w:rPr>
          <w:lang w:val="fr-CH"/>
        </w:rPr>
        <w:tab/>
      </w:r>
      <w:r>
        <w:rPr>
          <w:lang w:val="fr-CH"/>
        </w:rPr>
        <w:tab/>
        <w:t xml:space="preserve">Questions </w:t>
      </w:r>
      <w:r w:rsidR="004A3271">
        <w:rPr>
          <w:lang w:val="fr-CH"/>
        </w:rPr>
        <w:t>règlementaire</w:t>
      </w:r>
      <w:r w:rsidR="00DA22AE">
        <w:rPr>
          <w:lang w:val="fr-CH"/>
        </w:rPr>
        <w:t>s</w:t>
      </w:r>
      <w:r w:rsidR="004A3271">
        <w:rPr>
          <w:lang w:val="fr-CH"/>
        </w:rPr>
        <w:t xml:space="preserve"> </w:t>
      </w:r>
      <w:r>
        <w:rPr>
          <w:lang w:val="fr-CH"/>
        </w:rPr>
        <w:t xml:space="preserve">relatives aux </w:t>
      </w:r>
      <w:r>
        <w:rPr>
          <w:bCs/>
          <w:lang w:val="fr-CH"/>
        </w:rPr>
        <w:t>service</w:t>
      </w:r>
      <w:r>
        <w:rPr>
          <w:lang w:val="fr-CH"/>
        </w:rPr>
        <w:t>s par satellite</w:t>
      </w:r>
    </w:p>
    <w:p w:rsidR="00512778" w:rsidRPr="003D2CEF" w:rsidRDefault="00512778" w:rsidP="00DA22AE">
      <w:r>
        <w:rPr>
          <w:lang w:val="fr-CH"/>
        </w:rPr>
        <w:t>Points de l'ordre du jour:</w:t>
      </w:r>
      <w:r>
        <w:rPr>
          <w:lang w:val="fr-CH"/>
        </w:rPr>
        <w:tab/>
      </w:r>
      <w:r w:rsidR="003D2CEF" w:rsidRPr="003D2CEF">
        <w:t>7, 9.1.1, 9.1.2, 9.1.3, 9.1.5, 9.1.8</w:t>
      </w:r>
      <w:r w:rsidR="003D2CEF">
        <w:t xml:space="preserve"> et</w:t>
      </w:r>
      <w:r w:rsidR="003D2CEF" w:rsidRPr="003D2CEF">
        <w:t xml:space="preserve"> 9.3</w:t>
      </w:r>
    </w:p>
    <w:p w:rsidR="00512778" w:rsidRPr="003D2CEF" w:rsidRDefault="00512778" w:rsidP="00DA22AE">
      <w:r w:rsidRPr="003D2CEF">
        <w:t>Rapporteur:</w:t>
      </w:r>
      <w:r w:rsidRPr="003D2CEF">
        <w:tab/>
      </w:r>
      <w:r w:rsidRPr="003D2CEF">
        <w:tab/>
      </w:r>
      <w:r w:rsidRPr="003D2CEF">
        <w:tab/>
      </w:r>
      <w:r w:rsidRPr="003D2CEF">
        <w:tab/>
      </w:r>
      <w:r w:rsidRPr="003D2CEF">
        <w:tab/>
      </w:r>
      <w:r w:rsidR="003D2CEF" w:rsidRPr="003D2CEF">
        <w:rPr>
          <w:color w:val="000000"/>
        </w:rPr>
        <w:t>M. Khalid Al-Awad</w:t>
      </w:r>
      <w:r w:rsidR="00F15E40">
        <w:rPr>
          <w:color w:val="000000"/>
        </w:rPr>
        <w:t>h</w:t>
      </w:r>
      <w:r w:rsidR="003D2CEF" w:rsidRPr="003D2CEF">
        <w:rPr>
          <w:color w:val="000000"/>
        </w:rPr>
        <w:t xml:space="preserve">i </w:t>
      </w:r>
      <w:r w:rsidR="003D2CEF" w:rsidRPr="003D2CEF">
        <w:t>(</w:t>
      </w:r>
      <w:r w:rsidR="003D2CEF">
        <w:t>Emirats arabes unis</w:t>
      </w:r>
      <w:r w:rsidR="003D2CEF" w:rsidRPr="003D2CEF">
        <w:t>)</w:t>
      </w:r>
    </w:p>
    <w:p w:rsidR="00512778" w:rsidRDefault="00512778" w:rsidP="00DA22AE">
      <w:pPr>
        <w:pStyle w:val="Headingb"/>
        <w:ind w:left="2880" w:hanging="2880"/>
        <w:rPr>
          <w:lang w:val="fr-CH"/>
        </w:rPr>
      </w:pPr>
      <w:r>
        <w:rPr>
          <w:lang w:val="fr-CH"/>
        </w:rPr>
        <w:t>CHAPITRE 6</w:t>
      </w:r>
      <w:r>
        <w:rPr>
          <w:lang w:val="fr-CH"/>
        </w:rPr>
        <w:tab/>
      </w:r>
      <w:r>
        <w:rPr>
          <w:lang w:val="fr-CH"/>
        </w:rPr>
        <w:tab/>
      </w:r>
      <w:r>
        <w:rPr>
          <w:lang w:val="fr-CH"/>
        </w:rPr>
        <w:tab/>
      </w:r>
      <w:r w:rsidR="004A3271">
        <w:t>Questions général</w:t>
      </w:r>
      <w:r w:rsidR="00DA22AE">
        <w:t>es</w:t>
      </w:r>
    </w:p>
    <w:p w:rsidR="00512778" w:rsidRPr="003D2CEF" w:rsidRDefault="00512778" w:rsidP="00DA22AE">
      <w:r>
        <w:rPr>
          <w:lang w:val="fr-CH"/>
        </w:rPr>
        <w:t>Points de l'ordre du jour:</w:t>
      </w:r>
      <w:r>
        <w:rPr>
          <w:lang w:val="fr-CH"/>
        </w:rPr>
        <w:tab/>
      </w:r>
      <w:r w:rsidR="003D2CEF">
        <w:t>2, 4, 9.1.4, 9.1.6, 9.1.7 et</w:t>
      </w:r>
      <w:r w:rsidR="003D2CEF" w:rsidRPr="003D2CEF">
        <w:t xml:space="preserve"> 10</w:t>
      </w:r>
    </w:p>
    <w:p w:rsidR="00512778" w:rsidRDefault="00512778" w:rsidP="00DA22AE">
      <w:pPr>
        <w:rPr>
          <w:lang w:val="fr-CH"/>
        </w:rPr>
      </w:pPr>
      <w:r>
        <w:rPr>
          <w:lang w:val="fr-CH"/>
        </w:rPr>
        <w:t>Rapporteur:</w:t>
      </w:r>
      <w:r>
        <w:rPr>
          <w:lang w:val="fr-CH"/>
        </w:rPr>
        <w:tab/>
      </w:r>
      <w:r>
        <w:rPr>
          <w:lang w:val="fr-CH"/>
        </w:rPr>
        <w:tab/>
      </w:r>
      <w:r>
        <w:rPr>
          <w:lang w:val="fr-CH"/>
        </w:rPr>
        <w:tab/>
      </w:r>
      <w:r>
        <w:rPr>
          <w:lang w:val="fr-CH"/>
        </w:rPr>
        <w:tab/>
      </w:r>
      <w:r>
        <w:rPr>
          <w:lang w:val="fr-CH"/>
        </w:rPr>
        <w:tab/>
      </w:r>
      <w:r w:rsidR="003D2CEF">
        <w:rPr>
          <w:color w:val="000000"/>
        </w:rPr>
        <w:t>M.</w:t>
      </w:r>
      <w:r w:rsidR="003D2CEF" w:rsidRPr="005607C0">
        <w:rPr>
          <w:color w:val="000000"/>
        </w:rPr>
        <w:t xml:space="preserve"> Peter N. N</w:t>
      </w:r>
      <w:r w:rsidR="003D2CEF">
        <w:rPr>
          <w:color w:val="000000"/>
        </w:rPr>
        <w:t xml:space="preserve">gige </w:t>
      </w:r>
      <w:r w:rsidR="003D2CEF" w:rsidRPr="003D2CEF">
        <w:t>(</w:t>
      </w:r>
      <w:r w:rsidR="003D2CEF" w:rsidRPr="005607C0">
        <w:rPr>
          <w:color w:val="000000"/>
        </w:rPr>
        <w:t>Kenya</w:t>
      </w:r>
      <w:r w:rsidR="003D2CEF" w:rsidRPr="003D2CEF">
        <w:t>)</w:t>
      </w:r>
    </w:p>
    <w:p w:rsidR="00E50C4F" w:rsidRDefault="00512778" w:rsidP="00E50C4F">
      <w:pPr>
        <w:pStyle w:val="ArtNo"/>
      </w:pPr>
      <w:r w:rsidRPr="00EF79E9">
        <w:rPr>
          <w:b/>
        </w:rPr>
        <w:br w:type="page"/>
      </w:r>
      <w:r w:rsidR="00E50C4F">
        <w:lastRenderedPageBreak/>
        <w:t>ANNEXE 7</w:t>
      </w:r>
    </w:p>
    <w:p w:rsidR="005C12C2" w:rsidRPr="004A3271" w:rsidRDefault="004A3271" w:rsidP="005D6EDA">
      <w:pPr>
        <w:pStyle w:val="AnnexNotitle"/>
        <w:spacing w:before="240" w:after="240"/>
        <w:rPr>
          <w:lang w:val="fr-CH"/>
        </w:rPr>
      </w:pPr>
      <w:r w:rsidRPr="004A3271">
        <w:rPr>
          <w:lang w:val="fr-CH"/>
        </w:rPr>
        <w:t xml:space="preserve">Grandes lignes du projet de </w:t>
      </w:r>
      <w:r w:rsidRPr="00E50C4F">
        <w:t>Rapport</w:t>
      </w:r>
      <w:r w:rsidRPr="004A3271">
        <w:rPr>
          <w:lang w:val="fr-CH"/>
        </w:rPr>
        <w:t xml:space="preserve"> de la RPC à la CMR-15</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1023"/>
        <w:gridCol w:w="4238"/>
        <w:gridCol w:w="2373"/>
        <w:gridCol w:w="1585"/>
      </w:tblGrid>
      <w:tr w:rsidR="00B16169" w:rsidRPr="001C52DE" w:rsidTr="001607F3">
        <w:trPr>
          <w:tblHeader/>
        </w:trPr>
        <w:tc>
          <w:tcPr>
            <w:tcW w:w="1054" w:type="dxa"/>
            <w:vMerge w:val="restart"/>
          </w:tcPr>
          <w:p w:rsidR="005C12C2" w:rsidRPr="001C52DE" w:rsidRDefault="004A3271" w:rsidP="007C3EA9">
            <w:pPr>
              <w:pStyle w:val="Tablehead"/>
              <w:spacing w:before="40" w:after="40"/>
              <w:rPr>
                <w:sz w:val="20"/>
              </w:rPr>
            </w:pPr>
            <w:r w:rsidRPr="001C52DE">
              <w:rPr>
                <w:sz w:val="20"/>
              </w:rPr>
              <w:t>Point de l'ordre du jour de la CMR-15</w:t>
            </w:r>
          </w:p>
        </w:tc>
        <w:tc>
          <w:tcPr>
            <w:tcW w:w="9219" w:type="dxa"/>
            <w:gridSpan w:val="4"/>
          </w:tcPr>
          <w:p w:rsidR="005C12C2" w:rsidRPr="001C52DE" w:rsidRDefault="004A3271" w:rsidP="007C3EA9">
            <w:pPr>
              <w:pStyle w:val="Tablehead"/>
              <w:spacing w:before="40" w:after="40"/>
              <w:rPr>
                <w:sz w:val="20"/>
                <w:lang w:val="fr-CH"/>
              </w:rPr>
            </w:pPr>
            <w:r w:rsidRPr="001C52DE">
              <w:rPr>
                <w:sz w:val="20"/>
                <w:lang w:val="fr-CH"/>
              </w:rPr>
              <w:t>Projet de Rapport de la RPC à la CMR-15</w:t>
            </w:r>
          </w:p>
        </w:tc>
      </w:tr>
      <w:tr w:rsidR="00B16169" w:rsidRPr="001C52DE" w:rsidTr="001607F3">
        <w:trPr>
          <w:tblHeader/>
        </w:trPr>
        <w:tc>
          <w:tcPr>
            <w:tcW w:w="1054" w:type="dxa"/>
            <w:vMerge/>
          </w:tcPr>
          <w:p w:rsidR="005C12C2" w:rsidRPr="001C52DE" w:rsidRDefault="005C12C2" w:rsidP="007C3EA9">
            <w:pPr>
              <w:pStyle w:val="Tablehead"/>
              <w:spacing w:before="40" w:after="40"/>
              <w:rPr>
                <w:sz w:val="20"/>
                <w:lang w:val="fr-CH"/>
              </w:rPr>
            </w:pPr>
          </w:p>
        </w:tc>
        <w:tc>
          <w:tcPr>
            <w:tcW w:w="1023" w:type="dxa"/>
          </w:tcPr>
          <w:p w:rsidR="005C12C2" w:rsidRPr="001C52DE" w:rsidRDefault="005C12C2" w:rsidP="007C3EA9">
            <w:pPr>
              <w:pStyle w:val="Tablehead"/>
              <w:spacing w:before="40" w:after="40"/>
              <w:rPr>
                <w:sz w:val="20"/>
              </w:rPr>
            </w:pPr>
            <w:r w:rsidRPr="001C52DE">
              <w:rPr>
                <w:sz w:val="20"/>
              </w:rPr>
              <w:t>Section</w:t>
            </w:r>
          </w:p>
        </w:tc>
        <w:tc>
          <w:tcPr>
            <w:tcW w:w="4238" w:type="dxa"/>
          </w:tcPr>
          <w:p w:rsidR="005C12C2" w:rsidRPr="001C52DE" w:rsidRDefault="004A3271" w:rsidP="007C3EA9">
            <w:pPr>
              <w:pStyle w:val="Tablehead"/>
              <w:spacing w:before="40" w:after="40"/>
              <w:rPr>
                <w:sz w:val="20"/>
              </w:rPr>
            </w:pPr>
            <w:r w:rsidRPr="001C52DE">
              <w:rPr>
                <w:sz w:val="20"/>
              </w:rPr>
              <w:t>Point de l'ordre du jour condensé</w:t>
            </w:r>
          </w:p>
        </w:tc>
        <w:tc>
          <w:tcPr>
            <w:tcW w:w="2373" w:type="dxa"/>
          </w:tcPr>
          <w:p w:rsidR="005C12C2" w:rsidRPr="001C52DE" w:rsidRDefault="002A4100" w:rsidP="007C3EA9">
            <w:pPr>
              <w:pStyle w:val="Tablehead"/>
              <w:spacing w:before="40" w:after="40"/>
              <w:rPr>
                <w:sz w:val="20"/>
              </w:rPr>
            </w:pPr>
            <w:r w:rsidRPr="001C52DE">
              <w:rPr>
                <w:sz w:val="20"/>
              </w:rPr>
              <w:t>Réfé</w:t>
            </w:r>
            <w:r w:rsidR="005C12C2" w:rsidRPr="001C52DE">
              <w:rPr>
                <w:sz w:val="20"/>
              </w:rPr>
              <w:t>rences</w:t>
            </w:r>
          </w:p>
        </w:tc>
        <w:tc>
          <w:tcPr>
            <w:tcW w:w="1585" w:type="dxa"/>
          </w:tcPr>
          <w:p w:rsidR="005C12C2" w:rsidRPr="001C52DE" w:rsidRDefault="00433D11" w:rsidP="007C3EA9">
            <w:pPr>
              <w:pStyle w:val="Tablehead"/>
              <w:spacing w:before="40" w:after="40"/>
              <w:rPr>
                <w:sz w:val="20"/>
              </w:rPr>
            </w:pPr>
            <w:r w:rsidRPr="001C52DE">
              <w:rPr>
                <w:sz w:val="20"/>
              </w:rPr>
              <w:t>G</w:t>
            </w:r>
            <w:r w:rsidR="004A3271" w:rsidRPr="001C52DE">
              <w:rPr>
                <w:sz w:val="20"/>
              </w:rPr>
              <w:t>roupe responsable</w:t>
            </w:r>
          </w:p>
        </w:tc>
      </w:tr>
      <w:tr w:rsidR="002735C2" w:rsidRPr="001C52DE" w:rsidTr="002735C2">
        <w:tc>
          <w:tcPr>
            <w:tcW w:w="10273" w:type="dxa"/>
            <w:gridSpan w:val="5"/>
            <w:vAlign w:val="center"/>
          </w:tcPr>
          <w:p w:rsidR="002735C2" w:rsidRPr="001C52DE" w:rsidRDefault="002735C2" w:rsidP="007C3EA9">
            <w:pPr>
              <w:pStyle w:val="Tablehead"/>
              <w:rPr>
                <w:sz w:val="20"/>
              </w:rPr>
            </w:pPr>
            <w:r w:rsidRPr="001C52DE">
              <w:rPr>
                <w:sz w:val="20"/>
              </w:rPr>
              <w:t>Chapitre 1 – Questions relatives aux services mobile et d'amateur</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1.1</w:t>
            </w:r>
          </w:p>
        </w:tc>
        <w:tc>
          <w:tcPr>
            <w:tcW w:w="1023" w:type="dxa"/>
          </w:tcPr>
          <w:p w:rsidR="005C12C2" w:rsidRPr="001C52DE" w:rsidRDefault="005C12C2" w:rsidP="005C12C2">
            <w:pPr>
              <w:pStyle w:val="Tabletext"/>
              <w:jc w:val="center"/>
              <w:rPr>
                <w:sz w:val="20"/>
              </w:rPr>
            </w:pPr>
            <w:r w:rsidRPr="001C52DE">
              <w:rPr>
                <w:sz w:val="20"/>
              </w:rPr>
              <w:t>1/1.1</w:t>
            </w:r>
          </w:p>
        </w:tc>
        <w:tc>
          <w:tcPr>
            <w:tcW w:w="4238" w:type="dxa"/>
          </w:tcPr>
          <w:p w:rsidR="005C12C2" w:rsidRPr="001C52DE" w:rsidRDefault="005C12C2" w:rsidP="00A43AE1">
            <w:pPr>
              <w:pStyle w:val="Tabletext"/>
              <w:rPr>
                <w:sz w:val="20"/>
              </w:rPr>
            </w:pPr>
            <w:r w:rsidRPr="001C52DE">
              <w:rPr>
                <w:sz w:val="20"/>
              </w:rPr>
              <w:t>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w:t>
            </w:r>
            <w:r w:rsidR="00A43AE1" w:rsidRPr="001C52DE">
              <w:rPr>
                <w:sz w:val="20"/>
              </w:rPr>
              <w:t> </w:t>
            </w:r>
            <w:r w:rsidRPr="001C52DE">
              <w:rPr>
                <w:sz w:val="20"/>
              </w:rPr>
              <w:t xml:space="preserve">bande de Terre, conformément à la Résolution </w:t>
            </w:r>
            <w:r w:rsidRPr="001C52DE">
              <w:rPr>
                <w:b/>
                <w:sz w:val="20"/>
              </w:rPr>
              <w:t xml:space="preserve">233 </w:t>
            </w:r>
            <w:r w:rsidRPr="001C52DE">
              <w:rPr>
                <w:b/>
                <w:bCs/>
                <w:sz w:val="20"/>
              </w:rPr>
              <w:t>COM6/8 (CMR</w:t>
            </w:r>
            <w:r w:rsidRPr="001C52DE">
              <w:rPr>
                <w:b/>
                <w:bCs/>
                <w:sz w:val="20"/>
              </w:rPr>
              <w:noBreakHyphen/>
              <w:t>12)</w:t>
            </w:r>
            <w:r w:rsidRPr="001C52DE">
              <w:rPr>
                <w:sz w:val="20"/>
              </w:rPr>
              <w:t>;</w:t>
            </w:r>
          </w:p>
        </w:tc>
        <w:tc>
          <w:tcPr>
            <w:tcW w:w="2373" w:type="dxa"/>
          </w:tcPr>
          <w:p w:rsidR="005C12C2" w:rsidRPr="001C52DE" w:rsidRDefault="005C12C2" w:rsidP="005C12C2">
            <w:pPr>
              <w:pStyle w:val="Tabletext"/>
              <w:rPr>
                <w:sz w:val="20"/>
              </w:rPr>
            </w:pPr>
            <w:r w:rsidRPr="001C52DE">
              <w:rPr>
                <w:sz w:val="20"/>
              </w:rPr>
              <w:t xml:space="preserve">Résolution </w:t>
            </w:r>
            <w:r w:rsidRPr="001C52DE">
              <w:rPr>
                <w:b/>
                <w:bCs/>
                <w:sz w:val="20"/>
              </w:rPr>
              <w:t>233 [COM6/8] (CMR-12)</w:t>
            </w:r>
          </w:p>
        </w:tc>
        <w:tc>
          <w:tcPr>
            <w:tcW w:w="1585" w:type="dxa"/>
          </w:tcPr>
          <w:p w:rsidR="005C12C2" w:rsidRPr="001C52DE" w:rsidRDefault="005C12C2" w:rsidP="00D618EC">
            <w:pPr>
              <w:pStyle w:val="Tabletext"/>
              <w:jc w:val="center"/>
              <w:rPr>
                <w:b/>
                <w:bCs/>
                <w:sz w:val="20"/>
              </w:rPr>
            </w:pPr>
            <w:r w:rsidRPr="001C52DE">
              <w:rPr>
                <w:b/>
                <w:bCs/>
                <w:sz w:val="20"/>
              </w:rPr>
              <w:br/>
            </w:r>
            <w:r w:rsidR="004A3271" w:rsidRPr="001C52DE">
              <w:rPr>
                <w:b/>
                <w:bCs/>
                <w:sz w:val="20"/>
              </w:rPr>
              <w:t>GAM</w:t>
            </w:r>
            <w:r w:rsidRPr="001C52DE">
              <w:rPr>
                <w:b/>
                <w:bCs/>
                <w:sz w:val="20"/>
              </w:rPr>
              <w:t xml:space="preserve"> 4-5-6-7</w:t>
            </w:r>
          </w:p>
          <w:p w:rsidR="005C12C2" w:rsidRPr="00A000A4" w:rsidRDefault="005C12C2" w:rsidP="00D618EC">
            <w:pPr>
              <w:pStyle w:val="Tabletext"/>
              <w:jc w:val="center"/>
              <w:rPr>
                <w:sz w:val="20"/>
                <w:vertAlign w:val="superscript"/>
              </w:rPr>
            </w:pPr>
            <w:r w:rsidRPr="00A000A4">
              <w:rPr>
                <w:rFonts w:ascii="Times New Roman Bold" w:hAnsi="Times New Roman Bold" w:cs="Times New Roman Bold"/>
                <w:b/>
                <w:bCs/>
                <w:position w:val="6"/>
                <w:sz w:val="20"/>
                <w:vertAlign w:val="superscript"/>
              </w:rPr>
              <w:t>(</w:t>
            </w:r>
            <w:r w:rsidRPr="00A000A4">
              <w:rPr>
                <w:rStyle w:val="FootnoteReference"/>
                <w:rFonts w:ascii="Times New Roman Bold" w:hAnsi="Times New Roman Bold" w:cs="Times New Roman Bold"/>
                <w:b/>
                <w:bCs/>
                <w:sz w:val="20"/>
                <w:vertAlign w:val="superscript"/>
              </w:rPr>
              <w:footnoteReference w:id="3"/>
            </w:r>
            <w:r w:rsidRPr="00A000A4">
              <w:rPr>
                <w:rFonts w:ascii="Times New Roman Bold" w:hAnsi="Times New Roman Bold" w:cs="Times New Roman Bold"/>
                <w:b/>
                <w:bCs/>
                <w:position w:val="6"/>
                <w:sz w:val="20"/>
                <w:vertAlign w:val="superscript"/>
              </w:rPr>
              <w:t>)</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1.2</w:t>
            </w:r>
          </w:p>
        </w:tc>
        <w:tc>
          <w:tcPr>
            <w:tcW w:w="1023" w:type="dxa"/>
          </w:tcPr>
          <w:p w:rsidR="005C12C2" w:rsidRPr="001C52DE" w:rsidRDefault="005C12C2" w:rsidP="005C12C2">
            <w:pPr>
              <w:pStyle w:val="Tabletext"/>
              <w:jc w:val="center"/>
              <w:rPr>
                <w:sz w:val="20"/>
              </w:rPr>
            </w:pPr>
            <w:r w:rsidRPr="001C52DE">
              <w:rPr>
                <w:sz w:val="20"/>
              </w:rPr>
              <w:t>1/1.2</w:t>
            </w:r>
          </w:p>
        </w:tc>
        <w:tc>
          <w:tcPr>
            <w:tcW w:w="4238" w:type="dxa"/>
          </w:tcPr>
          <w:p w:rsidR="005C12C2" w:rsidRPr="001C52DE" w:rsidRDefault="005C12C2" w:rsidP="005C12C2">
            <w:pPr>
              <w:pStyle w:val="Tabletext"/>
              <w:rPr>
                <w:sz w:val="20"/>
              </w:rPr>
            </w:pPr>
            <w:r w:rsidRPr="001C52DE">
              <w:rPr>
                <w:sz w:val="20"/>
              </w:rPr>
              <w:t>examiner les résultats des études de l'UIT-R, conformément à la Résolution </w:t>
            </w:r>
            <w:r w:rsidRPr="001C52DE">
              <w:rPr>
                <w:b/>
                <w:sz w:val="20"/>
              </w:rPr>
              <w:t>232</w:t>
            </w:r>
            <w:r w:rsidRPr="001C52DE">
              <w:rPr>
                <w:sz w:val="20"/>
              </w:rPr>
              <w:t> </w:t>
            </w:r>
            <w:r w:rsidR="002A4100" w:rsidRPr="001C52DE">
              <w:rPr>
                <w:sz w:val="20"/>
              </w:rPr>
              <w:t>[</w:t>
            </w:r>
            <w:r w:rsidRPr="001C52DE">
              <w:rPr>
                <w:b/>
                <w:bCs/>
                <w:sz w:val="20"/>
              </w:rPr>
              <w:t>COM5/10</w:t>
            </w:r>
            <w:r w:rsidR="002A4100" w:rsidRPr="001C52DE">
              <w:rPr>
                <w:b/>
                <w:bCs/>
                <w:sz w:val="20"/>
              </w:rPr>
              <w:t>]</w:t>
            </w:r>
            <w:r w:rsidRPr="001C52DE">
              <w:rPr>
                <w:b/>
                <w:bCs/>
                <w:sz w:val="20"/>
              </w:rPr>
              <w:t xml:space="preserve"> (CMR-12)</w:t>
            </w:r>
            <w:r w:rsidRPr="001C52DE">
              <w:rPr>
                <w:sz w:val="20"/>
              </w:rPr>
              <w:t>, sur l'utilisation de la bande de fréquences 694-790 MHz par le service mobile, sauf mobile aéronautique, dans la Région 1 et prendre les mesures appropriées;</w:t>
            </w:r>
          </w:p>
        </w:tc>
        <w:tc>
          <w:tcPr>
            <w:tcW w:w="2373" w:type="dxa"/>
          </w:tcPr>
          <w:p w:rsidR="005C12C2" w:rsidRPr="001C52DE" w:rsidRDefault="005C12C2" w:rsidP="005C12C2">
            <w:pPr>
              <w:pStyle w:val="Tabletext"/>
              <w:rPr>
                <w:sz w:val="20"/>
              </w:rPr>
            </w:pPr>
            <w:r w:rsidRPr="001C52DE">
              <w:rPr>
                <w:sz w:val="20"/>
              </w:rPr>
              <w:t xml:space="preserve">Résolution </w:t>
            </w:r>
            <w:r w:rsidRPr="001C52DE">
              <w:rPr>
                <w:b/>
                <w:bCs/>
                <w:sz w:val="20"/>
              </w:rPr>
              <w:t>232 [COM5/10] (CMR</w:t>
            </w:r>
            <w:r w:rsidRPr="001C52DE">
              <w:rPr>
                <w:b/>
                <w:bCs/>
                <w:sz w:val="20"/>
              </w:rPr>
              <w:noBreakHyphen/>
              <w:t>12)</w:t>
            </w:r>
          </w:p>
        </w:tc>
        <w:tc>
          <w:tcPr>
            <w:tcW w:w="1585" w:type="dxa"/>
          </w:tcPr>
          <w:p w:rsidR="005C12C2" w:rsidRPr="001C52DE" w:rsidRDefault="005C12C2" w:rsidP="00D618EC">
            <w:pPr>
              <w:pStyle w:val="Tabletext"/>
              <w:jc w:val="center"/>
              <w:rPr>
                <w:b/>
                <w:bCs/>
                <w:sz w:val="20"/>
              </w:rPr>
            </w:pPr>
            <w:r w:rsidRPr="001C52DE">
              <w:rPr>
                <w:b/>
                <w:bCs/>
                <w:sz w:val="20"/>
              </w:rPr>
              <w:br/>
            </w:r>
            <w:r w:rsidR="004A3271" w:rsidRPr="001C52DE">
              <w:rPr>
                <w:b/>
                <w:bCs/>
                <w:sz w:val="20"/>
              </w:rPr>
              <w:t>GAM</w:t>
            </w:r>
            <w:r w:rsidRPr="001C52DE">
              <w:rPr>
                <w:b/>
                <w:bCs/>
                <w:sz w:val="20"/>
              </w:rPr>
              <w:t xml:space="preserve"> 4-5-6-7</w:t>
            </w:r>
          </w:p>
          <w:p w:rsidR="005C12C2" w:rsidRPr="001C52DE" w:rsidRDefault="005C12C2" w:rsidP="00D618EC">
            <w:pPr>
              <w:pStyle w:val="Tabletext"/>
              <w:jc w:val="center"/>
              <w:rPr>
                <w:b/>
                <w:bCs/>
                <w:sz w:val="20"/>
                <w:vertAlign w:val="superscript"/>
              </w:rPr>
            </w:pPr>
            <w:r w:rsidRPr="001C52DE">
              <w:rPr>
                <w:b/>
                <w:bCs/>
                <w:sz w:val="20"/>
                <w:vertAlign w:val="superscript"/>
              </w:rPr>
              <w:t>(1)</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1.3</w:t>
            </w:r>
          </w:p>
        </w:tc>
        <w:tc>
          <w:tcPr>
            <w:tcW w:w="1023" w:type="dxa"/>
          </w:tcPr>
          <w:p w:rsidR="005C12C2" w:rsidRPr="001C52DE" w:rsidRDefault="005C12C2" w:rsidP="005C12C2">
            <w:pPr>
              <w:pStyle w:val="Tabletext"/>
              <w:jc w:val="center"/>
              <w:rPr>
                <w:sz w:val="20"/>
              </w:rPr>
            </w:pPr>
            <w:r w:rsidRPr="001C52DE">
              <w:rPr>
                <w:sz w:val="20"/>
              </w:rPr>
              <w:t>1/1.3</w:t>
            </w:r>
          </w:p>
        </w:tc>
        <w:tc>
          <w:tcPr>
            <w:tcW w:w="4238" w:type="dxa"/>
          </w:tcPr>
          <w:p w:rsidR="005C12C2" w:rsidRPr="001C52DE" w:rsidRDefault="005C12C2" w:rsidP="005C12C2">
            <w:pPr>
              <w:pStyle w:val="Tabletext"/>
              <w:rPr>
                <w:sz w:val="20"/>
              </w:rPr>
            </w:pPr>
            <w:r w:rsidRPr="001C52DE">
              <w:rPr>
                <w:sz w:val="20"/>
              </w:rPr>
              <w:t xml:space="preserve">examiner et réviser la Résolution </w:t>
            </w:r>
            <w:r w:rsidR="006F0F7B" w:rsidRPr="001C52DE">
              <w:rPr>
                <w:b/>
                <w:bCs/>
                <w:sz w:val="20"/>
              </w:rPr>
              <w:t>646 (Rév.CMR</w:t>
            </w:r>
            <w:r w:rsidR="006F0F7B" w:rsidRPr="001C52DE">
              <w:rPr>
                <w:b/>
                <w:bCs/>
                <w:sz w:val="20"/>
              </w:rPr>
              <w:noBreakHyphen/>
            </w:r>
            <w:r w:rsidRPr="001C52DE">
              <w:rPr>
                <w:b/>
                <w:bCs/>
                <w:sz w:val="20"/>
              </w:rPr>
              <w:t>12)</w:t>
            </w:r>
            <w:r w:rsidRPr="001C52DE">
              <w:rPr>
                <w:sz w:val="20"/>
              </w:rPr>
              <w:t xml:space="preserve"> concernant les applications large bande pour la protection du public et les secours en cas de catastrophe, conformément à la Résolution </w:t>
            </w:r>
            <w:r w:rsidRPr="001C52DE">
              <w:rPr>
                <w:b/>
                <w:sz w:val="20"/>
              </w:rPr>
              <w:t xml:space="preserve">648 </w:t>
            </w:r>
            <w:r w:rsidR="002A4100" w:rsidRPr="001C52DE">
              <w:rPr>
                <w:b/>
                <w:sz w:val="20"/>
              </w:rPr>
              <w:t>[</w:t>
            </w:r>
            <w:r w:rsidRPr="001C52DE">
              <w:rPr>
                <w:b/>
                <w:bCs/>
                <w:sz w:val="20"/>
              </w:rPr>
              <w:t>COM6/11</w:t>
            </w:r>
            <w:r w:rsidR="002A4100" w:rsidRPr="001C52DE">
              <w:rPr>
                <w:b/>
                <w:bCs/>
                <w:sz w:val="20"/>
              </w:rPr>
              <w:t>]</w:t>
            </w:r>
            <w:r w:rsidRPr="001C52DE">
              <w:rPr>
                <w:b/>
                <w:bCs/>
                <w:sz w:val="20"/>
              </w:rPr>
              <w:t xml:space="preserve"> (CMR-12)</w:t>
            </w:r>
            <w:r w:rsidRPr="001C52DE">
              <w:rPr>
                <w:rFonts w:eastAsia="MS Mincho"/>
                <w:sz w:val="20"/>
                <w:lang w:eastAsia="ja-JP"/>
              </w:rPr>
              <w:t>;</w:t>
            </w:r>
          </w:p>
        </w:tc>
        <w:tc>
          <w:tcPr>
            <w:tcW w:w="2373" w:type="dxa"/>
          </w:tcPr>
          <w:p w:rsidR="005C12C2" w:rsidRPr="001C52DE" w:rsidRDefault="005C12C2" w:rsidP="005C12C2">
            <w:pPr>
              <w:pStyle w:val="Tabletext"/>
              <w:rPr>
                <w:sz w:val="20"/>
              </w:rPr>
            </w:pPr>
            <w:r w:rsidRPr="001C52DE">
              <w:rPr>
                <w:rFonts w:eastAsia="MS Mincho"/>
                <w:sz w:val="20"/>
                <w:lang w:eastAsia="ja-JP"/>
              </w:rPr>
              <w:t xml:space="preserve">Résolution </w:t>
            </w:r>
            <w:r w:rsidRPr="001C52DE">
              <w:rPr>
                <w:b/>
                <w:bCs/>
                <w:sz w:val="20"/>
              </w:rPr>
              <w:t>648 [</w:t>
            </w:r>
            <w:r w:rsidRPr="001C52DE">
              <w:rPr>
                <w:rFonts w:eastAsia="MS Mincho"/>
                <w:b/>
                <w:bCs/>
                <w:sz w:val="20"/>
                <w:lang w:eastAsia="ja-JP"/>
              </w:rPr>
              <w:t>COM6/11] (CMR</w:t>
            </w:r>
            <w:r w:rsidRPr="001C52DE">
              <w:rPr>
                <w:rFonts w:eastAsia="MS Mincho"/>
                <w:b/>
                <w:bCs/>
                <w:sz w:val="20"/>
                <w:lang w:eastAsia="ja-JP"/>
              </w:rPr>
              <w:noBreakHyphen/>
              <w:t>12)</w:t>
            </w:r>
          </w:p>
        </w:tc>
        <w:tc>
          <w:tcPr>
            <w:tcW w:w="1585" w:type="dxa"/>
          </w:tcPr>
          <w:p w:rsidR="005C12C2" w:rsidRPr="001C52DE" w:rsidRDefault="005C12C2" w:rsidP="00D618EC">
            <w:pPr>
              <w:pStyle w:val="Tabletext"/>
              <w:jc w:val="center"/>
              <w:rPr>
                <w:rFonts w:eastAsia="MS Mincho"/>
                <w:sz w:val="20"/>
                <w:lang w:eastAsia="ja-JP"/>
              </w:rPr>
            </w:pPr>
            <w:r w:rsidRPr="001C52DE">
              <w:rPr>
                <w:rFonts w:eastAsia="MS Mincho"/>
                <w:sz w:val="20"/>
                <w:lang w:eastAsia="ja-JP"/>
              </w:rPr>
              <w:br/>
            </w:r>
            <w:r w:rsidR="004A3271" w:rsidRPr="001C52DE">
              <w:rPr>
                <w:rFonts w:ascii="Times New Roman Bold" w:hAnsi="Times New Roman Bold" w:cs="Times New Roman Bold"/>
                <w:b/>
                <w:bCs/>
                <w:sz w:val="20"/>
              </w:rPr>
              <w:t>GT</w:t>
            </w:r>
            <w:r w:rsidRPr="001C52DE">
              <w:rPr>
                <w:rFonts w:ascii="Times New Roman Bold" w:hAnsi="Times New Roman Bold" w:cs="Times New Roman Bold"/>
                <w:b/>
                <w:bCs/>
                <w:sz w:val="20"/>
              </w:rPr>
              <w:t xml:space="preserve"> </w:t>
            </w:r>
            <w:r w:rsidRPr="001C52DE">
              <w:rPr>
                <w:b/>
                <w:bCs/>
                <w:sz w:val="20"/>
              </w:rPr>
              <w:t>5A</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1.4</w:t>
            </w:r>
          </w:p>
        </w:tc>
        <w:tc>
          <w:tcPr>
            <w:tcW w:w="1023" w:type="dxa"/>
          </w:tcPr>
          <w:p w:rsidR="005C12C2" w:rsidRPr="001C52DE" w:rsidRDefault="005C12C2" w:rsidP="005C12C2">
            <w:pPr>
              <w:pStyle w:val="Tabletext"/>
              <w:jc w:val="center"/>
              <w:rPr>
                <w:sz w:val="20"/>
              </w:rPr>
            </w:pPr>
            <w:r w:rsidRPr="001C52DE">
              <w:rPr>
                <w:sz w:val="20"/>
              </w:rPr>
              <w:t>1/1.4</w:t>
            </w:r>
          </w:p>
        </w:tc>
        <w:tc>
          <w:tcPr>
            <w:tcW w:w="4238" w:type="dxa"/>
          </w:tcPr>
          <w:p w:rsidR="005C12C2" w:rsidRPr="001C52DE" w:rsidRDefault="005C12C2" w:rsidP="005C12C2">
            <w:pPr>
              <w:spacing w:before="40" w:after="40"/>
              <w:rPr>
                <w:rFonts w:eastAsia="MS Mincho"/>
                <w:sz w:val="20"/>
              </w:rPr>
            </w:pPr>
            <w:r w:rsidRPr="001C52DE">
              <w:rPr>
                <w:sz w:val="20"/>
              </w:rPr>
              <w:t>envisager une nouvelle attribution possible au service d'amateur à titre secondaire dans la bande 5 250-5 450 kHz, conformément à la Résolution</w:t>
            </w:r>
            <w:r w:rsidR="008440D8" w:rsidRPr="001C52DE">
              <w:rPr>
                <w:sz w:val="20"/>
              </w:rPr>
              <w:t> </w:t>
            </w:r>
            <w:r w:rsidRPr="001C52DE">
              <w:rPr>
                <w:b/>
                <w:sz w:val="20"/>
              </w:rPr>
              <w:t xml:space="preserve">649 </w:t>
            </w:r>
            <w:r w:rsidR="002A4100" w:rsidRPr="001C52DE">
              <w:rPr>
                <w:b/>
                <w:sz w:val="20"/>
              </w:rPr>
              <w:t>[</w:t>
            </w:r>
            <w:r w:rsidRPr="001C52DE">
              <w:rPr>
                <w:b/>
                <w:bCs/>
                <w:sz w:val="20"/>
              </w:rPr>
              <w:t>COM6/12</w:t>
            </w:r>
            <w:r w:rsidR="002A4100" w:rsidRPr="001C52DE">
              <w:rPr>
                <w:b/>
                <w:bCs/>
                <w:sz w:val="20"/>
              </w:rPr>
              <w:t>]</w:t>
            </w:r>
            <w:r w:rsidRPr="001C52DE">
              <w:rPr>
                <w:b/>
                <w:bCs/>
                <w:sz w:val="20"/>
              </w:rPr>
              <w:t xml:space="preserve"> (CMR</w:t>
            </w:r>
            <w:r w:rsidRPr="001C52DE">
              <w:rPr>
                <w:b/>
                <w:bCs/>
                <w:sz w:val="20"/>
              </w:rPr>
              <w:noBreakHyphen/>
              <w:t>12)</w:t>
            </w:r>
            <w:r w:rsidR="007C3EA9" w:rsidRPr="001C52DE">
              <w:rPr>
                <w:bCs/>
                <w:sz w:val="20"/>
              </w:rPr>
              <w:t>.</w:t>
            </w:r>
          </w:p>
        </w:tc>
        <w:tc>
          <w:tcPr>
            <w:tcW w:w="2373" w:type="dxa"/>
          </w:tcPr>
          <w:p w:rsidR="005C12C2" w:rsidRPr="001C52DE" w:rsidRDefault="005C12C2" w:rsidP="005C12C2">
            <w:pPr>
              <w:pStyle w:val="Tabletext"/>
              <w:rPr>
                <w:sz w:val="20"/>
              </w:rPr>
            </w:pPr>
            <w:r w:rsidRPr="001C52DE">
              <w:rPr>
                <w:sz w:val="20"/>
              </w:rPr>
              <w:t xml:space="preserve">Résolution </w:t>
            </w:r>
            <w:r w:rsidRPr="001C52DE">
              <w:rPr>
                <w:rFonts w:ascii="Times New Roman Bold" w:hAnsi="Times New Roman Bold" w:cs="Times New Roman Bold"/>
                <w:b/>
                <w:bCs/>
                <w:sz w:val="20"/>
              </w:rPr>
              <w:t>649 [</w:t>
            </w:r>
            <w:r w:rsidRPr="001C52DE">
              <w:rPr>
                <w:rFonts w:eastAsia="MS Mincho"/>
                <w:b/>
                <w:bCs/>
                <w:sz w:val="20"/>
              </w:rPr>
              <w:t>COM6/12] (CMR</w:t>
            </w:r>
            <w:r w:rsidRPr="001C52DE">
              <w:rPr>
                <w:rFonts w:eastAsia="MS Mincho"/>
                <w:b/>
                <w:bCs/>
                <w:sz w:val="20"/>
              </w:rPr>
              <w:noBreakHyphen/>
              <w:t>12)</w:t>
            </w:r>
          </w:p>
        </w:tc>
        <w:tc>
          <w:tcPr>
            <w:tcW w:w="1585" w:type="dxa"/>
          </w:tcPr>
          <w:p w:rsidR="005C12C2" w:rsidRPr="001C52DE" w:rsidRDefault="005C12C2" w:rsidP="00D618EC">
            <w:pPr>
              <w:pStyle w:val="Tabletext"/>
              <w:jc w:val="center"/>
              <w:rPr>
                <w:sz w:val="20"/>
              </w:rPr>
            </w:pPr>
            <w:r w:rsidRPr="001C52DE">
              <w:rPr>
                <w:sz w:val="20"/>
              </w:rPr>
              <w:br/>
            </w:r>
            <w:r w:rsidR="004A3271" w:rsidRPr="001C52DE">
              <w:rPr>
                <w:rFonts w:ascii="Times New Roman Bold" w:hAnsi="Times New Roman Bold" w:cs="Times New Roman Bold"/>
                <w:b/>
                <w:bCs/>
                <w:sz w:val="20"/>
              </w:rPr>
              <w:t>GT</w:t>
            </w:r>
            <w:r w:rsidRPr="001C52DE">
              <w:rPr>
                <w:rFonts w:ascii="Times New Roman Bold" w:hAnsi="Times New Roman Bold" w:cs="Times New Roman Bold"/>
                <w:b/>
                <w:bCs/>
                <w:sz w:val="20"/>
              </w:rPr>
              <w:t xml:space="preserve"> </w:t>
            </w:r>
            <w:r w:rsidRPr="001C52DE">
              <w:rPr>
                <w:b/>
                <w:bCs/>
                <w:sz w:val="20"/>
              </w:rPr>
              <w:t>5A</w:t>
            </w:r>
          </w:p>
        </w:tc>
      </w:tr>
      <w:tr w:rsidR="002735C2" w:rsidRPr="001C52DE" w:rsidTr="002735C2">
        <w:tc>
          <w:tcPr>
            <w:tcW w:w="10273" w:type="dxa"/>
            <w:gridSpan w:val="5"/>
            <w:vAlign w:val="center"/>
          </w:tcPr>
          <w:p w:rsidR="002735C2" w:rsidRPr="001C52DE" w:rsidRDefault="002735C2" w:rsidP="007C3EA9">
            <w:pPr>
              <w:pStyle w:val="Tablehead"/>
              <w:rPr>
                <w:sz w:val="20"/>
              </w:rPr>
            </w:pPr>
            <w:r w:rsidRPr="001C52DE">
              <w:rPr>
                <w:sz w:val="20"/>
              </w:rPr>
              <w:br w:type="page"/>
              <w:t>Chapitre 2 – Questions relatives aux services scientifiques</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1.11</w:t>
            </w:r>
          </w:p>
        </w:tc>
        <w:tc>
          <w:tcPr>
            <w:tcW w:w="1023" w:type="dxa"/>
          </w:tcPr>
          <w:p w:rsidR="005C12C2" w:rsidRPr="001C52DE" w:rsidRDefault="005C12C2" w:rsidP="005C12C2">
            <w:pPr>
              <w:pStyle w:val="Tabletext"/>
              <w:jc w:val="center"/>
              <w:rPr>
                <w:sz w:val="20"/>
              </w:rPr>
            </w:pPr>
            <w:r w:rsidRPr="001C52DE">
              <w:rPr>
                <w:sz w:val="20"/>
              </w:rPr>
              <w:t>2/1.11</w:t>
            </w:r>
          </w:p>
        </w:tc>
        <w:tc>
          <w:tcPr>
            <w:tcW w:w="4238" w:type="dxa"/>
          </w:tcPr>
          <w:p w:rsidR="005C12C2" w:rsidRPr="001C52DE" w:rsidRDefault="005C12C2" w:rsidP="005C12C2">
            <w:pPr>
              <w:pStyle w:val="Tabletext"/>
              <w:rPr>
                <w:sz w:val="20"/>
              </w:rPr>
            </w:pPr>
            <w:r w:rsidRPr="001C52DE">
              <w:rPr>
                <w:sz w:val="20"/>
              </w:rPr>
              <w:t>envisager une attribution à titre primaire au service d'exploration de la Terre par satellite (Terre vers espace) dans la gamme 7-8 GHz, conformément à la Résolution</w:t>
            </w:r>
            <w:r w:rsidRPr="001C52DE">
              <w:rPr>
                <w:b/>
                <w:sz w:val="20"/>
              </w:rPr>
              <w:t xml:space="preserve"> 650 COM6/17 (CMR-12)</w:t>
            </w:r>
            <w:r w:rsidRPr="001C52DE">
              <w:rPr>
                <w:bCs/>
                <w:sz w:val="20"/>
              </w:rPr>
              <w:t>;</w:t>
            </w:r>
          </w:p>
        </w:tc>
        <w:tc>
          <w:tcPr>
            <w:tcW w:w="2373" w:type="dxa"/>
          </w:tcPr>
          <w:p w:rsidR="005C12C2" w:rsidRPr="001C52DE" w:rsidRDefault="005C12C2" w:rsidP="005C12C2">
            <w:pPr>
              <w:pStyle w:val="Tabletext"/>
              <w:rPr>
                <w:sz w:val="20"/>
              </w:rPr>
            </w:pPr>
            <w:r w:rsidRPr="001C52DE">
              <w:rPr>
                <w:sz w:val="20"/>
              </w:rPr>
              <w:t>Résolution</w:t>
            </w:r>
            <w:r w:rsidRPr="001C52DE">
              <w:rPr>
                <w:b/>
                <w:sz w:val="20"/>
              </w:rPr>
              <w:t xml:space="preserve"> </w:t>
            </w:r>
            <w:r w:rsidRPr="001C52DE">
              <w:rPr>
                <w:b/>
                <w:bCs/>
                <w:sz w:val="20"/>
              </w:rPr>
              <w:t>650 [</w:t>
            </w:r>
            <w:r w:rsidRPr="001C52DE">
              <w:rPr>
                <w:b/>
                <w:sz w:val="20"/>
              </w:rPr>
              <w:t>COM6/17] (CMR</w:t>
            </w:r>
            <w:r w:rsidRPr="001C52DE">
              <w:rPr>
                <w:b/>
                <w:sz w:val="20"/>
              </w:rPr>
              <w:noBreakHyphen/>
              <w:t>12)</w:t>
            </w:r>
          </w:p>
        </w:tc>
        <w:tc>
          <w:tcPr>
            <w:tcW w:w="1585" w:type="dxa"/>
          </w:tcPr>
          <w:p w:rsidR="005C12C2" w:rsidRPr="001C52DE" w:rsidRDefault="005C12C2" w:rsidP="00D618EC">
            <w:pPr>
              <w:pStyle w:val="Tabletext"/>
              <w:jc w:val="center"/>
              <w:rPr>
                <w:sz w:val="20"/>
              </w:rPr>
            </w:pPr>
            <w:r w:rsidRPr="001C52DE">
              <w:rPr>
                <w:sz w:val="20"/>
              </w:rPr>
              <w:br/>
            </w:r>
            <w:r w:rsidR="004A3271" w:rsidRPr="001C52DE">
              <w:rPr>
                <w:b/>
                <w:bCs/>
                <w:sz w:val="20"/>
              </w:rPr>
              <w:t>GT</w:t>
            </w:r>
            <w:r w:rsidRPr="001C52DE">
              <w:rPr>
                <w:b/>
                <w:bCs/>
                <w:sz w:val="20"/>
              </w:rPr>
              <w:t xml:space="preserve"> 7B</w:t>
            </w:r>
          </w:p>
        </w:tc>
      </w:tr>
      <w:tr w:rsidR="00B16169" w:rsidRPr="001C52DE" w:rsidTr="002735C2">
        <w:tc>
          <w:tcPr>
            <w:tcW w:w="1054" w:type="dxa"/>
          </w:tcPr>
          <w:p w:rsidR="005C12C2" w:rsidRPr="001C52DE" w:rsidRDefault="005C12C2" w:rsidP="00D93FDB">
            <w:pPr>
              <w:pStyle w:val="Tabletext"/>
              <w:keepNext/>
              <w:jc w:val="center"/>
              <w:rPr>
                <w:sz w:val="20"/>
              </w:rPr>
            </w:pPr>
            <w:r w:rsidRPr="001C52DE">
              <w:rPr>
                <w:sz w:val="20"/>
              </w:rPr>
              <w:lastRenderedPageBreak/>
              <w:t>1.12</w:t>
            </w:r>
          </w:p>
        </w:tc>
        <w:tc>
          <w:tcPr>
            <w:tcW w:w="1023" w:type="dxa"/>
          </w:tcPr>
          <w:p w:rsidR="005C12C2" w:rsidRPr="001C52DE" w:rsidRDefault="005C12C2" w:rsidP="00D93FDB">
            <w:pPr>
              <w:pStyle w:val="Tabletext"/>
              <w:keepNext/>
              <w:jc w:val="center"/>
              <w:rPr>
                <w:sz w:val="20"/>
              </w:rPr>
            </w:pPr>
            <w:r w:rsidRPr="001C52DE">
              <w:rPr>
                <w:sz w:val="20"/>
              </w:rPr>
              <w:t>2/1.12</w:t>
            </w:r>
          </w:p>
        </w:tc>
        <w:tc>
          <w:tcPr>
            <w:tcW w:w="4238" w:type="dxa"/>
          </w:tcPr>
          <w:p w:rsidR="005C12C2" w:rsidRPr="001C52DE" w:rsidRDefault="005C12C2" w:rsidP="00D93FDB">
            <w:pPr>
              <w:pStyle w:val="Tabletext"/>
              <w:keepNext/>
              <w:rPr>
                <w:sz w:val="20"/>
              </w:rPr>
            </w:pPr>
            <w:r w:rsidRPr="001C52DE">
              <w:rPr>
                <w:sz w:val="20"/>
              </w:rPr>
              <w:t xml:space="preserve">envisager une extension de l'attribution à l'échelle mondiale dont bénéficie actuellement le service d'exploration de la Terre par satellite (active) dans la bande de fréquences 9 300-9 900 MHz, de 600 MHz au plus, dans les bandes de fréquences 8 700-9 300 MHz et/ou 9 900-10 500 MHz, conformément à la Résolution </w:t>
            </w:r>
            <w:r w:rsidR="00F91061" w:rsidRPr="001C52DE">
              <w:rPr>
                <w:b/>
                <w:sz w:val="20"/>
              </w:rPr>
              <w:t>651</w:t>
            </w:r>
            <w:r w:rsidR="002A4100" w:rsidRPr="001C52DE">
              <w:rPr>
                <w:b/>
                <w:sz w:val="20"/>
              </w:rPr>
              <w:t xml:space="preserve"> [</w:t>
            </w:r>
            <w:r w:rsidRPr="001C52DE">
              <w:rPr>
                <w:b/>
                <w:bCs/>
                <w:sz w:val="20"/>
              </w:rPr>
              <w:t>COM6/18</w:t>
            </w:r>
            <w:r w:rsidR="002A4100" w:rsidRPr="001C52DE">
              <w:rPr>
                <w:b/>
                <w:bCs/>
                <w:sz w:val="20"/>
              </w:rPr>
              <w:t>]</w:t>
            </w:r>
            <w:r w:rsidRPr="001C52DE">
              <w:rPr>
                <w:b/>
                <w:bCs/>
                <w:sz w:val="20"/>
              </w:rPr>
              <w:t xml:space="preserve"> (CMR-12)</w:t>
            </w:r>
            <w:r w:rsidRPr="001C52DE">
              <w:rPr>
                <w:sz w:val="20"/>
              </w:rPr>
              <w:t>;</w:t>
            </w:r>
          </w:p>
        </w:tc>
        <w:tc>
          <w:tcPr>
            <w:tcW w:w="2373" w:type="dxa"/>
          </w:tcPr>
          <w:p w:rsidR="005C12C2" w:rsidRPr="001C52DE" w:rsidRDefault="005C12C2" w:rsidP="00D93FDB">
            <w:pPr>
              <w:pStyle w:val="Tabletext"/>
              <w:keepNext/>
              <w:rPr>
                <w:sz w:val="20"/>
              </w:rPr>
            </w:pPr>
            <w:r w:rsidRPr="001C52DE">
              <w:rPr>
                <w:sz w:val="20"/>
              </w:rPr>
              <w:t xml:space="preserve">Résolution </w:t>
            </w:r>
            <w:r w:rsidRPr="001C52DE">
              <w:rPr>
                <w:b/>
                <w:bCs/>
                <w:sz w:val="20"/>
              </w:rPr>
              <w:t>651 [COM6/18] (</w:t>
            </w:r>
            <w:r w:rsidR="00F91061" w:rsidRPr="001C52DE">
              <w:rPr>
                <w:b/>
                <w:bCs/>
                <w:sz w:val="20"/>
              </w:rPr>
              <w:t>CMR</w:t>
            </w:r>
            <w:r w:rsidRPr="001C52DE">
              <w:rPr>
                <w:b/>
                <w:bCs/>
                <w:sz w:val="20"/>
              </w:rPr>
              <w:noBreakHyphen/>
              <w:t>12)</w:t>
            </w:r>
          </w:p>
        </w:tc>
        <w:tc>
          <w:tcPr>
            <w:tcW w:w="1585" w:type="dxa"/>
          </w:tcPr>
          <w:p w:rsidR="005C12C2" w:rsidRPr="001C52DE" w:rsidRDefault="005C12C2" w:rsidP="00D93FDB">
            <w:pPr>
              <w:pStyle w:val="Tabletext"/>
              <w:keepNext/>
              <w:jc w:val="center"/>
              <w:rPr>
                <w:sz w:val="20"/>
              </w:rPr>
            </w:pPr>
            <w:r w:rsidRPr="001C52DE">
              <w:rPr>
                <w:sz w:val="20"/>
              </w:rPr>
              <w:br/>
            </w:r>
            <w:r w:rsidR="004A3271" w:rsidRPr="001C52DE">
              <w:rPr>
                <w:b/>
                <w:bCs/>
                <w:sz w:val="20"/>
              </w:rPr>
              <w:t>GT</w:t>
            </w:r>
            <w:r w:rsidRPr="001C52DE">
              <w:rPr>
                <w:b/>
                <w:bCs/>
                <w:sz w:val="20"/>
              </w:rPr>
              <w:t xml:space="preserve"> 7C</w:t>
            </w:r>
          </w:p>
        </w:tc>
      </w:tr>
      <w:tr w:rsidR="00B16169" w:rsidRPr="001C52DE" w:rsidTr="002735C2">
        <w:tc>
          <w:tcPr>
            <w:tcW w:w="1054" w:type="dxa"/>
          </w:tcPr>
          <w:p w:rsidR="005C12C2" w:rsidRPr="001C52DE" w:rsidRDefault="005C12C2" w:rsidP="008440D8">
            <w:pPr>
              <w:pStyle w:val="Tabletext"/>
              <w:keepNext/>
              <w:keepLines/>
              <w:jc w:val="center"/>
              <w:rPr>
                <w:sz w:val="20"/>
              </w:rPr>
            </w:pPr>
            <w:r w:rsidRPr="001C52DE">
              <w:rPr>
                <w:sz w:val="20"/>
              </w:rPr>
              <w:t>1.13</w:t>
            </w:r>
          </w:p>
        </w:tc>
        <w:tc>
          <w:tcPr>
            <w:tcW w:w="1023" w:type="dxa"/>
          </w:tcPr>
          <w:p w:rsidR="005C12C2" w:rsidRPr="001C52DE" w:rsidRDefault="005C12C2" w:rsidP="008440D8">
            <w:pPr>
              <w:pStyle w:val="Tabletext"/>
              <w:keepNext/>
              <w:keepLines/>
              <w:jc w:val="center"/>
              <w:rPr>
                <w:sz w:val="20"/>
              </w:rPr>
            </w:pPr>
            <w:r w:rsidRPr="001C52DE">
              <w:rPr>
                <w:sz w:val="20"/>
              </w:rPr>
              <w:t>2/1.13</w:t>
            </w:r>
          </w:p>
        </w:tc>
        <w:tc>
          <w:tcPr>
            <w:tcW w:w="4238" w:type="dxa"/>
          </w:tcPr>
          <w:p w:rsidR="005C12C2" w:rsidRPr="001C52DE" w:rsidRDefault="00F91061" w:rsidP="008440D8">
            <w:pPr>
              <w:pStyle w:val="Tabletext"/>
              <w:keepNext/>
              <w:keepLines/>
              <w:rPr>
                <w:sz w:val="20"/>
              </w:rPr>
            </w:pPr>
            <w:r w:rsidRPr="001C52DE">
              <w:rPr>
                <w:sz w:val="20"/>
              </w:rPr>
              <w:t xml:space="preserve">examiner le numéro </w:t>
            </w:r>
            <w:r w:rsidRPr="001C52DE">
              <w:rPr>
                <w:b/>
                <w:bCs/>
                <w:sz w:val="20"/>
              </w:rPr>
              <w:t>5.268</w:t>
            </w:r>
            <w:r w:rsidRPr="001C52DE">
              <w:rPr>
                <w:sz w:val="20"/>
              </w:rPr>
              <w:t>, en vue d'étudier la possibilité d'aug</w:t>
            </w:r>
            <w:r w:rsidR="00A43AE1" w:rsidRPr="001C52DE">
              <w:rPr>
                <w:sz w:val="20"/>
              </w:rPr>
              <w:t>menter la limite de distance de </w:t>
            </w:r>
            <w:r w:rsidRPr="001C52DE">
              <w:rPr>
                <w:sz w:val="20"/>
              </w:rPr>
              <w:t>5 km et de permettre l'utilisation du service de recherche spatiale (espace-espace) pour les opérations de proximité effectuées par des engins spatiaux communiquant avec des engins spatiaux habités sur orbite, conformément à la Résolution</w:t>
            </w:r>
            <w:r w:rsidR="008440D8" w:rsidRPr="001C52DE">
              <w:rPr>
                <w:sz w:val="20"/>
              </w:rPr>
              <w:t> </w:t>
            </w:r>
            <w:r w:rsidRPr="001C52DE">
              <w:rPr>
                <w:b/>
                <w:sz w:val="20"/>
              </w:rPr>
              <w:t xml:space="preserve">652 </w:t>
            </w:r>
            <w:r w:rsidR="002A4100" w:rsidRPr="001C52DE">
              <w:rPr>
                <w:b/>
                <w:sz w:val="20"/>
              </w:rPr>
              <w:t>[</w:t>
            </w:r>
            <w:r w:rsidRPr="001C52DE">
              <w:rPr>
                <w:b/>
                <w:sz w:val="20"/>
              </w:rPr>
              <w:t>COM6/19</w:t>
            </w:r>
            <w:r w:rsidR="002A4100" w:rsidRPr="001C52DE">
              <w:rPr>
                <w:b/>
                <w:sz w:val="20"/>
              </w:rPr>
              <w:t>]</w:t>
            </w:r>
            <w:r w:rsidRPr="001C52DE">
              <w:rPr>
                <w:b/>
                <w:sz w:val="20"/>
              </w:rPr>
              <w:t xml:space="preserve"> (CMR-12)</w:t>
            </w:r>
            <w:r w:rsidRPr="001C52DE">
              <w:rPr>
                <w:bCs/>
                <w:sz w:val="20"/>
              </w:rPr>
              <w:t>;</w:t>
            </w:r>
          </w:p>
        </w:tc>
        <w:tc>
          <w:tcPr>
            <w:tcW w:w="2373" w:type="dxa"/>
          </w:tcPr>
          <w:p w:rsidR="005C12C2" w:rsidRPr="001C52DE" w:rsidRDefault="00F91061" w:rsidP="008440D8">
            <w:pPr>
              <w:pStyle w:val="Tabletext"/>
              <w:keepNext/>
              <w:keepLines/>
              <w:rPr>
                <w:sz w:val="20"/>
              </w:rPr>
            </w:pPr>
            <w:r w:rsidRPr="001C52DE">
              <w:rPr>
                <w:sz w:val="20"/>
              </w:rPr>
              <w:t>Ré</w:t>
            </w:r>
            <w:r w:rsidR="005C12C2" w:rsidRPr="001C52DE">
              <w:rPr>
                <w:sz w:val="20"/>
              </w:rPr>
              <w:t xml:space="preserve">solution </w:t>
            </w:r>
            <w:r w:rsidR="005C12C2" w:rsidRPr="001C52DE">
              <w:rPr>
                <w:b/>
                <w:bCs/>
                <w:sz w:val="20"/>
              </w:rPr>
              <w:t>652 [COM6/19] (</w:t>
            </w:r>
            <w:r w:rsidRPr="001C52DE">
              <w:rPr>
                <w:b/>
                <w:bCs/>
                <w:sz w:val="20"/>
              </w:rPr>
              <w:t>CMR</w:t>
            </w:r>
            <w:r w:rsidR="005C12C2" w:rsidRPr="001C52DE">
              <w:rPr>
                <w:b/>
                <w:bCs/>
                <w:sz w:val="20"/>
              </w:rPr>
              <w:noBreakHyphen/>
              <w:t>12)</w:t>
            </w:r>
          </w:p>
        </w:tc>
        <w:tc>
          <w:tcPr>
            <w:tcW w:w="1585" w:type="dxa"/>
          </w:tcPr>
          <w:p w:rsidR="005C12C2" w:rsidRPr="001C52DE" w:rsidRDefault="005C12C2" w:rsidP="008440D8">
            <w:pPr>
              <w:pStyle w:val="Tabletext"/>
              <w:keepNext/>
              <w:keepLines/>
              <w:jc w:val="center"/>
              <w:rPr>
                <w:sz w:val="20"/>
              </w:rPr>
            </w:pPr>
            <w:r w:rsidRPr="001C52DE">
              <w:rPr>
                <w:sz w:val="20"/>
              </w:rPr>
              <w:br/>
            </w:r>
            <w:r w:rsidR="004A3271" w:rsidRPr="001C52DE">
              <w:rPr>
                <w:b/>
                <w:bCs/>
                <w:sz w:val="20"/>
              </w:rPr>
              <w:t>GT</w:t>
            </w:r>
            <w:r w:rsidRPr="001C52DE">
              <w:rPr>
                <w:b/>
                <w:bCs/>
                <w:sz w:val="20"/>
              </w:rPr>
              <w:t xml:space="preserve"> 7B</w:t>
            </w:r>
          </w:p>
        </w:tc>
      </w:tr>
      <w:tr w:rsidR="00B16169" w:rsidRPr="001C52DE" w:rsidTr="002735C2">
        <w:tc>
          <w:tcPr>
            <w:tcW w:w="1054" w:type="dxa"/>
          </w:tcPr>
          <w:p w:rsidR="005C12C2" w:rsidRPr="001C52DE" w:rsidRDefault="005C12C2" w:rsidP="005C12C2">
            <w:pPr>
              <w:pStyle w:val="Tabletext"/>
              <w:keepLines/>
              <w:jc w:val="center"/>
              <w:rPr>
                <w:sz w:val="20"/>
              </w:rPr>
            </w:pPr>
            <w:r w:rsidRPr="001C52DE">
              <w:rPr>
                <w:sz w:val="20"/>
              </w:rPr>
              <w:t>1.14</w:t>
            </w:r>
          </w:p>
        </w:tc>
        <w:tc>
          <w:tcPr>
            <w:tcW w:w="1023" w:type="dxa"/>
          </w:tcPr>
          <w:p w:rsidR="005C12C2" w:rsidRPr="001C52DE" w:rsidRDefault="005C12C2" w:rsidP="005C12C2">
            <w:pPr>
              <w:pStyle w:val="Tabletext"/>
              <w:keepLines/>
              <w:jc w:val="center"/>
              <w:rPr>
                <w:sz w:val="20"/>
              </w:rPr>
            </w:pPr>
            <w:r w:rsidRPr="001C52DE">
              <w:rPr>
                <w:sz w:val="20"/>
              </w:rPr>
              <w:t>2/1.14</w:t>
            </w:r>
          </w:p>
        </w:tc>
        <w:tc>
          <w:tcPr>
            <w:tcW w:w="4238" w:type="dxa"/>
          </w:tcPr>
          <w:p w:rsidR="005C12C2" w:rsidRPr="001C52DE" w:rsidRDefault="00F91061" w:rsidP="005C12C2">
            <w:pPr>
              <w:pStyle w:val="Tabletext"/>
              <w:keepLines/>
              <w:rPr>
                <w:sz w:val="20"/>
              </w:rPr>
            </w:pPr>
            <w:r w:rsidRPr="001C52DE">
              <w:rPr>
                <w:sz w:val="20"/>
              </w:rPr>
              <w:t>envisager la possibilité</w:t>
            </w:r>
            <w:r w:rsidRPr="001C52DE">
              <w:rPr>
                <w:b/>
                <w:sz w:val="20"/>
              </w:rPr>
              <w:t xml:space="preserve"> </w:t>
            </w:r>
            <w:r w:rsidRPr="001C52DE">
              <w:rPr>
                <w:sz w:val="20"/>
              </w:rPr>
              <w:t xml:space="preserve">d'obtenir une échelle de temps de référence continue, en modifiant le temps universel coordonné (UTC) ou en utilisant une autre méthode, et prendre les mesures voulues à cet égard, conformément à la Résolution </w:t>
            </w:r>
            <w:r w:rsidRPr="001C52DE">
              <w:rPr>
                <w:b/>
                <w:sz w:val="20"/>
              </w:rPr>
              <w:t xml:space="preserve">653 </w:t>
            </w:r>
            <w:r w:rsidR="002A4100" w:rsidRPr="001C52DE">
              <w:rPr>
                <w:b/>
                <w:sz w:val="20"/>
              </w:rPr>
              <w:t>[</w:t>
            </w:r>
            <w:r w:rsidRPr="001C52DE">
              <w:rPr>
                <w:b/>
                <w:sz w:val="20"/>
              </w:rPr>
              <w:t>COM6/20</w:t>
            </w:r>
            <w:r w:rsidR="002A4100" w:rsidRPr="001C52DE">
              <w:rPr>
                <w:b/>
                <w:sz w:val="20"/>
              </w:rPr>
              <w:t>]</w:t>
            </w:r>
            <w:r w:rsidRPr="001C52DE">
              <w:rPr>
                <w:b/>
                <w:sz w:val="20"/>
              </w:rPr>
              <w:t xml:space="preserve"> (CMR-12)</w:t>
            </w:r>
            <w:r w:rsidRPr="001C52DE">
              <w:rPr>
                <w:sz w:val="20"/>
              </w:rPr>
              <w:t>;</w:t>
            </w:r>
          </w:p>
        </w:tc>
        <w:tc>
          <w:tcPr>
            <w:tcW w:w="2373" w:type="dxa"/>
          </w:tcPr>
          <w:p w:rsidR="005C12C2" w:rsidRPr="001C52DE" w:rsidRDefault="00F91061" w:rsidP="00F91061">
            <w:pPr>
              <w:pStyle w:val="Tabletext"/>
              <w:keepLines/>
              <w:rPr>
                <w:sz w:val="20"/>
              </w:rPr>
            </w:pPr>
            <w:r w:rsidRPr="001C52DE">
              <w:rPr>
                <w:sz w:val="20"/>
              </w:rPr>
              <w:t>Ré</w:t>
            </w:r>
            <w:r w:rsidR="005C12C2" w:rsidRPr="001C52DE">
              <w:rPr>
                <w:sz w:val="20"/>
              </w:rPr>
              <w:t xml:space="preserve">solution </w:t>
            </w:r>
            <w:r w:rsidR="005C12C2" w:rsidRPr="001C52DE">
              <w:rPr>
                <w:b/>
                <w:bCs/>
                <w:sz w:val="20"/>
              </w:rPr>
              <w:t>653 [</w:t>
            </w:r>
            <w:r w:rsidR="005C12C2" w:rsidRPr="001C52DE">
              <w:rPr>
                <w:b/>
                <w:sz w:val="20"/>
              </w:rPr>
              <w:t>COM6/20] (</w:t>
            </w:r>
            <w:r w:rsidRPr="001C52DE">
              <w:rPr>
                <w:b/>
                <w:sz w:val="20"/>
              </w:rPr>
              <w:t>CMR</w:t>
            </w:r>
            <w:r w:rsidR="005C12C2" w:rsidRPr="001C52DE">
              <w:rPr>
                <w:b/>
                <w:sz w:val="20"/>
              </w:rPr>
              <w:noBreakHyphen/>
              <w:t>12)</w:t>
            </w:r>
          </w:p>
        </w:tc>
        <w:tc>
          <w:tcPr>
            <w:tcW w:w="1585" w:type="dxa"/>
          </w:tcPr>
          <w:p w:rsidR="005C12C2" w:rsidRPr="001C52DE" w:rsidRDefault="005C12C2" w:rsidP="00D618EC">
            <w:pPr>
              <w:pStyle w:val="Tabletext"/>
              <w:keepLines/>
              <w:jc w:val="center"/>
              <w:rPr>
                <w:sz w:val="20"/>
              </w:rPr>
            </w:pPr>
            <w:r w:rsidRPr="001C52DE">
              <w:rPr>
                <w:sz w:val="20"/>
              </w:rPr>
              <w:br/>
            </w:r>
            <w:r w:rsidR="004A3271" w:rsidRPr="001C52DE">
              <w:rPr>
                <w:b/>
                <w:bCs/>
                <w:sz w:val="20"/>
              </w:rPr>
              <w:t>GT</w:t>
            </w:r>
            <w:r w:rsidRPr="001C52DE">
              <w:rPr>
                <w:b/>
                <w:bCs/>
                <w:sz w:val="20"/>
              </w:rPr>
              <w:t xml:space="preserve"> 7A</w:t>
            </w:r>
          </w:p>
        </w:tc>
      </w:tr>
      <w:tr w:rsidR="002735C2" w:rsidRPr="001C52DE" w:rsidTr="002735C2">
        <w:tc>
          <w:tcPr>
            <w:tcW w:w="10273" w:type="dxa"/>
            <w:gridSpan w:val="5"/>
          </w:tcPr>
          <w:p w:rsidR="002735C2" w:rsidRPr="001C52DE" w:rsidRDefault="002735C2" w:rsidP="002735C2">
            <w:pPr>
              <w:pStyle w:val="Tablehead"/>
              <w:rPr>
                <w:sz w:val="20"/>
              </w:rPr>
            </w:pPr>
            <w:r w:rsidRPr="001C52DE">
              <w:rPr>
                <w:sz w:val="20"/>
              </w:rPr>
              <w:t>Chapitre 3 – Questions relatives aux service</w:t>
            </w:r>
            <w:r w:rsidR="003C7D4A" w:rsidRPr="001C52DE">
              <w:rPr>
                <w:sz w:val="20"/>
              </w:rPr>
              <w:t>s</w:t>
            </w:r>
            <w:r w:rsidRPr="001C52DE">
              <w:rPr>
                <w:sz w:val="20"/>
              </w:rPr>
              <w:t xml:space="preserve"> aéronautique, maritime et de radiolocalisation</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1.5</w:t>
            </w:r>
          </w:p>
        </w:tc>
        <w:tc>
          <w:tcPr>
            <w:tcW w:w="1023" w:type="dxa"/>
          </w:tcPr>
          <w:p w:rsidR="005C12C2" w:rsidRPr="001C52DE" w:rsidRDefault="005C12C2" w:rsidP="005C12C2">
            <w:pPr>
              <w:pStyle w:val="Tabletext"/>
              <w:jc w:val="center"/>
              <w:rPr>
                <w:sz w:val="20"/>
              </w:rPr>
            </w:pPr>
            <w:r w:rsidRPr="001C52DE">
              <w:rPr>
                <w:sz w:val="20"/>
              </w:rPr>
              <w:t>3/1.5</w:t>
            </w:r>
          </w:p>
        </w:tc>
        <w:tc>
          <w:tcPr>
            <w:tcW w:w="4238" w:type="dxa"/>
          </w:tcPr>
          <w:p w:rsidR="005C12C2" w:rsidRPr="001C52DE" w:rsidRDefault="00F91061" w:rsidP="005C12C2">
            <w:pPr>
              <w:pStyle w:val="Tabletext"/>
              <w:rPr>
                <w:sz w:val="20"/>
              </w:rPr>
            </w:pPr>
            <w:r w:rsidRPr="001C52DE">
              <w:rPr>
                <w:sz w:val="20"/>
              </w:rPr>
              <w:t xml:space="preserve">examiner l'utilisation des bandes de fréquences attribuées au service fixe par satellite qui ne relèvent pas des Appendices </w:t>
            </w:r>
            <w:r w:rsidRPr="001C52DE">
              <w:rPr>
                <w:b/>
                <w:bCs/>
                <w:sz w:val="20"/>
              </w:rPr>
              <w:t>30</w:t>
            </w:r>
            <w:r w:rsidRPr="001C52DE">
              <w:rPr>
                <w:sz w:val="20"/>
              </w:rPr>
              <w:t xml:space="preserve">, </w:t>
            </w:r>
            <w:r w:rsidRPr="001C52DE">
              <w:rPr>
                <w:b/>
                <w:bCs/>
                <w:sz w:val="20"/>
              </w:rPr>
              <w:t>30A</w:t>
            </w:r>
            <w:r w:rsidRPr="001C52DE">
              <w:rPr>
                <w:sz w:val="20"/>
              </w:rPr>
              <w:t xml:space="preserve"> et </w:t>
            </w:r>
            <w:r w:rsidRPr="001C52DE">
              <w:rPr>
                <w:b/>
                <w:bCs/>
                <w:sz w:val="20"/>
              </w:rPr>
              <w:t>30B</w:t>
            </w:r>
            <w:r w:rsidRPr="001C52DE">
              <w:rPr>
                <w:sz w:val="20"/>
              </w:rPr>
              <w:t xml:space="preserve"> pour les communications de contrôle et non associées à la charge utile des systèmes d'aéronef sans pilote (UAS) dans les espaces aériens non réservés, conformément à la Résolution </w:t>
            </w:r>
            <w:r w:rsidR="005819B0" w:rsidRPr="001C52DE">
              <w:rPr>
                <w:b/>
                <w:sz w:val="20"/>
              </w:rPr>
              <w:t>153</w:t>
            </w:r>
            <w:r w:rsidR="005819B0" w:rsidRPr="001C52DE">
              <w:rPr>
                <w:sz w:val="20"/>
              </w:rPr>
              <w:t xml:space="preserve"> [</w:t>
            </w:r>
            <w:r w:rsidRPr="001C52DE">
              <w:rPr>
                <w:b/>
                <w:bCs/>
                <w:sz w:val="20"/>
              </w:rPr>
              <w:t>COM6/13</w:t>
            </w:r>
            <w:r w:rsidR="005819B0" w:rsidRPr="001C52DE">
              <w:rPr>
                <w:b/>
                <w:bCs/>
                <w:sz w:val="20"/>
              </w:rPr>
              <w:t>]</w:t>
            </w:r>
            <w:r w:rsidRPr="001C52DE">
              <w:rPr>
                <w:b/>
                <w:bCs/>
                <w:sz w:val="20"/>
              </w:rPr>
              <w:t xml:space="preserve"> (CMR-12)</w:t>
            </w:r>
            <w:r w:rsidRPr="001C52DE">
              <w:rPr>
                <w:sz w:val="20"/>
              </w:rPr>
              <w:t>;</w:t>
            </w:r>
          </w:p>
        </w:tc>
        <w:tc>
          <w:tcPr>
            <w:tcW w:w="2373" w:type="dxa"/>
          </w:tcPr>
          <w:p w:rsidR="005C12C2" w:rsidRPr="001C52DE" w:rsidRDefault="00F91061" w:rsidP="00F91061">
            <w:pPr>
              <w:pStyle w:val="Tabletext"/>
              <w:rPr>
                <w:sz w:val="20"/>
              </w:rPr>
            </w:pPr>
            <w:r w:rsidRPr="001C52DE">
              <w:rPr>
                <w:sz w:val="20"/>
              </w:rPr>
              <w:t>Ré</w:t>
            </w:r>
            <w:r w:rsidR="005C12C2" w:rsidRPr="001C52DE">
              <w:rPr>
                <w:sz w:val="20"/>
              </w:rPr>
              <w:t xml:space="preserve">solution </w:t>
            </w:r>
            <w:r w:rsidR="005C12C2" w:rsidRPr="001C52DE">
              <w:rPr>
                <w:b/>
                <w:bCs/>
                <w:sz w:val="20"/>
              </w:rPr>
              <w:t>153 [COM6/13] (</w:t>
            </w:r>
            <w:r w:rsidRPr="001C52DE">
              <w:rPr>
                <w:b/>
                <w:bCs/>
                <w:sz w:val="20"/>
              </w:rPr>
              <w:t>CMR</w:t>
            </w:r>
            <w:r w:rsidR="005C12C2" w:rsidRPr="001C52DE">
              <w:rPr>
                <w:b/>
                <w:bCs/>
                <w:sz w:val="20"/>
              </w:rPr>
              <w:noBreakHyphen/>
              <w:t>12)</w:t>
            </w:r>
          </w:p>
        </w:tc>
        <w:tc>
          <w:tcPr>
            <w:tcW w:w="1585" w:type="dxa"/>
          </w:tcPr>
          <w:p w:rsidR="005C12C2" w:rsidRPr="001C52DE" w:rsidRDefault="005C12C2" w:rsidP="00D618EC">
            <w:pPr>
              <w:pStyle w:val="Tabletext"/>
              <w:jc w:val="center"/>
              <w:rPr>
                <w:sz w:val="20"/>
              </w:rPr>
            </w:pPr>
            <w:r w:rsidRPr="001C52DE">
              <w:rPr>
                <w:sz w:val="20"/>
              </w:rPr>
              <w:br/>
            </w:r>
            <w:r w:rsidR="00B16169" w:rsidRPr="001C52DE">
              <w:rPr>
                <w:b/>
                <w:bCs/>
                <w:sz w:val="20"/>
              </w:rPr>
              <w:t>GT</w:t>
            </w:r>
            <w:r w:rsidRPr="001C52DE">
              <w:rPr>
                <w:b/>
                <w:bCs/>
                <w:sz w:val="20"/>
              </w:rPr>
              <w:t xml:space="preserve"> 5B</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1.15</w:t>
            </w:r>
          </w:p>
        </w:tc>
        <w:tc>
          <w:tcPr>
            <w:tcW w:w="1023" w:type="dxa"/>
          </w:tcPr>
          <w:p w:rsidR="005C12C2" w:rsidRPr="001C52DE" w:rsidRDefault="005C12C2" w:rsidP="005C12C2">
            <w:pPr>
              <w:pStyle w:val="Tabletext"/>
              <w:jc w:val="center"/>
              <w:rPr>
                <w:sz w:val="20"/>
              </w:rPr>
            </w:pPr>
            <w:r w:rsidRPr="001C52DE">
              <w:rPr>
                <w:sz w:val="20"/>
              </w:rPr>
              <w:t>3/1.15</w:t>
            </w:r>
          </w:p>
        </w:tc>
        <w:tc>
          <w:tcPr>
            <w:tcW w:w="4238" w:type="dxa"/>
          </w:tcPr>
          <w:p w:rsidR="005C12C2" w:rsidRPr="001C52DE" w:rsidRDefault="005819B0" w:rsidP="005C12C2">
            <w:pPr>
              <w:pStyle w:val="Tabletext"/>
              <w:rPr>
                <w:sz w:val="20"/>
              </w:rPr>
            </w:pPr>
            <w:r w:rsidRPr="001C52DE">
              <w:rPr>
                <w:sz w:val="20"/>
              </w:rPr>
              <w:t xml:space="preserve">examiner les besoins de spectre des stations de communication de bord du service mobile maritime, conformément à la Résolution </w:t>
            </w:r>
            <w:r w:rsidRPr="001C52DE">
              <w:rPr>
                <w:b/>
                <w:sz w:val="20"/>
              </w:rPr>
              <w:t>358 [</w:t>
            </w:r>
            <w:r w:rsidRPr="001C52DE">
              <w:rPr>
                <w:b/>
                <w:bCs/>
                <w:sz w:val="20"/>
              </w:rPr>
              <w:t xml:space="preserve">COM6/3] </w:t>
            </w:r>
            <w:r w:rsidRPr="001C52DE">
              <w:rPr>
                <w:b/>
                <w:sz w:val="20"/>
              </w:rPr>
              <w:t>(CMR-12)</w:t>
            </w:r>
            <w:r w:rsidRPr="001C52DE">
              <w:rPr>
                <w:sz w:val="20"/>
              </w:rPr>
              <w:t>;</w:t>
            </w:r>
          </w:p>
        </w:tc>
        <w:tc>
          <w:tcPr>
            <w:tcW w:w="2373" w:type="dxa"/>
          </w:tcPr>
          <w:p w:rsidR="005C12C2" w:rsidRPr="001C52DE" w:rsidRDefault="00F91061" w:rsidP="00F91061">
            <w:pPr>
              <w:pStyle w:val="Tabletext"/>
              <w:rPr>
                <w:sz w:val="20"/>
              </w:rPr>
            </w:pPr>
            <w:r w:rsidRPr="001C52DE">
              <w:rPr>
                <w:sz w:val="20"/>
              </w:rPr>
              <w:t>Ré</w:t>
            </w:r>
            <w:r w:rsidR="005C12C2" w:rsidRPr="001C52DE">
              <w:rPr>
                <w:sz w:val="20"/>
              </w:rPr>
              <w:t xml:space="preserve">solution </w:t>
            </w:r>
            <w:r w:rsidR="005C12C2" w:rsidRPr="001C52DE">
              <w:rPr>
                <w:b/>
                <w:bCs/>
                <w:sz w:val="20"/>
              </w:rPr>
              <w:t>358 [COM6/3] </w:t>
            </w:r>
            <w:r w:rsidR="005C12C2" w:rsidRPr="001C52DE">
              <w:rPr>
                <w:b/>
                <w:sz w:val="20"/>
              </w:rPr>
              <w:t>(</w:t>
            </w:r>
            <w:r w:rsidRPr="001C52DE">
              <w:rPr>
                <w:b/>
                <w:sz w:val="20"/>
              </w:rPr>
              <w:t>CMR</w:t>
            </w:r>
            <w:r w:rsidR="005C12C2" w:rsidRPr="001C52DE">
              <w:rPr>
                <w:b/>
                <w:sz w:val="20"/>
              </w:rPr>
              <w:noBreakHyphen/>
              <w:t>12)</w:t>
            </w:r>
          </w:p>
        </w:tc>
        <w:tc>
          <w:tcPr>
            <w:tcW w:w="1585" w:type="dxa"/>
          </w:tcPr>
          <w:p w:rsidR="005C12C2" w:rsidRPr="001C52DE" w:rsidRDefault="005C12C2" w:rsidP="00D618EC">
            <w:pPr>
              <w:pStyle w:val="Tabletext"/>
              <w:jc w:val="center"/>
              <w:rPr>
                <w:sz w:val="20"/>
              </w:rPr>
            </w:pPr>
            <w:r w:rsidRPr="001C52DE">
              <w:rPr>
                <w:sz w:val="20"/>
              </w:rPr>
              <w:br/>
            </w:r>
            <w:r w:rsidR="00B16169" w:rsidRPr="001C52DE">
              <w:rPr>
                <w:b/>
                <w:bCs/>
                <w:sz w:val="20"/>
              </w:rPr>
              <w:t>GT</w:t>
            </w:r>
            <w:r w:rsidRPr="001C52DE">
              <w:rPr>
                <w:b/>
                <w:bCs/>
                <w:sz w:val="20"/>
              </w:rPr>
              <w:t xml:space="preserve"> 5B</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1.16</w:t>
            </w:r>
          </w:p>
        </w:tc>
        <w:tc>
          <w:tcPr>
            <w:tcW w:w="1023" w:type="dxa"/>
          </w:tcPr>
          <w:p w:rsidR="005C12C2" w:rsidRPr="001C52DE" w:rsidRDefault="005C12C2" w:rsidP="005C12C2">
            <w:pPr>
              <w:pStyle w:val="Tabletext"/>
              <w:jc w:val="center"/>
              <w:rPr>
                <w:sz w:val="20"/>
              </w:rPr>
            </w:pPr>
            <w:r w:rsidRPr="001C52DE">
              <w:rPr>
                <w:sz w:val="20"/>
              </w:rPr>
              <w:t>3/1.16</w:t>
            </w:r>
          </w:p>
        </w:tc>
        <w:tc>
          <w:tcPr>
            <w:tcW w:w="4238" w:type="dxa"/>
          </w:tcPr>
          <w:p w:rsidR="005C12C2" w:rsidRPr="001C52DE" w:rsidRDefault="005819B0" w:rsidP="005C12C2">
            <w:pPr>
              <w:pStyle w:val="Tabletext"/>
              <w:rPr>
                <w:sz w:val="20"/>
              </w:rPr>
            </w:pPr>
            <w:r w:rsidRPr="001C52DE">
              <w:rPr>
                <w:sz w:val="20"/>
              </w:rPr>
              <w:t xml:space="preserve">envisager les dispositions réglementaires et les attributions de fréquence nécessaires pour rendre possible de nouvelles applications reposant sur la technologie AIS (système d'identification automatique) et de nouvelles applications visant à améliorer les radiocommunications maritimes conformément à la Résolution </w:t>
            </w:r>
            <w:r w:rsidRPr="001C52DE">
              <w:rPr>
                <w:b/>
                <w:sz w:val="20"/>
              </w:rPr>
              <w:t>360</w:t>
            </w:r>
            <w:r w:rsidRPr="001C52DE">
              <w:rPr>
                <w:sz w:val="20"/>
              </w:rPr>
              <w:t xml:space="preserve"> [</w:t>
            </w:r>
            <w:r w:rsidRPr="001C52DE">
              <w:rPr>
                <w:b/>
                <w:bCs/>
                <w:sz w:val="20"/>
              </w:rPr>
              <w:t>COM6/21] (</w:t>
            </w:r>
            <w:r w:rsidRPr="001C52DE">
              <w:rPr>
                <w:b/>
                <w:sz w:val="20"/>
              </w:rPr>
              <w:t>CMR-12)</w:t>
            </w:r>
            <w:r w:rsidRPr="001C52DE">
              <w:rPr>
                <w:sz w:val="20"/>
              </w:rPr>
              <w:t>;</w:t>
            </w:r>
          </w:p>
        </w:tc>
        <w:tc>
          <w:tcPr>
            <w:tcW w:w="2373" w:type="dxa"/>
          </w:tcPr>
          <w:p w:rsidR="005C12C2" w:rsidRPr="001C52DE" w:rsidRDefault="00F91061" w:rsidP="00F91061">
            <w:pPr>
              <w:pStyle w:val="Tabletext"/>
              <w:rPr>
                <w:sz w:val="20"/>
              </w:rPr>
            </w:pPr>
            <w:r w:rsidRPr="001C52DE">
              <w:rPr>
                <w:sz w:val="20"/>
              </w:rPr>
              <w:t>Ré</w:t>
            </w:r>
            <w:r w:rsidR="005C12C2" w:rsidRPr="001C52DE">
              <w:rPr>
                <w:sz w:val="20"/>
              </w:rPr>
              <w:t>solution</w:t>
            </w:r>
            <w:r w:rsidR="005C12C2" w:rsidRPr="001C52DE">
              <w:rPr>
                <w:b/>
                <w:bCs/>
                <w:sz w:val="20"/>
              </w:rPr>
              <w:t xml:space="preserve"> 360 [COM6/21]</w:t>
            </w:r>
            <w:r w:rsidR="005C12C2" w:rsidRPr="001C52DE">
              <w:rPr>
                <w:sz w:val="20"/>
              </w:rPr>
              <w:t> </w:t>
            </w:r>
            <w:r w:rsidR="005C12C2" w:rsidRPr="001C52DE">
              <w:rPr>
                <w:b/>
                <w:sz w:val="20"/>
              </w:rPr>
              <w:t>(</w:t>
            </w:r>
            <w:r w:rsidRPr="001C52DE">
              <w:rPr>
                <w:b/>
                <w:sz w:val="20"/>
              </w:rPr>
              <w:t>CMR</w:t>
            </w:r>
            <w:r w:rsidR="005C12C2" w:rsidRPr="001C52DE">
              <w:rPr>
                <w:b/>
                <w:sz w:val="20"/>
              </w:rPr>
              <w:noBreakHyphen/>
              <w:t>12)</w:t>
            </w:r>
          </w:p>
        </w:tc>
        <w:tc>
          <w:tcPr>
            <w:tcW w:w="1585" w:type="dxa"/>
          </w:tcPr>
          <w:p w:rsidR="005C12C2" w:rsidRPr="001C52DE" w:rsidRDefault="005C12C2" w:rsidP="00D618EC">
            <w:pPr>
              <w:pStyle w:val="Tabletext"/>
              <w:jc w:val="center"/>
              <w:rPr>
                <w:sz w:val="20"/>
              </w:rPr>
            </w:pPr>
            <w:r w:rsidRPr="001C52DE">
              <w:rPr>
                <w:sz w:val="20"/>
              </w:rPr>
              <w:br/>
            </w:r>
            <w:r w:rsidR="00B16169" w:rsidRPr="001C52DE">
              <w:rPr>
                <w:b/>
                <w:bCs/>
                <w:sz w:val="20"/>
              </w:rPr>
              <w:t>GT</w:t>
            </w:r>
            <w:r w:rsidRPr="001C52DE">
              <w:rPr>
                <w:b/>
                <w:bCs/>
                <w:sz w:val="20"/>
              </w:rPr>
              <w:t xml:space="preserve"> 5B</w:t>
            </w:r>
          </w:p>
        </w:tc>
      </w:tr>
      <w:tr w:rsidR="00B16169" w:rsidRPr="001C52DE" w:rsidTr="002735C2">
        <w:tc>
          <w:tcPr>
            <w:tcW w:w="1054" w:type="dxa"/>
          </w:tcPr>
          <w:p w:rsidR="005C12C2" w:rsidRPr="001C52DE" w:rsidRDefault="005C12C2" w:rsidP="002735C2">
            <w:pPr>
              <w:pStyle w:val="Tabletext"/>
              <w:keepNext/>
              <w:keepLines/>
              <w:jc w:val="center"/>
              <w:rPr>
                <w:sz w:val="20"/>
              </w:rPr>
            </w:pPr>
            <w:r w:rsidRPr="001C52DE">
              <w:rPr>
                <w:sz w:val="20"/>
              </w:rPr>
              <w:lastRenderedPageBreak/>
              <w:t>1.17</w:t>
            </w:r>
          </w:p>
        </w:tc>
        <w:tc>
          <w:tcPr>
            <w:tcW w:w="1023" w:type="dxa"/>
          </w:tcPr>
          <w:p w:rsidR="005C12C2" w:rsidRPr="001C52DE" w:rsidRDefault="005C12C2" w:rsidP="002735C2">
            <w:pPr>
              <w:pStyle w:val="Tabletext"/>
              <w:keepNext/>
              <w:keepLines/>
              <w:jc w:val="center"/>
              <w:rPr>
                <w:sz w:val="20"/>
              </w:rPr>
            </w:pPr>
            <w:r w:rsidRPr="001C52DE">
              <w:rPr>
                <w:sz w:val="20"/>
              </w:rPr>
              <w:t>3/1.17</w:t>
            </w:r>
          </w:p>
        </w:tc>
        <w:tc>
          <w:tcPr>
            <w:tcW w:w="4238" w:type="dxa"/>
          </w:tcPr>
          <w:p w:rsidR="005C12C2" w:rsidRPr="001C52DE" w:rsidRDefault="005819B0" w:rsidP="002735C2">
            <w:pPr>
              <w:pStyle w:val="Tabletext"/>
              <w:keepNext/>
              <w:keepLines/>
              <w:rPr>
                <w:sz w:val="20"/>
              </w:rPr>
            </w:pPr>
            <w:r w:rsidRPr="001C52DE">
              <w:rPr>
                <w:sz w:val="20"/>
              </w:rPr>
              <w:t>examiner les besoins de fréquences et les mesures réglementaires possibles, y compris des attributions appropriées au service aéronautique, pour permettre l'exploitation des systèmes de communication hertzienne entre équipements d'avionique à bord d'un aéronef (WAIC), conformément à la Résolution </w:t>
            </w:r>
            <w:r w:rsidRPr="001C52DE">
              <w:rPr>
                <w:b/>
                <w:sz w:val="20"/>
              </w:rPr>
              <w:t>423 [</w:t>
            </w:r>
            <w:r w:rsidRPr="001C52DE">
              <w:rPr>
                <w:b/>
                <w:bCs/>
                <w:sz w:val="20"/>
              </w:rPr>
              <w:t>COM6/22] (CMR-12)</w:t>
            </w:r>
            <w:r w:rsidRPr="001C52DE">
              <w:rPr>
                <w:sz w:val="20"/>
              </w:rPr>
              <w:t>;</w:t>
            </w:r>
          </w:p>
        </w:tc>
        <w:tc>
          <w:tcPr>
            <w:tcW w:w="2373" w:type="dxa"/>
          </w:tcPr>
          <w:p w:rsidR="005C12C2" w:rsidRPr="001C52DE" w:rsidRDefault="00F91061" w:rsidP="002735C2">
            <w:pPr>
              <w:pStyle w:val="Tabletext"/>
              <w:keepNext/>
              <w:keepLines/>
              <w:rPr>
                <w:sz w:val="20"/>
              </w:rPr>
            </w:pPr>
            <w:r w:rsidRPr="001C52DE">
              <w:rPr>
                <w:sz w:val="20"/>
              </w:rPr>
              <w:t>Ré</w:t>
            </w:r>
            <w:r w:rsidR="005C12C2" w:rsidRPr="001C52DE">
              <w:rPr>
                <w:sz w:val="20"/>
              </w:rPr>
              <w:t>solution</w:t>
            </w:r>
            <w:r w:rsidR="005C12C2" w:rsidRPr="001C52DE">
              <w:rPr>
                <w:b/>
                <w:bCs/>
                <w:sz w:val="20"/>
              </w:rPr>
              <w:t xml:space="preserve"> 423 [COM6/22] (</w:t>
            </w:r>
            <w:r w:rsidRPr="001C52DE">
              <w:rPr>
                <w:b/>
                <w:bCs/>
                <w:sz w:val="20"/>
              </w:rPr>
              <w:t>CMR</w:t>
            </w:r>
            <w:r w:rsidR="005C12C2" w:rsidRPr="001C52DE">
              <w:rPr>
                <w:b/>
                <w:bCs/>
                <w:sz w:val="20"/>
              </w:rPr>
              <w:noBreakHyphen/>
              <w:t>12)</w:t>
            </w:r>
          </w:p>
        </w:tc>
        <w:tc>
          <w:tcPr>
            <w:tcW w:w="1585" w:type="dxa"/>
          </w:tcPr>
          <w:p w:rsidR="005C12C2" w:rsidRPr="001C52DE" w:rsidRDefault="005C12C2" w:rsidP="00D618EC">
            <w:pPr>
              <w:pStyle w:val="Tabletext"/>
              <w:keepNext/>
              <w:keepLines/>
              <w:jc w:val="center"/>
              <w:rPr>
                <w:sz w:val="20"/>
              </w:rPr>
            </w:pPr>
            <w:r w:rsidRPr="001C52DE">
              <w:rPr>
                <w:sz w:val="20"/>
              </w:rPr>
              <w:br/>
            </w:r>
            <w:r w:rsidR="00B16169" w:rsidRPr="001C52DE">
              <w:rPr>
                <w:b/>
                <w:bCs/>
                <w:sz w:val="20"/>
              </w:rPr>
              <w:t>GT</w:t>
            </w:r>
            <w:r w:rsidRPr="001C52DE">
              <w:rPr>
                <w:b/>
                <w:bCs/>
                <w:sz w:val="20"/>
              </w:rPr>
              <w:t xml:space="preserve"> 5B</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1.18</w:t>
            </w:r>
          </w:p>
        </w:tc>
        <w:tc>
          <w:tcPr>
            <w:tcW w:w="1023" w:type="dxa"/>
          </w:tcPr>
          <w:p w:rsidR="005C12C2" w:rsidRPr="001C52DE" w:rsidRDefault="005C12C2" w:rsidP="005C12C2">
            <w:pPr>
              <w:pStyle w:val="Tabletext"/>
              <w:jc w:val="center"/>
              <w:rPr>
                <w:sz w:val="20"/>
              </w:rPr>
            </w:pPr>
            <w:r w:rsidRPr="001C52DE">
              <w:rPr>
                <w:sz w:val="20"/>
              </w:rPr>
              <w:t>3/1.18</w:t>
            </w:r>
          </w:p>
        </w:tc>
        <w:tc>
          <w:tcPr>
            <w:tcW w:w="4238" w:type="dxa"/>
          </w:tcPr>
          <w:p w:rsidR="005C12C2" w:rsidRPr="001C52DE" w:rsidRDefault="005819B0" w:rsidP="005C12C2">
            <w:pPr>
              <w:pStyle w:val="Tabletext"/>
              <w:rPr>
                <w:sz w:val="20"/>
              </w:rPr>
            </w:pPr>
            <w:r w:rsidRPr="001C52DE">
              <w:rPr>
                <w:sz w:val="20"/>
              </w:rPr>
              <w:t xml:space="preserve">envisager une attribution à titre primaire au service de radiolocalisation dans la bande de fréquences 77,5-78,0 GHz pour les applications automobiles, conformément à la Résolution </w:t>
            </w:r>
            <w:r w:rsidRPr="001C52DE">
              <w:rPr>
                <w:b/>
                <w:sz w:val="20"/>
              </w:rPr>
              <w:t>654</w:t>
            </w:r>
            <w:r w:rsidRPr="001C52DE">
              <w:rPr>
                <w:sz w:val="20"/>
              </w:rPr>
              <w:t xml:space="preserve"> </w:t>
            </w:r>
            <w:r w:rsidRPr="001C52DE">
              <w:rPr>
                <w:b/>
                <w:bCs/>
                <w:sz w:val="20"/>
              </w:rPr>
              <w:t>[COM6/23] (CMR-12)</w:t>
            </w:r>
            <w:r w:rsidRPr="001C52DE">
              <w:rPr>
                <w:sz w:val="20"/>
              </w:rPr>
              <w:t>;</w:t>
            </w:r>
          </w:p>
        </w:tc>
        <w:tc>
          <w:tcPr>
            <w:tcW w:w="2373" w:type="dxa"/>
          </w:tcPr>
          <w:p w:rsidR="005C12C2" w:rsidRPr="001C52DE" w:rsidRDefault="00F91061" w:rsidP="00F91061">
            <w:pPr>
              <w:pStyle w:val="Tabletext"/>
              <w:rPr>
                <w:sz w:val="20"/>
              </w:rPr>
            </w:pPr>
            <w:r w:rsidRPr="001C52DE">
              <w:rPr>
                <w:rFonts w:eastAsia="MS Mincho"/>
                <w:sz w:val="20"/>
                <w:lang w:eastAsia="ja-JP"/>
              </w:rPr>
              <w:t>Ré</w:t>
            </w:r>
            <w:r w:rsidR="005C12C2" w:rsidRPr="001C52DE">
              <w:rPr>
                <w:rFonts w:eastAsia="MS Mincho"/>
                <w:sz w:val="20"/>
                <w:lang w:eastAsia="ja-JP"/>
              </w:rPr>
              <w:t xml:space="preserve">solution </w:t>
            </w:r>
            <w:r w:rsidR="005C12C2" w:rsidRPr="001C52DE">
              <w:rPr>
                <w:b/>
                <w:bCs/>
                <w:sz w:val="20"/>
              </w:rPr>
              <w:t>654 [COM6/23] (</w:t>
            </w:r>
            <w:r w:rsidRPr="001C52DE">
              <w:rPr>
                <w:b/>
                <w:bCs/>
                <w:sz w:val="20"/>
              </w:rPr>
              <w:t>CMR</w:t>
            </w:r>
            <w:r w:rsidR="005C12C2" w:rsidRPr="001C52DE">
              <w:rPr>
                <w:b/>
                <w:bCs/>
                <w:sz w:val="20"/>
              </w:rPr>
              <w:noBreakHyphen/>
              <w:t>12)</w:t>
            </w:r>
          </w:p>
        </w:tc>
        <w:tc>
          <w:tcPr>
            <w:tcW w:w="1585" w:type="dxa"/>
          </w:tcPr>
          <w:p w:rsidR="005C12C2" w:rsidRPr="001C52DE" w:rsidRDefault="00B16169" w:rsidP="00D618EC">
            <w:pPr>
              <w:pStyle w:val="Tabletext"/>
              <w:jc w:val="center"/>
              <w:rPr>
                <w:b/>
                <w:sz w:val="20"/>
                <w:lang w:val="fr-CH"/>
              </w:rPr>
            </w:pPr>
            <w:r w:rsidRPr="001C52DE">
              <w:rPr>
                <w:b/>
                <w:sz w:val="20"/>
                <w:lang w:val="fr-CH"/>
              </w:rPr>
              <w:t>GT</w:t>
            </w:r>
            <w:r w:rsidR="005C12C2" w:rsidRPr="001C52DE">
              <w:rPr>
                <w:b/>
                <w:sz w:val="20"/>
                <w:lang w:val="fr-CH"/>
              </w:rPr>
              <w:t xml:space="preserve"> 5B</w:t>
            </w:r>
            <w:r w:rsidR="005C12C2" w:rsidRPr="007B1012">
              <w:rPr>
                <w:rFonts w:ascii="Times New Roman Bold" w:hAnsi="Times New Roman Bold" w:cs="Times New Roman Bold"/>
                <w:bCs/>
                <w:position w:val="6"/>
                <w:sz w:val="20"/>
                <w:vertAlign w:val="superscript"/>
                <w:lang w:val="fr-CH"/>
              </w:rPr>
              <w:t>(</w:t>
            </w:r>
            <w:r w:rsidR="005C12C2" w:rsidRPr="007B1012">
              <w:rPr>
                <w:rStyle w:val="FootnoteReference"/>
                <w:rFonts w:ascii="Times New Roman Bold" w:hAnsi="Times New Roman Bold" w:cs="Times New Roman Bold"/>
                <w:bCs/>
                <w:sz w:val="20"/>
                <w:vertAlign w:val="superscript"/>
              </w:rPr>
              <w:footnoteReference w:id="4"/>
            </w:r>
            <w:r w:rsidR="005C12C2" w:rsidRPr="007B1012">
              <w:rPr>
                <w:rFonts w:ascii="Times New Roman Bold" w:hAnsi="Times New Roman Bold" w:cs="Times New Roman Bold"/>
                <w:bCs/>
                <w:position w:val="6"/>
                <w:sz w:val="20"/>
                <w:vertAlign w:val="superscript"/>
                <w:lang w:val="fr-CH"/>
              </w:rPr>
              <w:t>)</w:t>
            </w:r>
            <w:r w:rsidR="005C12C2" w:rsidRPr="001C52DE">
              <w:rPr>
                <w:rFonts w:ascii="Times New Roman Bold" w:hAnsi="Times New Roman Bold" w:cs="Times New Roman Bold"/>
                <w:bCs/>
                <w:position w:val="6"/>
                <w:sz w:val="20"/>
                <w:lang w:val="fr-CH"/>
              </w:rPr>
              <w:t xml:space="preserve"> </w:t>
            </w:r>
            <w:r w:rsidR="005C12C2" w:rsidRPr="001C52DE">
              <w:rPr>
                <w:rFonts w:ascii="Times New Roman Bold" w:hAnsi="Times New Roman Bold" w:cs="Times New Roman Bold"/>
                <w:bCs/>
                <w:position w:val="6"/>
                <w:sz w:val="20"/>
                <w:lang w:val="fr-CH"/>
              </w:rPr>
              <w:br/>
            </w:r>
            <w:r w:rsidR="005C12C2" w:rsidRPr="001C52DE">
              <w:rPr>
                <w:b/>
                <w:sz w:val="20"/>
                <w:lang w:val="fr-CH"/>
              </w:rPr>
              <w:t>(</w:t>
            </w:r>
            <w:r w:rsidR="005C12C2" w:rsidRPr="001C52DE">
              <w:rPr>
                <w:b/>
                <w:i/>
                <w:iCs/>
                <w:sz w:val="20"/>
                <w:lang w:val="fr-CH"/>
              </w:rPr>
              <w:t>invite</w:t>
            </w:r>
            <w:r w:rsidRPr="001C52DE">
              <w:rPr>
                <w:b/>
                <w:sz w:val="20"/>
                <w:lang w:val="fr-CH"/>
              </w:rPr>
              <w:t xml:space="preserve"> i) et</w:t>
            </w:r>
            <w:r w:rsidR="005C12C2" w:rsidRPr="001C52DE">
              <w:rPr>
                <w:b/>
                <w:sz w:val="20"/>
                <w:lang w:val="fr-CH"/>
              </w:rPr>
              <w:t xml:space="preserve"> ii))</w:t>
            </w:r>
          </w:p>
          <w:p w:rsidR="005C12C2" w:rsidRPr="001C52DE" w:rsidRDefault="00B16169" w:rsidP="00D618EC">
            <w:pPr>
              <w:pStyle w:val="Tabletext"/>
              <w:jc w:val="center"/>
              <w:rPr>
                <w:rFonts w:eastAsia="MS Mincho"/>
                <w:sz w:val="20"/>
                <w:lang w:eastAsia="ja-JP"/>
              </w:rPr>
            </w:pPr>
            <w:r w:rsidRPr="001C52DE">
              <w:rPr>
                <w:b/>
                <w:sz w:val="20"/>
              </w:rPr>
              <w:t>GT</w:t>
            </w:r>
            <w:r w:rsidR="005C12C2" w:rsidRPr="001C52DE">
              <w:rPr>
                <w:b/>
                <w:sz w:val="20"/>
              </w:rPr>
              <w:t xml:space="preserve"> 5A</w:t>
            </w:r>
            <w:r w:rsidR="005C12C2" w:rsidRPr="001C52DE">
              <w:rPr>
                <w:b/>
                <w:sz w:val="20"/>
              </w:rPr>
              <w:br/>
              <w:t>(</w:t>
            </w:r>
            <w:r w:rsidR="005C12C2" w:rsidRPr="001C52DE">
              <w:rPr>
                <w:b/>
                <w:i/>
                <w:iCs/>
                <w:sz w:val="20"/>
              </w:rPr>
              <w:t>invite</w:t>
            </w:r>
            <w:r w:rsidR="005C12C2" w:rsidRPr="001C52DE">
              <w:rPr>
                <w:b/>
                <w:sz w:val="20"/>
              </w:rPr>
              <w:t xml:space="preserve"> iii))</w:t>
            </w:r>
          </w:p>
        </w:tc>
      </w:tr>
      <w:tr w:rsidR="002735C2" w:rsidRPr="001C52DE" w:rsidTr="002735C2">
        <w:tc>
          <w:tcPr>
            <w:tcW w:w="10273" w:type="dxa"/>
            <w:gridSpan w:val="5"/>
          </w:tcPr>
          <w:p w:rsidR="002735C2" w:rsidRPr="001C52DE" w:rsidRDefault="002735C2" w:rsidP="002735C2">
            <w:pPr>
              <w:pStyle w:val="Tablehead"/>
              <w:rPr>
                <w:sz w:val="20"/>
              </w:rPr>
            </w:pPr>
            <w:r w:rsidRPr="001C52DE">
              <w:rPr>
                <w:sz w:val="20"/>
              </w:rPr>
              <w:t>Chapitre 4 – Services par satellite</w:t>
            </w:r>
          </w:p>
        </w:tc>
      </w:tr>
      <w:tr w:rsidR="002735C2" w:rsidRPr="001C52DE" w:rsidTr="002735C2">
        <w:tc>
          <w:tcPr>
            <w:tcW w:w="10273" w:type="dxa"/>
            <w:gridSpan w:val="5"/>
          </w:tcPr>
          <w:p w:rsidR="002735C2" w:rsidRPr="001C52DE" w:rsidRDefault="002735C2" w:rsidP="005819B0">
            <w:pPr>
              <w:pStyle w:val="Tablehead"/>
              <w:spacing w:before="40" w:after="40"/>
              <w:rPr>
                <w:sz w:val="20"/>
              </w:rPr>
            </w:pPr>
            <w:r w:rsidRPr="001C52DE">
              <w:rPr>
                <w:sz w:val="20"/>
              </w:rPr>
              <w:t xml:space="preserve">Sous-Chapitre 4.1 – Service fixe </w:t>
            </w:r>
            <w:r w:rsidR="003C7D4A" w:rsidRPr="001C52DE">
              <w:rPr>
                <w:sz w:val="20"/>
              </w:rPr>
              <w:t xml:space="preserve">par </w:t>
            </w:r>
            <w:r w:rsidRPr="001C52DE">
              <w:rPr>
                <w:sz w:val="20"/>
              </w:rPr>
              <w:t>satellite</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1.6</w:t>
            </w:r>
          </w:p>
        </w:tc>
        <w:tc>
          <w:tcPr>
            <w:tcW w:w="1023" w:type="dxa"/>
          </w:tcPr>
          <w:p w:rsidR="005C12C2" w:rsidRPr="001C52DE" w:rsidRDefault="005C12C2" w:rsidP="005C12C2">
            <w:pPr>
              <w:pStyle w:val="Tabletext"/>
              <w:jc w:val="center"/>
              <w:rPr>
                <w:sz w:val="20"/>
              </w:rPr>
            </w:pPr>
            <w:r w:rsidRPr="001C52DE">
              <w:rPr>
                <w:sz w:val="20"/>
              </w:rPr>
              <w:t>4.1/1.6</w:t>
            </w:r>
          </w:p>
        </w:tc>
        <w:tc>
          <w:tcPr>
            <w:tcW w:w="4238" w:type="dxa"/>
          </w:tcPr>
          <w:p w:rsidR="00177110" w:rsidRPr="001C52DE" w:rsidRDefault="00177110" w:rsidP="005C12C2">
            <w:pPr>
              <w:keepNext/>
              <w:keepLines/>
              <w:spacing w:before="40" w:after="40"/>
              <w:rPr>
                <w:sz w:val="20"/>
              </w:rPr>
            </w:pPr>
            <w:r w:rsidRPr="001C52DE">
              <w:rPr>
                <w:sz w:val="20"/>
              </w:rPr>
              <w:t>envisager la possibilité de faire des attributions additionnelles à titre primaire:</w:t>
            </w:r>
          </w:p>
          <w:p w:rsidR="005C12C2" w:rsidRPr="001C52DE" w:rsidRDefault="00177110" w:rsidP="005C12C2">
            <w:pPr>
              <w:keepNext/>
              <w:keepLines/>
              <w:spacing w:before="40" w:after="40"/>
              <w:rPr>
                <w:sz w:val="20"/>
              </w:rPr>
            </w:pPr>
            <w:r w:rsidRPr="001C52DE">
              <w:rPr>
                <w:b/>
                <w:sz w:val="20"/>
              </w:rPr>
              <w:t xml:space="preserve">1.6.1 </w:t>
            </w:r>
            <w:r w:rsidRPr="001C52DE">
              <w:rPr>
                <w:sz w:val="20"/>
              </w:rPr>
              <w:t xml:space="preserve">au service fixe par </w:t>
            </w:r>
            <w:r w:rsidRPr="001C52DE">
              <w:rPr>
                <w:rFonts w:cs="Arial"/>
                <w:sz w:val="20"/>
              </w:rPr>
              <w:t>satellite</w:t>
            </w:r>
            <w:r w:rsidRPr="001C52DE">
              <w:rPr>
                <w:sz w:val="20"/>
              </w:rPr>
              <w:t xml:space="preserve"> (Terre vers espace et espace vers Terre) de 250 MHz dans la ga</w:t>
            </w:r>
            <w:r w:rsidR="00D93FDB" w:rsidRPr="001C52DE">
              <w:rPr>
                <w:sz w:val="20"/>
              </w:rPr>
              <w:t>mme comprise entre 10 GHz et 17 </w:t>
            </w:r>
            <w:r w:rsidRPr="001C52DE">
              <w:rPr>
                <w:sz w:val="20"/>
              </w:rPr>
              <w:t>GHz dans la Région 1;</w:t>
            </w:r>
          </w:p>
          <w:p w:rsidR="00177110" w:rsidRPr="001C52DE" w:rsidRDefault="00177110" w:rsidP="00072E60">
            <w:pPr>
              <w:keepNext/>
              <w:keepLines/>
              <w:spacing w:before="40" w:after="40"/>
              <w:rPr>
                <w:sz w:val="20"/>
              </w:rPr>
            </w:pPr>
            <w:r w:rsidRPr="001C52DE">
              <w:rPr>
                <w:b/>
                <w:sz w:val="20"/>
              </w:rPr>
              <w:t xml:space="preserve">1.6.2 </w:t>
            </w:r>
            <w:r w:rsidRPr="001C52DE">
              <w:rPr>
                <w:sz w:val="20"/>
              </w:rPr>
              <w:t>au service fixe par satellite (Terre vers espace) de</w:t>
            </w:r>
            <w:r w:rsidR="008440D8" w:rsidRPr="001C52DE">
              <w:rPr>
                <w:sz w:val="20"/>
              </w:rPr>
              <w:t xml:space="preserve"> 250 MHz dans la Région 2 et de </w:t>
            </w:r>
            <w:r w:rsidRPr="001C52DE">
              <w:rPr>
                <w:sz w:val="20"/>
              </w:rPr>
              <w:t>300 MHz</w:t>
            </w:r>
            <w:r w:rsidR="008440D8" w:rsidRPr="001C52DE">
              <w:rPr>
                <w:sz w:val="20"/>
              </w:rPr>
              <w:t xml:space="preserve"> dans la Région 3 dans la gamme </w:t>
            </w:r>
            <w:r w:rsidRPr="001C52DE">
              <w:rPr>
                <w:sz w:val="20"/>
              </w:rPr>
              <w:t>13</w:t>
            </w:r>
            <w:r w:rsidR="00072E60" w:rsidRPr="001C52DE">
              <w:rPr>
                <w:sz w:val="20"/>
              </w:rPr>
              <w:noBreakHyphen/>
            </w:r>
            <w:r w:rsidRPr="001C52DE">
              <w:rPr>
                <w:sz w:val="20"/>
              </w:rPr>
              <w:t>17 GHz;</w:t>
            </w:r>
          </w:p>
          <w:p w:rsidR="00072E60" w:rsidRPr="001C52DE" w:rsidRDefault="00072E60" w:rsidP="00072E60">
            <w:pPr>
              <w:keepNext/>
              <w:keepLines/>
              <w:spacing w:before="40" w:after="40"/>
              <w:rPr>
                <w:b/>
                <w:sz w:val="20"/>
              </w:rPr>
            </w:pPr>
            <w:r w:rsidRPr="001C52DE">
              <w:rPr>
                <w:sz w:val="20"/>
              </w:rPr>
              <w:t xml:space="preserve">et examiner les dispositions réglementaires relatives aux attributions actuelles au service fixe par </w:t>
            </w:r>
            <w:r w:rsidRPr="001C52DE">
              <w:rPr>
                <w:rFonts w:cs="Arial"/>
                <w:sz w:val="20"/>
              </w:rPr>
              <w:t>satellite</w:t>
            </w:r>
            <w:r w:rsidRPr="001C52DE">
              <w:rPr>
                <w:sz w:val="20"/>
              </w:rPr>
              <w:t xml:space="preserve"> dans chaque gamme, compte tenu des résultats des études de l'UIT-R, conformément aux Résolutions </w:t>
            </w:r>
            <w:r w:rsidRPr="001C52DE">
              <w:rPr>
                <w:b/>
                <w:sz w:val="20"/>
              </w:rPr>
              <w:t xml:space="preserve">151 [COM6/4] (CMR-12) </w:t>
            </w:r>
            <w:r w:rsidRPr="001C52DE">
              <w:rPr>
                <w:bCs/>
                <w:sz w:val="20"/>
              </w:rPr>
              <w:t>et</w:t>
            </w:r>
            <w:r w:rsidR="0088492C" w:rsidRPr="001C52DE">
              <w:rPr>
                <w:bCs/>
                <w:sz w:val="20"/>
              </w:rPr>
              <w:t> </w:t>
            </w:r>
            <w:r w:rsidRPr="001C52DE">
              <w:rPr>
                <w:b/>
                <w:bCs/>
                <w:sz w:val="20"/>
              </w:rPr>
              <w:t>152 [</w:t>
            </w:r>
            <w:r w:rsidRPr="001C52DE">
              <w:rPr>
                <w:b/>
                <w:sz w:val="20"/>
              </w:rPr>
              <w:t xml:space="preserve">COM6/5] (CMR-12) </w:t>
            </w:r>
            <w:r w:rsidRPr="001C52DE">
              <w:rPr>
                <w:bCs/>
                <w:sz w:val="20"/>
              </w:rPr>
              <w:t>respectivement</w:t>
            </w:r>
            <w:r w:rsidRPr="001C52DE">
              <w:rPr>
                <w:sz w:val="20"/>
              </w:rPr>
              <w:t>;</w:t>
            </w:r>
          </w:p>
        </w:tc>
        <w:tc>
          <w:tcPr>
            <w:tcW w:w="2373" w:type="dxa"/>
          </w:tcPr>
          <w:p w:rsidR="005C12C2" w:rsidRPr="001C52DE" w:rsidRDefault="00177110" w:rsidP="00177110">
            <w:pPr>
              <w:pStyle w:val="Tabletext"/>
              <w:rPr>
                <w:rFonts w:eastAsia="SimSun"/>
                <w:sz w:val="20"/>
                <w:lang w:eastAsia="zh-CN"/>
              </w:rPr>
            </w:pPr>
            <w:r w:rsidRPr="001C52DE">
              <w:rPr>
                <w:rFonts w:eastAsia="SimSun"/>
                <w:sz w:val="20"/>
                <w:lang w:eastAsia="zh-CN"/>
              </w:rPr>
              <w:t>Ré</w:t>
            </w:r>
            <w:r w:rsidR="005C12C2" w:rsidRPr="001C52DE">
              <w:rPr>
                <w:rFonts w:eastAsia="SimSun"/>
                <w:sz w:val="20"/>
                <w:lang w:eastAsia="zh-CN"/>
              </w:rPr>
              <w:t xml:space="preserve">solution </w:t>
            </w:r>
            <w:r w:rsidR="005C12C2" w:rsidRPr="001C52DE">
              <w:rPr>
                <w:rFonts w:ascii="Times New Roman Bold" w:eastAsia="SimSun" w:hAnsi="Times New Roman Bold" w:cs="Times New Roman Bold"/>
                <w:b/>
                <w:bCs/>
                <w:sz w:val="20"/>
              </w:rPr>
              <w:t>151 [</w:t>
            </w:r>
            <w:r w:rsidR="005C12C2" w:rsidRPr="001C52DE">
              <w:rPr>
                <w:rFonts w:eastAsia="SimSun"/>
                <w:b/>
                <w:bCs/>
                <w:sz w:val="20"/>
                <w:lang w:eastAsia="zh-CN"/>
              </w:rPr>
              <w:t>COM6/4] (</w:t>
            </w:r>
            <w:r w:rsidRPr="001C52DE">
              <w:rPr>
                <w:rFonts w:eastAsia="SimSun"/>
                <w:b/>
                <w:bCs/>
                <w:sz w:val="20"/>
                <w:lang w:eastAsia="zh-CN"/>
              </w:rPr>
              <w:t>CMR</w:t>
            </w:r>
            <w:r w:rsidR="005C12C2" w:rsidRPr="001C52DE">
              <w:rPr>
                <w:rFonts w:eastAsia="SimSun"/>
                <w:b/>
                <w:bCs/>
                <w:sz w:val="20"/>
                <w:lang w:eastAsia="zh-CN"/>
              </w:rPr>
              <w:t>-12)</w:t>
            </w:r>
            <w:r w:rsidR="0088492C" w:rsidRPr="001C52DE">
              <w:rPr>
                <w:rFonts w:eastAsia="SimSun"/>
                <w:sz w:val="20"/>
                <w:lang w:eastAsia="zh-CN"/>
              </w:rPr>
              <w:t xml:space="preserve"> </w:t>
            </w:r>
          </w:p>
          <w:p w:rsidR="005C12C2" w:rsidRPr="001C52DE" w:rsidRDefault="00177110" w:rsidP="00177110">
            <w:pPr>
              <w:pStyle w:val="Tabletext"/>
              <w:rPr>
                <w:sz w:val="20"/>
              </w:rPr>
            </w:pPr>
            <w:r w:rsidRPr="001C52DE">
              <w:rPr>
                <w:rFonts w:eastAsia="SimSun"/>
                <w:sz w:val="20"/>
                <w:lang w:eastAsia="zh-CN"/>
              </w:rPr>
              <w:t>Ré</w:t>
            </w:r>
            <w:r w:rsidR="005C12C2" w:rsidRPr="001C52DE">
              <w:rPr>
                <w:rFonts w:eastAsia="SimSun"/>
                <w:sz w:val="20"/>
                <w:lang w:eastAsia="zh-CN"/>
              </w:rPr>
              <w:t xml:space="preserve">solution </w:t>
            </w:r>
            <w:r w:rsidR="005C12C2" w:rsidRPr="001C52DE">
              <w:rPr>
                <w:rFonts w:ascii="Times New Roman Bold" w:eastAsia="SimSun" w:hAnsi="Times New Roman Bold" w:cs="Times New Roman Bold"/>
                <w:b/>
                <w:bCs/>
                <w:sz w:val="20"/>
              </w:rPr>
              <w:t>152 [</w:t>
            </w:r>
            <w:r w:rsidR="005C12C2" w:rsidRPr="001C52DE">
              <w:rPr>
                <w:rFonts w:eastAsia="SimSun"/>
                <w:b/>
                <w:bCs/>
                <w:sz w:val="20"/>
                <w:lang w:eastAsia="zh-CN"/>
              </w:rPr>
              <w:t>COM6/5] (</w:t>
            </w:r>
            <w:r w:rsidRPr="001C52DE">
              <w:rPr>
                <w:rFonts w:eastAsia="SimSun"/>
                <w:b/>
                <w:bCs/>
                <w:sz w:val="20"/>
                <w:lang w:eastAsia="zh-CN"/>
              </w:rPr>
              <w:t>CMR</w:t>
            </w:r>
            <w:r w:rsidR="005C12C2" w:rsidRPr="001C52DE">
              <w:rPr>
                <w:rFonts w:eastAsia="SimSun"/>
                <w:b/>
                <w:bCs/>
                <w:sz w:val="20"/>
                <w:lang w:eastAsia="zh-CN"/>
              </w:rPr>
              <w:t>-12)</w:t>
            </w:r>
            <w:r w:rsidR="005C12C2" w:rsidRPr="001C52DE">
              <w:rPr>
                <w:rFonts w:eastAsia="SimSun"/>
                <w:sz w:val="20"/>
                <w:lang w:eastAsia="zh-CN"/>
              </w:rPr>
              <w:t xml:space="preserve"> </w:t>
            </w:r>
          </w:p>
        </w:tc>
        <w:tc>
          <w:tcPr>
            <w:tcW w:w="1585" w:type="dxa"/>
          </w:tcPr>
          <w:p w:rsidR="005C12C2" w:rsidRPr="001C52DE" w:rsidRDefault="005C12C2" w:rsidP="00D618EC">
            <w:pPr>
              <w:pStyle w:val="Tabletext"/>
              <w:jc w:val="center"/>
              <w:rPr>
                <w:rFonts w:eastAsia="SimSun"/>
                <w:sz w:val="20"/>
                <w:lang w:eastAsia="zh-CN"/>
              </w:rPr>
            </w:pPr>
            <w:r w:rsidRPr="001C52DE">
              <w:rPr>
                <w:rFonts w:eastAsia="SimSun"/>
                <w:sz w:val="20"/>
                <w:lang w:eastAsia="zh-CN"/>
              </w:rPr>
              <w:br/>
            </w:r>
            <w:r w:rsidR="00B16169" w:rsidRPr="001C52DE">
              <w:rPr>
                <w:b/>
                <w:bCs/>
                <w:sz w:val="20"/>
              </w:rPr>
              <w:t>GT</w:t>
            </w:r>
            <w:r w:rsidRPr="001C52DE">
              <w:rPr>
                <w:b/>
                <w:bCs/>
                <w:sz w:val="20"/>
              </w:rPr>
              <w:t xml:space="preserve"> 4A</w:t>
            </w:r>
          </w:p>
        </w:tc>
      </w:tr>
      <w:tr w:rsidR="00B16169" w:rsidRPr="001C52DE" w:rsidTr="002735C2">
        <w:tc>
          <w:tcPr>
            <w:tcW w:w="1054" w:type="dxa"/>
          </w:tcPr>
          <w:p w:rsidR="005C12C2" w:rsidRPr="001C52DE" w:rsidRDefault="005C12C2" w:rsidP="005C12C2">
            <w:pPr>
              <w:pStyle w:val="Tabletext"/>
              <w:keepNext/>
              <w:jc w:val="center"/>
              <w:rPr>
                <w:sz w:val="20"/>
              </w:rPr>
            </w:pPr>
            <w:r w:rsidRPr="001C52DE">
              <w:rPr>
                <w:sz w:val="20"/>
              </w:rPr>
              <w:lastRenderedPageBreak/>
              <w:t>1.7</w:t>
            </w:r>
          </w:p>
        </w:tc>
        <w:tc>
          <w:tcPr>
            <w:tcW w:w="1023" w:type="dxa"/>
          </w:tcPr>
          <w:p w:rsidR="005C12C2" w:rsidRPr="001C52DE" w:rsidRDefault="005C12C2" w:rsidP="005C12C2">
            <w:pPr>
              <w:pStyle w:val="Tabletext"/>
              <w:keepNext/>
              <w:jc w:val="center"/>
              <w:rPr>
                <w:sz w:val="20"/>
              </w:rPr>
            </w:pPr>
            <w:r w:rsidRPr="001C52DE">
              <w:rPr>
                <w:sz w:val="20"/>
              </w:rPr>
              <w:t>4.1/1.7</w:t>
            </w:r>
          </w:p>
        </w:tc>
        <w:tc>
          <w:tcPr>
            <w:tcW w:w="4238" w:type="dxa"/>
          </w:tcPr>
          <w:p w:rsidR="005C12C2" w:rsidRPr="001C52DE" w:rsidRDefault="00FD6467" w:rsidP="005C12C2">
            <w:pPr>
              <w:pStyle w:val="Tabletext"/>
              <w:keepNext/>
              <w:rPr>
                <w:sz w:val="20"/>
              </w:rPr>
            </w:pPr>
            <w:r w:rsidRPr="001C52DE">
              <w:rPr>
                <w:sz w:val="20"/>
              </w:rPr>
              <w:t xml:space="preserve">examiner l'utilisation de la bande 5 091-5 150 MHz par le service fixe par satellite (Terre vers espace) (limitée aux liaisons de connexion des systèmes à satellites non géostationnaires du service mobile par satellite), conformément à la Résolution </w:t>
            </w:r>
            <w:r w:rsidRPr="001C52DE">
              <w:rPr>
                <w:b/>
                <w:bCs/>
                <w:sz w:val="20"/>
              </w:rPr>
              <w:t>114 (Rév.CMR-12)</w:t>
            </w:r>
            <w:r w:rsidRPr="001C52DE">
              <w:rPr>
                <w:sz w:val="20"/>
              </w:rPr>
              <w:t>;</w:t>
            </w:r>
          </w:p>
        </w:tc>
        <w:tc>
          <w:tcPr>
            <w:tcW w:w="2373" w:type="dxa"/>
          </w:tcPr>
          <w:p w:rsidR="005C12C2" w:rsidRPr="001C52DE" w:rsidRDefault="00072E60" w:rsidP="002947E5">
            <w:pPr>
              <w:pStyle w:val="Tabletext"/>
              <w:keepNext/>
              <w:rPr>
                <w:sz w:val="20"/>
              </w:rPr>
            </w:pPr>
            <w:r w:rsidRPr="001C52DE">
              <w:rPr>
                <w:sz w:val="20"/>
              </w:rPr>
              <w:t>Ré</w:t>
            </w:r>
            <w:r w:rsidR="005C12C2" w:rsidRPr="001C52DE">
              <w:rPr>
                <w:sz w:val="20"/>
              </w:rPr>
              <w:t xml:space="preserve">solution </w:t>
            </w:r>
            <w:r w:rsidR="00634573" w:rsidRPr="001C52DE">
              <w:rPr>
                <w:b/>
                <w:color w:val="000000"/>
                <w:sz w:val="20"/>
              </w:rPr>
              <w:t xml:space="preserve">114 </w:t>
            </w:r>
            <w:r w:rsidR="005C12C2" w:rsidRPr="001C52DE">
              <w:rPr>
                <w:b/>
                <w:color w:val="000000"/>
                <w:sz w:val="20"/>
              </w:rPr>
              <w:t>(R</w:t>
            </w:r>
            <w:r w:rsidR="002947E5" w:rsidRPr="001C52DE">
              <w:rPr>
                <w:b/>
                <w:color w:val="000000"/>
                <w:sz w:val="20"/>
              </w:rPr>
              <w:t>é</w:t>
            </w:r>
            <w:r w:rsidR="005C12C2" w:rsidRPr="001C52DE">
              <w:rPr>
                <w:b/>
                <w:color w:val="000000"/>
                <w:sz w:val="20"/>
              </w:rPr>
              <w:t>v.</w:t>
            </w:r>
            <w:r w:rsidRPr="001C52DE">
              <w:rPr>
                <w:b/>
                <w:color w:val="000000"/>
                <w:sz w:val="20"/>
              </w:rPr>
              <w:t>CMR</w:t>
            </w:r>
            <w:r w:rsidR="005C12C2" w:rsidRPr="001C52DE">
              <w:rPr>
                <w:b/>
                <w:color w:val="000000"/>
                <w:sz w:val="20"/>
              </w:rPr>
              <w:noBreakHyphen/>
              <w:t>12)</w:t>
            </w:r>
          </w:p>
        </w:tc>
        <w:tc>
          <w:tcPr>
            <w:tcW w:w="1585" w:type="dxa"/>
          </w:tcPr>
          <w:p w:rsidR="005C12C2" w:rsidRPr="001C52DE" w:rsidRDefault="005C12C2" w:rsidP="00D618EC">
            <w:pPr>
              <w:pStyle w:val="Tabletext"/>
              <w:keepNext/>
              <w:jc w:val="center"/>
              <w:rPr>
                <w:sz w:val="20"/>
              </w:rPr>
            </w:pPr>
            <w:r w:rsidRPr="001C52DE">
              <w:rPr>
                <w:sz w:val="20"/>
              </w:rPr>
              <w:br/>
            </w:r>
            <w:r w:rsidR="00B16169" w:rsidRPr="001C52DE">
              <w:rPr>
                <w:b/>
                <w:bCs/>
                <w:sz w:val="20"/>
              </w:rPr>
              <w:t>GT</w:t>
            </w:r>
            <w:r w:rsidRPr="001C52DE">
              <w:rPr>
                <w:b/>
                <w:bCs/>
                <w:sz w:val="20"/>
              </w:rPr>
              <w:t xml:space="preserve"> 4A</w:t>
            </w:r>
          </w:p>
        </w:tc>
      </w:tr>
      <w:tr w:rsidR="00B16169" w:rsidRPr="001C52DE" w:rsidTr="002735C2">
        <w:tc>
          <w:tcPr>
            <w:tcW w:w="1054" w:type="dxa"/>
          </w:tcPr>
          <w:p w:rsidR="005C12C2" w:rsidRPr="001C52DE" w:rsidRDefault="005C12C2" w:rsidP="00D93FDB">
            <w:pPr>
              <w:pStyle w:val="Tabletext"/>
              <w:keepNext/>
              <w:jc w:val="center"/>
              <w:rPr>
                <w:sz w:val="20"/>
              </w:rPr>
            </w:pPr>
            <w:r w:rsidRPr="001C52DE">
              <w:rPr>
                <w:sz w:val="20"/>
              </w:rPr>
              <w:t>1.8</w:t>
            </w:r>
          </w:p>
        </w:tc>
        <w:tc>
          <w:tcPr>
            <w:tcW w:w="1023" w:type="dxa"/>
          </w:tcPr>
          <w:p w:rsidR="005C12C2" w:rsidRPr="001C52DE" w:rsidRDefault="005C12C2" w:rsidP="00D93FDB">
            <w:pPr>
              <w:pStyle w:val="Tabletext"/>
              <w:keepNext/>
              <w:jc w:val="center"/>
              <w:rPr>
                <w:sz w:val="20"/>
              </w:rPr>
            </w:pPr>
            <w:r w:rsidRPr="001C52DE">
              <w:rPr>
                <w:sz w:val="20"/>
              </w:rPr>
              <w:t>4.1/1.8</w:t>
            </w:r>
          </w:p>
        </w:tc>
        <w:tc>
          <w:tcPr>
            <w:tcW w:w="4238" w:type="dxa"/>
          </w:tcPr>
          <w:p w:rsidR="005C12C2" w:rsidRPr="001C52DE" w:rsidRDefault="00072E60" w:rsidP="00D93FDB">
            <w:pPr>
              <w:pStyle w:val="Tabletext"/>
              <w:keepNext/>
              <w:rPr>
                <w:sz w:val="20"/>
              </w:rPr>
            </w:pPr>
            <w:r w:rsidRPr="001C52DE">
              <w:rPr>
                <w:sz w:val="20"/>
              </w:rPr>
              <w:t xml:space="preserve">examiner les dispositions relatives aux stations terriennes placées à bord de navires (ESV), sur la base des études menées conformément à la Résolution </w:t>
            </w:r>
            <w:r w:rsidRPr="001C52DE">
              <w:rPr>
                <w:b/>
                <w:sz w:val="20"/>
              </w:rPr>
              <w:t>909 [</w:t>
            </w:r>
            <w:r w:rsidRPr="001C52DE">
              <w:rPr>
                <w:b/>
                <w:bCs/>
                <w:sz w:val="20"/>
              </w:rPr>
              <w:t>COM6/14] (CMR-12)</w:t>
            </w:r>
            <w:r w:rsidRPr="001C52DE">
              <w:rPr>
                <w:sz w:val="20"/>
              </w:rPr>
              <w:t>;</w:t>
            </w:r>
          </w:p>
        </w:tc>
        <w:tc>
          <w:tcPr>
            <w:tcW w:w="2373" w:type="dxa"/>
          </w:tcPr>
          <w:p w:rsidR="005C12C2" w:rsidRPr="001C52DE" w:rsidRDefault="00072E60" w:rsidP="00D93FDB">
            <w:pPr>
              <w:pStyle w:val="Tabletext"/>
              <w:keepNext/>
              <w:rPr>
                <w:sz w:val="20"/>
              </w:rPr>
            </w:pPr>
            <w:r w:rsidRPr="001C52DE">
              <w:rPr>
                <w:sz w:val="20"/>
              </w:rPr>
              <w:t>Ré</w:t>
            </w:r>
            <w:r w:rsidR="005C12C2" w:rsidRPr="001C52DE">
              <w:rPr>
                <w:sz w:val="20"/>
              </w:rPr>
              <w:t xml:space="preserve">solution </w:t>
            </w:r>
            <w:r w:rsidR="005C12C2" w:rsidRPr="001C52DE">
              <w:rPr>
                <w:b/>
                <w:bCs/>
                <w:sz w:val="20"/>
              </w:rPr>
              <w:t>909 [</w:t>
            </w:r>
            <w:r w:rsidR="005C12C2" w:rsidRPr="001C52DE">
              <w:rPr>
                <w:b/>
                <w:sz w:val="20"/>
              </w:rPr>
              <w:t>COM6/14] (</w:t>
            </w:r>
            <w:r w:rsidRPr="001C52DE">
              <w:rPr>
                <w:b/>
                <w:sz w:val="20"/>
              </w:rPr>
              <w:t>CMR</w:t>
            </w:r>
            <w:r w:rsidR="005C12C2" w:rsidRPr="001C52DE">
              <w:rPr>
                <w:b/>
                <w:sz w:val="20"/>
              </w:rPr>
              <w:noBreakHyphen/>
              <w:t>12)</w:t>
            </w:r>
          </w:p>
        </w:tc>
        <w:tc>
          <w:tcPr>
            <w:tcW w:w="1585" w:type="dxa"/>
          </w:tcPr>
          <w:p w:rsidR="005C12C2" w:rsidRPr="001C52DE" w:rsidRDefault="005C12C2" w:rsidP="00D93FDB">
            <w:pPr>
              <w:pStyle w:val="Tabletext"/>
              <w:keepNext/>
              <w:jc w:val="center"/>
              <w:rPr>
                <w:sz w:val="20"/>
              </w:rPr>
            </w:pPr>
            <w:r w:rsidRPr="001C52DE">
              <w:rPr>
                <w:sz w:val="20"/>
              </w:rPr>
              <w:br/>
            </w:r>
            <w:r w:rsidR="00B16169" w:rsidRPr="001C52DE">
              <w:rPr>
                <w:b/>
                <w:bCs/>
                <w:sz w:val="20"/>
              </w:rPr>
              <w:t>GT</w:t>
            </w:r>
            <w:r w:rsidRPr="001C52DE">
              <w:rPr>
                <w:b/>
                <w:bCs/>
                <w:sz w:val="20"/>
              </w:rPr>
              <w:t xml:space="preserve"> 4A</w:t>
            </w:r>
          </w:p>
        </w:tc>
      </w:tr>
      <w:tr w:rsidR="00B16169" w:rsidRPr="001C52DE" w:rsidTr="002735C2">
        <w:tc>
          <w:tcPr>
            <w:tcW w:w="1054" w:type="dxa"/>
          </w:tcPr>
          <w:p w:rsidR="005C12C2" w:rsidRPr="001C52DE" w:rsidRDefault="005C12C2" w:rsidP="00D618EC">
            <w:pPr>
              <w:pStyle w:val="Tabletext"/>
              <w:keepNext/>
              <w:jc w:val="center"/>
              <w:rPr>
                <w:sz w:val="20"/>
              </w:rPr>
            </w:pPr>
            <w:r w:rsidRPr="001C52DE">
              <w:rPr>
                <w:sz w:val="20"/>
              </w:rPr>
              <w:t>1.9.1</w:t>
            </w:r>
          </w:p>
        </w:tc>
        <w:tc>
          <w:tcPr>
            <w:tcW w:w="1023" w:type="dxa"/>
          </w:tcPr>
          <w:p w:rsidR="005C12C2" w:rsidRPr="001C52DE" w:rsidRDefault="005C12C2" w:rsidP="00D618EC">
            <w:pPr>
              <w:pStyle w:val="Tabletext"/>
              <w:keepNext/>
              <w:tabs>
                <w:tab w:val="clear" w:pos="567"/>
              </w:tabs>
              <w:ind w:left="-120" w:right="-134"/>
              <w:jc w:val="center"/>
              <w:rPr>
                <w:sz w:val="20"/>
              </w:rPr>
            </w:pPr>
            <w:r w:rsidRPr="001C52DE">
              <w:rPr>
                <w:sz w:val="20"/>
              </w:rPr>
              <w:t>4.1/1.9.1</w:t>
            </w:r>
          </w:p>
        </w:tc>
        <w:tc>
          <w:tcPr>
            <w:tcW w:w="4238" w:type="dxa"/>
          </w:tcPr>
          <w:p w:rsidR="005C12C2" w:rsidRPr="001C52DE" w:rsidRDefault="00072E60" w:rsidP="00D618EC">
            <w:pPr>
              <w:keepNext/>
              <w:spacing w:before="40" w:after="40"/>
              <w:rPr>
                <w:bCs/>
                <w:sz w:val="20"/>
              </w:rPr>
            </w:pPr>
            <w:r w:rsidRPr="001C52DE">
              <w:rPr>
                <w:sz w:val="20"/>
              </w:rPr>
              <w:t xml:space="preserve">examiner, conformément à la Résolution </w:t>
            </w:r>
            <w:r w:rsidR="008C3F5D" w:rsidRPr="001C52DE">
              <w:rPr>
                <w:b/>
                <w:sz w:val="20"/>
              </w:rPr>
              <w:t>758 [</w:t>
            </w:r>
            <w:r w:rsidRPr="001C52DE">
              <w:rPr>
                <w:b/>
                <w:sz w:val="20"/>
              </w:rPr>
              <w:t>COM6/15</w:t>
            </w:r>
            <w:r w:rsidR="008C3F5D" w:rsidRPr="001C52DE">
              <w:rPr>
                <w:b/>
                <w:sz w:val="20"/>
              </w:rPr>
              <w:t>]</w:t>
            </w:r>
            <w:r w:rsidRPr="001C52DE">
              <w:rPr>
                <w:b/>
                <w:sz w:val="20"/>
              </w:rPr>
              <w:t xml:space="preserve"> (CMR-12)</w:t>
            </w:r>
            <w:r w:rsidRPr="001C52DE">
              <w:rPr>
                <w:bCs/>
                <w:sz w:val="20"/>
              </w:rPr>
              <w:t>:</w:t>
            </w:r>
          </w:p>
          <w:p w:rsidR="00072E60" w:rsidRPr="001C52DE" w:rsidRDefault="00072E60" w:rsidP="00D618EC">
            <w:pPr>
              <w:keepNext/>
              <w:spacing w:before="40" w:after="40"/>
              <w:rPr>
                <w:sz w:val="20"/>
              </w:rPr>
            </w:pPr>
            <w:r w:rsidRPr="001C52DE">
              <w:rPr>
                <w:b/>
                <w:sz w:val="20"/>
              </w:rPr>
              <w:t xml:space="preserve">1.9.1 </w:t>
            </w:r>
            <w:r w:rsidRPr="001C52DE">
              <w:rPr>
                <w:sz w:val="20"/>
              </w:rPr>
              <w:t>la possibilité de faire de nouvelles attributions au service fixe par satellite dans les bandes de fréquences 7 150-7 250 MHz (espace vers Terre) et 8 400-8 500 MHz (Terre vers espace), à condition de prévoir des conditions de partage appropriées;</w:t>
            </w:r>
          </w:p>
        </w:tc>
        <w:tc>
          <w:tcPr>
            <w:tcW w:w="2373" w:type="dxa"/>
          </w:tcPr>
          <w:p w:rsidR="005C12C2" w:rsidRPr="001C52DE" w:rsidRDefault="00072E60" w:rsidP="00D618EC">
            <w:pPr>
              <w:pStyle w:val="Tabletext"/>
              <w:keepN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758 [</w:t>
            </w:r>
            <w:r w:rsidR="005C12C2" w:rsidRPr="001C52DE">
              <w:rPr>
                <w:b/>
                <w:bCs/>
                <w:sz w:val="20"/>
              </w:rPr>
              <w:t>COM6/15] (</w:t>
            </w:r>
            <w:r w:rsidRPr="001C52DE">
              <w:rPr>
                <w:b/>
                <w:bCs/>
                <w:sz w:val="20"/>
              </w:rPr>
              <w:t>CMR</w:t>
            </w:r>
            <w:r w:rsidR="005C12C2" w:rsidRPr="001C52DE">
              <w:rPr>
                <w:b/>
                <w:bCs/>
                <w:sz w:val="20"/>
              </w:rPr>
              <w:noBreakHyphen/>
              <w:t>12)</w:t>
            </w:r>
          </w:p>
        </w:tc>
        <w:tc>
          <w:tcPr>
            <w:tcW w:w="1585" w:type="dxa"/>
          </w:tcPr>
          <w:p w:rsidR="005C12C2" w:rsidRPr="001C52DE" w:rsidRDefault="005C12C2" w:rsidP="00D618EC">
            <w:pPr>
              <w:pStyle w:val="Tabletext"/>
              <w:keepNext/>
              <w:jc w:val="center"/>
              <w:rPr>
                <w:sz w:val="20"/>
              </w:rPr>
            </w:pPr>
            <w:r w:rsidRPr="001C52DE">
              <w:rPr>
                <w:sz w:val="20"/>
              </w:rPr>
              <w:br/>
            </w:r>
            <w:r w:rsidR="00B16169" w:rsidRPr="001C52DE">
              <w:rPr>
                <w:b/>
                <w:bCs/>
                <w:sz w:val="20"/>
              </w:rPr>
              <w:t>GT</w:t>
            </w:r>
            <w:r w:rsidRPr="001C52DE">
              <w:rPr>
                <w:b/>
                <w:bCs/>
                <w:sz w:val="20"/>
              </w:rPr>
              <w:t xml:space="preserve"> 4A</w:t>
            </w:r>
          </w:p>
        </w:tc>
      </w:tr>
      <w:tr w:rsidR="002735C2" w:rsidRPr="001C52DE" w:rsidTr="002735C2">
        <w:tc>
          <w:tcPr>
            <w:tcW w:w="10273" w:type="dxa"/>
            <w:gridSpan w:val="5"/>
          </w:tcPr>
          <w:p w:rsidR="002735C2" w:rsidRPr="001C52DE" w:rsidRDefault="002735C2" w:rsidP="00072E60">
            <w:pPr>
              <w:pStyle w:val="Tablehead"/>
              <w:spacing w:before="40" w:after="40"/>
              <w:rPr>
                <w:sz w:val="20"/>
              </w:rPr>
            </w:pPr>
            <w:r w:rsidRPr="001C52DE">
              <w:rPr>
                <w:sz w:val="20"/>
              </w:rPr>
              <w:t>Sous-Chapitre 4.2 – Service mobile par satellite</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1.9.2</w:t>
            </w:r>
          </w:p>
        </w:tc>
        <w:tc>
          <w:tcPr>
            <w:tcW w:w="1023" w:type="dxa"/>
          </w:tcPr>
          <w:p w:rsidR="005C12C2" w:rsidRPr="001C52DE" w:rsidRDefault="005C12C2" w:rsidP="005C12C2">
            <w:pPr>
              <w:pStyle w:val="Tabletext"/>
              <w:tabs>
                <w:tab w:val="clear" w:pos="567"/>
              </w:tabs>
              <w:ind w:left="-120" w:right="-150"/>
              <w:jc w:val="center"/>
              <w:rPr>
                <w:sz w:val="20"/>
              </w:rPr>
            </w:pPr>
            <w:r w:rsidRPr="001C52DE">
              <w:rPr>
                <w:sz w:val="20"/>
              </w:rPr>
              <w:t>4.2/1.9.2</w:t>
            </w:r>
          </w:p>
        </w:tc>
        <w:tc>
          <w:tcPr>
            <w:tcW w:w="4238" w:type="dxa"/>
          </w:tcPr>
          <w:p w:rsidR="005C12C2" w:rsidRPr="001C52DE" w:rsidRDefault="008C3F5D" w:rsidP="005C12C2">
            <w:pPr>
              <w:pStyle w:val="Tabletext"/>
              <w:rPr>
                <w:bCs/>
                <w:sz w:val="20"/>
              </w:rPr>
            </w:pPr>
            <w:r w:rsidRPr="001C52DE">
              <w:rPr>
                <w:sz w:val="20"/>
              </w:rPr>
              <w:t xml:space="preserve">examiner, conformément à la Résolution </w:t>
            </w:r>
            <w:r w:rsidRPr="001C52DE">
              <w:rPr>
                <w:b/>
                <w:sz w:val="20"/>
              </w:rPr>
              <w:t>758 [COM6/15] (CMR-12)</w:t>
            </w:r>
            <w:r w:rsidRPr="001C52DE">
              <w:rPr>
                <w:bCs/>
                <w:sz w:val="20"/>
              </w:rPr>
              <w:t>:</w:t>
            </w:r>
          </w:p>
          <w:p w:rsidR="008C3F5D" w:rsidRPr="001C52DE" w:rsidRDefault="008C3F5D" w:rsidP="005C12C2">
            <w:pPr>
              <w:pStyle w:val="Tabletext"/>
              <w:rPr>
                <w:sz w:val="20"/>
              </w:rPr>
            </w:pPr>
            <w:r w:rsidRPr="001C52DE">
              <w:rPr>
                <w:sz w:val="20"/>
              </w:rPr>
              <w:t>la possibilité d'attribuer les bandes 7 375-7 750 MHz et 8 025-8 400 MHz au service mobile maritime par satellite, et des mesures réglementaires additionnelles, en fonction des résultats des études pertinentes;</w:t>
            </w:r>
          </w:p>
        </w:tc>
        <w:tc>
          <w:tcPr>
            <w:tcW w:w="2373" w:type="dxa"/>
          </w:tcPr>
          <w:p w:rsidR="005C12C2" w:rsidRPr="001C52DE" w:rsidRDefault="008C3F5D" w:rsidP="008C3F5D">
            <w:pPr>
              <w:pStyle w:val="Tablet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758 [</w:t>
            </w:r>
            <w:r w:rsidR="005C12C2" w:rsidRPr="001C52DE">
              <w:rPr>
                <w:b/>
                <w:bCs/>
                <w:sz w:val="20"/>
              </w:rPr>
              <w:t>COM6/15] (</w:t>
            </w:r>
            <w:r w:rsidRPr="001C52DE">
              <w:rPr>
                <w:b/>
                <w:bCs/>
                <w:sz w:val="20"/>
              </w:rPr>
              <w:t>CMR</w:t>
            </w:r>
            <w:r w:rsidR="005C12C2" w:rsidRPr="001C52DE">
              <w:rPr>
                <w:b/>
                <w:bCs/>
                <w:sz w:val="20"/>
              </w:rPr>
              <w:noBreakHyphen/>
              <w:t>12)</w:t>
            </w:r>
          </w:p>
        </w:tc>
        <w:tc>
          <w:tcPr>
            <w:tcW w:w="1585" w:type="dxa"/>
          </w:tcPr>
          <w:p w:rsidR="005C12C2" w:rsidRPr="001C52DE" w:rsidRDefault="005C12C2" w:rsidP="00B16169">
            <w:pPr>
              <w:pStyle w:val="Tabletext"/>
              <w:jc w:val="center"/>
              <w:rPr>
                <w:sz w:val="20"/>
              </w:rPr>
            </w:pPr>
            <w:r w:rsidRPr="001C52DE">
              <w:rPr>
                <w:sz w:val="20"/>
              </w:rPr>
              <w:br/>
            </w:r>
            <w:r w:rsidR="00B16169" w:rsidRPr="001C52DE">
              <w:rPr>
                <w:b/>
                <w:bCs/>
                <w:sz w:val="20"/>
              </w:rPr>
              <w:t>GT</w:t>
            </w:r>
            <w:r w:rsidRPr="001C52DE">
              <w:rPr>
                <w:b/>
                <w:bCs/>
                <w:sz w:val="20"/>
              </w:rPr>
              <w:t xml:space="preserve"> 4C</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1.10</w:t>
            </w:r>
          </w:p>
        </w:tc>
        <w:tc>
          <w:tcPr>
            <w:tcW w:w="1023" w:type="dxa"/>
          </w:tcPr>
          <w:p w:rsidR="005C12C2" w:rsidRPr="001C52DE" w:rsidRDefault="005C12C2" w:rsidP="005C12C2">
            <w:pPr>
              <w:pStyle w:val="Tabletext"/>
              <w:tabs>
                <w:tab w:val="clear" w:pos="567"/>
              </w:tabs>
              <w:ind w:right="-53"/>
              <w:jc w:val="center"/>
              <w:rPr>
                <w:sz w:val="20"/>
              </w:rPr>
            </w:pPr>
            <w:r w:rsidRPr="001C52DE">
              <w:rPr>
                <w:sz w:val="20"/>
              </w:rPr>
              <w:t>4.2/1.10</w:t>
            </w:r>
          </w:p>
        </w:tc>
        <w:tc>
          <w:tcPr>
            <w:tcW w:w="4238" w:type="dxa"/>
          </w:tcPr>
          <w:p w:rsidR="005C12C2" w:rsidRPr="001C52DE" w:rsidRDefault="008C3F5D" w:rsidP="005C12C2">
            <w:pPr>
              <w:pStyle w:val="Tabletext"/>
              <w:rPr>
                <w:sz w:val="20"/>
              </w:rPr>
            </w:pPr>
            <w:r w:rsidRPr="001C52DE">
              <w:rPr>
                <w:sz w:val="20"/>
              </w:rPr>
              <w:t>examiner les besoins de spectre et les attributions additionnelles possibles pour le service mobile par satellite dans les sens Terre vers espace et espace vers Terre, y compris la composante satellite des applications large bande et les Télécommunications mobiles internationales (IMT), dans la gamme de fréquences comprise entre 22 et 26 GHz, conformément à la Résolution </w:t>
            </w:r>
            <w:r w:rsidRPr="001C52DE">
              <w:rPr>
                <w:b/>
                <w:sz w:val="20"/>
              </w:rPr>
              <w:t>234 [COM6/16] (CMR-12)</w:t>
            </w:r>
            <w:r w:rsidRPr="001C52DE">
              <w:rPr>
                <w:sz w:val="20"/>
              </w:rPr>
              <w:t>;</w:t>
            </w:r>
          </w:p>
        </w:tc>
        <w:tc>
          <w:tcPr>
            <w:tcW w:w="2373" w:type="dxa"/>
          </w:tcPr>
          <w:p w:rsidR="005C12C2" w:rsidRPr="001C52DE" w:rsidRDefault="008C3F5D" w:rsidP="008C3F5D">
            <w:pPr>
              <w:pStyle w:val="Tabletext"/>
              <w:rPr>
                <w:b/>
                <w:snapToGrid w:val="0"/>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234 [</w:t>
            </w:r>
            <w:r w:rsidR="005C12C2" w:rsidRPr="001C52DE">
              <w:rPr>
                <w:b/>
                <w:bCs/>
                <w:sz w:val="20"/>
              </w:rPr>
              <w:t>COM6/16] (</w:t>
            </w:r>
            <w:r w:rsidRPr="001C52DE">
              <w:rPr>
                <w:b/>
                <w:bCs/>
                <w:sz w:val="20"/>
              </w:rPr>
              <w:t>CMR</w:t>
            </w:r>
            <w:r w:rsidR="005C12C2" w:rsidRPr="001C52DE">
              <w:rPr>
                <w:b/>
                <w:bCs/>
                <w:sz w:val="20"/>
              </w:rPr>
              <w:noBreakHyphen/>
              <w:t>12)</w:t>
            </w:r>
          </w:p>
        </w:tc>
        <w:tc>
          <w:tcPr>
            <w:tcW w:w="1585" w:type="dxa"/>
          </w:tcPr>
          <w:p w:rsidR="005C12C2" w:rsidRPr="001C52DE" w:rsidRDefault="005C12C2" w:rsidP="00B16169">
            <w:pPr>
              <w:pStyle w:val="Tabletext"/>
              <w:jc w:val="center"/>
              <w:rPr>
                <w:sz w:val="20"/>
              </w:rPr>
            </w:pPr>
            <w:r w:rsidRPr="001C52DE">
              <w:rPr>
                <w:sz w:val="20"/>
              </w:rPr>
              <w:br/>
            </w:r>
            <w:r w:rsidR="00B16169" w:rsidRPr="001C52DE">
              <w:rPr>
                <w:b/>
                <w:bCs/>
                <w:sz w:val="20"/>
              </w:rPr>
              <w:t>GT</w:t>
            </w:r>
            <w:r w:rsidRPr="001C52DE">
              <w:rPr>
                <w:b/>
                <w:bCs/>
                <w:sz w:val="20"/>
              </w:rPr>
              <w:t xml:space="preserve"> 4C</w:t>
            </w:r>
          </w:p>
        </w:tc>
      </w:tr>
      <w:tr w:rsidR="002735C2" w:rsidRPr="001C52DE" w:rsidTr="002735C2">
        <w:tc>
          <w:tcPr>
            <w:tcW w:w="10273" w:type="dxa"/>
            <w:gridSpan w:val="5"/>
          </w:tcPr>
          <w:p w:rsidR="002735C2" w:rsidRPr="001C52DE" w:rsidRDefault="002735C2" w:rsidP="00D93FDB">
            <w:pPr>
              <w:pStyle w:val="Tablehead"/>
              <w:rPr>
                <w:sz w:val="20"/>
              </w:rPr>
            </w:pPr>
            <w:r w:rsidRPr="001C52DE">
              <w:rPr>
                <w:sz w:val="20"/>
              </w:rPr>
              <w:lastRenderedPageBreak/>
              <w:t>Chapitre 5 – Questions réglementaires relatives aux services par satellite</w:t>
            </w:r>
          </w:p>
        </w:tc>
      </w:tr>
      <w:tr w:rsidR="00B16169" w:rsidRPr="001C52DE" w:rsidTr="002735C2">
        <w:tc>
          <w:tcPr>
            <w:tcW w:w="1054" w:type="dxa"/>
          </w:tcPr>
          <w:p w:rsidR="005C12C2" w:rsidRPr="001C52DE" w:rsidRDefault="005C12C2" w:rsidP="00D93FDB">
            <w:pPr>
              <w:pStyle w:val="Tabletext"/>
              <w:keepNext/>
              <w:jc w:val="center"/>
              <w:rPr>
                <w:sz w:val="20"/>
              </w:rPr>
            </w:pPr>
            <w:r w:rsidRPr="001C52DE">
              <w:rPr>
                <w:sz w:val="20"/>
              </w:rPr>
              <w:t>7</w:t>
            </w:r>
          </w:p>
        </w:tc>
        <w:tc>
          <w:tcPr>
            <w:tcW w:w="1023" w:type="dxa"/>
          </w:tcPr>
          <w:p w:rsidR="005C12C2" w:rsidRPr="001C52DE" w:rsidRDefault="005C12C2" w:rsidP="00D93FDB">
            <w:pPr>
              <w:pStyle w:val="Tabletext"/>
              <w:keepNext/>
              <w:jc w:val="center"/>
              <w:rPr>
                <w:sz w:val="20"/>
              </w:rPr>
            </w:pPr>
            <w:r w:rsidRPr="001C52DE">
              <w:rPr>
                <w:sz w:val="20"/>
              </w:rPr>
              <w:t>5/7</w:t>
            </w:r>
          </w:p>
        </w:tc>
        <w:tc>
          <w:tcPr>
            <w:tcW w:w="4238" w:type="dxa"/>
          </w:tcPr>
          <w:p w:rsidR="005C12C2" w:rsidRPr="001C52DE" w:rsidRDefault="008C3F5D" w:rsidP="009B7A3B">
            <w:pPr>
              <w:keepNext/>
              <w:spacing w:before="40" w:after="40"/>
              <w:rPr>
                <w:sz w:val="20"/>
              </w:rPr>
            </w:pPr>
            <w:r w:rsidRPr="001C52DE">
              <w:rPr>
                <w:sz w:val="20"/>
              </w:rPr>
              <w:t>examiner d'éventuels changements à apporter, et d'autres options à mettre en oeuvre,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1C52DE">
              <w:rPr>
                <w:b/>
                <w:bCs/>
                <w:sz w:val="20"/>
              </w:rPr>
              <w:t>86 (Rév.CMR-07)</w:t>
            </w:r>
            <w:r w:rsidRPr="001C52DE">
              <w:rPr>
                <w:sz w:val="20"/>
              </w:rPr>
              <w:t>, afin de faciliter l'utilisation rationnelle, efficace et économique des fréquences radioélectriques et des orbites associées, y com</w:t>
            </w:r>
            <w:r w:rsidR="009B7A3B" w:rsidRPr="001C52DE">
              <w:rPr>
                <w:sz w:val="20"/>
              </w:rPr>
              <w:t>p</w:t>
            </w:r>
            <w:r w:rsidRPr="001C52DE">
              <w:rPr>
                <w:sz w:val="20"/>
              </w:rPr>
              <w:t>ris de l'orbite des satellites géostationnaires;</w:t>
            </w:r>
          </w:p>
        </w:tc>
        <w:tc>
          <w:tcPr>
            <w:tcW w:w="2373" w:type="dxa"/>
          </w:tcPr>
          <w:p w:rsidR="005C12C2" w:rsidRPr="001C52DE" w:rsidRDefault="008C3F5D" w:rsidP="00D93FDB">
            <w:pPr>
              <w:pStyle w:val="Tabletext"/>
              <w:keepNext/>
              <w:rPr>
                <w:snapToGrid w:val="0"/>
                <w:sz w:val="20"/>
              </w:rPr>
            </w:pPr>
            <w:r w:rsidRPr="001C52DE">
              <w:rPr>
                <w:sz w:val="20"/>
              </w:rPr>
              <w:t>Ré</w:t>
            </w:r>
            <w:r w:rsidR="005C12C2" w:rsidRPr="001C52DE">
              <w:rPr>
                <w:sz w:val="20"/>
              </w:rPr>
              <w:t xml:space="preserve">solution </w:t>
            </w:r>
            <w:r w:rsidR="00634573" w:rsidRPr="001C52DE">
              <w:rPr>
                <w:b/>
                <w:bCs/>
                <w:sz w:val="20"/>
              </w:rPr>
              <w:t xml:space="preserve">86 </w:t>
            </w:r>
            <w:r w:rsidRPr="001C52DE">
              <w:rPr>
                <w:b/>
                <w:bCs/>
                <w:sz w:val="20"/>
                <w:lang w:eastAsia="ja-JP"/>
              </w:rPr>
              <w:t>(Ré</w:t>
            </w:r>
            <w:r w:rsidR="005C12C2" w:rsidRPr="001C52DE">
              <w:rPr>
                <w:b/>
                <w:bCs/>
                <w:sz w:val="20"/>
                <w:lang w:eastAsia="ja-JP"/>
              </w:rPr>
              <w:t>v.</w:t>
            </w:r>
            <w:r w:rsidRPr="001C52DE">
              <w:rPr>
                <w:b/>
                <w:bCs/>
                <w:sz w:val="20"/>
                <w:lang w:eastAsia="ja-JP"/>
              </w:rPr>
              <w:t>CMR</w:t>
            </w:r>
            <w:r w:rsidR="005C12C2" w:rsidRPr="001C52DE">
              <w:rPr>
                <w:b/>
                <w:bCs/>
                <w:sz w:val="20"/>
                <w:lang w:eastAsia="ja-JP"/>
              </w:rPr>
              <w:noBreakHyphen/>
              <w:t>07)</w:t>
            </w:r>
          </w:p>
        </w:tc>
        <w:tc>
          <w:tcPr>
            <w:tcW w:w="1585" w:type="dxa"/>
          </w:tcPr>
          <w:p w:rsidR="005C12C2" w:rsidRPr="001C52DE" w:rsidRDefault="00B16169" w:rsidP="00D93FDB">
            <w:pPr>
              <w:pStyle w:val="Tabletext"/>
              <w:keepNext/>
              <w:jc w:val="center"/>
              <w:rPr>
                <w:sz w:val="20"/>
                <w:lang w:val="fr-CH"/>
              </w:rPr>
            </w:pPr>
            <w:r w:rsidRPr="001C52DE">
              <w:rPr>
                <w:b/>
                <w:bCs/>
                <w:sz w:val="20"/>
                <w:lang w:val="fr-CH"/>
              </w:rPr>
              <w:t>GT</w:t>
            </w:r>
            <w:r w:rsidR="005C12C2" w:rsidRPr="001C52DE">
              <w:rPr>
                <w:b/>
                <w:bCs/>
                <w:sz w:val="20"/>
                <w:lang w:val="fr-CH"/>
              </w:rPr>
              <w:t xml:space="preserve"> 4A</w:t>
            </w:r>
            <w:r w:rsidR="005C12C2" w:rsidRPr="001C52DE">
              <w:rPr>
                <w:b/>
                <w:bCs/>
                <w:sz w:val="20"/>
                <w:lang w:val="fr-CH"/>
              </w:rPr>
              <w:br/>
            </w:r>
            <w:r w:rsidR="005C12C2" w:rsidRPr="001C52DE">
              <w:rPr>
                <w:sz w:val="20"/>
                <w:lang w:val="fr-CH"/>
              </w:rPr>
              <w:t>(</w:t>
            </w:r>
            <w:r w:rsidRPr="001C52DE">
              <w:rPr>
                <w:sz w:val="20"/>
                <w:lang w:val="fr-CH"/>
              </w:rPr>
              <w:t>Aspects techniques et réglementaires</w:t>
            </w:r>
            <w:r w:rsidR="005C12C2" w:rsidRPr="001C52DE">
              <w:rPr>
                <w:sz w:val="20"/>
                <w:lang w:val="fr-CH"/>
              </w:rPr>
              <w:t>)</w:t>
            </w:r>
          </w:p>
          <w:p w:rsidR="005C12C2" w:rsidRPr="001C52DE" w:rsidRDefault="002735C2" w:rsidP="00D93FDB">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sz w:val="20"/>
                <w:lang w:val="fr-CH"/>
              </w:rPr>
            </w:pPr>
            <w:r w:rsidRPr="001C52DE">
              <w:rPr>
                <w:b/>
                <w:sz w:val="20"/>
                <w:lang w:val="fr-CH"/>
              </w:rPr>
              <w:t>SC</w:t>
            </w:r>
            <w:r w:rsidR="005C12C2" w:rsidRPr="001C52DE">
              <w:rPr>
                <w:b/>
                <w:sz w:val="20"/>
                <w:lang w:val="fr-CH"/>
              </w:rPr>
              <w:br/>
            </w:r>
            <w:r w:rsidR="005C12C2" w:rsidRPr="001C52DE">
              <w:rPr>
                <w:bCs/>
                <w:sz w:val="20"/>
                <w:lang w:val="fr-CH"/>
              </w:rPr>
              <w:t>(</w:t>
            </w:r>
            <w:r w:rsidR="00B16169" w:rsidRPr="001C52DE">
              <w:rPr>
                <w:bCs/>
                <w:sz w:val="20"/>
                <w:lang w:val="fr-CH"/>
              </w:rPr>
              <w:t>Aspects touchant à la réglementation et aux procédures</w:t>
            </w:r>
            <w:r w:rsidR="005C12C2" w:rsidRPr="001C52DE">
              <w:rPr>
                <w:bCs/>
                <w:sz w:val="20"/>
                <w:lang w:val="fr-CH"/>
              </w:rPr>
              <w:t>)</w:t>
            </w:r>
          </w:p>
        </w:tc>
      </w:tr>
      <w:tr w:rsidR="00B16169" w:rsidRPr="001C52DE" w:rsidTr="002735C2">
        <w:tc>
          <w:tcPr>
            <w:tcW w:w="1054" w:type="dxa"/>
          </w:tcPr>
          <w:p w:rsidR="005C12C2" w:rsidRPr="001C52DE" w:rsidRDefault="005C12C2" w:rsidP="009C5128">
            <w:pPr>
              <w:pStyle w:val="Tabletext"/>
              <w:keepNext/>
              <w:keepLines/>
              <w:jc w:val="center"/>
              <w:rPr>
                <w:sz w:val="20"/>
              </w:rPr>
            </w:pPr>
            <w:r w:rsidRPr="001C52DE">
              <w:rPr>
                <w:sz w:val="20"/>
              </w:rPr>
              <w:t>9.1</w:t>
            </w:r>
          </w:p>
        </w:tc>
        <w:tc>
          <w:tcPr>
            <w:tcW w:w="1023" w:type="dxa"/>
          </w:tcPr>
          <w:p w:rsidR="005C12C2" w:rsidRPr="001C52DE" w:rsidRDefault="005C12C2" w:rsidP="009C5128">
            <w:pPr>
              <w:pStyle w:val="Tabletext"/>
              <w:keepNext/>
              <w:keepLines/>
              <w:jc w:val="center"/>
              <w:rPr>
                <w:sz w:val="20"/>
              </w:rPr>
            </w:pPr>
            <w:r w:rsidRPr="001C52DE">
              <w:rPr>
                <w:sz w:val="20"/>
              </w:rPr>
              <w:t>5/9.1.1</w:t>
            </w:r>
          </w:p>
        </w:tc>
        <w:tc>
          <w:tcPr>
            <w:tcW w:w="4238" w:type="dxa"/>
          </w:tcPr>
          <w:p w:rsidR="005C12C2" w:rsidRPr="001C52DE" w:rsidRDefault="008C3F5D" w:rsidP="00A87D3B">
            <w:pPr>
              <w:pStyle w:val="Tabletext"/>
              <w:keepNext/>
              <w:keepLines/>
              <w:rPr>
                <w:sz w:val="20"/>
              </w:rPr>
            </w:pPr>
            <w:r w:rsidRPr="001C52DE">
              <w:rPr>
                <w:sz w:val="20"/>
              </w:rPr>
              <w:t xml:space="preserve">Protection des systèmes fonctionnant dans le service mobile par satellite dans la bande </w:t>
            </w:r>
            <w:r w:rsidR="00A87D3B" w:rsidRPr="001C52DE">
              <w:rPr>
                <w:sz w:val="20"/>
              </w:rPr>
              <w:br/>
            </w:r>
            <w:r w:rsidRPr="001C52DE">
              <w:rPr>
                <w:sz w:val="20"/>
              </w:rPr>
              <w:t>406-406,1 MHz</w:t>
            </w:r>
          </w:p>
        </w:tc>
        <w:tc>
          <w:tcPr>
            <w:tcW w:w="2373" w:type="dxa"/>
          </w:tcPr>
          <w:p w:rsidR="005C12C2" w:rsidRPr="001C52DE" w:rsidRDefault="008C3F5D" w:rsidP="009C5128">
            <w:pPr>
              <w:pStyle w:val="Tabletext"/>
              <w:keepNext/>
              <w:keepLines/>
              <w:rPr>
                <w:sz w:val="20"/>
              </w:rPr>
            </w:pPr>
            <w:r w:rsidRPr="001C52DE">
              <w:rPr>
                <w:sz w:val="20"/>
              </w:rPr>
              <w:t>Ré</w:t>
            </w:r>
            <w:r w:rsidR="005C12C2" w:rsidRPr="001C52DE">
              <w:rPr>
                <w:sz w:val="20"/>
              </w:rPr>
              <w:t xml:space="preserve">solution </w:t>
            </w:r>
            <w:r w:rsidR="00634573" w:rsidRPr="001C52DE">
              <w:rPr>
                <w:b/>
                <w:bCs/>
                <w:sz w:val="20"/>
              </w:rPr>
              <w:t xml:space="preserve">205 </w:t>
            </w:r>
            <w:r w:rsidRPr="001C52DE">
              <w:rPr>
                <w:b/>
                <w:bCs/>
                <w:sz w:val="20"/>
              </w:rPr>
              <w:t>(Ré</w:t>
            </w:r>
            <w:r w:rsidR="005C12C2" w:rsidRPr="001C52DE">
              <w:rPr>
                <w:b/>
                <w:bCs/>
                <w:sz w:val="20"/>
              </w:rPr>
              <w:t>v.</w:t>
            </w:r>
            <w:r w:rsidRPr="001C52DE">
              <w:rPr>
                <w:b/>
                <w:bCs/>
                <w:sz w:val="20"/>
              </w:rPr>
              <w:t>CMR</w:t>
            </w:r>
            <w:r w:rsidR="005C12C2" w:rsidRPr="001C52DE">
              <w:rPr>
                <w:b/>
                <w:bCs/>
                <w:sz w:val="20"/>
              </w:rPr>
              <w:t>-12)</w:t>
            </w:r>
          </w:p>
        </w:tc>
        <w:tc>
          <w:tcPr>
            <w:tcW w:w="1585" w:type="dxa"/>
          </w:tcPr>
          <w:p w:rsidR="005C12C2" w:rsidRPr="001C52DE" w:rsidRDefault="005C12C2" w:rsidP="009C5128">
            <w:pPr>
              <w:pStyle w:val="Tabletext"/>
              <w:keepNext/>
              <w:keepLines/>
              <w:jc w:val="center"/>
              <w:rPr>
                <w:sz w:val="20"/>
              </w:rPr>
            </w:pPr>
            <w:r w:rsidRPr="001C52DE">
              <w:rPr>
                <w:sz w:val="20"/>
              </w:rPr>
              <w:br/>
            </w:r>
            <w:r w:rsidR="00B16169" w:rsidRPr="001C52DE">
              <w:rPr>
                <w:b/>
                <w:bCs/>
                <w:sz w:val="20"/>
              </w:rPr>
              <w:t>GT</w:t>
            </w:r>
            <w:r w:rsidRPr="001C52DE">
              <w:rPr>
                <w:b/>
                <w:bCs/>
                <w:sz w:val="20"/>
              </w:rPr>
              <w:t xml:space="preserve"> 4C</w:t>
            </w:r>
          </w:p>
        </w:tc>
      </w:tr>
      <w:tr w:rsidR="00B16169" w:rsidRPr="001C52DE" w:rsidTr="002735C2">
        <w:tc>
          <w:tcPr>
            <w:tcW w:w="1054" w:type="dxa"/>
          </w:tcPr>
          <w:p w:rsidR="005C12C2" w:rsidRPr="001C52DE" w:rsidRDefault="005C12C2" w:rsidP="005C12C2">
            <w:pPr>
              <w:pStyle w:val="Tabletext"/>
              <w:keepNext/>
              <w:jc w:val="center"/>
              <w:rPr>
                <w:sz w:val="20"/>
              </w:rPr>
            </w:pPr>
            <w:r w:rsidRPr="001C52DE">
              <w:rPr>
                <w:sz w:val="20"/>
              </w:rPr>
              <w:t>9.1</w:t>
            </w:r>
          </w:p>
        </w:tc>
        <w:tc>
          <w:tcPr>
            <w:tcW w:w="1023" w:type="dxa"/>
          </w:tcPr>
          <w:p w:rsidR="005C12C2" w:rsidRPr="001C52DE" w:rsidRDefault="005C12C2" w:rsidP="005C12C2">
            <w:pPr>
              <w:pStyle w:val="Tabletext"/>
              <w:keepNext/>
              <w:jc w:val="center"/>
              <w:rPr>
                <w:sz w:val="20"/>
              </w:rPr>
            </w:pPr>
            <w:r w:rsidRPr="001C52DE">
              <w:rPr>
                <w:sz w:val="20"/>
              </w:rPr>
              <w:t>5/9.1.2</w:t>
            </w:r>
          </w:p>
        </w:tc>
        <w:tc>
          <w:tcPr>
            <w:tcW w:w="4238" w:type="dxa"/>
          </w:tcPr>
          <w:p w:rsidR="005C12C2" w:rsidRPr="001C52DE" w:rsidRDefault="008C3F5D" w:rsidP="005C12C2">
            <w:pPr>
              <w:pStyle w:val="Tabletext"/>
              <w:keepNext/>
              <w:rPr>
                <w:sz w:val="20"/>
              </w:rPr>
            </w:pPr>
            <w:r w:rsidRPr="001C52DE">
              <w:rPr>
                <w:sz w:val="20"/>
              </w:rPr>
              <w:t>Etudes relatives à la réduction possible de l'arc de coordination et aux critères techniques utilisés dans l'application du numéro 9.41 en ce qui concerne la coordination au titre du numéro 9.7</w:t>
            </w:r>
          </w:p>
        </w:tc>
        <w:tc>
          <w:tcPr>
            <w:tcW w:w="2373" w:type="dxa"/>
          </w:tcPr>
          <w:p w:rsidR="005C12C2" w:rsidRPr="001C52DE" w:rsidRDefault="008C3F5D" w:rsidP="008C3F5D">
            <w:pPr>
              <w:pStyle w:val="Tabletext"/>
              <w:keepN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756 [</w:t>
            </w:r>
            <w:r w:rsidR="005C12C2" w:rsidRPr="001C52DE">
              <w:rPr>
                <w:b/>
                <w:bCs/>
                <w:sz w:val="20"/>
              </w:rPr>
              <w:t>COM5/5</w:t>
            </w:r>
            <w:r w:rsidR="005C12C2" w:rsidRPr="001C52DE">
              <w:rPr>
                <w:rFonts w:ascii="Times New Roman Bold" w:hAnsi="Times New Roman Bold" w:cs="Times New Roman Bold"/>
                <w:b/>
                <w:bCs/>
                <w:sz w:val="20"/>
              </w:rPr>
              <w:t>]</w:t>
            </w:r>
            <w:r w:rsidR="005C12C2" w:rsidRPr="001C52DE">
              <w:rPr>
                <w:b/>
                <w:bCs/>
                <w:sz w:val="20"/>
              </w:rPr>
              <w:t> (</w:t>
            </w:r>
            <w:r w:rsidRPr="001C52DE">
              <w:rPr>
                <w:b/>
                <w:bCs/>
                <w:sz w:val="20"/>
              </w:rPr>
              <w:t>CMR</w:t>
            </w:r>
            <w:r w:rsidR="005C12C2" w:rsidRPr="001C52DE">
              <w:rPr>
                <w:b/>
                <w:bCs/>
                <w:sz w:val="20"/>
              </w:rPr>
              <w:t>-12)</w:t>
            </w:r>
          </w:p>
        </w:tc>
        <w:tc>
          <w:tcPr>
            <w:tcW w:w="1585" w:type="dxa"/>
            <w:vMerge w:val="restart"/>
            <w:vAlign w:val="center"/>
          </w:tcPr>
          <w:p w:rsidR="005C12C2" w:rsidRPr="001C52DE" w:rsidRDefault="00B16169" w:rsidP="002735C2">
            <w:pPr>
              <w:pStyle w:val="Tabletext"/>
              <w:keepNext/>
              <w:jc w:val="center"/>
              <w:rPr>
                <w:sz w:val="20"/>
                <w:lang w:val="fr-CH"/>
              </w:rPr>
            </w:pPr>
            <w:r w:rsidRPr="001C52DE">
              <w:rPr>
                <w:b/>
                <w:bCs/>
                <w:sz w:val="20"/>
                <w:lang w:val="fr-CH"/>
              </w:rPr>
              <w:t>GT</w:t>
            </w:r>
            <w:r w:rsidR="005C12C2" w:rsidRPr="001C52DE">
              <w:rPr>
                <w:b/>
                <w:bCs/>
                <w:sz w:val="20"/>
                <w:lang w:val="fr-CH"/>
              </w:rPr>
              <w:t xml:space="preserve"> 4A</w:t>
            </w:r>
            <w:r w:rsidR="005C12C2" w:rsidRPr="001C52DE">
              <w:rPr>
                <w:b/>
                <w:bCs/>
                <w:sz w:val="20"/>
                <w:lang w:val="fr-CH"/>
              </w:rPr>
              <w:br/>
            </w:r>
            <w:r w:rsidR="005C12C2" w:rsidRPr="001C52DE">
              <w:rPr>
                <w:sz w:val="20"/>
                <w:lang w:val="fr-CH"/>
              </w:rPr>
              <w:t>(</w:t>
            </w:r>
            <w:r w:rsidRPr="001C52DE">
              <w:rPr>
                <w:sz w:val="20"/>
                <w:lang w:val="fr-CH"/>
              </w:rPr>
              <w:t>Aspects techniques et réglementaires</w:t>
            </w:r>
            <w:r w:rsidR="005C12C2" w:rsidRPr="001C52DE">
              <w:rPr>
                <w:sz w:val="20"/>
                <w:lang w:val="fr-CH"/>
              </w:rPr>
              <w:t>)</w:t>
            </w:r>
          </w:p>
          <w:p w:rsidR="005C12C2" w:rsidRPr="001C52DE" w:rsidRDefault="002735C2" w:rsidP="002735C2">
            <w:pPr>
              <w:pStyle w:val="Tabletext"/>
              <w:keepNext/>
              <w:jc w:val="center"/>
              <w:rPr>
                <w:sz w:val="20"/>
                <w:lang w:val="fr-CH"/>
              </w:rPr>
            </w:pPr>
            <w:r w:rsidRPr="001C52DE">
              <w:rPr>
                <w:b/>
                <w:sz w:val="20"/>
                <w:lang w:val="fr-CH"/>
              </w:rPr>
              <w:t>SC</w:t>
            </w:r>
            <w:r w:rsidR="005C12C2" w:rsidRPr="001C52DE">
              <w:rPr>
                <w:b/>
                <w:sz w:val="20"/>
                <w:lang w:val="fr-CH"/>
              </w:rPr>
              <w:br/>
            </w:r>
            <w:r w:rsidR="005C12C2" w:rsidRPr="001C52DE">
              <w:rPr>
                <w:bCs/>
                <w:sz w:val="20"/>
                <w:lang w:val="fr-CH"/>
              </w:rPr>
              <w:t>(</w:t>
            </w:r>
            <w:r w:rsidR="00B16169" w:rsidRPr="001C52DE">
              <w:rPr>
                <w:bCs/>
                <w:sz w:val="20"/>
                <w:lang w:val="fr-CH"/>
              </w:rPr>
              <w:t>Aspects touchant à la réglementation et aux procédures</w:t>
            </w:r>
            <w:r w:rsidR="005C12C2" w:rsidRPr="001C52DE">
              <w:rPr>
                <w:bCs/>
                <w:sz w:val="20"/>
                <w:lang w:val="fr-CH"/>
              </w:rPr>
              <w:t>)</w:t>
            </w:r>
          </w:p>
        </w:tc>
      </w:tr>
      <w:tr w:rsidR="00B16169" w:rsidRPr="001C52DE" w:rsidTr="002735C2">
        <w:tc>
          <w:tcPr>
            <w:tcW w:w="1054" w:type="dxa"/>
          </w:tcPr>
          <w:p w:rsidR="005C12C2" w:rsidRPr="001C52DE" w:rsidRDefault="005C12C2" w:rsidP="005C12C2">
            <w:pPr>
              <w:pStyle w:val="Tabletext"/>
              <w:keepNext/>
              <w:jc w:val="center"/>
              <w:rPr>
                <w:sz w:val="20"/>
              </w:rPr>
            </w:pPr>
            <w:r w:rsidRPr="001C52DE">
              <w:rPr>
                <w:sz w:val="20"/>
              </w:rPr>
              <w:t>9.1</w:t>
            </w:r>
          </w:p>
        </w:tc>
        <w:tc>
          <w:tcPr>
            <w:tcW w:w="1023" w:type="dxa"/>
          </w:tcPr>
          <w:p w:rsidR="005C12C2" w:rsidRPr="001C52DE" w:rsidRDefault="005C12C2" w:rsidP="005C12C2">
            <w:pPr>
              <w:pStyle w:val="Tabletext"/>
              <w:keepNext/>
              <w:jc w:val="center"/>
              <w:rPr>
                <w:sz w:val="20"/>
              </w:rPr>
            </w:pPr>
            <w:r w:rsidRPr="001C52DE">
              <w:rPr>
                <w:sz w:val="20"/>
              </w:rPr>
              <w:t>5/9.1.3</w:t>
            </w:r>
          </w:p>
        </w:tc>
        <w:tc>
          <w:tcPr>
            <w:tcW w:w="4238" w:type="dxa"/>
          </w:tcPr>
          <w:p w:rsidR="005C12C2" w:rsidRPr="001C52DE" w:rsidRDefault="008C3F5D" w:rsidP="005C12C2">
            <w:pPr>
              <w:pStyle w:val="Tabletext"/>
              <w:keepNext/>
              <w:rPr>
                <w:sz w:val="20"/>
              </w:rPr>
            </w:pPr>
            <w:r w:rsidRPr="001C52DE">
              <w:rPr>
                <w:sz w:val="20"/>
              </w:rPr>
              <w:t xml:space="preserve">Utilisation de positions orbitales de satellite et de fréquences associées pour fournir des services publics internationaux de télécommunication </w:t>
            </w:r>
            <w:r w:rsidRPr="001C52DE">
              <w:rPr>
                <w:sz w:val="20"/>
              </w:rPr>
              <w:br/>
              <w:t>dans les pays en développement</w:t>
            </w:r>
          </w:p>
        </w:tc>
        <w:tc>
          <w:tcPr>
            <w:tcW w:w="2373" w:type="dxa"/>
          </w:tcPr>
          <w:p w:rsidR="005C12C2" w:rsidRPr="001C52DE" w:rsidRDefault="008C3F5D" w:rsidP="008C3F5D">
            <w:pPr>
              <w:pStyle w:val="Tabletext"/>
              <w:keepN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11 [</w:t>
            </w:r>
            <w:r w:rsidR="005C12C2" w:rsidRPr="001C52DE">
              <w:rPr>
                <w:b/>
                <w:bCs/>
                <w:sz w:val="20"/>
              </w:rPr>
              <w:t>COM5/11</w:t>
            </w:r>
            <w:r w:rsidR="005C12C2" w:rsidRPr="001C52DE">
              <w:rPr>
                <w:rFonts w:ascii="Times New Roman Bold" w:hAnsi="Times New Roman Bold" w:cs="Times New Roman Bold"/>
                <w:b/>
                <w:bCs/>
                <w:sz w:val="20"/>
              </w:rPr>
              <w:t>]</w:t>
            </w:r>
            <w:r w:rsidR="005C12C2" w:rsidRPr="001C52DE">
              <w:rPr>
                <w:b/>
                <w:bCs/>
                <w:sz w:val="20"/>
              </w:rPr>
              <w:t> (</w:t>
            </w:r>
            <w:r w:rsidRPr="001C52DE">
              <w:rPr>
                <w:b/>
                <w:bCs/>
                <w:sz w:val="20"/>
              </w:rPr>
              <w:t>CMR</w:t>
            </w:r>
            <w:r w:rsidR="005C12C2" w:rsidRPr="001C52DE">
              <w:rPr>
                <w:b/>
                <w:bCs/>
                <w:sz w:val="20"/>
              </w:rPr>
              <w:t>-12)</w:t>
            </w:r>
          </w:p>
        </w:tc>
        <w:tc>
          <w:tcPr>
            <w:tcW w:w="1585" w:type="dxa"/>
            <w:vMerge/>
          </w:tcPr>
          <w:p w:rsidR="005C12C2" w:rsidRPr="001C52DE" w:rsidRDefault="005C12C2" w:rsidP="005C12C2">
            <w:pPr>
              <w:pStyle w:val="Tabletext"/>
              <w:keepNext/>
              <w:jc w:val="center"/>
              <w:rPr>
                <w:sz w:val="20"/>
              </w:rPr>
            </w:pPr>
          </w:p>
        </w:tc>
      </w:tr>
      <w:tr w:rsidR="00B16169" w:rsidRPr="001C52DE" w:rsidTr="00A87D3B">
        <w:tc>
          <w:tcPr>
            <w:tcW w:w="1054" w:type="dxa"/>
            <w:tcBorders>
              <w:bottom w:val="nil"/>
            </w:tcBorders>
          </w:tcPr>
          <w:p w:rsidR="005C12C2" w:rsidRPr="001C52DE" w:rsidRDefault="005C12C2" w:rsidP="005C12C2">
            <w:pPr>
              <w:pStyle w:val="Tabletext"/>
              <w:keepNext/>
              <w:jc w:val="center"/>
              <w:rPr>
                <w:sz w:val="20"/>
              </w:rPr>
            </w:pPr>
            <w:r w:rsidRPr="001C52DE">
              <w:rPr>
                <w:sz w:val="20"/>
              </w:rPr>
              <w:t>9.1</w:t>
            </w:r>
          </w:p>
        </w:tc>
        <w:tc>
          <w:tcPr>
            <w:tcW w:w="1023" w:type="dxa"/>
            <w:tcBorders>
              <w:bottom w:val="nil"/>
            </w:tcBorders>
          </w:tcPr>
          <w:p w:rsidR="005C12C2" w:rsidRPr="001C52DE" w:rsidRDefault="005C12C2" w:rsidP="005C12C2">
            <w:pPr>
              <w:pStyle w:val="Tabletext"/>
              <w:keepNext/>
              <w:jc w:val="center"/>
              <w:rPr>
                <w:sz w:val="20"/>
              </w:rPr>
            </w:pPr>
            <w:r w:rsidRPr="001C52DE">
              <w:rPr>
                <w:sz w:val="20"/>
              </w:rPr>
              <w:t>5/9.1.5</w:t>
            </w:r>
          </w:p>
        </w:tc>
        <w:tc>
          <w:tcPr>
            <w:tcW w:w="4238" w:type="dxa"/>
            <w:tcBorders>
              <w:bottom w:val="nil"/>
            </w:tcBorders>
          </w:tcPr>
          <w:p w:rsidR="005C12C2" w:rsidRPr="001C52DE" w:rsidRDefault="00BB12D7" w:rsidP="006F0F7B">
            <w:pPr>
              <w:pStyle w:val="Tabletext"/>
              <w:keepNext/>
              <w:rPr>
                <w:sz w:val="20"/>
              </w:rPr>
            </w:pPr>
            <w:r w:rsidRPr="001C52DE">
              <w:rPr>
                <w:noProof/>
                <w:sz w:val="20"/>
              </w:rPr>
              <w:t xml:space="preserve">Examen des mesures techniques et réglementaires propres à assurer l'exploitation actuelle et future des stations terriennes du service fixe par satellite dans la bande 3 400-4 200 MHz pour contribuer à la sécurité d'exploitation des aéronefs et à la diffusion fiable des données météorologiques </w:t>
            </w:r>
            <w:r w:rsidR="009C5128" w:rsidRPr="001C52DE">
              <w:rPr>
                <w:noProof/>
                <w:sz w:val="20"/>
              </w:rPr>
              <w:t>dans certains pays de la Région </w:t>
            </w:r>
            <w:r w:rsidRPr="001C52DE">
              <w:rPr>
                <w:noProof/>
                <w:sz w:val="20"/>
              </w:rPr>
              <w:t>1</w:t>
            </w:r>
          </w:p>
        </w:tc>
        <w:tc>
          <w:tcPr>
            <w:tcW w:w="2373" w:type="dxa"/>
            <w:tcBorders>
              <w:bottom w:val="nil"/>
            </w:tcBorders>
          </w:tcPr>
          <w:p w:rsidR="005C12C2" w:rsidRPr="001C52DE" w:rsidRDefault="008C3F5D" w:rsidP="008C3F5D">
            <w:pPr>
              <w:pStyle w:val="Tabletext"/>
              <w:keepN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154 [</w:t>
            </w:r>
            <w:r w:rsidR="005C12C2" w:rsidRPr="001C52DE">
              <w:rPr>
                <w:b/>
                <w:bCs/>
                <w:sz w:val="20"/>
              </w:rPr>
              <w:t>COM6/24</w:t>
            </w:r>
            <w:r w:rsidR="005C12C2" w:rsidRPr="001C52DE">
              <w:rPr>
                <w:rFonts w:ascii="Times New Roman Bold" w:hAnsi="Times New Roman Bold" w:cs="Times New Roman Bold"/>
                <w:b/>
                <w:bCs/>
                <w:sz w:val="20"/>
              </w:rPr>
              <w:t>]</w:t>
            </w:r>
            <w:r w:rsidR="005C12C2" w:rsidRPr="001C52DE">
              <w:rPr>
                <w:b/>
                <w:bCs/>
                <w:sz w:val="20"/>
              </w:rPr>
              <w:t> (</w:t>
            </w:r>
            <w:r w:rsidRPr="001C52DE">
              <w:rPr>
                <w:b/>
                <w:bCs/>
                <w:sz w:val="20"/>
              </w:rPr>
              <w:t>CMR</w:t>
            </w:r>
            <w:r w:rsidR="005C12C2" w:rsidRPr="001C52DE">
              <w:rPr>
                <w:b/>
                <w:bCs/>
                <w:sz w:val="20"/>
              </w:rPr>
              <w:t>-12)</w:t>
            </w:r>
          </w:p>
        </w:tc>
        <w:tc>
          <w:tcPr>
            <w:tcW w:w="1585" w:type="dxa"/>
            <w:vMerge/>
          </w:tcPr>
          <w:p w:rsidR="005C12C2" w:rsidRPr="001C52DE" w:rsidRDefault="005C12C2" w:rsidP="005C12C2">
            <w:pPr>
              <w:pStyle w:val="Tabletext"/>
              <w:keepNext/>
              <w:jc w:val="center"/>
              <w:rPr>
                <w:sz w:val="20"/>
              </w:rPr>
            </w:pPr>
          </w:p>
        </w:tc>
      </w:tr>
      <w:tr w:rsidR="00B16169" w:rsidRPr="001C52DE" w:rsidTr="00A87D3B">
        <w:tc>
          <w:tcPr>
            <w:tcW w:w="1054" w:type="dxa"/>
            <w:tcBorders>
              <w:top w:val="nil"/>
            </w:tcBorders>
          </w:tcPr>
          <w:p w:rsidR="005C12C2" w:rsidRPr="001C52DE" w:rsidRDefault="005C12C2" w:rsidP="00A87D3B">
            <w:pPr>
              <w:pStyle w:val="Tabletext"/>
              <w:spacing w:before="0" w:after="0"/>
              <w:jc w:val="center"/>
              <w:rPr>
                <w:sz w:val="20"/>
              </w:rPr>
            </w:pPr>
          </w:p>
        </w:tc>
        <w:tc>
          <w:tcPr>
            <w:tcW w:w="1023" w:type="dxa"/>
            <w:tcBorders>
              <w:top w:val="nil"/>
            </w:tcBorders>
          </w:tcPr>
          <w:p w:rsidR="005C12C2" w:rsidRPr="001C52DE" w:rsidRDefault="005C12C2" w:rsidP="00A87D3B">
            <w:pPr>
              <w:pStyle w:val="Tabletext"/>
              <w:spacing w:before="0" w:after="0"/>
              <w:jc w:val="center"/>
              <w:rPr>
                <w:sz w:val="20"/>
              </w:rPr>
            </w:pPr>
          </w:p>
        </w:tc>
        <w:tc>
          <w:tcPr>
            <w:tcW w:w="4238" w:type="dxa"/>
            <w:tcBorders>
              <w:top w:val="nil"/>
            </w:tcBorders>
          </w:tcPr>
          <w:p w:rsidR="005C12C2" w:rsidRPr="001C52DE" w:rsidRDefault="005C12C2" w:rsidP="00A87D3B">
            <w:pPr>
              <w:pStyle w:val="Tabletext"/>
              <w:spacing w:before="0" w:after="0"/>
              <w:rPr>
                <w:sz w:val="20"/>
              </w:rPr>
            </w:pPr>
          </w:p>
        </w:tc>
        <w:tc>
          <w:tcPr>
            <w:tcW w:w="2373" w:type="dxa"/>
            <w:tcBorders>
              <w:top w:val="nil"/>
            </w:tcBorders>
          </w:tcPr>
          <w:p w:rsidR="005C12C2" w:rsidRPr="001C52DE" w:rsidRDefault="005C12C2" w:rsidP="00A87D3B">
            <w:pPr>
              <w:pStyle w:val="Tabletext"/>
              <w:spacing w:before="0" w:after="0"/>
              <w:rPr>
                <w:sz w:val="20"/>
              </w:rPr>
            </w:pPr>
          </w:p>
        </w:tc>
        <w:tc>
          <w:tcPr>
            <w:tcW w:w="1585" w:type="dxa"/>
            <w:vMerge/>
          </w:tcPr>
          <w:p w:rsidR="005C12C2" w:rsidRPr="001C52DE" w:rsidRDefault="005C12C2" w:rsidP="005C12C2">
            <w:pPr>
              <w:pStyle w:val="Tabletext"/>
              <w:jc w:val="center"/>
              <w:rPr>
                <w:sz w:val="20"/>
              </w:rPr>
            </w:pPr>
          </w:p>
        </w:tc>
      </w:tr>
      <w:tr w:rsidR="00A87D3B" w:rsidRPr="001C52DE" w:rsidTr="002735C2">
        <w:tc>
          <w:tcPr>
            <w:tcW w:w="1054" w:type="dxa"/>
          </w:tcPr>
          <w:p w:rsidR="00A87D3B" w:rsidRPr="001C52DE" w:rsidRDefault="00A87D3B" w:rsidP="005C12C2">
            <w:pPr>
              <w:pStyle w:val="Tabletext"/>
              <w:jc w:val="center"/>
              <w:rPr>
                <w:sz w:val="20"/>
              </w:rPr>
            </w:pPr>
            <w:r w:rsidRPr="001C52DE">
              <w:rPr>
                <w:sz w:val="20"/>
              </w:rPr>
              <w:t>9.1</w:t>
            </w:r>
          </w:p>
        </w:tc>
        <w:tc>
          <w:tcPr>
            <w:tcW w:w="1023" w:type="dxa"/>
          </w:tcPr>
          <w:p w:rsidR="00A87D3B" w:rsidRPr="001C52DE" w:rsidRDefault="00A87D3B" w:rsidP="005C12C2">
            <w:pPr>
              <w:pStyle w:val="Tabletext"/>
              <w:jc w:val="center"/>
              <w:rPr>
                <w:sz w:val="20"/>
              </w:rPr>
            </w:pPr>
            <w:r w:rsidRPr="001C52DE">
              <w:rPr>
                <w:sz w:val="20"/>
              </w:rPr>
              <w:t>5/9.1.8</w:t>
            </w:r>
          </w:p>
        </w:tc>
        <w:tc>
          <w:tcPr>
            <w:tcW w:w="4238" w:type="dxa"/>
          </w:tcPr>
          <w:p w:rsidR="00A87D3B" w:rsidRPr="001C52DE" w:rsidRDefault="00A87D3B" w:rsidP="0023303E">
            <w:pPr>
              <w:pStyle w:val="Tabletext"/>
              <w:rPr>
                <w:sz w:val="20"/>
              </w:rPr>
            </w:pPr>
            <w:r w:rsidRPr="001C52DE">
              <w:rPr>
                <w:sz w:val="20"/>
              </w:rPr>
              <w:t>Aspects réglementaires des nanosatellites et des picosatellites</w:t>
            </w:r>
          </w:p>
        </w:tc>
        <w:tc>
          <w:tcPr>
            <w:tcW w:w="2373" w:type="dxa"/>
          </w:tcPr>
          <w:p w:rsidR="00A87D3B" w:rsidRPr="001C52DE" w:rsidRDefault="00A87D3B" w:rsidP="00BB12D7">
            <w:pPr>
              <w:pStyle w:val="Tabletext"/>
              <w:rPr>
                <w:sz w:val="20"/>
              </w:rPr>
            </w:pPr>
            <w:r w:rsidRPr="001C52DE">
              <w:rPr>
                <w:sz w:val="20"/>
              </w:rPr>
              <w:t xml:space="preserve">Résolution </w:t>
            </w:r>
            <w:r w:rsidRPr="001C52DE">
              <w:rPr>
                <w:rFonts w:ascii="Times New Roman Bold" w:hAnsi="Times New Roman Bold" w:cs="Times New Roman Bold"/>
                <w:b/>
                <w:bCs/>
                <w:sz w:val="20"/>
              </w:rPr>
              <w:t>757 [</w:t>
            </w:r>
            <w:r w:rsidRPr="001C52DE">
              <w:rPr>
                <w:b/>
                <w:bCs/>
                <w:sz w:val="20"/>
              </w:rPr>
              <w:t>COM6/10</w:t>
            </w:r>
            <w:r w:rsidRPr="001C52DE">
              <w:rPr>
                <w:rFonts w:ascii="Times New Roman Bold" w:hAnsi="Times New Roman Bold" w:cs="Times New Roman Bold"/>
                <w:b/>
                <w:bCs/>
                <w:sz w:val="20"/>
              </w:rPr>
              <w:t>]</w:t>
            </w:r>
            <w:r w:rsidRPr="001C52DE">
              <w:rPr>
                <w:b/>
                <w:bCs/>
                <w:sz w:val="20"/>
              </w:rPr>
              <w:t> (CMR</w:t>
            </w:r>
            <w:r w:rsidRPr="001C52DE">
              <w:rPr>
                <w:b/>
                <w:bCs/>
                <w:sz w:val="20"/>
              </w:rPr>
              <w:noBreakHyphen/>
              <w:t>12)</w:t>
            </w:r>
          </w:p>
        </w:tc>
        <w:tc>
          <w:tcPr>
            <w:tcW w:w="1585" w:type="dxa"/>
          </w:tcPr>
          <w:p w:rsidR="00A87D3B" w:rsidRPr="001C52DE" w:rsidRDefault="00A87D3B" w:rsidP="005C12C2">
            <w:pPr>
              <w:pStyle w:val="Tabletext"/>
              <w:jc w:val="center"/>
              <w:rPr>
                <w:bCs/>
                <w:position w:val="6"/>
                <w:sz w:val="20"/>
              </w:rPr>
            </w:pPr>
            <w:r w:rsidRPr="001C52DE">
              <w:rPr>
                <w:b/>
                <w:bCs/>
                <w:position w:val="6"/>
                <w:sz w:val="20"/>
              </w:rPr>
              <w:t>WP 7B</w:t>
            </w:r>
          </w:p>
        </w:tc>
      </w:tr>
      <w:tr w:rsidR="00B16169" w:rsidRPr="001C52DE" w:rsidTr="00906D58">
        <w:tc>
          <w:tcPr>
            <w:tcW w:w="1054" w:type="dxa"/>
          </w:tcPr>
          <w:p w:rsidR="005C12C2" w:rsidRPr="001C52DE" w:rsidRDefault="005C12C2" w:rsidP="00F15E40">
            <w:pPr>
              <w:pStyle w:val="Tabletext"/>
              <w:jc w:val="center"/>
              <w:rPr>
                <w:sz w:val="20"/>
              </w:rPr>
            </w:pPr>
            <w:r w:rsidRPr="001C52DE">
              <w:rPr>
                <w:sz w:val="20"/>
              </w:rPr>
              <w:t>9.</w:t>
            </w:r>
            <w:r w:rsidR="00F15E40">
              <w:rPr>
                <w:sz w:val="20"/>
              </w:rPr>
              <w:t>3</w:t>
            </w:r>
          </w:p>
        </w:tc>
        <w:tc>
          <w:tcPr>
            <w:tcW w:w="1023" w:type="dxa"/>
          </w:tcPr>
          <w:p w:rsidR="005C12C2" w:rsidRPr="001C52DE" w:rsidRDefault="005C12C2" w:rsidP="005C12C2">
            <w:pPr>
              <w:pStyle w:val="Tabletext"/>
              <w:jc w:val="center"/>
              <w:rPr>
                <w:sz w:val="20"/>
              </w:rPr>
            </w:pPr>
            <w:r w:rsidRPr="001C52DE">
              <w:rPr>
                <w:sz w:val="20"/>
              </w:rPr>
              <w:t>5/9.3</w:t>
            </w:r>
          </w:p>
        </w:tc>
        <w:tc>
          <w:tcPr>
            <w:tcW w:w="4238" w:type="dxa"/>
          </w:tcPr>
          <w:p w:rsidR="005C12C2" w:rsidRPr="001C52DE" w:rsidRDefault="0023303E" w:rsidP="0023303E">
            <w:pPr>
              <w:pStyle w:val="Tabletext"/>
              <w:rPr>
                <w:sz w:val="20"/>
              </w:rPr>
            </w:pPr>
            <w:r w:rsidRPr="001C52DE">
              <w:rPr>
                <w:sz w:val="20"/>
              </w:rPr>
              <w:t>Procédure de diligence due dans l'application des principes énoncés dans la Constitution</w:t>
            </w:r>
          </w:p>
        </w:tc>
        <w:tc>
          <w:tcPr>
            <w:tcW w:w="2373" w:type="dxa"/>
          </w:tcPr>
          <w:p w:rsidR="005C12C2" w:rsidRPr="001C52DE" w:rsidRDefault="00BB12D7" w:rsidP="00BB12D7">
            <w:pPr>
              <w:pStyle w:val="Tabletext"/>
              <w:rPr>
                <w:sz w:val="20"/>
              </w:rPr>
            </w:pPr>
            <w:r w:rsidRPr="001C52DE">
              <w:rPr>
                <w:sz w:val="20"/>
              </w:rPr>
              <w:t>Ré</w:t>
            </w:r>
            <w:r w:rsidR="005C12C2" w:rsidRPr="001C52DE">
              <w:rPr>
                <w:sz w:val="20"/>
              </w:rPr>
              <w:t xml:space="preserve">solution </w:t>
            </w:r>
            <w:r w:rsidR="005C12C2" w:rsidRPr="001C52DE">
              <w:rPr>
                <w:b/>
                <w:bCs/>
                <w:sz w:val="20"/>
              </w:rPr>
              <w:t>80</w:t>
            </w:r>
            <w:r w:rsidR="00634573" w:rsidRPr="001C52DE">
              <w:rPr>
                <w:bCs/>
                <w:sz w:val="20"/>
              </w:rPr>
              <w:t xml:space="preserve"> </w:t>
            </w:r>
            <w:r w:rsidR="005C12C2" w:rsidRPr="001C52DE">
              <w:rPr>
                <w:bCs/>
                <w:sz w:val="20"/>
              </w:rPr>
              <w:t>(</w:t>
            </w:r>
            <w:r w:rsidRPr="001C52DE">
              <w:rPr>
                <w:b/>
                <w:sz w:val="20"/>
              </w:rPr>
              <w:t>Ré</w:t>
            </w:r>
            <w:r w:rsidR="005C12C2" w:rsidRPr="001C52DE">
              <w:rPr>
                <w:b/>
                <w:sz w:val="20"/>
              </w:rPr>
              <w:t>v.</w:t>
            </w:r>
            <w:r w:rsidRPr="001C52DE">
              <w:rPr>
                <w:b/>
                <w:sz w:val="20"/>
              </w:rPr>
              <w:t>CMR</w:t>
            </w:r>
            <w:r w:rsidR="005C12C2" w:rsidRPr="001C52DE">
              <w:rPr>
                <w:b/>
                <w:sz w:val="20"/>
              </w:rPr>
              <w:noBreakHyphen/>
              <w:t>07</w:t>
            </w:r>
            <w:r w:rsidR="005C12C2" w:rsidRPr="001C52DE">
              <w:rPr>
                <w:bCs/>
                <w:sz w:val="20"/>
              </w:rPr>
              <w:t>)</w:t>
            </w:r>
          </w:p>
        </w:tc>
        <w:tc>
          <w:tcPr>
            <w:tcW w:w="1585" w:type="dxa"/>
            <w:vAlign w:val="center"/>
          </w:tcPr>
          <w:p w:rsidR="005C12C2" w:rsidRPr="001C52DE" w:rsidRDefault="005C12C2" w:rsidP="005C12C2">
            <w:pPr>
              <w:pStyle w:val="Tabletext"/>
              <w:jc w:val="center"/>
              <w:rPr>
                <w:sz w:val="20"/>
              </w:rPr>
            </w:pPr>
            <w:r w:rsidRPr="001C52DE">
              <w:rPr>
                <w:position w:val="6"/>
                <w:sz w:val="20"/>
              </w:rPr>
              <w:t>(</w:t>
            </w:r>
            <w:r w:rsidRPr="001C52DE">
              <w:rPr>
                <w:rStyle w:val="FootnoteReference"/>
                <w:sz w:val="20"/>
              </w:rPr>
              <w:footnoteReference w:id="5"/>
            </w:r>
            <w:r w:rsidRPr="001C52DE">
              <w:rPr>
                <w:position w:val="6"/>
                <w:sz w:val="20"/>
              </w:rPr>
              <w:t>)</w:t>
            </w:r>
          </w:p>
        </w:tc>
      </w:tr>
      <w:tr w:rsidR="00B16169" w:rsidRPr="001C52DE" w:rsidTr="002735C2">
        <w:tc>
          <w:tcPr>
            <w:tcW w:w="1054" w:type="dxa"/>
          </w:tcPr>
          <w:p w:rsidR="005C12C2" w:rsidRPr="001C52DE" w:rsidRDefault="005C12C2" w:rsidP="002735C2">
            <w:pPr>
              <w:pStyle w:val="Tablehead"/>
              <w:rPr>
                <w:sz w:val="20"/>
              </w:rPr>
            </w:pPr>
          </w:p>
        </w:tc>
        <w:tc>
          <w:tcPr>
            <w:tcW w:w="9219" w:type="dxa"/>
            <w:gridSpan w:val="4"/>
          </w:tcPr>
          <w:p w:rsidR="005C12C2" w:rsidRPr="001C52DE" w:rsidRDefault="005C12C2" w:rsidP="002735C2">
            <w:pPr>
              <w:pStyle w:val="Tablehead"/>
              <w:rPr>
                <w:sz w:val="20"/>
              </w:rPr>
            </w:pPr>
            <w:r w:rsidRPr="001C52DE">
              <w:rPr>
                <w:sz w:val="20"/>
              </w:rPr>
              <w:t>Chap</w:t>
            </w:r>
            <w:r w:rsidR="00AF4029" w:rsidRPr="001C52DE">
              <w:rPr>
                <w:sz w:val="20"/>
              </w:rPr>
              <w:t>itre</w:t>
            </w:r>
            <w:r w:rsidRPr="001C52DE">
              <w:rPr>
                <w:sz w:val="20"/>
              </w:rPr>
              <w:t xml:space="preserve"> 6 – </w:t>
            </w:r>
            <w:r w:rsidR="00B16169" w:rsidRPr="001C52DE">
              <w:rPr>
                <w:sz w:val="20"/>
              </w:rPr>
              <w:t>Questions de caractère général</w:t>
            </w:r>
          </w:p>
        </w:tc>
      </w:tr>
      <w:tr w:rsidR="00B16169" w:rsidRPr="001C52DE" w:rsidTr="002735C2">
        <w:tc>
          <w:tcPr>
            <w:tcW w:w="1054" w:type="dxa"/>
          </w:tcPr>
          <w:p w:rsidR="005C12C2" w:rsidRPr="001C52DE" w:rsidRDefault="005C12C2" w:rsidP="005C12C2">
            <w:pPr>
              <w:pStyle w:val="Tabletext"/>
              <w:keepNext/>
              <w:jc w:val="center"/>
              <w:rPr>
                <w:sz w:val="20"/>
              </w:rPr>
            </w:pPr>
            <w:r w:rsidRPr="001C52DE">
              <w:rPr>
                <w:sz w:val="20"/>
              </w:rPr>
              <w:t>2</w:t>
            </w:r>
          </w:p>
        </w:tc>
        <w:tc>
          <w:tcPr>
            <w:tcW w:w="1023" w:type="dxa"/>
          </w:tcPr>
          <w:p w:rsidR="005C12C2" w:rsidRPr="001C52DE" w:rsidRDefault="005C12C2" w:rsidP="005C12C2">
            <w:pPr>
              <w:pStyle w:val="Tabletext"/>
              <w:keepNext/>
              <w:jc w:val="center"/>
              <w:rPr>
                <w:sz w:val="20"/>
              </w:rPr>
            </w:pPr>
            <w:r w:rsidRPr="001C52DE">
              <w:rPr>
                <w:sz w:val="20"/>
              </w:rPr>
              <w:t>6/2</w:t>
            </w:r>
          </w:p>
        </w:tc>
        <w:tc>
          <w:tcPr>
            <w:tcW w:w="4238" w:type="dxa"/>
          </w:tcPr>
          <w:p w:rsidR="005C12C2" w:rsidRPr="001C52DE" w:rsidRDefault="00AF4029" w:rsidP="005C12C2">
            <w:pPr>
              <w:pStyle w:val="Tabletext"/>
              <w:keepNext/>
              <w:rPr>
                <w:sz w:val="20"/>
              </w:rPr>
            </w:pPr>
            <w:r w:rsidRPr="001C52DE">
              <w:rPr>
                <w:sz w:val="20"/>
              </w:rPr>
              <w:t xml:space="preserve">examiner les Recommandations UIT-R révisées et incorporées par référence dans le Règlement des radiocommunications, communiquées par l'Assemblée des radiocommunications conformément à la Résolution </w:t>
            </w:r>
            <w:r w:rsidRPr="001C52DE">
              <w:rPr>
                <w:b/>
                <w:bCs/>
                <w:sz w:val="20"/>
              </w:rPr>
              <w:t>28</w:t>
            </w:r>
            <w:r w:rsidRPr="001C52DE">
              <w:rPr>
                <w:sz w:val="20"/>
              </w:rPr>
              <w:t xml:space="preserve"> </w:t>
            </w:r>
            <w:r w:rsidR="009C5128" w:rsidRPr="001C52DE">
              <w:rPr>
                <w:b/>
                <w:bCs/>
                <w:sz w:val="20"/>
              </w:rPr>
              <w:t>(Rév.CMR</w:t>
            </w:r>
            <w:r w:rsidR="009C5128" w:rsidRPr="001C52DE">
              <w:rPr>
                <w:b/>
                <w:bCs/>
                <w:sz w:val="20"/>
              </w:rPr>
              <w:noBreakHyphen/>
            </w:r>
            <w:r w:rsidRPr="001C52DE">
              <w:rPr>
                <w:b/>
                <w:bCs/>
                <w:sz w:val="20"/>
              </w:rPr>
              <w:t>03)</w:t>
            </w:r>
            <w:r w:rsidRPr="001C52DE">
              <w:rPr>
                <w:sz w:val="20"/>
              </w:rPr>
              <w:t>,</w:t>
            </w:r>
            <w:r w:rsidRPr="001C52DE">
              <w:rPr>
                <w:b/>
                <w:bCs/>
                <w:sz w:val="20"/>
              </w:rPr>
              <w:t xml:space="preserve"> </w:t>
            </w:r>
            <w:r w:rsidRPr="001C52DE">
              <w:rPr>
                <w:sz w:val="20"/>
              </w:rPr>
              <w:t xml:space="preserve">et </w:t>
            </w:r>
            <w:r w:rsidR="009C5128" w:rsidRPr="001C52DE">
              <w:rPr>
                <w:sz w:val="20"/>
              </w:rPr>
              <w:t>décider s'il convient ou non de </w:t>
            </w:r>
            <w:r w:rsidRPr="001C52DE">
              <w:rPr>
                <w:sz w:val="20"/>
              </w:rPr>
              <w:t>mettre à jour les références correspondantes dans le Règlement des radiocommunications, conformément aux principes énoncés dans l'Annexe 1 de la Résolution </w:t>
            </w:r>
            <w:r w:rsidRPr="001C52DE">
              <w:rPr>
                <w:b/>
                <w:bCs/>
                <w:sz w:val="20"/>
              </w:rPr>
              <w:t>27</w:t>
            </w:r>
            <w:r w:rsidRPr="001C52DE">
              <w:rPr>
                <w:sz w:val="20"/>
              </w:rPr>
              <w:t xml:space="preserve"> </w:t>
            </w:r>
            <w:r w:rsidRPr="001C52DE">
              <w:rPr>
                <w:b/>
                <w:bCs/>
                <w:sz w:val="20"/>
              </w:rPr>
              <w:t>(Rév.CMR</w:t>
            </w:r>
            <w:r w:rsidRPr="001C52DE">
              <w:rPr>
                <w:b/>
                <w:bCs/>
                <w:sz w:val="20"/>
              </w:rPr>
              <w:noBreakHyphen/>
              <w:t>12)</w:t>
            </w:r>
            <w:r w:rsidRPr="001C52DE">
              <w:rPr>
                <w:sz w:val="20"/>
              </w:rPr>
              <w:t>;</w:t>
            </w:r>
          </w:p>
        </w:tc>
        <w:tc>
          <w:tcPr>
            <w:tcW w:w="2373" w:type="dxa"/>
          </w:tcPr>
          <w:p w:rsidR="005C12C2" w:rsidRPr="001C52DE" w:rsidRDefault="00AF4029" w:rsidP="00634573">
            <w:pPr>
              <w:pStyle w:val="Tabletext"/>
              <w:keepNext/>
              <w:rPr>
                <w:b/>
                <w:bCs/>
                <w:sz w:val="20"/>
              </w:rPr>
            </w:pPr>
            <w:r w:rsidRPr="001C52DE">
              <w:rPr>
                <w:sz w:val="20"/>
              </w:rPr>
              <w:t>Ré</w:t>
            </w:r>
            <w:r w:rsidR="005C12C2" w:rsidRPr="001C52DE">
              <w:rPr>
                <w:sz w:val="20"/>
              </w:rPr>
              <w:t>solution</w:t>
            </w:r>
            <w:r w:rsidR="00634573" w:rsidRPr="001C52DE">
              <w:rPr>
                <w:sz w:val="20"/>
              </w:rPr>
              <w:t xml:space="preserve"> </w:t>
            </w:r>
            <w:r w:rsidR="00634573" w:rsidRPr="001C52DE">
              <w:rPr>
                <w:b/>
                <w:bCs/>
                <w:sz w:val="20"/>
              </w:rPr>
              <w:t xml:space="preserve">28 </w:t>
            </w:r>
            <w:r w:rsidRPr="001C52DE">
              <w:rPr>
                <w:b/>
                <w:bCs/>
                <w:sz w:val="20"/>
              </w:rPr>
              <w:t>(Ré</w:t>
            </w:r>
            <w:r w:rsidR="005C12C2" w:rsidRPr="001C52DE">
              <w:rPr>
                <w:b/>
                <w:bCs/>
                <w:sz w:val="20"/>
              </w:rPr>
              <w:t>v.</w:t>
            </w:r>
            <w:r w:rsidRPr="001C52DE">
              <w:rPr>
                <w:b/>
                <w:bCs/>
                <w:sz w:val="20"/>
              </w:rPr>
              <w:t>CMR</w:t>
            </w:r>
            <w:r w:rsidR="005C12C2" w:rsidRPr="001C52DE">
              <w:rPr>
                <w:b/>
                <w:bCs/>
                <w:sz w:val="20"/>
              </w:rPr>
              <w:noBreakHyphen/>
              <w:t>03)</w:t>
            </w:r>
          </w:p>
          <w:p w:rsidR="005C12C2" w:rsidRPr="001C52DE" w:rsidRDefault="00AF4029" w:rsidP="00AF4029">
            <w:pPr>
              <w:pStyle w:val="Tabletext"/>
              <w:keepNext/>
              <w:rPr>
                <w:sz w:val="20"/>
              </w:rPr>
            </w:pPr>
            <w:r w:rsidRPr="001C52DE">
              <w:rPr>
                <w:sz w:val="20"/>
              </w:rPr>
              <w:t>Ré</w:t>
            </w:r>
            <w:r w:rsidR="005C12C2" w:rsidRPr="001C52DE">
              <w:rPr>
                <w:sz w:val="20"/>
              </w:rPr>
              <w:t xml:space="preserve">solution </w:t>
            </w:r>
            <w:r w:rsidRPr="001C52DE">
              <w:rPr>
                <w:b/>
                <w:bCs/>
                <w:sz w:val="20"/>
              </w:rPr>
              <w:t>27</w:t>
            </w:r>
            <w:r w:rsidR="00634573" w:rsidRPr="001C52DE">
              <w:rPr>
                <w:b/>
                <w:bCs/>
                <w:sz w:val="20"/>
              </w:rPr>
              <w:t xml:space="preserve"> </w:t>
            </w:r>
            <w:r w:rsidRPr="001C52DE">
              <w:rPr>
                <w:b/>
                <w:bCs/>
                <w:sz w:val="20"/>
              </w:rPr>
              <w:t>(Ré</w:t>
            </w:r>
            <w:r w:rsidR="005C12C2" w:rsidRPr="001C52DE">
              <w:rPr>
                <w:b/>
                <w:bCs/>
                <w:sz w:val="20"/>
              </w:rPr>
              <w:t>v.</w:t>
            </w:r>
            <w:r w:rsidRPr="001C52DE">
              <w:rPr>
                <w:b/>
                <w:bCs/>
                <w:sz w:val="20"/>
              </w:rPr>
              <w:t>CMR</w:t>
            </w:r>
            <w:r w:rsidR="005C12C2" w:rsidRPr="001C52DE">
              <w:rPr>
                <w:b/>
                <w:bCs/>
                <w:sz w:val="20"/>
              </w:rPr>
              <w:noBreakHyphen/>
              <w:t>12)</w:t>
            </w:r>
          </w:p>
        </w:tc>
        <w:tc>
          <w:tcPr>
            <w:tcW w:w="1585" w:type="dxa"/>
          </w:tcPr>
          <w:p w:rsidR="005C12C2" w:rsidRPr="001C52DE" w:rsidRDefault="005C12C2" w:rsidP="00B16169">
            <w:pPr>
              <w:pStyle w:val="Tabletext"/>
              <w:keepNext/>
              <w:jc w:val="center"/>
              <w:rPr>
                <w:sz w:val="20"/>
              </w:rPr>
            </w:pPr>
            <w:r w:rsidRPr="001C52DE">
              <w:rPr>
                <w:sz w:val="20"/>
              </w:rPr>
              <w:br/>
            </w:r>
            <w:r w:rsidR="00B16169" w:rsidRPr="001C52DE">
              <w:rPr>
                <w:b/>
                <w:bCs/>
                <w:sz w:val="20"/>
              </w:rPr>
              <w:t>RPC</w:t>
            </w:r>
            <w:r w:rsidRPr="001C52DE">
              <w:rPr>
                <w:b/>
                <w:bCs/>
                <w:sz w:val="20"/>
              </w:rPr>
              <w:t>15</w:t>
            </w:r>
            <w:r w:rsidRPr="001C52DE">
              <w:rPr>
                <w:b/>
                <w:bCs/>
                <w:sz w:val="20"/>
              </w:rPr>
              <w:noBreakHyphen/>
              <w:t>2</w:t>
            </w:r>
          </w:p>
        </w:tc>
      </w:tr>
      <w:tr w:rsidR="00B16169" w:rsidRPr="001C52DE" w:rsidTr="002735C2">
        <w:tc>
          <w:tcPr>
            <w:tcW w:w="1054" w:type="dxa"/>
          </w:tcPr>
          <w:p w:rsidR="005C12C2" w:rsidRPr="001C52DE" w:rsidRDefault="005C12C2" w:rsidP="002735C2">
            <w:pPr>
              <w:pStyle w:val="Tabletext"/>
              <w:jc w:val="center"/>
              <w:rPr>
                <w:sz w:val="20"/>
              </w:rPr>
            </w:pPr>
            <w:r w:rsidRPr="001C52DE">
              <w:rPr>
                <w:sz w:val="20"/>
              </w:rPr>
              <w:t>4</w:t>
            </w:r>
          </w:p>
        </w:tc>
        <w:tc>
          <w:tcPr>
            <w:tcW w:w="1023" w:type="dxa"/>
          </w:tcPr>
          <w:p w:rsidR="005C12C2" w:rsidRPr="001C52DE" w:rsidRDefault="005C12C2" w:rsidP="002735C2">
            <w:pPr>
              <w:pStyle w:val="Tabletext"/>
              <w:jc w:val="center"/>
              <w:rPr>
                <w:sz w:val="20"/>
              </w:rPr>
            </w:pPr>
            <w:r w:rsidRPr="001C52DE">
              <w:rPr>
                <w:sz w:val="20"/>
              </w:rPr>
              <w:t>6/4</w:t>
            </w:r>
          </w:p>
        </w:tc>
        <w:tc>
          <w:tcPr>
            <w:tcW w:w="4238" w:type="dxa"/>
          </w:tcPr>
          <w:p w:rsidR="005C12C2" w:rsidRPr="001C52DE" w:rsidRDefault="00AF4029" w:rsidP="002735C2">
            <w:pPr>
              <w:spacing w:before="40" w:after="40"/>
              <w:rPr>
                <w:sz w:val="20"/>
              </w:rPr>
            </w:pPr>
            <w:r w:rsidRPr="001C52DE">
              <w:rPr>
                <w:sz w:val="20"/>
              </w:rPr>
              <w:t xml:space="preserve">conformément à la Résolution </w:t>
            </w:r>
            <w:r w:rsidR="00D757FC" w:rsidRPr="001C52DE">
              <w:rPr>
                <w:b/>
                <w:bCs/>
                <w:sz w:val="20"/>
              </w:rPr>
              <w:t>95 (Rév.CMR</w:t>
            </w:r>
            <w:r w:rsidR="00D757FC" w:rsidRPr="001C52DE">
              <w:rPr>
                <w:b/>
                <w:bCs/>
                <w:sz w:val="20"/>
              </w:rPr>
              <w:noBreakHyphen/>
            </w:r>
            <w:r w:rsidRPr="001C52DE">
              <w:rPr>
                <w:b/>
                <w:bCs/>
                <w:sz w:val="20"/>
              </w:rPr>
              <w:t>07)</w:t>
            </w:r>
            <w:r w:rsidRPr="001C52DE">
              <w:rPr>
                <w:sz w:val="20"/>
              </w:rPr>
              <w:t>, examiner les résolutions et recommandations des conférences précédentes en vue, le cas échéant, de les réviser, de les remplacer ou de les supprimer;</w:t>
            </w:r>
          </w:p>
        </w:tc>
        <w:tc>
          <w:tcPr>
            <w:tcW w:w="2373" w:type="dxa"/>
          </w:tcPr>
          <w:p w:rsidR="005C12C2" w:rsidRPr="001C52DE" w:rsidRDefault="00AF4029" w:rsidP="002735C2">
            <w:pPr>
              <w:pStyle w:val="Tabletext"/>
              <w:rPr>
                <w:sz w:val="20"/>
              </w:rPr>
            </w:pPr>
            <w:r w:rsidRPr="001C52DE">
              <w:rPr>
                <w:sz w:val="20"/>
              </w:rPr>
              <w:t>Ré</w:t>
            </w:r>
            <w:r w:rsidR="005C12C2" w:rsidRPr="001C52DE">
              <w:rPr>
                <w:sz w:val="20"/>
              </w:rPr>
              <w:t xml:space="preserve">solution </w:t>
            </w:r>
            <w:r w:rsidR="00634573" w:rsidRPr="001C52DE">
              <w:rPr>
                <w:b/>
                <w:bCs/>
                <w:sz w:val="20"/>
              </w:rPr>
              <w:t xml:space="preserve">95 </w:t>
            </w:r>
            <w:r w:rsidRPr="001C52DE">
              <w:rPr>
                <w:b/>
                <w:bCs/>
                <w:sz w:val="20"/>
              </w:rPr>
              <w:t>(Ré</w:t>
            </w:r>
            <w:r w:rsidR="005C12C2" w:rsidRPr="001C52DE">
              <w:rPr>
                <w:b/>
                <w:bCs/>
                <w:sz w:val="20"/>
              </w:rPr>
              <w:t>v.</w:t>
            </w:r>
            <w:r w:rsidRPr="001C52DE">
              <w:rPr>
                <w:b/>
                <w:bCs/>
                <w:sz w:val="20"/>
              </w:rPr>
              <w:t>CMR</w:t>
            </w:r>
            <w:r w:rsidR="005C12C2" w:rsidRPr="001C52DE">
              <w:rPr>
                <w:b/>
                <w:bCs/>
                <w:sz w:val="20"/>
              </w:rPr>
              <w:noBreakHyphen/>
              <w:t>07)</w:t>
            </w:r>
          </w:p>
        </w:tc>
        <w:tc>
          <w:tcPr>
            <w:tcW w:w="1585" w:type="dxa"/>
          </w:tcPr>
          <w:p w:rsidR="005C12C2" w:rsidRPr="001C52DE" w:rsidRDefault="005C12C2" w:rsidP="002735C2">
            <w:pPr>
              <w:pStyle w:val="Tabletext"/>
              <w:jc w:val="center"/>
              <w:rPr>
                <w:sz w:val="20"/>
              </w:rPr>
            </w:pPr>
            <w:r w:rsidRPr="001C52DE">
              <w:rPr>
                <w:sz w:val="20"/>
              </w:rPr>
              <w:br/>
            </w:r>
            <w:r w:rsidR="00B16169" w:rsidRPr="001C52DE">
              <w:rPr>
                <w:b/>
                <w:bCs/>
                <w:sz w:val="20"/>
              </w:rPr>
              <w:t>RPC</w:t>
            </w:r>
            <w:r w:rsidRPr="001C52DE">
              <w:rPr>
                <w:b/>
                <w:bCs/>
                <w:sz w:val="20"/>
              </w:rPr>
              <w:t>15</w:t>
            </w:r>
            <w:r w:rsidRPr="001C52DE">
              <w:rPr>
                <w:b/>
                <w:bCs/>
                <w:sz w:val="20"/>
              </w:rPr>
              <w:noBreakHyphen/>
              <w:t>2</w:t>
            </w:r>
          </w:p>
        </w:tc>
      </w:tr>
      <w:tr w:rsidR="00B16169" w:rsidRPr="001C52DE" w:rsidTr="002735C2">
        <w:tc>
          <w:tcPr>
            <w:tcW w:w="1054" w:type="dxa"/>
          </w:tcPr>
          <w:p w:rsidR="005C12C2" w:rsidRPr="001C52DE" w:rsidRDefault="005C12C2" w:rsidP="001607F3">
            <w:pPr>
              <w:pStyle w:val="Tabletext"/>
              <w:keepNext/>
              <w:jc w:val="center"/>
              <w:rPr>
                <w:sz w:val="20"/>
              </w:rPr>
            </w:pPr>
            <w:r w:rsidRPr="001C52DE">
              <w:rPr>
                <w:sz w:val="20"/>
              </w:rPr>
              <w:t>9.1</w:t>
            </w:r>
          </w:p>
        </w:tc>
        <w:tc>
          <w:tcPr>
            <w:tcW w:w="1023" w:type="dxa"/>
          </w:tcPr>
          <w:p w:rsidR="005C12C2" w:rsidRPr="001C52DE" w:rsidRDefault="005C12C2" w:rsidP="001607F3">
            <w:pPr>
              <w:pStyle w:val="Tabletext"/>
              <w:keepNext/>
              <w:jc w:val="center"/>
              <w:rPr>
                <w:sz w:val="20"/>
              </w:rPr>
            </w:pPr>
            <w:r w:rsidRPr="001C52DE">
              <w:rPr>
                <w:sz w:val="20"/>
              </w:rPr>
              <w:t>6/9.1.4</w:t>
            </w:r>
          </w:p>
        </w:tc>
        <w:tc>
          <w:tcPr>
            <w:tcW w:w="4238" w:type="dxa"/>
          </w:tcPr>
          <w:p w:rsidR="005C12C2" w:rsidRPr="001C52DE" w:rsidRDefault="00D757FC" w:rsidP="001607F3">
            <w:pPr>
              <w:pStyle w:val="Tabletext"/>
              <w:keepNext/>
              <w:bidi/>
              <w:jc w:val="right"/>
              <w:rPr>
                <w:sz w:val="20"/>
              </w:rPr>
            </w:pPr>
            <w:r w:rsidRPr="001C52DE">
              <w:rPr>
                <w:sz w:val="20"/>
              </w:rPr>
              <w:t>Mise à jour et remaniement du Règlement des radiocommunications</w:t>
            </w:r>
          </w:p>
        </w:tc>
        <w:tc>
          <w:tcPr>
            <w:tcW w:w="2373" w:type="dxa"/>
          </w:tcPr>
          <w:p w:rsidR="005C12C2" w:rsidRPr="001C52DE" w:rsidRDefault="00AB568A" w:rsidP="001607F3">
            <w:pPr>
              <w:pStyle w:val="Tabletext"/>
              <w:keepN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67 [</w:t>
            </w:r>
            <w:r w:rsidR="005C12C2" w:rsidRPr="001C52DE">
              <w:rPr>
                <w:b/>
                <w:bCs/>
                <w:sz w:val="20"/>
              </w:rPr>
              <w:t>COM6/2</w:t>
            </w:r>
            <w:r w:rsidR="005C12C2" w:rsidRPr="001C52DE">
              <w:rPr>
                <w:rFonts w:ascii="Times New Roman Bold" w:hAnsi="Times New Roman Bold" w:cs="Times New Roman Bold"/>
                <w:b/>
                <w:bCs/>
                <w:sz w:val="20"/>
              </w:rPr>
              <w:t>]</w:t>
            </w:r>
            <w:r w:rsidR="005C12C2" w:rsidRPr="001C52DE">
              <w:rPr>
                <w:b/>
                <w:bCs/>
                <w:sz w:val="20"/>
              </w:rPr>
              <w:t> (</w:t>
            </w:r>
            <w:r w:rsidRPr="001C52DE">
              <w:rPr>
                <w:b/>
                <w:bCs/>
                <w:sz w:val="20"/>
              </w:rPr>
              <w:t>CMR</w:t>
            </w:r>
            <w:r w:rsidR="005C12C2" w:rsidRPr="001C52DE">
              <w:rPr>
                <w:b/>
                <w:bCs/>
                <w:sz w:val="20"/>
              </w:rPr>
              <w:t>-12)</w:t>
            </w:r>
          </w:p>
        </w:tc>
        <w:tc>
          <w:tcPr>
            <w:tcW w:w="1585" w:type="dxa"/>
          </w:tcPr>
          <w:p w:rsidR="005C12C2" w:rsidRPr="001C52DE" w:rsidRDefault="00B16169" w:rsidP="001607F3">
            <w:pPr>
              <w:pStyle w:val="Tabletext"/>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1C52DE">
              <w:rPr>
                <w:b/>
                <w:bCs/>
                <w:sz w:val="20"/>
              </w:rPr>
              <w:t>GT</w:t>
            </w:r>
            <w:r w:rsidR="005C12C2" w:rsidRPr="001C52DE">
              <w:rPr>
                <w:b/>
                <w:bCs/>
                <w:sz w:val="20"/>
              </w:rPr>
              <w:t xml:space="preserve"> 1B</w:t>
            </w:r>
          </w:p>
          <w:p w:rsidR="005C12C2" w:rsidRPr="001C52DE" w:rsidRDefault="002735C2" w:rsidP="001607F3">
            <w:pPr>
              <w:pStyle w:val="Tabletext"/>
              <w:keepNext/>
              <w:jc w:val="center"/>
              <w:rPr>
                <w:sz w:val="20"/>
              </w:rPr>
            </w:pPr>
            <w:r w:rsidRPr="001C52DE">
              <w:rPr>
                <w:b/>
                <w:bCs/>
                <w:sz w:val="20"/>
              </w:rPr>
              <w:t>SC</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9.1</w:t>
            </w:r>
          </w:p>
        </w:tc>
        <w:tc>
          <w:tcPr>
            <w:tcW w:w="1023" w:type="dxa"/>
          </w:tcPr>
          <w:p w:rsidR="005C12C2" w:rsidRPr="001C52DE" w:rsidRDefault="005C12C2" w:rsidP="005C12C2">
            <w:pPr>
              <w:pStyle w:val="Tabletext"/>
              <w:jc w:val="center"/>
              <w:rPr>
                <w:sz w:val="20"/>
              </w:rPr>
            </w:pPr>
            <w:r w:rsidRPr="001C52DE">
              <w:rPr>
                <w:sz w:val="20"/>
              </w:rPr>
              <w:t>6/9.1.6</w:t>
            </w:r>
          </w:p>
        </w:tc>
        <w:tc>
          <w:tcPr>
            <w:tcW w:w="4238" w:type="dxa"/>
          </w:tcPr>
          <w:p w:rsidR="005C12C2" w:rsidRPr="001C52DE" w:rsidRDefault="00D757FC" w:rsidP="00D757FC">
            <w:pPr>
              <w:pStyle w:val="Tabletext"/>
              <w:rPr>
                <w:sz w:val="20"/>
              </w:rPr>
            </w:pPr>
            <w:r w:rsidRPr="001C52DE">
              <w:rPr>
                <w:sz w:val="20"/>
              </w:rPr>
              <w:t xml:space="preserve">Etudes en vue de l'examen des définitions de </w:t>
            </w:r>
            <w:r w:rsidRPr="001C52DE">
              <w:rPr>
                <w:i/>
                <w:iCs/>
                <w:sz w:val="20"/>
              </w:rPr>
              <w:t>service fixe</w:t>
            </w:r>
            <w:r w:rsidRPr="001C52DE">
              <w:rPr>
                <w:sz w:val="20"/>
              </w:rPr>
              <w:t xml:space="preserve">, </w:t>
            </w:r>
            <w:r w:rsidRPr="001C52DE">
              <w:rPr>
                <w:i/>
                <w:iCs/>
                <w:sz w:val="20"/>
              </w:rPr>
              <w:t>station fixe</w:t>
            </w:r>
            <w:r w:rsidRPr="001C52DE">
              <w:rPr>
                <w:sz w:val="20"/>
              </w:rPr>
              <w:t xml:space="preserve"> et </w:t>
            </w:r>
            <w:r w:rsidRPr="001C52DE">
              <w:rPr>
                <w:i/>
                <w:iCs/>
                <w:sz w:val="20"/>
              </w:rPr>
              <w:t>station mobile</w:t>
            </w:r>
          </w:p>
        </w:tc>
        <w:tc>
          <w:tcPr>
            <w:tcW w:w="2373" w:type="dxa"/>
          </w:tcPr>
          <w:p w:rsidR="005C12C2" w:rsidRPr="001C52DE" w:rsidRDefault="00D757FC" w:rsidP="00D757FC">
            <w:pPr>
              <w:pStyle w:val="Tablet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957 [</w:t>
            </w:r>
            <w:r w:rsidR="005C12C2" w:rsidRPr="001C52DE">
              <w:rPr>
                <w:b/>
                <w:bCs/>
                <w:sz w:val="20"/>
              </w:rPr>
              <w:t>PLEN/1</w:t>
            </w:r>
            <w:r w:rsidR="005C12C2" w:rsidRPr="001C52DE">
              <w:rPr>
                <w:rFonts w:ascii="Times New Roman Bold" w:hAnsi="Times New Roman Bold" w:cs="Times New Roman Bold"/>
                <w:b/>
                <w:bCs/>
                <w:sz w:val="20"/>
              </w:rPr>
              <w:t>]</w:t>
            </w:r>
            <w:r w:rsidR="005C12C2" w:rsidRPr="001C52DE">
              <w:rPr>
                <w:b/>
                <w:bCs/>
                <w:sz w:val="20"/>
              </w:rPr>
              <w:t> (</w:t>
            </w:r>
            <w:r w:rsidRPr="001C52DE">
              <w:rPr>
                <w:b/>
                <w:bCs/>
                <w:sz w:val="20"/>
              </w:rPr>
              <w:t>CMR</w:t>
            </w:r>
            <w:r w:rsidR="005C12C2" w:rsidRPr="001C52DE">
              <w:rPr>
                <w:b/>
                <w:bCs/>
                <w:sz w:val="20"/>
              </w:rPr>
              <w:t>-12)</w:t>
            </w:r>
          </w:p>
        </w:tc>
        <w:tc>
          <w:tcPr>
            <w:tcW w:w="1585" w:type="dxa"/>
          </w:tcPr>
          <w:p w:rsidR="005C12C2" w:rsidRPr="001C52DE" w:rsidRDefault="005C12C2" w:rsidP="00B16169">
            <w:pPr>
              <w:pStyle w:val="Tabletext"/>
              <w:jc w:val="center"/>
              <w:rPr>
                <w:sz w:val="20"/>
              </w:rPr>
            </w:pPr>
            <w:r w:rsidRPr="001C52DE">
              <w:rPr>
                <w:sz w:val="20"/>
              </w:rPr>
              <w:br/>
            </w:r>
            <w:r w:rsidR="00B16169" w:rsidRPr="001C52DE">
              <w:rPr>
                <w:b/>
                <w:bCs/>
                <w:sz w:val="20"/>
              </w:rPr>
              <w:t>GT</w:t>
            </w:r>
            <w:r w:rsidRPr="001C52DE">
              <w:rPr>
                <w:b/>
                <w:bCs/>
                <w:sz w:val="20"/>
              </w:rPr>
              <w:t xml:space="preserve"> 1B</w:t>
            </w:r>
          </w:p>
        </w:tc>
      </w:tr>
      <w:tr w:rsidR="00B16169" w:rsidRPr="001C52DE" w:rsidTr="002735C2">
        <w:tc>
          <w:tcPr>
            <w:tcW w:w="1054" w:type="dxa"/>
          </w:tcPr>
          <w:p w:rsidR="005C12C2" w:rsidRPr="001C52DE" w:rsidRDefault="005C12C2" w:rsidP="002735C2">
            <w:pPr>
              <w:pStyle w:val="Tabletext"/>
              <w:keepNext/>
              <w:jc w:val="center"/>
              <w:rPr>
                <w:sz w:val="20"/>
              </w:rPr>
            </w:pPr>
            <w:r w:rsidRPr="001C52DE">
              <w:rPr>
                <w:sz w:val="20"/>
              </w:rPr>
              <w:t>9.1</w:t>
            </w:r>
          </w:p>
        </w:tc>
        <w:tc>
          <w:tcPr>
            <w:tcW w:w="1023" w:type="dxa"/>
          </w:tcPr>
          <w:p w:rsidR="005C12C2" w:rsidRPr="001C52DE" w:rsidRDefault="005C12C2" w:rsidP="002735C2">
            <w:pPr>
              <w:pStyle w:val="Tabletext"/>
              <w:keepNext/>
              <w:jc w:val="center"/>
              <w:rPr>
                <w:sz w:val="20"/>
              </w:rPr>
            </w:pPr>
            <w:r w:rsidRPr="001C52DE">
              <w:rPr>
                <w:sz w:val="20"/>
              </w:rPr>
              <w:t>6/9.1.7</w:t>
            </w:r>
          </w:p>
        </w:tc>
        <w:tc>
          <w:tcPr>
            <w:tcW w:w="4238" w:type="dxa"/>
          </w:tcPr>
          <w:p w:rsidR="005C12C2" w:rsidRPr="001C52DE" w:rsidRDefault="00D757FC" w:rsidP="00634573">
            <w:pPr>
              <w:pStyle w:val="Tabletext"/>
              <w:keepNext/>
              <w:rPr>
                <w:sz w:val="20"/>
              </w:rPr>
            </w:pPr>
            <w:r w:rsidRPr="001C52DE">
              <w:rPr>
                <w:sz w:val="20"/>
                <w:lang w:val="fr-CH"/>
              </w:rPr>
              <w:t>Lignes directrices relatives à la gestion du spectre pour les radiocommunications d'urgence et aux radiocommunications pour les secours en cas de catastrophe</w:t>
            </w:r>
          </w:p>
        </w:tc>
        <w:tc>
          <w:tcPr>
            <w:tcW w:w="2373" w:type="dxa"/>
          </w:tcPr>
          <w:p w:rsidR="005C12C2" w:rsidRPr="001C52DE" w:rsidRDefault="00D757FC" w:rsidP="002735C2">
            <w:pPr>
              <w:pStyle w:val="Tabletext"/>
              <w:keepNext/>
              <w:rPr>
                <w:sz w:val="20"/>
              </w:rPr>
            </w:pPr>
            <w:r w:rsidRPr="001C52DE">
              <w:rPr>
                <w:sz w:val="20"/>
              </w:rPr>
              <w:t>Ré</w:t>
            </w:r>
            <w:r w:rsidR="005C12C2" w:rsidRPr="001C52DE">
              <w:rPr>
                <w:sz w:val="20"/>
              </w:rPr>
              <w:t xml:space="preserve">solution </w:t>
            </w:r>
            <w:r w:rsidR="00411D6A" w:rsidRPr="001C52DE">
              <w:rPr>
                <w:b/>
                <w:bCs/>
                <w:sz w:val="20"/>
              </w:rPr>
              <w:t xml:space="preserve">647 </w:t>
            </w:r>
            <w:r w:rsidRPr="001C52DE">
              <w:rPr>
                <w:b/>
                <w:bCs/>
                <w:sz w:val="20"/>
              </w:rPr>
              <w:t>(Ré</w:t>
            </w:r>
            <w:r w:rsidR="005C12C2" w:rsidRPr="001C52DE">
              <w:rPr>
                <w:b/>
                <w:bCs/>
                <w:sz w:val="20"/>
              </w:rPr>
              <w:t>v. </w:t>
            </w:r>
            <w:r w:rsidRPr="001C52DE">
              <w:rPr>
                <w:b/>
                <w:bCs/>
                <w:sz w:val="20"/>
              </w:rPr>
              <w:t>CMR</w:t>
            </w:r>
            <w:r w:rsidR="005C12C2" w:rsidRPr="001C52DE">
              <w:rPr>
                <w:b/>
                <w:bCs/>
                <w:sz w:val="20"/>
              </w:rPr>
              <w:t>-12)</w:t>
            </w:r>
          </w:p>
        </w:tc>
        <w:tc>
          <w:tcPr>
            <w:tcW w:w="1585" w:type="dxa"/>
          </w:tcPr>
          <w:p w:rsidR="005C12C2" w:rsidRPr="001C52DE" w:rsidRDefault="005C12C2" w:rsidP="002735C2">
            <w:pPr>
              <w:pStyle w:val="Tabletext"/>
              <w:keepNext/>
              <w:jc w:val="center"/>
              <w:rPr>
                <w:sz w:val="20"/>
              </w:rPr>
            </w:pPr>
            <w:r w:rsidRPr="001C52DE">
              <w:rPr>
                <w:sz w:val="20"/>
              </w:rPr>
              <w:br/>
            </w:r>
            <w:r w:rsidR="00B16169" w:rsidRPr="001C52DE">
              <w:rPr>
                <w:b/>
                <w:bCs/>
                <w:sz w:val="20"/>
              </w:rPr>
              <w:t>GT</w:t>
            </w:r>
            <w:r w:rsidRPr="001C52DE">
              <w:rPr>
                <w:b/>
                <w:bCs/>
                <w:sz w:val="20"/>
              </w:rPr>
              <w:t xml:space="preserve"> 1B</w:t>
            </w:r>
          </w:p>
        </w:tc>
      </w:tr>
      <w:tr w:rsidR="00B16169" w:rsidRPr="001C52DE" w:rsidTr="002735C2">
        <w:tc>
          <w:tcPr>
            <w:tcW w:w="1054" w:type="dxa"/>
          </w:tcPr>
          <w:p w:rsidR="005C12C2" w:rsidRPr="001C52DE" w:rsidRDefault="005C12C2" w:rsidP="005C12C2">
            <w:pPr>
              <w:pStyle w:val="Tabletext"/>
              <w:jc w:val="center"/>
              <w:rPr>
                <w:sz w:val="20"/>
              </w:rPr>
            </w:pPr>
            <w:r w:rsidRPr="001C52DE">
              <w:rPr>
                <w:sz w:val="20"/>
              </w:rPr>
              <w:t>10</w:t>
            </w:r>
          </w:p>
        </w:tc>
        <w:tc>
          <w:tcPr>
            <w:tcW w:w="1023" w:type="dxa"/>
          </w:tcPr>
          <w:p w:rsidR="005C12C2" w:rsidRPr="001C52DE" w:rsidRDefault="005C12C2" w:rsidP="005C12C2">
            <w:pPr>
              <w:pStyle w:val="Tabletext"/>
              <w:jc w:val="center"/>
              <w:rPr>
                <w:sz w:val="20"/>
              </w:rPr>
            </w:pPr>
            <w:r w:rsidRPr="001C52DE">
              <w:rPr>
                <w:sz w:val="20"/>
              </w:rPr>
              <w:t>6/10</w:t>
            </w:r>
          </w:p>
        </w:tc>
        <w:tc>
          <w:tcPr>
            <w:tcW w:w="4238" w:type="dxa"/>
          </w:tcPr>
          <w:p w:rsidR="005C12C2" w:rsidRPr="001C52DE" w:rsidRDefault="009E2335" w:rsidP="005C12C2">
            <w:pPr>
              <w:pStyle w:val="Tabletext"/>
              <w:rPr>
                <w:sz w:val="20"/>
              </w:rPr>
            </w:pPr>
            <w:r w:rsidRPr="001C52DE">
              <w:rPr>
                <w:sz w:val="20"/>
              </w:rPr>
              <w:t>R</w:t>
            </w:r>
            <w:r w:rsidR="00D823A9" w:rsidRPr="001C52DE">
              <w:rPr>
                <w:sz w:val="20"/>
              </w:rPr>
              <w:t>ecommander au Conseil des points à inscrire à l'ordre du jour de la CMR suivante et exposer ses vues sur l'ordre du jour préliminaire de la conférence ultérieure ainsi que sur des points éventuels à inscrire à l'ordre du jour de conférences futures, conformément à l'article 7 de la Convention,</w:t>
            </w:r>
          </w:p>
        </w:tc>
        <w:tc>
          <w:tcPr>
            <w:tcW w:w="2373" w:type="dxa"/>
          </w:tcPr>
          <w:p w:rsidR="005C12C2" w:rsidRPr="001C52DE" w:rsidRDefault="00D757FC" w:rsidP="00D757FC">
            <w:pPr>
              <w:pStyle w:val="Tabletext"/>
              <w:rPr>
                <w:sz w:val="20"/>
              </w:rPr>
            </w:pPr>
            <w:r w:rsidRPr="001C52DE">
              <w:rPr>
                <w:sz w:val="20"/>
              </w:rPr>
              <w:t>Ré</w:t>
            </w:r>
            <w:r w:rsidR="005C12C2" w:rsidRPr="001C52DE">
              <w:rPr>
                <w:sz w:val="20"/>
              </w:rPr>
              <w:t xml:space="preserve">solution </w:t>
            </w:r>
            <w:r w:rsidR="005C12C2" w:rsidRPr="001C52DE">
              <w:rPr>
                <w:rFonts w:ascii="Times New Roman Bold" w:hAnsi="Times New Roman Bold" w:cs="Times New Roman Bold"/>
                <w:b/>
                <w:bCs/>
                <w:sz w:val="20"/>
              </w:rPr>
              <w:t>808 [</w:t>
            </w:r>
            <w:r w:rsidR="005C12C2" w:rsidRPr="001C52DE">
              <w:rPr>
                <w:b/>
                <w:bCs/>
                <w:sz w:val="20"/>
              </w:rPr>
              <w:t>COM6/7</w:t>
            </w:r>
            <w:r w:rsidR="005C12C2" w:rsidRPr="001C52DE">
              <w:rPr>
                <w:rFonts w:ascii="Times New Roman Bold" w:hAnsi="Times New Roman Bold" w:cs="Times New Roman Bold"/>
                <w:b/>
                <w:bCs/>
                <w:sz w:val="20"/>
              </w:rPr>
              <w:t>]</w:t>
            </w:r>
            <w:r w:rsidR="005C12C2" w:rsidRPr="001C52DE">
              <w:rPr>
                <w:b/>
                <w:bCs/>
                <w:sz w:val="20"/>
              </w:rPr>
              <w:t> (</w:t>
            </w:r>
            <w:r w:rsidRPr="001C52DE">
              <w:rPr>
                <w:b/>
                <w:bCs/>
                <w:sz w:val="20"/>
              </w:rPr>
              <w:t>CMR</w:t>
            </w:r>
            <w:r w:rsidR="005C12C2" w:rsidRPr="001C52DE">
              <w:rPr>
                <w:b/>
                <w:bCs/>
                <w:sz w:val="20"/>
              </w:rPr>
              <w:t>-12)</w:t>
            </w:r>
          </w:p>
        </w:tc>
        <w:tc>
          <w:tcPr>
            <w:tcW w:w="1585" w:type="dxa"/>
          </w:tcPr>
          <w:p w:rsidR="005C12C2" w:rsidRPr="001C52DE" w:rsidRDefault="005C12C2" w:rsidP="005C12C2">
            <w:pPr>
              <w:pStyle w:val="Tabletext"/>
              <w:jc w:val="center"/>
              <w:rPr>
                <w:sz w:val="20"/>
              </w:rPr>
            </w:pPr>
            <w:r w:rsidRPr="001C52DE">
              <w:rPr>
                <w:sz w:val="20"/>
              </w:rPr>
              <w:br/>
            </w:r>
            <w:r w:rsidRPr="001C52DE">
              <w:rPr>
                <w:b/>
                <w:bCs/>
                <w:sz w:val="20"/>
              </w:rPr>
              <w:t>CPM15</w:t>
            </w:r>
            <w:r w:rsidRPr="001C52DE">
              <w:rPr>
                <w:b/>
                <w:bCs/>
                <w:sz w:val="20"/>
              </w:rPr>
              <w:noBreakHyphen/>
              <w:t>2</w:t>
            </w:r>
          </w:p>
        </w:tc>
      </w:tr>
    </w:tbl>
    <w:p w:rsidR="00773D95" w:rsidRDefault="00773D95" w:rsidP="00773D95">
      <w:pPr>
        <w:pStyle w:val="Normalaftertitle"/>
        <w:rPr>
          <w:lang w:val="fr-CH"/>
        </w:rPr>
      </w:pPr>
    </w:p>
    <w:p w:rsidR="001A178E" w:rsidRDefault="001A178E" w:rsidP="001A178E">
      <w:pPr>
        <w:rPr>
          <w:lang w:val="fr-CH"/>
        </w:rPr>
      </w:pPr>
    </w:p>
    <w:p w:rsidR="003D69D6" w:rsidRDefault="003D69D6">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F42D20" w:rsidRPr="00FC299C" w:rsidRDefault="00F42D20" w:rsidP="00F42D20">
      <w:pPr>
        <w:pStyle w:val="AnnexNotitle"/>
        <w:spacing w:before="280"/>
      </w:pPr>
      <w:r w:rsidRPr="00FC299C">
        <w:lastRenderedPageBreak/>
        <w:t>Annexe 8</w:t>
      </w:r>
      <w:r w:rsidRPr="00FC299C">
        <w:br/>
      </w:r>
      <w:r w:rsidRPr="00FC299C">
        <w:br/>
        <w:t>Attribution des travaux préparatoires de l'UIT-R en vue de la CMR-15</w:t>
      </w:r>
    </w:p>
    <w:p w:rsidR="00F42D20" w:rsidRPr="00FC299C" w:rsidRDefault="00F42D20" w:rsidP="00F42D20">
      <w:pPr>
        <w:pStyle w:val="Normalaftertitle"/>
      </w:pPr>
      <w:r w:rsidRPr="00FC299C">
        <w:t xml:space="preserve">Le Tableau ci-après indique l'attribution des travaux préparatoires de l'UIT-R en fonction des points de l'ordre du jour de la CMR-15, comme proposé dans la Résolution </w:t>
      </w:r>
      <w:r w:rsidRPr="00FC299C">
        <w:rPr>
          <w:b/>
          <w:bCs/>
        </w:rPr>
        <w:t>807 [COM6/6] (CMR-12)</w:t>
      </w:r>
      <w:r w:rsidR="003D69D6">
        <w:t>. Il </w:t>
      </w:r>
      <w:r w:rsidRPr="00FC299C">
        <w:t>comporte également une colonne «Groupe responsable» et une colonne «Groupe concerné» aux fins de l'identification de ces groupes de l'UIT-R pour les différents points de l'ordre du jour de la CMR</w:t>
      </w:r>
      <w:r w:rsidRPr="00FC299C">
        <w:noBreakHyphen/>
        <w:t>15.</w:t>
      </w:r>
    </w:p>
    <w:p w:rsidR="00F42D20" w:rsidRPr="000D0EBF" w:rsidRDefault="00F42D20" w:rsidP="00F42D20">
      <w:pPr>
        <w:rPr>
          <w:ins w:id="5" w:author="alidra" w:date="2012-01-18T16:00:00Z"/>
        </w:rPr>
      </w:pPr>
      <w:r w:rsidRPr="00FC299C">
        <w:t>NOTE 1 – Les activités de la Commission spéciale sont subdivisées en deux catégories:</w:t>
      </w:r>
    </w:p>
    <w:p w:rsidR="00F42D20" w:rsidRPr="00FC299C" w:rsidRDefault="00F42D20" w:rsidP="00F42D20">
      <w:pPr>
        <w:pStyle w:val="enumlev1"/>
        <w:rPr>
          <w:rPrChange w:id="6" w:author="Flotterer, Joy" w:date="2012-01-18T17:43:00Z">
            <w:rPr>
              <w:lang w:val="en-GB"/>
            </w:rPr>
          </w:rPrChange>
        </w:rPr>
      </w:pPr>
      <w:r w:rsidRPr="00FC299C">
        <w:t>a)</w:t>
      </w:r>
      <w:r w:rsidRPr="00FC299C">
        <w:tab/>
        <w:t>les travaux que la RPC 15-1 a confiés directement à la Commission spéciale pour lesquels la Commission spéciale ou son Groupe de travail engageront peut</w:t>
      </w:r>
      <w:r w:rsidRPr="00FC299C">
        <w:noBreakHyphen/>
        <w:t>être des études, selon qu'il conviendra; et</w:t>
      </w:r>
    </w:p>
    <w:p w:rsidR="00F42D20" w:rsidRDefault="00F42D20" w:rsidP="00F42D20">
      <w:pPr>
        <w:pStyle w:val="enumlev1"/>
      </w:pPr>
      <w:r w:rsidRPr="00FC299C">
        <w:t>b)</w:t>
      </w:r>
      <w:r w:rsidRPr="00FC299C">
        <w:tab/>
        <w:t>les tâches liées aux aspects réglementaires des travaux que la RPC15-1 a confiés aux Commissions d'études et à leurs Groupes de travail, pour lesquelles la Commission spéciale et son Groupe de travail engagent des études sur les textes relatifs à la réglementation ou aux procédures, sur la base des contributions soumises par les membres; la première réunion de la Commission spéciale ou de son Groupe de travail sur les activités relevant de cette catégorie aura lieu d'entente avec le Président de la RPC, les Commissions d'études et leurs Groupes de travail.</w:t>
      </w:r>
    </w:p>
    <w:p w:rsidR="00F42D20" w:rsidRPr="00FC299C" w:rsidRDefault="00F42D20" w:rsidP="00F42D20">
      <w:r w:rsidRPr="00FC299C">
        <w:t xml:space="preserve">NOTE 2 – Les Groupes de travail de l'UIT-R indiqués dans le Tableau ci-après ont été identifiés sur la base de la structure des Commissions d'études de l'UIT-R figurant dans le Document CPM15-1/1. </w:t>
      </w:r>
    </w:p>
    <w:p w:rsidR="00F42D20" w:rsidRPr="00FC299C" w:rsidRDefault="00F42D20" w:rsidP="00F42D20">
      <w:r w:rsidRPr="00FC299C">
        <w:t>NOTE 3 – Les Groupes responsables sont invités à communiquer régulièrement aux groupes concernés des informations sur l'avancement et les résultats de leurs études.</w:t>
      </w:r>
    </w:p>
    <w:p w:rsidR="00F42D20" w:rsidRPr="00FC299C" w:rsidRDefault="00F42D20" w:rsidP="00F42D20">
      <w:pPr>
        <w:sectPr w:rsidR="00F42D20" w:rsidRPr="00FC299C" w:rsidSect="003D503C">
          <w:headerReference w:type="even" r:id="rId11"/>
          <w:headerReference w:type="default" r:id="rId12"/>
          <w:footerReference w:type="even" r:id="rId13"/>
          <w:footerReference w:type="default" r:id="rId14"/>
          <w:footerReference w:type="first" r:id="rId15"/>
          <w:pgSz w:w="11907" w:h="16834"/>
          <w:pgMar w:top="1418" w:right="1134" w:bottom="1418" w:left="1134" w:header="720" w:footer="720" w:gutter="0"/>
          <w:paperSrc w:first="15" w:other="15"/>
          <w:cols w:space="720"/>
          <w:titlePg/>
          <w:docGrid w:linePitch="326"/>
        </w:sectPr>
      </w:pPr>
    </w:p>
    <w:p w:rsidR="00E0498A" w:rsidRDefault="00E0498A" w:rsidP="00873A5C">
      <w:pPr>
        <w:pStyle w:val="Tablehead"/>
        <w:spacing w:before="30" w:after="30"/>
        <w:rPr>
          <w:szCs w:val="22"/>
        </w:rPr>
        <w:sectPr w:rsidR="00E0498A" w:rsidSect="003D503C">
          <w:pgSz w:w="16834" w:h="11907" w:orient="landscape"/>
          <w:pgMar w:top="1417" w:right="1134" w:bottom="1417" w:left="1134" w:header="720" w:footer="720" w:gutter="0"/>
          <w:paperSrc w:first="15" w:other="15"/>
          <w:cols w:space="720"/>
          <w:docGrid w:linePitch="326"/>
        </w:sectPr>
      </w:pPr>
    </w:p>
    <w:tbl>
      <w:tblPr>
        <w:tblStyle w:val="TableGrid"/>
        <w:tblW w:w="14339" w:type="dxa"/>
        <w:tblLook w:val="01E0" w:firstRow="1" w:lastRow="1" w:firstColumn="1" w:lastColumn="1" w:noHBand="0" w:noVBand="0"/>
      </w:tblPr>
      <w:tblGrid>
        <w:gridCol w:w="3470"/>
        <w:gridCol w:w="1511"/>
        <w:gridCol w:w="7568"/>
        <w:gridCol w:w="1790"/>
      </w:tblGrid>
      <w:tr w:rsidR="00F42D20" w:rsidRPr="001C52DE" w:rsidTr="00873A5C">
        <w:trPr>
          <w:cantSplit/>
          <w:tblHeader/>
        </w:trPr>
        <w:tc>
          <w:tcPr>
            <w:tcW w:w="3470"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11"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68"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90"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F15E40" w:rsidRPr="00F15E40">
              <w:rPr>
                <w:rFonts w:ascii="Times New Roman Bold" w:hAnsi="Times New Roman Bold" w:cs="Times New Roman Bold"/>
                <w:sz w:val="20"/>
                <w:vertAlign w:val="superscript"/>
              </w:rPr>
              <w:t>(</w:t>
            </w:r>
            <w:r w:rsidRPr="001C52DE">
              <w:rPr>
                <w:rStyle w:val="FootnoteReference"/>
                <w:sz w:val="20"/>
              </w:rPr>
              <w:footnoteReference w:id="6"/>
            </w:r>
            <w:r w:rsidR="00F15E40" w:rsidRPr="00F15E40">
              <w:rPr>
                <w:rFonts w:ascii="Times New Roman Bold" w:hAnsi="Times New Roman Bold" w:cs="Times New Roman Bold"/>
                <w:sz w:val="20"/>
                <w:vertAlign w:val="superscript"/>
              </w:rPr>
              <w:t>)</w:t>
            </w:r>
          </w:p>
        </w:tc>
      </w:tr>
      <w:tr w:rsidR="00F42D20" w:rsidRPr="001C52DE" w:rsidTr="00873A5C">
        <w:trPr>
          <w:cantSplit/>
        </w:trPr>
        <w:tc>
          <w:tcPr>
            <w:tcW w:w="14339" w:type="dxa"/>
            <w:gridSpan w:val="4"/>
            <w:tcBorders>
              <w:bottom w:val="single" w:sz="4" w:space="0" w:color="auto"/>
            </w:tcBorders>
          </w:tcPr>
          <w:p w:rsidR="00F42D20" w:rsidRPr="001C52DE" w:rsidRDefault="00F42D20" w:rsidP="00873A5C">
            <w:pPr>
              <w:pStyle w:val="TableText0"/>
              <w:spacing w:before="30" w:after="30"/>
              <w:rPr>
                <w:sz w:val="20"/>
                <w:lang w:val="fr-FR"/>
              </w:rPr>
            </w:pPr>
            <w:r w:rsidRPr="001C52DE">
              <w:rPr>
                <w:color w:val="000000"/>
                <w:sz w:val="20"/>
                <w:lang w:val="fr-FR"/>
              </w:rPr>
              <w:t>1.1</w:t>
            </w:r>
            <w:r w:rsidRPr="001C52DE">
              <w:rPr>
                <w:color w:val="000000"/>
                <w:sz w:val="20"/>
                <w:lang w:val="fr-FR"/>
              </w:rPr>
              <w:tab/>
            </w:r>
            <w:r w:rsidRPr="001C52DE">
              <w:rPr>
                <w:color w:val="000000"/>
                <w:sz w:val="20"/>
                <w:lang w:val="fr-FR"/>
              </w:rPr>
              <w:tab/>
            </w:r>
            <w:r w:rsidRPr="001C52DE">
              <w:rPr>
                <w:sz w:val="20"/>
                <w:lang w:val="fr-FR"/>
              </w:rPr>
              <w:t xml:space="preserve">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1C52DE">
              <w:rPr>
                <w:b/>
                <w:bCs/>
                <w:sz w:val="20"/>
                <w:lang w:val="fr-FR"/>
              </w:rPr>
              <w:t>233</w:t>
            </w:r>
            <w:r w:rsidRPr="001C52DE">
              <w:rPr>
                <w:sz w:val="20"/>
                <w:lang w:val="fr-FR"/>
              </w:rPr>
              <w:t xml:space="preserve"> [</w:t>
            </w:r>
            <w:r w:rsidRPr="001C52DE">
              <w:rPr>
                <w:b/>
                <w:bCs/>
                <w:sz w:val="20"/>
                <w:lang w:val="fr-FR"/>
              </w:rPr>
              <w:t>COM6/8] (CMR</w:t>
            </w:r>
            <w:r w:rsidRPr="001C52DE">
              <w:rPr>
                <w:b/>
                <w:bCs/>
                <w:sz w:val="20"/>
                <w:lang w:val="fr-FR"/>
              </w:rPr>
              <w:noBreakHyphen/>
              <w:t>12)</w:t>
            </w:r>
            <w:r w:rsidRPr="001C52DE">
              <w:rPr>
                <w:bCs/>
                <w:sz w:val="20"/>
                <w:lang w:val="fr-FR"/>
              </w:rPr>
              <w:t>;</w:t>
            </w:r>
          </w:p>
        </w:tc>
      </w:tr>
      <w:tr w:rsidR="00F42D20" w:rsidRPr="001C52DE" w:rsidTr="00873A5C">
        <w:trPr>
          <w:cantSplit/>
        </w:trPr>
        <w:tc>
          <w:tcPr>
            <w:tcW w:w="3470" w:type="dxa"/>
            <w:tcBorders>
              <w:bottom w:val="single" w:sz="4" w:space="0" w:color="auto"/>
            </w:tcBorders>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233</w:t>
            </w:r>
            <w:r w:rsidRPr="001C52DE">
              <w:rPr>
                <w:sz w:val="20"/>
                <w:lang w:val="fr-FR"/>
              </w:rPr>
              <w:t xml:space="preserve"> [</w:t>
            </w:r>
            <w:r w:rsidRPr="001C52DE">
              <w:rPr>
                <w:b/>
                <w:bCs/>
                <w:sz w:val="20"/>
                <w:lang w:val="fr-FR"/>
              </w:rPr>
              <w:t>COM6/8] (CMR</w:t>
            </w:r>
            <w:r w:rsidRPr="001C52DE">
              <w:rPr>
                <w:b/>
                <w:bCs/>
                <w:sz w:val="20"/>
                <w:lang w:val="fr-FR"/>
              </w:rPr>
              <w:noBreakHyphen/>
              <w:t>12)</w:t>
            </w:r>
          </w:p>
          <w:p w:rsidR="00F42D20" w:rsidRPr="001C52DE" w:rsidRDefault="00F42D20" w:rsidP="003D69D6">
            <w:pPr>
              <w:pStyle w:val="TableText0"/>
              <w:spacing w:before="120"/>
              <w:rPr>
                <w:sz w:val="20"/>
                <w:lang w:val="fr-FR"/>
              </w:rPr>
            </w:pPr>
            <w:r w:rsidRPr="001C52DE">
              <w:rPr>
                <w:sz w:val="20"/>
                <w:lang w:val="fr-CH"/>
              </w:rPr>
              <w:t>Etudes sur les questions liées aux fréquences pour les Télécommunications mobiles internationales et d'autres applications mobiles à large bande de Terre</w:t>
            </w:r>
          </w:p>
        </w:tc>
        <w:tc>
          <w:tcPr>
            <w:tcW w:w="1511" w:type="dxa"/>
            <w:tcBorders>
              <w:bottom w:val="single" w:sz="4" w:space="0" w:color="auto"/>
            </w:tcBorders>
            <w:tcMar>
              <w:left w:w="57" w:type="dxa"/>
              <w:right w:w="57" w:type="dxa"/>
            </w:tcMar>
          </w:tcPr>
          <w:p w:rsidR="00F42D20" w:rsidRPr="001C52DE" w:rsidRDefault="00F42D20" w:rsidP="00873A5C">
            <w:pPr>
              <w:pStyle w:val="TableText0"/>
              <w:jc w:val="center"/>
              <w:rPr>
                <w:b/>
                <w:bCs/>
                <w:sz w:val="20"/>
                <w:lang w:val="fr-FR"/>
              </w:rPr>
            </w:pPr>
            <w:r w:rsidRPr="001C52DE">
              <w:rPr>
                <w:b/>
                <w:bCs/>
                <w:sz w:val="20"/>
              </w:rPr>
              <w:t>GAM 4-5-6-7</w:t>
            </w:r>
            <w:r w:rsidR="00F15E40" w:rsidRPr="00F15E40">
              <w:rPr>
                <w:rFonts w:ascii="Times New Roman Bold" w:hAnsi="Times New Roman Bold" w:cs="Times New Roman Bold"/>
                <w:b/>
                <w:bCs/>
                <w:sz w:val="20"/>
                <w:vertAlign w:val="superscript"/>
              </w:rPr>
              <w:t>(</w:t>
            </w:r>
            <w:r w:rsidRPr="001C52DE">
              <w:rPr>
                <w:rStyle w:val="FootnoteReference"/>
                <w:b/>
                <w:bCs/>
                <w:sz w:val="20"/>
              </w:rPr>
              <w:footnoteReference w:id="7"/>
            </w:r>
            <w:r w:rsidR="00F15E40" w:rsidRPr="00F15E40">
              <w:rPr>
                <w:rFonts w:ascii="Times New Roman Bold" w:hAnsi="Times New Roman Bold" w:cs="Times New Roman Bold"/>
                <w:b/>
                <w:bCs/>
                <w:sz w:val="20"/>
                <w:vertAlign w:val="superscript"/>
              </w:rPr>
              <w:t>)</w:t>
            </w:r>
          </w:p>
        </w:tc>
        <w:tc>
          <w:tcPr>
            <w:tcW w:w="7568" w:type="dxa"/>
            <w:tcBorders>
              <w:bottom w:val="single" w:sz="4" w:space="0" w:color="auto"/>
            </w:tcBorders>
          </w:tcPr>
          <w:p w:rsidR="00F42D20" w:rsidRPr="001C52DE" w:rsidRDefault="00F42D20" w:rsidP="00873A5C">
            <w:pPr>
              <w:pStyle w:val="Call"/>
              <w:rPr>
                <w:sz w:val="20"/>
              </w:rPr>
            </w:pPr>
            <w:r w:rsidRPr="001C52DE">
              <w:rPr>
                <w:sz w:val="20"/>
              </w:rPr>
              <w:t>décide d'inviter l'UIT-R</w:t>
            </w:r>
          </w:p>
          <w:p w:rsidR="00F42D20" w:rsidRPr="001C52DE" w:rsidRDefault="00F42D20" w:rsidP="00873A5C">
            <w:pPr>
              <w:rPr>
                <w:sz w:val="20"/>
              </w:rPr>
            </w:pPr>
            <w:r w:rsidRPr="001C52DE">
              <w:rPr>
                <w:sz w:val="20"/>
              </w:rPr>
              <w:t>1</w:t>
            </w:r>
            <w:r w:rsidRPr="001C52DE">
              <w:rPr>
                <w:sz w:val="20"/>
              </w:rPr>
              <w:tab/>
              <w:t>à étudier les besoins de spectre additionnels en tenant compte des éléments suivants:</w:t>
            </w:r>
          </w:p>
          <w:p w:rsidR="00F42D20" w:rsidRPr="001C52DE" w:rsidRDefault="00F42D20" w:rsidP="00873A5C">
            <w:pPr>
              <w:pStyle w:val="enumlev1"/>
              <w:rPr>
                <w:sz w:val="20"/>
              </w:rPr>
            </w:pPr>
            <w:r w:rsidRPr="001C52DE">
              <w:rPr>
                <w:sz w:val="20"/>
              </w:rPr>
              <w:t>–</w:t>
            </w:r>
            <w:r w:rsidRPr="001C52DE">
              <w:rPr>
                <w:sz w:val="20"/>
              </w:rPr>
              <w:tab/>
              <w:t>les caractéristiques techniques et opérationnelles des systèmes IMT, y compris l'évolution des IMT grâce aux progrès technologiques et aux techniques à grande efficacité spectrale, ainsi que le déploiement de ces systèmes;</w:t>
            </w:r>
          </w:p>
          <w:p w:rsidR="00F42D20" w:rsidRPr="001C52DE" w:rsidRDefault="00F42D20" w:rsidP="00873A5C">
            <w:pPr>
              <w:pStyle w:val="enumlev1"/>
              <w:rPr>
                <w:sz w:val="20"/>
              </w:rPr>
            </w:pPr>
            <w:r w:rsidRPr="001C52DE">
              <w:rPr>
                <w:sz w:val="20"/>
              </w:rPr>
              <w:t>–</w:t>
            </w:r>
            <w:r w:rsidRPr="001C52DE">
              <w:rPr>
                <w:sz w:val="20"/>
              </w:rPr>
              <w:tab/>
              <w:t>les bandes actuellement identifiées pour les IMT, les conditions techniques de leur utilisation et la possibilité d'optimiser l'utilisation de ces bandes, dans l'optique d'une efficacité d'utilisation du spectre accrue;</w:t>
            </w:r>
          </w:p>
          <w:p w:rsidR="00F42D20" w:rsidRPr="001C52DE" w:rsidRDefault="00F42D20" w:rsidP="00873A5C">
            <w:pPr>
              <w:pStyle w:val="enumlev1"/>
              <w:rPr>
                <w:sz w:val="20"/>
                <w:lang w:val="fr-CH"/>
              </w:rPr>
            </w:pPr>
            <w:r w:rsidRPr="001C52DE">
              <w:rPr>
                <w:sz w:val="20"/>
              </w:rPr>
              <w:t>–</w:t>
            </w:r>
            <w:r w:rsidRPr="001C52DE">
              <w:rPr>
                <w:sz w:val="20"/>
                <w:lang w:val="fr-CH"/>
              </w:rPr>
              <w:tab/>
              <w:t>l'évolution des besoins, y compris la demande des utilisateurs en ce qui concerne les IMT et d'autres applications mobiles à large bande de Terre;</w:t>
            </w:r>
          </w:p>
          <w:p w:rsidR="00F42D20" w:rsidRPr="001C52DE" w:rsidRDefault="00F42D20" w:rsidP="00873A5C">
            <w:pPr>
              <w:pStyle w:val="enumlev1"/>
              <w:rPr>
                <w:sz w:val="20"/>
              </w:rPr>
            </w:pPr>
            <w:r w:rsidRPr="001C52DE">
              <w:rPr>
                <w:sz w:val="20"/>
              </w:rPr>
              <w:t>–</w:t>
            </w:r>
            <w:r w:rsidRPr="001C52DE">
              <w:rPr>
                <w:sz w:val="20"/>
              </w:rPr>
              <w:tab/>
              <w:t>les besoins des pays en développement;</w:t>
            </w:r>
          </w:p>
          <w:p w:rsidR="00F42D20" w:rsidRPr="001C52DE" w:rsidRDefault="00F42D20" w:rsidP="00873A5C">
            <w:pPr>
              <w:pStyle w:val="enumlev1"/>
              <w:rPr>
                <w:sz w:val="20"/>
              </w:rPr>
            </w:pPr>
            <w:r w:rsidRPr="001C52DE">
              <w:rPr>
                <w:sz w:val="20"/>
              </w:rPr>
              <w:t>–</w:t>
            </w:r>
            <w:r w:rsidRPr="001C52DE">
              <w:rPr>
                <w:sz w:val="20"/>
              </w:rPr>
              <w:tab/>
              <w:t>les délais dans lesquels les bandes de fréquences seraient nécessaires;</w:t>
            </w:r>
          </w:p>
          <w:p w:rsidR="00F42D20" w:rsidRPr="001C52DE" w:rsidRDefault="00F42D20" w:rsidP="00873A5C">
            <w:pPr>
              <w:pStyle w:val="TableText0"/>
              <w:rPr>
                <w:sz w:val="20"/>
                <w:lang w:val="fr-FR"/>
              </w:rPr>
            </w:pPr>
            <w:r w:rsidRPr="001C52DE">
              <w:rPr>
                <w:sz w:val="20"/>
                <w:lang w:val="fr-CH"/>
              </w:rPr>
              <w:t>2</w:t>
            </w:r>
            <w:r w:rsidRPr="001C52DE">
              <w:rPr>
                <w:sz w:val="20"/>
                <w:lang w:val="fr-CH"/>
              </w:rPr>
              <w:tab/>
              <w:t xml:space="preserve">à étudier les bandes de fréquences qui pourraient être envisagées, compte tenu des résultats des études visées au point 1 du </w:t>
            </w:r>
            <w:r w:rsidRPr="001C52DE">
              <w:rPr>
                <w:i/>
                <w:iCs/>
                <w:sz w:val="20"/>
                <w:lang w:val="fr-CH"/>
              </w:rPr>
              <w:t>décide d'inviter l'UIT-R</w:t>
            </w:r>
            <w:r w:rsidRPr="001C52DE">
              <w:rPr>
                <w:sz w:val="20"/>
                <w:lang w:val="fr-CH"/>
              </w:rPr>
              <w:t>, de la protection des services existants et de la nécessité d'une harmonisation;</w:t>
            </w:r>
          </w:p>
        </w:tc>
        <w:tc>
          <w:tcPr>
            <w:tcW w:w="1790" w:type="dxa"/>
            <w:tcBorders>
              <w:bottom w:val="single" w:sz="4" w:space="0" w:color="auto"/>
            </w:tcBorders>
          </w:tcPr>
          <w:p w:rsidR="00F42D20" w:rsidRPr="001C52DE" w:rsidRDefault="00F42D20" w:rsidP="00873A5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sz w:val="20"/>
                <w:lang w:val="fr-CH"/>
              </w:rPr>
            </w:pPr>
            <w:r w:rsidRPr="001C52DE">
              <w:rPr>
                <w:rFonts w:ascii="Times New Roman Bold" w:hAnsi="Times New Roman Bold" w:cs="Times New Roman Bold"/>
                <w:b/>
                <w:bCs/>
                <w:sz w:val="20"/>
                <w:lang w:val="fr-CH"/>
              </w:rPr>
              <w:t xml:space="preserve">GT </w:t>
            </w:r>
            <w:r w:rsidRPr="001C52DE">
              <w:rPr>
                <w:b/>
                <w:bCs/>
                <w:sz w:val="20"/>
                <w:lang w:val="fr-CH"/>
              </w:rPr>
              <w:t>4A</w:t>
            </w:r>
            <w:r w:rsidRPr="001C52DE">
              <w:rPr>
                <w:b/>
                <w:bCs/>
                <w:sz w:val="20"/>
                <w:lang w:val="fr-CH"/>
              </w:rPr>
              <w:br/>
            </w:r>
            <w:r w:rsidRPr="001C52DE">
              <w:rPr>
                <w:rFonts w:ascii="Times New Roman Bold" w:hAnsi="Times New Roman Bold" w:cs="Times New Roman Bold"/>
                <w:b/>
                <w:bCs/>
                <w:sz w:val="20"/>
                <w:lang w:val="fr-CH"/>
              </w:rPr>
              <w:t xml:space="preserve">GT </w:t>
            </w:r>
            <w:r w:rsidRPr="001C52DE">
              <w:rPr>
                <w:b/>
                <w:bCs/>
                <w:sz w:val="20"/>
                <w:lang w:val="fr-CH"/>
              </w:rPr>
              <w:t>4B</w:t>
            </w:r>
            <w:r w:rsidRPr="001C52DE">
              <w:rPr>
                <w:b/>
                <w:bCs/>
                <w:sz w:val="20"/>
                <w:lang w:val="fr-CH"/>
              </w:rPr>
              <w:br/>
            </w:r>
            <w:r w:rsidRPr="001C52DE">
              <w:rPr>
                <w:rFonts w:ascii="Times New Roman Bold" w:hAnsi="Times New Roman Bold" w:cs="Times New Roman Bold"/>
                <w:b/>
                <w:bCs/>
                <w:sz w:val="20"/>
                <w:lang w:val="fr-CH"/>
              </w:rPr>
              <w:t xml:space="preserve">GT </w:t>
            </w:r>
            <w:r w:rsidRPr="001C52DE">
              <w:rPr>
                <w:b/>
                <w:bCs/>
                <w:sz w:val="20"/>
                <w:lang w:val="fr-CH"/>
              </w:rPr>
              <w:t>4C</w:t>
            </w:r>
            <w:r w:rsidRPr="001C52DE">
              <w:rPr>
                <w:b/>
                <w:bCs/>
                <w:sz w:val="20"/>
                <w:lang w:val="fr-CH"/>
              </w:rPr>
              <w:br/>
            </w:r>
            <w:r w:rsidRPr="001C52DE">
              <w:rPr>
                <w:rFonts w:ascii="Times New Roman Bold" w:hAnsi="Times New Roman Bold" w:cs="Times New Roman Bold"/>
                <w:b/>
                <w:bCs/>
                <w:sz w:val="20"/>
                <w:lang w:val="fr-CH"/>
              </w:rPr>
              <w:t xml:space="preserve">GT </w:t>
            </w:r>
            <w:r w:rsidRPr="001C52DE">
              <w:rPr>
                <w:b/>
                <w:bCs/>
                <w:sz w:val="20"/>
                <w:lang w:val="fr-CH"/>
              </w:rPr>
              <w:t>5A</w:t>
            </w:r>
            <w:r w:rsidRPr="001C52DE">
              <w:rPr>
                <w:b/>
                <w:bCs/>
                <w:sz w:val="20"/>
                <w:lang w:val="fr-CH"/>
              </w:rPr>
              <w:br/>
            </w:r>
            <w:r w:rsidRPr="001C52DE">
              <w:rPr>
                <w:rFonts w:ascii="Times New Roman Bold" w:hAnsi="Times New Roman Bold" w:cs="Times New Roman Bold"/>
                <w:b/>
                <w:bCs/>
                <w:sz w:val="20"/>
                <w:lang w:val="fr-CH"/>
              </w:rPr>
              <w:t xml:space="preserve">GT </w:t>
            </w:r>
            <w:r w:rsidRPr="001C52DE">
              <w:rPr>
                <w:b/>
                <w:bCs/>
                <w:sz w:val="20"/>
                <w:lang w:val="fr-CH"/>
              </w:rPr>
              <w:t>5B</w:t>
            </w:r>
            <w:r w:rsidRPr="001C52DE">
              <w:rPr>
                <w:b/>
                <w:bCs/>
                <w:sz w:val="20"/>
                <w:lang w:val="fr-CH"/>
              </w:rPr>
              <w:br/>
            </w:r>
            <w:r w:rsidRPr="001C52DE">
              <w:rPr>
                <w:rFonts w:ascii="Times New Roman Bold" w:hAnsi="Times New Roman Bold" w:cs="Times New Roman Bold"/>
                <w:b/>
                <w:bCs/>
                <w:sz w:val="20"/>
                <w:lang w:val="fr-CH"/>
              </w:rPr>
              <w:t xml:space="preserve">GT </w:t>
            </w:r>
            <w:r w:rsidRPr="001C52DE">
              <w:rPr>
                <w:b/>
                <w:bCs/>
                <w:sz w:val="20"/>
                <w:lang w:val="fr-CH"/>
              </w:rPr>
              <w:t>5C</w:t>
            </w:r>
            <w:r w:rsidRPr="001C52DE">
              <w:rPr>
                <w:b/>
                <w:bCs/>
                <w:sz w:val="20"/>
                <w:lang w:val="fr-CH"/>
              </w:rPr>
              <w:br/>
            </w:r>
            <w:r w:rsidRPr="001C52DE">
              <w:rPr>
                <w:rFonts w:ascii="Times New Roman Bold" w:hAnsi="Times New Roman Bold" w:cs="Times New Roman Bold"/>
                <w:b/>
                <w:bCs/>
                <w:sz w:val="20"/>
                <w:lang w:val="fr-CH"/>
              </w:rPr>
              <w:t xml:space="preserve">GT </w:t>
            </w:r>
            <w:r w:rsidRPr="001C52DE">
              <w:rPr>
                <w:b/>
                <w:bCs/>
                <w:sz w:val="20"/>
                <w:lang w:val="fr-CH"/>
              </w:rPr>
              <w:t>5D</w:t>
            </w:r>
            <w:r w:rsidRPr="001C52DE">
              <w:rPr>
                <w:b/>
                <w:bCs/>
                <w:sz w:val="20"/>
                <w:lang w:val="fr-CH"/>
              </w:rPr>
              <w:br/>
            </w:r>
            <w:r w:rsidRPr="001C52DE">
              <w:rPr>
                <w:rFonts w:ascii="Times New Roman Bold" w:hAnsi="Times New Roman Bold" w:cs="Times New Roman Bold"/>
                <w:b/>
                <w:bCs/>
                <w:sz w:val="20"/>
                <w:lang w:val="fr-CH"/>
              </w:rPr>
              <w:t xml:space="preserve">GT </w:t>
            </w:r>
            <w:r w:rsidRPr="001C52DE">
              <w:rPr>
                <w:b/>
                <w:bCs/>
                <w:sz w:val="20"/>
                <w:lang w:val="fr-CH"/>
              </w:rPr>
              <w:t>6A</w:t>
            </w:r>
            <w:r w:rsidRPr="001C52DE">
              <w:rPr>
                <w:b/>
                <w:bCs/>
                <w:sz w:val="20"/>
                <w:lang w:val="fr-CH"/>
              </w:rPr>
              <w:br/>
            </w:r>
            <w:r w:rsidRPr="001C52DE">
              <w:rPr>
                <w:rFonts w:ascii="Times New Roman Bold" w:hAnsi="Times New Roman Bold" w:cs="Times New Roman Bold"/>
                <w:b/>
                <w:bCs/>
                <w:sz w:val="20"/>
                <w:lang w:val="fr-CH"/>
              </w:rPr>
              <w:t>GT 7B</w:t>
            </w:r>
            <w:r w:rsidRPr="001C52DE">
              <w:rPr>
                <w:rFonts w:ascii="Times New Roman Bold" w:hAnsi="Times New Roman Bold" w:cs="Times New Roman Bold"/>
                <w:b/>
                <w:bCs/>
                <w:sz w:val="20"/>
                <w:lang w:val="fr-CH"/>
              </w:rPr>
              <w:br/>
              <w:t>GT 7C</w:t>
            </w:r>
            <w:r w:rsidRPr="001C52DE">
              <w:rPr>
                <w:rFonts w:ascii="Times New Roman Bold" w:hAnsi="Times New Roman Bold" w:cs="Times New Roman Bold"/>
                <w:b/>
                <w:bCs/>
                <w:sz w:val="20"/>
                <w:lang w:val="fr-CH"/>
              </w:rPr>
              <w:br/>
              <w:t>GT 7D</w:t>
            </w:r>
          </w:p>
          <w:p w:rsidR="00F42D20" w:rsidRPr="001C52DE" w:rsidRDefault="00F42D20" w:rsidP="00873A5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20"/>
              </w:rPr>
            </w:pPr>
            <w:r w:rsidRPr="001C52DE">
              <w:rPr>
                <w:sz w:val="20"/>
              </w:rPr>
              <w:t>(GT 1A</w:t>
            </w:r>
            <w:r w:rsidRPr="001C52DE">
              <w:rPr>
                <w:sz w:val="20"/>
              </w:rPr>
              <w:br/>
              <w:t>GT 3K</w:t>
            </w:r>
            <w:r w:rsidRPr="001C52DE">
              <w:rPr>
                <w:sz w:val="20"/>
              </w:rPr>
              <w:br/>
              <w:t>GT 3M)</w:t>
            </w:r>
          </w:p>
          <w:p w:rsidR="00F42D20" w:rsidRPr="001C52DE" w:rsidRDefault="0007282F" w:rsidP="00873A5C">
            <w:pPr>
              <w:pStyle w:val="TableText0"/>
              <w:jc w:val="center"/>
              <w:rPr>
                <w:rFonts w:ascii="Times New Roman Bold" w:hAnsi="Times New Roman Bold" w:cs="Times New Roman Bold"/>
                <w:b/>
                <w:bCs/>
                <w:position w:val="6"/>
                <w:sz w:val="20"/>
              </w:rPr>
            </w:pPr>
            <w:r>
              <w:rPr>
                <w:rFonts w:ascii="Times New Roman Bold" w:hAnsi="Times New Roman Bold" w:cs="Times New Roman Bold"/>
                <w:b/>
                <w:bCs/>
                <w:position w:val="6"/>
                <w:sz w:val="20"/>
              </w:rPr>
              <w:t>(</w:t>
            </w:r>
            <w:r w:rsidR="00F42D20" w:rsidRPr="001C52DE">
              <w:rPr>
                <w:rFonts w:ascii="Times New Roman Bold" w:hAnsi="Times New Roman Bold" w:cs="Times New Roman Bold"/>
                <w:b/>
                <w:bCs/>
                <w:position w:val="6"/>
                <w:sz w:val="20"/>
              </w:rPr>
              <w:t>2</w:t>
            </w:r>
            <w:r>
              <w:rPr>
                <w:rFonts w:ascii="Times New Roman Bold" w:hAnsi="Times New Roman Bold" w:cs="Times New Roman Bold"/>
                <w:b/>
                <w:bCs/>
                <w:position w:val="6"/>
                <w:sz w:val="20"/>
              </w:rPr>
              <w:t>)</w:t>
            </w:r>
          </w:p>
          <w:p w:rsidR="00F42D20" w:rsidRPr="001C52DE" w:rsidRDefault="00F42D20" w:rsidP="00873A5C">
            <w:pPr>
              <w:pStyle w:val="TableText0"/>
              <w:jc w:val="center"/>
              <w:rPr>
                <w:b/>
                <w:bCs/>
                <w:sz w:val="20"/>
                <w:lang w:val="fr-FR"/>
              </w:rPr>
            </w:pPr>
          </w:p>
        </w:tc>
      </w:tr>
      <w:tr w:rsidR="00F42D20" w:rsidRPr="001C52DE" w:rsidTr="00873A5C">
        <w:trPr>
          <w:cantSplit/>
        </w:trPr>
        <w:tc>
          <w:tcPr>
            <w:tcW w:w="3470" w:type="dxa"/>
            <w:tcBorders>
              <w:top w:val="single" w:sz="4" w:space="0" w:color="auto"/>
            </w:tcBorders>
          </w:tcPr>
          <w:p w:rsidR="00F42D20" w:rsidRPr="001C52DE" w:rsidRDefault="00F42D20" w:rsidP="00873A5C">
            <w:pPr>
              <w:pStyle w:val="TableText0"/>
              <w:spacing w:before="30" w:after="30"/>
              <w:rPr>
                <w:sz w:val="20"/>
                <w:lang w:val="fr-FR"/>
              </w:rPr>
            </w:pPr>
          </w:p>
        </w:tc>
        <w:tc>
          <w:tcPr>
            <w:tcW w:w="1511" w:type="dxa"/>
            <w:tcBorders>
              <w:top w:val="single" w:sz="4" w:space="0" w:color="auto"/>
            </w:tcBorders>
          </w:tcPr>
          <w:p w:rsidR="00F42D20" w:rsidRPr="001C52DE" w:rsidRDefault="00F42D20" w:rsidP="00873A5C">
            <w:pPr>
              <w:pStyle w:val="TableText0"/>
              <w:spacing w:before="30" w:after="30"/>
              <w:jc w:val="center"/>
              <w:rPr>
                <w:b/>
                <w:bCs/>
                <w:sz w:val="20"/>
                <w:lang w:val="fr-FR"/>
              </w:rPr>
            </w:pPr>
          </w:p>
        </w:tc>
        <w:tc>
          <w:tcPr>
            <w:tcW w:w="7568" w:type="dxa"/>
            <w:tcBorders>
              <w:top w:val="single" w:sz="4" w:space="0" w:color="auto"/>
            </w:tcBorders>
          </w:tcPr>
          <w:p w:rsidR="00F42D20" w:rsidRPr="001C52DE" w:rsidRDefault="00F42D20" w:rsidP="00873A5C">
            <w:pPr>
              <w:pStyle w:val="Call"/>
              <w:rPr>
                <w:sz w:val="20"/>
              </w:rPr>
            </w:pPr>
            <w:r w:rsidRPr="001C52DE">
              <w:rPr>
                <w:sz w:val="20"/>
              </w:rPr>
              <w:t>décide en outre</w:t>
            </w:r>
          </w:p>
          <w:p w:rsidR="00F42D20" w:rsidRPr="001C52DE" w:rsidRDefault="00F42D20" w:rsidP="00873A5C">
            <w:pPr>
              <w:keepNext/>
              <w:keepLines/>
              <w:rPr>
                <w:sz w:val="20"/>
              </w:rPr>
            </w:pPr>
            <w:r w:rsidRPr="001C52DE">
              <w:rPr>
                <w:sz w:val="20"/>
              </w:rPr>
              <w:t>1</w:t>
            </w:r>
            <w:r w:rsidRPr="001C52DE">
              <w:rPr>
                <w:sz w:val="20"/>
              </w:rPr>
              <w:tab/>
              <w:t xml:space="preserve">que les études visées au point 2 du </w:t>
            </w:r>
            <w:r w:rsidRPr="001C52DE">
              <w:rPr>
                <w:i/>
                <w:iCs/>
                <w:sz w:val="20"/>
              </w:rPr>
              <w:t>décide</w:t>
            </w:r>
            <w:r w:rsidRPr="001C52DE">
              <w:rPr>
                <w:sz w:val="20"/>
              </w:rPr>
              <w:t xml:space="preserve"> </w:t>
            </w:r>
            <w:r w:rsidRPr="001C52DE">
              <w:rPr>
                <w:i/>
                <w:iCs/>
                <w:sz w:val="20"/>
              </w:rPr>
              <w:t>d'inviter l'UIT-R</w:t>
            </w:r>
            <w:r w:rsidRPr="001C52DE">
              <w:rPr>
                <w:sz w:val="20"/>
              </w:rPr>
              <w:t xml:space="preserve"> porteront notamment sur le partage et la compatibilité avec les services bénéficiant déjà d'attributions dans les bandes qui pourraient être envisagées et dans des bandes adjacentes, selon le cas, compte tenu de l'utilisation actuelle ou prévue de ces bandes par les services existants ainsi que des études applicables déjà effectuées par l'UIT-R;</w:t>
            </w:r>
          </w:p>
          <w:p w:rsidR="00F42D20" w:rsidRPr="001C52DE" w:rsidRDefault="00F42D20" w:rsidP="00873A5C">
            <w:pPr>
              <w:rPr>
                <w:sz w:val="20"/>
              </w:rPr>
            </w:pPr>
            <w:r w:rsidRPr="001C52DE">
              <w:rPr>
                <w:sz w:val="20"/>
              </w:rPr>
              <w:t>2</w:t>
            </w:r>
            <w:r w:rsidRPr="001C52DE">
              <w:rPr>
                <w:sz w:val="20"/>
              </w:rPr>
              <w:tab/>
              <w:t>d'inviter la CMR</w:t>
            </w:r>
            <w:r w:rsidRPr="001C52DE">
              <w:rPr>
                <w:sz w:val="20"/>
              </w:rPr>
              <w:noBreakHyphen/>
              <w:t>15 à examiner les résultats des études susmentionnées et à prendre les mesures appropriées,</w:t>
            </w:r>
          </w:p>
        </w:tc>
        <w:tc>
          <w:tcPr>
            <w:tcW w:w="1790" w:type="dxa"/>
            <w:tcBorders>
              <w:top w:val="single" w:sz="4" w:space="0" w:color="auto"/>
            </w:tcBorders>
          </w:tcPr>
          <w:p w:rsidR="00F42D20" w:rsidRPr="001C52DE" w:rsidRDefault="00F42D20" w:rsidP="00873A5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sz w:val="20"/>
              </w:rPr>
            </w:pPr>
          </w:p>
        </w:tc>
      </w:tr>
    </w:tbl>
    <w:p w:rsidR="00F42D20" w:rsidRPr="00FC299C" w:rsidRDefault="00F42D20" w:rsidP="00F42D20">
      <w:pPr>
        <w:sectPr w:rsidR="00F42D20" w:rsidRPr="00FC299C" w:rsidSect="00E0498A">
          <w:footnotePr>
            <w:numRestart w:val="eachSect"/>
          </w:footnotePr>
          <w:type w:val="continuous"/>
          <w:pgSz w:w="16834" w:h="11907" w:orient="landscape"/>
          <w:pgMar w:top="1417" w:right="1134" w:bottom="1417" w:left="1134" w:header="720" w:footer="720" w:gutter="0"/>
          <w:paperSrc w:first="15" w:other="15"/>
          <w:cols w:space="720"/>
          <w:docGrid w:linePitch="326"/>
        </w:sectPr>
      </w:pPr>
    </w:p>
    <w:tbl>
      <w:tblPr>
        <w:tblStyle w:val="TableGrid"/>
        <w:tblW w:w="14339" w:type="dxa"/>
        <w:tblLook w:val="01E0" w:firstRow="1" w:lastRow="1" w:firstColumn="1" w:lastColumn="1" w:noHBand="0" w:noVBand="0"/>
      </w:tblPr>
      <w:tblGrid>
        <w:gridCol w:w="3470"/>
        <w:gridCol w:w="1511"/>
        <w:gridCol w:w="7568"/>
        <w:gridCol w:w="1790"/>
      </w:tblGrid>
      <w:tr w:rsidR="00F42D20" w:rsidRPr="001C52DE" w:rsidTr="00873A5C">
        <w:trPr>
          <w:cantSplit/>
          <w:tblHeader/>
        </w:trPr>
        <w:tc>
          <w:tcPr>
            <w:tcW w:w="3470" w:type="dxa"/>
            <w:vAlign w:val="center"/>
          </w:tcPr>
          <w:p w:rsidR="00F42D20" w:rsidRPr="001C52DE" w:rsidRDefault="00F42D20" w:rsidP="00873A5C">
            <w:pPr>
              <w:pStyle w:val="Tablehead"/>
              <w:keepNext w:val="0"/>
              <w:spacing w:before="30" w:after="30"/>
              <w:rPr>
                <w:sz w:val="20"/>
              </w:rPr>
            </w:pPr>
            <w:r w:rsidRPr="001C52DE">
              <w:rPr>
                <w:sz w:val="20"/>
              </w:rPr>
              <w:lastRenderedPageBreak/>
              <w:t>Sujet</w:t>
            </w:r>
          </w:p>
        </w:tc>
        <w:tc>
          <w:tcPr>
            <w:tcW w:w="1511" w:type="dxa"/>
            <w:vAlign w:val="center"/>
          </w:tcPr>
          <w:p w:rsidR="00F42D20" w:rsidRPr="001C52DE" w:rsidRDefault="00F42D20" w:rsidP="00873A5C">
            <w:pPr>
              <w:pStyle w:val="Tablehead"/>
              <w:keepNext w:val="0"/>
              <w:spacing w:before="30" w:after="30"/>
              <w:rPr>
                <w:sz w:val="20"/>
              </w:rPr>
            </w:pPr>
            <w:r w:rsidRPr="001C52DE">
              <w:rPr>
                <w:sz w:val="20"/>
              </w:rPr>
              <w:t>Groupe responsable</w:t>
            </w:r>
          </w:p>
        </w:tc>
        <w:tc>
          <w:tcPr>
            <w:tcW w:w="7568" w:type="dxa"/>
            <w:vAlign w:val="center"/>
          </w:tcPr>
          <w:p w:rsidR="00F42D20" w:rsidRPr="001C52DE" w:rsidRDefault="00F42D20" w:rsidP="00873A5C">
            <w:pPr>
              <w:pStyle w:val="Tablehead"/>
              <w:keepNext w:val="0"/>
              <w:spacing w:before="30" w:after="30"/>
              <w:rPr>
                <w:sz w:val="20"/>
              </w:rPr>
            </w:pPr>
            <w:r w:rsidRPr="001C52DE">
              <w:rPr>
                <w:sz w:val="20"/>
              </w:rPr>
              <w:t>Mesure à prendre par le Groupe</w:t>
            </w:r>
          </w:p>
        </w:tc>
        <w:tc>
          <w:tcPr>
            <w:tcW w:w="1790" w:type="dxa"/>
            <w:vAlign w:val="center"/>
          </w:tcPr>
          <w:p w:rsidR="00F42D20" w:rsidRPr="001C52DE" w:rsidRDefault="00F42D20" w:rsidP="00873A5C">
            <w:pPr>
              <w:pStyle w:val="Tablehead"/>
              <w:keepNext w:val="0"/>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rPr>
          <w:cantSplit/>
        </w:trPr>
        <w:tc>
          <w:tcPr>
            <w:tcW w:w="14339" w:type="dxa"/>
            <w:gridSpan w:val="4"/>
          </w:tcPr>
          <w:p w:rsidR="00F42D20" w:rsidRPr="001C52DE" w:rsidRDefault="00F42D20" w:rsidP="00873A5C">
            <w:pPr>
              <w:pStyle w:val="TableText0"/>
              <w:spacing w:before="30" w:after="30"/>
              <w:rPr>
                <w:sz w:val="20"/>
                <w:lang w:val="fr-FR"/>
              </w:rPr>
            </w:pPr>
            <w:r w:rsidRPr="001C52DE">
              <w:rPr>
                <w:color w:val="000000"/>
                <w:sz w:val="20"/>
                <w:lang w:val="fr-FR"/>
              </w:rPr>
              <w:t>1.2</w:t>
            </w:r>
            <w:r w:rsidRPr="001C52DE">
              <w:rPr>
                <w:color w:val="000000"/>
                <w:sz w:val="20"/>
                <w:lang w:val="fr-FR"/>
              </w:rPr>
              <w:tab/>
            </w:r>
            <w:r w:rsidRPr="001C52DE">
              <w:rPr>
                <w:color w:val="000000"/>
                <w:sz w:val="20"/>
                <w:lang w:val="fr-FR"/>
              </w:rPr>
              <w:tab/>
            </w:r>
            <w:r w:rsidRPr="001C52DE">
              <w:rPr>
                <w:sz w:val="20"/>
                <w:lang w:val="fr-FR"/>
              </w:rPr>
              <w:t>examiner les résultats des études de l'UIT-R, conformément à la Résolution </w:t>
            </w:r>
            <w:r w:rsidRPr="001C52DE">
              <w:rPr>
                <w:b/>
                <w:bCs/>
                <w:sz w:val="20"/>
                <w:lang w:val="fr-FR"/>
              </w:rPr>
              <w:t>232</w:t>
            </w:r>
            <w:r w:rsidRPr="001C52DE">
              <w:rPr>
                <w:sz w:val="20"/>
                <w:lang w:val="fr-FR"/>
              </w:rPr>
              <w:t xml:space="preserve"> </w:t>
            </w:r>
            <w:r w:rsidR="0007282F">
              <w:rPr>
                <w:sz w:val="20"/>
                <w:lang w:val="fr-FR"/>
              </w:rPr>
              <w:t>[</w:t>
            </w:r>
            <w:r w:rsidRPr="001C52DE">
              <w:rPr>
                <w:b/>
                <w:bCs/>
                <w:sz w:val="20"/>
                <w:lang w:val="fr-FR"/>
              </w:rPr>
              <w:t>COM5/10</w:t>
            </w:r>
            <w:r w:rsidR="0007282F">
              <w:rPr>
                <w:b/>
                <w:bCs/>
                <w:sz w:val="20"/>
                <w:lang w:val="fr-FR"/>
              </w:rPr>
              <w:t>]</w:t>
            </w:r>
            <w:r w:rsidRPr="001C52DE">
              <w:rPr>
                <w:b/>
                <w:bCs/>
                <w:sz w:val="20"/>
                <w:lang w:val="fr-FR"/>
              </w:rPr>
              <w:t xml:space="preserve"> (CMR-12)</w:t>
            </w:r>
            <w:r w:rsidRPr="001C52DE">
              <w:rPr>
                <w:sz w:val="20"/>
                <w:lang w:val="fr-FR"/>
              </w:rPr>
              <w:t>, sur l'utilisation de la bande de fréquences 694</w:t>
            </w:r>
            <w:r w:rsidRPr="001C52DE">
              <w:rPr>
                <w:sz w:val="20"/>
                <w:lang w:val="fr-FR"/>
              </w:rPr>
              <w:noBreakHyphen/>
              <w:t>790 MHz par le service mobile, sauf mobile aéronautique, dans la Région 1 et prendre les mesures appropriées;</w:t>
            </w:r>
          </w:p>
        </w:tc>
      </w:tr>
      <w:tr w:rsidR="00F42D20" w:rsidRPr="001C52DE" w:rsidTr="00873A5C">
        <w:trPr>
          <w:cantSplit/>
        </w:trPr>
        <w:tc>
          <w:tcPr>
            <w:tcW w:w="3470" w:type="dxa"/>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232</w:t>
            </w:r>
            <w:r w:rsidRPr="001C52DE">
              <w:rPr>
                <w:sz w:val="20"/>
                <w:lang w:val="fr-FR"/>
              </w:rPr>
              <w:t xml:space="preserve"> [</w:t>
            </w:r>
            <w:r w:rsidRPr="001C52DE">
              <w:rPr>
                <w:b/>
                <w:bCs/>
                <w:sz w:val="20"/>
                <w:lang w:val="fr-FR"/>
              </w:rPr>
              <w:t>COM5/10] (CMR</w:t>
            </w:r>
            <w:r w:rsidRPr="001C52DE">
              <w:rPr>
                <w:b/>
                <w:bCs/>
                <w:sz w:val="20"/>
                <w:lang w:val="fr-FR"/>
              </w:rPr>
              <w:noBreakHyphen/>
              <w:t>12)</w:t>
            </w:r>
          </w:p>
          <w:p w:rsidR="00F42D20" w:rsidRPr="001C52DE" w:rsidRDefault="00F42D20" w:rsidP="003D69D6">
            <w:pPr>
              <w:pStyle w:val="TableText0"/>
              <w:spacing w:before="120"/>
              <w:rPr>
                <w:sz w:val="20"/>
                <w:lang w:val="fr-FR"/>
              </w:rPr>
            </w:pPr>
            <w:r w:rsidRPr="001C52DE">
              <w:rPr>
                <w:sz w:val="20"/>
                <w:lang w:val="fr-FR" w:eastAsia="nl-NL"/>
              </w:rPr>
              <w:t xml:space="preserve">Utilisation de la bande de fréquences 694-790 MHz par le service mobile, </w:t>
            </w:r>
            <w:r w:rsidRPr="001C52DE">
              <w:rPr>
                <w:sz w:val="20"/>
                <w:lang w:val="fr-FR" w:eastAsia="nl-NL"/>
              </w:rPr>
              <w:br/>
              <w:t>sauf mobile aéronautique, dans la Région 1 et études connexes</w:t>
            </w:r>
          </w:p>
        </w:tc>
        <w:tc>
          <w:tcPr>
            <w:tcW w:w="1511" w:type="dxa"/>
            <w:tcMar>
              <w:left w:w="57" w:type="dxa"/>
              <w:right w:w="57" w:type="dxa"/>
            </w:tcMar>
          </w:tcPr>
          <w:p w:rsidR="00F42D20" w:rsidRPr="001C52DE" w:rsidRDefault="00F42D20" w:rsidP="00873A5C">
            <w:pPr>
              <w:pStyle w:val="TableText0"/>
              <w:jc w:val="center"/>
              <w:rPr>
                <w:b/>
                <w:bCs/>
                <w:sz w:val="20"/>
                <w:vertAlign w:val="superscript"/>
                <w:lang w:val="fr-FR"/>
              </w:rPr>
            </w:pPr>
            <w:r w:rsidRPr="001C52DE">
              <w:rPr>
                <w:b/>
                <w:bCs/>
                <w:sz w:val="20"/>
                <w:lang w:val="fr-FR"/>
              </w:rPr>
              <w:t>GAM 4-5-6-7</w:t>
            </w:r>
            <w:r w:rsidR="007D6D18" w:rsidRPr="007D6D18">
              <w:rPr>
                <w:rFonts w:ascii="Times New Roman Bold" w:hAnsi="Times New Roman Bold" w:cs="Times New Roman Bold"/>
                <w:b/>
                <w:bCs/>
                <w:sz w:val="20"/>
                <w:vertAlign w:val="superscript"/>
                <w:lang w:val="fr-FR"/>
              </w:rPr>
              <w:t>(</w:t>
            </w:r>
            <w:r w:rsidRPr="001C52DE">
              <w:rPr>
                <w:b/>
                <w:bCs/>
                <w:sz w:val="20"/>
                <w:vertAlign w:val="superscript"/>
                <w:lang w:val="fr-FR"/>
              </w:rPr>
              <w:t>2</w:t>
            </w:r>
            <w:r w:rsidR="007D6D18">
              <w:rPr>
                <w:b/>
                <w:bCs/>
                <w:sz w:val="20"/>
                <w:vertAlign w:val="superscript"/>
                <w:lang w:val="fr-FR"/>
              </w:rPr>
              <w:t>)</w:t>
            </w:r>
          </w:p>
        </w:tc>
        <w:tc>
          <w:tcPr>
            <w:tcW w:w="7568" w:type="dxa"/>
          </w:tcPr>
          <w:p w:rsidR="00F42D20" w:rsidRPr="001C52DE" w:rsidRDefault="00F42D20" w:rsidP="00873A5C">
            <w:pPr>
              <w:pStyle w:val="Call"/>
              <w:spacing w:before="0"/>
              <w:rPr>
                <w:sz w:val="20"/>
              </w:rPr>
            </w:pPr>
            <w:r w:rsidRPr="001C52DE">
              <w:rPr>
                <w:sz w:val="20"/>
              </w:rPr>
              <w:t>décide</w:t>
            </w:r>
          </w:p>
          <w:p w:rsidR="00F42D20" w:rsidRPr="001C52DE" w:rsidRDefault="00F42D20" w:rsidP="00873A5C">
            <w:pPr>
              <w:rPr>
                <w:sz w:val="20"/>
              </w:rPr>
            </w:pPr>
            <w:r w:rsidRPr="001C52DE">
              <w:rPr>
                <w:sz w:val="20"/>
              </w:rPr>
              <w:t>1</w:t>
            </w:r>
            <w:r w:rsidRPr="001C52DE">
              <w:rPr>
                <w:sz w:val="20"/>
              </w:rPr>
              <w:tab/>
              <w:t>d'attribuer la bande de fréquences 694-790 MHz dans la Région 1 au service mobile, sauf mobile aéronautique, à titre primaire avec égalité des droits avec les autres services auxquels cette bande est attribuée à titre primaire et d'identifier cette bande pour les IMT;</w:t>
            </w:r>
          </w:p>
          <w:p w:rsidR="00F42D20" w:rsidRPr="001C52DE" w:rsidRDefault="00F42D20" w:rsidP="00873A5C">
            <w:pPr>
              <w:rPr>
                <w:sz w:val="20"/>
              </w:rPr>
            </w:pPr>
            <w:r w:rsidRPr="001C52DE">
              <w:rPr>
                <w:sz w:val="20"/>
              </w:rPr>
              <w:t>2</w:t>
            </w:r>
            <w:r w:rsidRPr="001C52DE">
              <w:rPr>
                <w:sz w:val="20"/>
              </w:rPr>
              <w:tab/>
              <w:t xml:space="preserve">que l'attribution visée au point 1 du </w:t>
            </w:r>
            <w:r w:rsidRPr="001C52DE">
              <w:rPr>
                <w:i/>
                <w:iCs/>
                <w:sz w:val="20"/>
              </w:rPr>
              <w:t>décide</w:t>
            </w:r>
            <w:r w:rsidRPr="001C52DE">
              <w:rPr>
                <w:sz w:val="20"/>
              </w:rPr>
              <w:t xml:space="preserve"> entrera en vigueur immédiatement après la CMR-15;</w:t>
            </w:r>
          </w:p>
          <w:p w:rsidR="00F42D20" w:rsidRPr="001C52DE" w:rsidRDefault="00F42D20" w:rsidP="00873A5C">
            <w:pPr>
              <w:rPr>
                <w:sz w:val="20"/>
              </w:rPr>
            </w:pPr>
            <w:r w:rsidRPr="001C52DE">
              <w:rPr>
                <w:sz w:val="20"/>
              </w:rPr>
              <w:t>3</w:t>
            </w:r>
            <w:r w:rsidRPr="001C52DE">
              <w:rPr>
                <w:sz w:val="20"/>
              </w:rPr>
              <w:tab/>
              <w:t xml:space="preserve">que l'utilisation de l'attribution visée au point 1 du </w:t>
            </w:r>
            <w:r w:rsidRPr="001C52DE">
              <w:rPr>
                <w:i/>
                <w:iCs/>
                <w:sz w:val="20"/>
              </w:rPr>
              <w:t>décide</w:t>
            </w:r>
            <w:r w:rsidRPr="001C52DE">
              <w:rPr>
                <w:sz w:val="20"/>
              </w:rPr>
              <w:t xml:space="preserve"> est assujettie à l'accord obtenu au titre du numéro </w:t>
            </w:r>
            <w:r w:rsidRPr="001C52DE">
              <w:rPr>
                <w:b/>
                <w:bCs/>
                <w:sz w:val="20"/>
              </w:rPr>
              <w:t>9.21</w:t>
            </w:r>
            <w:r w:rsidRPr="001C52DE">
              <w:rPr>
                <w:sz w:val="20"/>
              </w:rPr>
              <w:t xml:space="preserve"> vis-à-vis du service de radionavigation aéronautique dans les pays énumérés au numéro </w:t>
            </w:r>
            <w:r w:rsidRPr="001C52DE">
              <w:rPr>
                <w:b/>
                <w:bCs/>
                <w:sz w:val="20"/>
              </w:rPr>
              <w:t>5.312</w:t>
            </w:r>
            <w:r w:rsidRPr="001C52DE">
              <w:rPr>
                <w:sz w:val="20"/>
              </w:rPr>
              <w:t>;</w:t>
            </w:r>
          </w:p>
          <w:p w:rsidR="00F42D20" w:rsidRPr="001C52DE" w:rsidRDefault="00F42D20" w:rsidP="00873A5C">
            <w:pPr>
              <w:rPr>
                <w:sz w:val="20"/>
              </w:rPr>
            </w:pPr>
            <w:r w:rsidRPr="001C52DE">
              <w:rPr>
                <w:sz w:val="20"/>
              </w:rPr>
              <w:t>4</w:t>
            </w:r>
            <w:r w:rsidRPr="001C52DE">
              <w:rPr>
                <w:sz w:val="20"/>
              </w:rPr>
              <w:tab/>
              <w:t xml:space="preserve">que la limite inférieure de l'attribution est susceptible d'être ajustée par la CMR-15, compte tenu des études visées dans la partie </w:t>
            </w:r>
            <w:r w:rsidRPr="001C52DE">
              <w:rPr>
                <w:i/>
                <w:iCs/>
                <w:sz w:val="20"/>
              </w:rPr>
              <w:t>invite l'UIT-R</w:t>
            </w:r>
            <w:r w:rsidRPr="001C52DE">
              <w:rPr>
                <w:sz w:val="20"/>
              </w:rPr>
              <w:t xml:space="preserve"> ci-dessous et des besoins des pays de la Région 1, en particulier des pays en développement;</w:t>
            </w:r>
          </w:p>
          <w:p w:rsidR="00F42D20" w:rsidRPr="001C52DE" w:rsidRDefault="00F42D20" w:rsidP="00873A5C">
            <w:pPr>
              <w:rPr>
                <w:sz w:val="20"/>
              </w:rPr>
            </w:pPr>
            <w:r w:rsidRPr="001C52DE">
              <w:rPr>
                <w:sz w:val="20"/>
              </w:rPr>
              <w:t>5</w:t>
            </w:r>
            <w:r w:rsidRPr="001C52DE">
              <w:rPr>
                <w:sz w:val="20"/>
              </w:rPr>
              <w:tab/>
              <w:t xml:space="preserve">que la CMR-15 définira les conditions techniques et réglementaires applicables à l'attribution au service mobile visée au point 1 du </w:t>
            </w:r>
            <w:r w:rsidRPr="001C52DE">
              <w:rPr>
                <w:i/>
                <w:iCs/>
                <w:sz w:val="20"/>
              </w:rPr>
              <w:t>décide</w:t>
            </w:r>
            <w:r w:rsidRPr="001C52DE">
              <w:rPr>
                <w:sz w:val="20"/>
              </w:rPr>
              <w:t xml:space="preserve">, en tenant compte des études de l'UIT-R dont il est question dans la partie </w:t>
            </w:r>
            <w:r w:rsidRPr="001C52DE">
              <w:rPr>
                <w:i/>
                <w:iCs/>
                <w:sz w:val="20"/>
              </w:rPr>
              <w:t>invite l'UIT-R</w:t>
            </w:r>
            <w:r w:rsidR="001C52DE">
              <w:rPr>
                <w:sz w:val="20"/>
              </w:rPr>
              <w:t xml:space="preserve"> ci-</w:t>
            </w:r>
            <w:r w:rsidRPr="001C52DE">
              <w:rPr>
                <w:sz w:val="20"/>
              </w:rPr>
              <w:t>dessous,</w:t>
            </w:r>
          </w:p>
          <w:p w:rsidR="00F42D20" w:rsidRPr="001C52DE" w:rsidRDefault="00F42D20" w:rsidP="00873A5C">
            <w:pPr>
              <w:pStyle w:val="Call"/>
              <w:rPr>
                <w:sz w:val="20"/>
                <w:lang w:eastAsia="nl-NL"/>
              </w:rPr>
            </w:pPr>
            <w:r w:rsidRPr="001C52DE">
              <w:rPr>
                <w:sz w:val="20"/>
                <w:lang w:eastAsia="nl-NL"/>
              </w:rPr>
              <w:t>invite l'UIT-R</w:t>
            </w:r>
          </w:p>
          <w:p w:rsidR="00F42D20" w:rsidRPr="001C52DE" w:rsidRDefault="00F42D20" w:rsidP="00873A5C">
            <w:pPr>
              <w:rPr>
                <w:sz w:val="20"/>
                <w:lang w:eastAsia="nl-NL"/>
              </w:rPr>
            </w:pPr>
            <w:r w:rsidRPr="001C52DE">
              <w:rPr>
                <w:sz w:val="20"/>
                <w:lang w:eastAsia="nl-NL"/>
              </w:rPr>
              <w:t>1</w:t>
            </w:r>
            <w:r w:rsidRPr="001C52DE">
              <w:rPr>
                <w:sz w:val="20"/>
                <w:lang w:eastAsia="nl-NL"/>
              </w:rPr>
              <w:tab/>
              <w:t xml:space="preserve">à étudier les besoins de spectre du service mobile et du service de radiodiffusion dans cette bande de fréquences, afin de déterminer dès que possible les options envisageables concernant la limite inférieure visée au point 4 du </w:t>
            </w:r>
            <w:r w:rsidRPr="001C52DE">
              <w:rPr>
                <w:i/>
                <w:sz w:val="20"/>
                <w:lang w:eastAsia="nl-NL"/>
              </w:rPr>
              <w:t>décide</w:t>
            </w:r>
            <w:r w:rsidRPr="001C52DE">
              <w:rPr>
                <w:iCs/>
                <w:sz w:val="20"/>
                <w:lang w:eastAsia="nl-NL"/>
              </w:rPr>
              <w:t>;</w:t>
            </w:r>
          </w:p>
        </w:tc>
        <w:tc>
          <w:tcPr>
            <w:tcW w:w="1790" w:type="dxa"/>
          </w:tcPr>
          <w:p w:rsidR="00F42D20" w:rsidRPr="001C52DE" w:rsidRDefault="00F42D20" w:rsidP="00873A5C">
            <w:pPr>
              <w:pStyle w:val="TableText0"/>
              <w:spacing w:before="30" w:after="30"/>
              <w:jc w:val="center"/>
              <w:rPr>
                <w:b/>
                <w:bCs/>
                <w:sz w:val="20"/>
                <w:lang w:val="fr-FR"/>
              </w:rPr>
            </w:pPr>
            <w:r w:rsidRPr="001C52DE">
              <w:rPr>
                <w:b/>
                <w:bCs/>
                <w:sz w:val="20"/>
                <w:lang w:val="fr-FR"/>
              </w:rPr>
              <w:t>GT 4A</w:t>
            </w:r>
          </w:p>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5B</w:t>
            </w:r>
          </w:p>
          <w:p w:rsidR="00F42D20" w:rsidRPr="001C52DE" w:rsidRDefault="00F42D20" w:rsidP="00873A5C">
            <w:pPr>
              <w:pStyle w:val="TableText0"/>
              <w:spacing w:before="30" w:after="30"/>
              <w:jc w:val="center"/>
              <w:rPr>
                <w:b/>
                <w:bCs/>
                <w:sz w:val="20"/>
                <w:lang w:val="fr-FR"/>
              </w:rPr>
            </w:pPr>
            <w:r w:rsidRPr="001C52DE">
              <w:rPr>
                <w:b/>
                <w:bCs/>
                <w:sz w:val="20"/>
                <w:lang w:val="fr-FR"/>
              </w:rPr>
              <w:t>GT 5D</w:t>
            </w:r>
          </w:p>
          <w:p w:rsidR="00F42D20" w:rsidRPr="001C52DE" w:rsidRDefault="00F42D20" w:rsidP="00873A5C">
            <w:pPr>
              <w:pStyle w:val="TableText0"/>
              <w:spacing w:before="30" w:after="30"/>
              <w:jc w:val="center"/>
              <w:rPr>
                <w:b/>
                <w:bCs/>
                <w:sz w:val="20"/>
                <w:lang w:val="fr-FR"/>
              </w:rPr>
            </w:pPr>
            <w:r w:rsidRPr="001C52DE">
              <w:rPr>
                <w:b/>
                <w:bCs/>
                <w:sz w:val="20"/>
                <w:lang w:val="fr-FR"/>
              </w:rPr>
              <w:t>GT 6A</w:t>
            </w:r>
          </w:p>
          <w:p w:rsidR="00F42D20" w:rsidRPr="001C52DE" w:rsidRDefault="00F42D20" w:rsidP="00873A5C">
            <w:pPr>
              <w:pStyle w:val="TableText0"/>
              <w:spacing w:before="30" w:after="30"/>
              <w:jc w:val="center"/>
              <w:rPr>
                <w:sz w:val="20"/>
                <w:lang w:val="fr-FR"/>
              </w:rPr>
            </w:pPr>
            <w:r w:rsidRPr="001C52DE">
              <w:rPr>
                <w:sz w:val="20"/>
                <w:lang w:val="fr-FR"/>
              </w:rPr>
              <w:t>(GT 3K</w:t>
            </w:r>
          </w:p>
          <w:p w:rsidR="00F42D20" w:rsidRPr="001C52DE" w:rsidRDefault="00F42D20" w:rsidP="00873A5C">
            <w:pPr>
              <w:pStyle w:val="TableText0"/>
              <w:spacing w:before="30" w:after="30"/>
              <w:jc w:val="center"/>
              <w:rPr>
                <w:sz w:val="20"/>
                <w:lang w:val="fr-FR"/>
              </w:rPr>
            </w:pPr>
            <w:r w:rsidRPr="001C52DE">
              <w:rPr>
                <w:sz w:val="20"/>
                <w:lang w:val="fr-FR"/>
              </w:rPr>
              <w:t>GT 3M)</w:t>
            </w:r>
          </w:p>
          <w:p w:rsidR="00F42D20" w:rsidRPr="001C52DE" w:rsidRDefault="0007282F" w:rsidP="00873A5C">
            <w:pPr>
              <w:pStyle w:val="TableText0"/>
              <w:spacing w:before="30" w:after="30"/>
              <w:jc w:val="center"/>
              <w:rPr>
                <w:sz w:val="20"/>
                <w:lang w:val="fr-FR"/>
              </w:rPr>
            </w:pPr>
            <w:r>
              <w:rPr>
                <w:b/>
                <w:bCs/>
                <w:sz w:val="20"/>
                <w:lang w:val="fr-FR"/>
              </w:rPr>
              <w:t>(</w:t>
            </w:r>
            <w:r w:rsidR="00F42D20" w:rsidRPr="001C52DE">
              <w:rPr>
                <w:b/>
                <w:bCs/>
                <w:sz w:val="20"/>
                <w:lang w:val="fr-FR"/>
              </w:rPr>
              <w:t>2</w:t>
            </w:r>
            <w:r>
              <w:rPr>
                <w:b/>
                <w:bCs/>
                <w:sz w:val="20"/>
                <w:lang w:val="fr-FR"/>
              </w:rPr>
              <w:t>)</w:t>
            </w:r>
          </w:p>
        </w:tc>
      </w:tr>
      <w:tr w:rsidR="00F42D20" w:rsidRPr="001C52DE" w:rsidTr="00873A5C">
        <w:trPr>
          <w:cantSplit/>
        </w:trPr>
        <w:tc>
          <w:tcPr>
            <w:tcW w:w="3470" w:type="dxa"/>
          </w:tcPr>
          <w:p w:rsidR="00F42D20" w:rsidRPr="001C52DE" w:rsidRDefault="00F42D20" w:rsidP="00873A5C">
            <w:pPr>
              <w:pStyle w:val="TableText0"/>
              <w:spacing w:before="30" w:after="30"/>
              <w:rPr>
                <w:sz w:val="20"/>
                <w:lang w:val="fr-FR"/>
              </w:rPr>
            </w:pPr>
          </w:p>
        </w:tc>
        <w:tc>
          <w:tcPr>
            <w:tcW w:w="1511" w:type="dxa"/>
          </w:tcPr>
          <w:p w:rsidR="00F42D20" w:rsidRPr="001C52DE" w:rsidRDefault="00F42D20" w:rsidP="00873A5C">
            <w:pPr>
              <w:pStyle w:val="TableText0"/>
              <w:spacing w:before="30" w:after="30"/>
              <w:jc w:val="center"/>
              <w:rPr>
                <w:b/>
                <w:bCs/>
                <w:sz w:val="20"/>
                <w:lang w:val="fr-FR"/>
              </w:rPr>
            </w:pPr>
          </w:p>
        </w:tc>
        <w:tc>
          <w:tcPr>
            <w:tcW w:w="7568" w:type="dxa"/>
          </w:tcPr>
          <w:p w:rsidR="00F42D20" w:rsidRPr="001C52DE" w:rsidRDefault="00F42D20" w:rsidP="00873A5C">
            <w:pPr>
              <w:rPr>
                <w:sz w:val="20"/>
                <w:lang w:eastAsia="nl-NL"/>
              </w:rPr>
            </w:pPr>
            <w:r w:rsidRPr="001C52DE">
              <w:rPr>
                <w:sz w:val="20"/>
                <w:lang w:eastAsia="nl-NL"/>
              </w:rPr>
              <w:t>2</w:t>
            </w:r>
            <w:r w:rsidRPr="001C52DE">
              <w:rPr>
                <w:sz w:val="20"/>
                <w:lang w:eastAsia="nl-NL"/>
              </w:rPr>
              <w:tab/>
              <w:t>à étudier les dispositions des voies pour le service mobile, adaptées à la bande de fréquences au-dessous de 790 MHz, en prenant en considération:</w:t>
            </w:r>
          </w:p>
          <w:p w:rsidR="00F42D20" w:rsidRPr="001C52DE" w:rsidRDefault="00F42D20" w:rsidP="00873A5C">
            <w:pPr>
              <w:pStyle w:val="enumlev1"/>
              <w:rPr>
                <w:sz w:val="20"/>
                <w:lang w:eastAsia="nl-NL"/>
              </w:rPr>
            </w:pPr>
            <w:r w:rsidRPr="001C52DE">
              <w:rPr>
                <w:sz w:val="20"/>
                <w:lang w:eastAsia="nl-NL"/>
              </w:rPr>
              <w:t>–</w:t>
            </w:r>
            <w:r w:rsidRPr="001C52DE">
              <w:rPr>
                <w:sz w:val="20"/>
                <w:lang w:eastAsia="nl-NL"/>
              </w:rPr>
              <w:tab/>
              <w:t>les dispositions existantes dans la Région 1 dans les bandes comprises entre 790 et 862 MHz et définies dans la dernière version de la Recommandation UIT-R M.1036, de façon à assurer la coexistence avec les réseaux exploités dans la nouvelle attribution et ceux exploités dans la bande 790-862 MHz;</w:t>
            </w:r>
          </w:p>
          <w:p w:rsidR="00F42D20" w:rsidRPr="001C52DE" w:rsidRDefault="00F42D20" w:rsidP="00873A5C">
            <w:pPr>
              <w:pStyle w:val="enumlev1"/>
              <w:rPr>
                <w:sz w:val="20"/>
                <w:lang w:eastAsia="nl-NL"/>
              </w:rPr>
            </w:pPr>
            <w:r w:rsidRPr="001C52DE">
              <w:rPr>
                <w:sz w:val="20"/>
                <w:lang w:eastAsia="nl-NL"/>
              </w:rPr>
              <w:t>–</w:t>
            </w:r>
            <w:r w:rsidRPr="001C52DE">
              <w:rPr>
                <w:sz w:val="20"/>
                <w:lang w:eastAsia="nl-NL"/>
              </w:rPr>
              <w:tab/>
              <w:t>l'harmonisation souhaitée avec les dispositions dans toutes les Régions;</w:t>
            </w:r>
          </w:p>
          <w:p w:rsidR="00F42D20" w:rsidRPr="001C52DE" w:rsidRDefault="00F42D20" w:rsidP="00873A5C">
            <w:pPr>
              <w:pStyle w:val="enumlev1"/>
              <w:rPr>
                <w:sz w:val="20"/>
                <w:lang w:eastAsia="nl-NL"/>
              </w:rPr>
            </w:pPr>
            <w:r w:rsidRPr="001C52DE">
              <w:rPr>
                <w:sz w:val="20"/>
                <w:lang w:eastAsia="nl-NL"/>
              </w:rPr>
              <w:t>–</w:t>
            </w:r>
            <w:r w:rsidRPr="001C52DE">
              <w:rPr>
                <w:sz w:val="20"/>
                <w:lang w:eastAsia="nl-NL"/>
              </w:rPr>
              <w:tab/>
              <w:t xml:space="preserve">la compatibilité avec d'autres services auxquels la bande est attribuée à titre primaire, y compris dans les bandes adjacentes; </w:t>
            </w:r>
          </w:p>
          <w:p w:rsidR="00F42D20" w:rsidRPr="001C52DE" w:rsidRDefault="00F42D20" w:rsidP="001C52DE">
            <w:pPr>
              <w:rPr>
                <w:sz w:val="20"/>
                <w:lang w:eastAsia="nl-NL"/>
              </w:rPr>
            </w:pPr>
            <w:r w:rsidRPr="001C52DE">
              <w:rPr>
                <w:sz w:val="20"/>
                <w:lang w:eastAsia="nl-NL"/>
              </w:rPr>
              <w:t>3</w:t>
            </w:r>
            <w:r w:rsidRPr="001C52DE">
              <w:rPr>
                <w:sz w:val="20"/>
                <w:lang w:eastAsia="nl-NL"/>
              </w:rPr>
              <w:tab/>
              <w:t xml:space="preserve">à étudier la coexistence entre les différentes dispositions des voies qui ont été mises en </w:t>
            </w:r>
            <w:r w:rsidR="001C52DE">
              <w:rPr>
                <w:sz w:val="20"/>
                <w:lang w:eastAsia="nl-NL"/>
              </w:rPr>
              <w:t xml:space="preserve">œuvre </w:t>
            </w:r>
            <w:r w:rsidRPr="001C52DE">
              <w:rPr>
                <w:sz w:val="20"/>
                <w:lang w:eastAsia="nl-NL"/>
              </w:rPr>
              <w:t>dans la Région 1 au-dessus de 790 MHz, ainsi que la possibilité d'une harmonisation plus poussée;</w:t>
            </w:r>
          </w:p>
          <w:p w:rsidR="00F42D20" w:rsidRPr="001C52DE" w:rsidRDefault="00F42D20" w:rsidP="00873A5C">
            <w:pPr>
              <w:rPr>
                <w:sz w:val="20"/>
                <w:lang w:eastAsia="nl-NL"/>
              </w:rPr>
            </w:pPr>
            <w:r w:rsidRPr="001C52DE">
              <w:rPr>
                <w:sz w:val="20"/>
                <w:lang w:eastAsia="nl-NL"/>
              </w:rPr>
              <w:t>4</w:t>
            </w:r>
            <w:r w:rsidRPr="001C52DE">
              <w:rPr>
                <w:sz w:val="20"/>
                <w:lang w:eastAsia="nl-NL"/>
              </w:rPr>
              <w:tab/>
              <w:t>à étudier la compatibilité entre le service mobile et les autres services auxquels la bande de fréquences 694-790 MHz est actuellement attribuée et à élaborer des Recommandations ou des Rapports UIT-R;</w:t>
            </w:r>
          </w:p>
          <w:p w:rsidR="00F42D20" w:rsidRPr="001C52DE" w:rsidRDefault="00F42D20" w:rsidP="00873A5C">
            <w:pPr>
              <w:rPr>
                <w:sz w:val="20"/>
                <w:lang w:eastAsia="nl-NL"/>
              </w:rPr>
            </w:pPr>
            <w:r w:rsidRPr="001C52DE">
              <w:rPr>
                <w:sz w:val="20"/>
                <w:lang w:eastAsia="nl-NL"/>
              </w:rPr>
              <w:t>5</w:t>
            </w:r>
            <w:r w:rsidRPr="001C52DE">
              <w:rPr>
                <w:sz w:val="20"/>
                <w:lang w:eastAsia="nl-NL"/>
              </w:rPr>
              <w:tab/>
              <w:t>à étudier des solutions permettant de tenir compte des besoins des applications auxiliaires de la radiodiffusion;</w:t>
            </w:r>
          </w:p>
          <w:p w:rsidR="00F42D20" w:rsidRPr="001C52DE" w:rsidRDefault="00F42D20" w:rsidP="00873A5C">
            <w:pPr>
              <w:rPr>
                <w:sz w:val="20"/>
                <w:lang w:eastAsia="nl-NL"/>
              </w:rPr>
            </w:pPr>
            <w:r w:rsidRPr="001C52DE">
              <w:rPr>
                <w:sz w:val="20"/>
                <w:lang w:eastAsia="nl-NL"/>
              </w:rPr>
              <w:t>6</w:t>
            </w:r>
            <w:r w:rsidRPr="001C52DE">
              <w:rPr>
                <w:sz w:val="20"/>
                <w:lang w:eastAsia="nl-NL"/>
              </w:rPr>
              <w:tab/>
              <w:t>à rendre compte des résultats de ces études à temps pour la CMR-15,</w:t>
            </w:r>
          </w:p>
        </w:tc>
        <w:tc>
          <w:tcPr>
            <w:tcW w:w="1790" w:type="dxa"/>
          </w:tcPr>
          <w:p w:rsidR="00F42D20" w:rsidRPr="001C52DE" w:rsidRDefault="00F42D20" w:rsidP="00873A5C">
            <w:pPr>
              <w:pStyle w:val="TableText0"/>
              <w:spacing w:before="30" w:after="30"/>
              <w:jc w:val="center"/>
              <w:rPr>
                <w:b/>
                <w:bCs/>
                <w:sz w:val="20"/>
                <w:lang w:val="fr-FR"/>
              </w:rPr>
            </w:pP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70"/>
        <w:gridCol w:w="1511"/>
        <w:gridCol w:w="7568"/>
        <w:gridCol w:w="1790"/>
      </w:tblGrid>
      <w:tr w:rsidR="007D6D18" w:rsidRPr="001C52DE" w:rsidTr="007D6D18">
        <w:trPr>
          <w:cantSplit/>
          <w:tblHeader/>
        </w:trPr>
        <w:tc>
          <w:tcPr>
            <w:tcW w:w="3470" w:type="dxa"/>
            <w:vAlign w:val="center"/>
          </w:tcPr>
          <w:p w:rsidR="007D6D18" w:rsidRPr="001C52DE" w:rsidRDefault="007D6D18" w:rsidP="007D6D18">
            <w:pPr>
              <w:pStyle w:val="Tablehead"/>
              <w:keepNext w:val="0"/>
              <w:spacing w:before="30" w:after="30"/>
              <w:rPr>
                <w:sz w:val="20"/>
              </w:rPr>
            </w:pPr>
            <w:r w:rsidRPr="001C52DE">
              <w:rPr>
                <w:sz w:val="20"/>
              </w:rPr>
              <w:lastRenderedPageBreak/>
              <w:t>Sujet</w:t>
            </w:r>
          </w:p>
        </w:tc>
        <w:tc>
          <w:tcPr>
            <w:tcW w:w="1511" w:type="dxa"/>
            <w:vAlign w:val="center"/>
          </w:tcPr>
          <w:p w:rsidR="007D6D18" w:rsidRPr="001C52DE" w:rsidRDefault="007D6D18" w:rsidP="007D6D18">
            <w:pPr>
              <w:pStyle w:val="Tablehead"/>
              <w:keepNext w:val="0"/>
              <w:spacing w:before="30" w:after="30"/>
              <w:rPr>
                <w:sz w:val="20"/>
              </w:rPr>
            </w:pPr>
            <w:r w:rsidRPr="001C52DE">
              <w:rPr>
                <w:sz w:val="20"/>
              </w:rPr>
              <w:t>Groupe responsable</w:t>
            </w:r>
          </w:p>
        </w:tc>
        <w:tc>
          <w:tcPr>
            <w:tcW w:w="7568" w:type="dxa"/>
            <w:vAlign w:val="center"/>
          </w:tcPr>
          <w:p w:rsidR="007D6D18" w:rsidRPr="001C52DE" w:rsidRDefault="007D6D18" w:rsidP="007D6D18">
            <w:pPr>
              <w:pStyle w:val="Tablehead"/>
              <w:keepNext w:val="0"/>
              <w:spacing w:before="30" w:after="30"/>
              <w:rPr>
                <w:sz w:val="20"/>
              </w:rPr>
            </w:pPr>
            <w:r w:rsidRPr="001C52DE">
              <w:rPr>
                <w:sz w:val="20"/>
              </w:rPr>
              <w:t>Mesure à prendre par le Groupe</w:t>
            </w:r>
          </w:p>
        </w:tc>
        <w:tc>
          <w:tcPr>
            <w:tcW w:w="1790" w:type="dxa"/>
            <w:vAlign w:val="center"/>
          </w:tcPr>
          <w:p w:rsidR="007D6D18" w:rsidRPr="001C52DE" w:rsidRDefault="007D6D18" w:rsidP="007D6D18">
            <w:pPr>
              <w:pStyle w:val="Tablehead"/>
              <w:keepNext w:val="0"/>
              <w:spacing w:before="30" w:after="30"/>
              <w:rPr>
                <w:sz w:val="20"/>
              </w:rPr>
            </w:pPr>
            <w:r w:rsidRPr="001C52DE">
              <w:rPr>
                <w:sz w:val="20"/>
              </w:rPr>
              <w:t xml:space="preserve">Groupe </w:t>
            </w:r>
            <w:r w:rsidRPr="001C52DE">
              <w:rPr>
                <w:sz w:val="20"/>
              </w:rPr>
              <w:br/>
              <w:t>concerné</w:t>
            </w:r>
            <w:r w:rsidRPr="007D6D18">
              <w:rPr>
                <w:rFonts w:ascii="Times New Roman Bold" w:hAnsi="Times New Roman Bold" w:cs="Times New Roman Bold"/>
                <w:sz w:val="20"/>
                <w:vertAlign w:val="superscript"/>
              </w:rPr>
              <w:t>(</w:t>
            </w:r>
            <w:r w:rsidRPr="001C52DE">
              <w:rPr>
                <w:sz w:val="20"/>
                <w:vertAlign w:val="superscript"/>
              </w:rPr>
              <w:t>1</w:t>
            </w:r>
            <w:r>
              <w:rPr>
                <w:sz w:val="20"/>
                <w:vertAlign w:val="superscript"/>
              </w:rPr>
              <w:t>)</w:t>
            </w:r>
          </w:p>
        </w:tc>
      </w:tr>
      <w:tr w:rsidR="00F42D20" w:rsidRPr="001C52DE" w:rsidTr="00873A5C">
        <w:tblPrEx>
          <w:tblLook w:val="04A0" w:firstRow="1" w:lastRow="0" w:firstColumn="1" w:lastColumn="0" w:noHBand="0" w:noVBand="1"/>
        </w:tblPrEx>
        <w:trPr>
          <w:cantSplit/>
        </w:trPr>
        <w:tc>
          <w:tcPr>
            <w:tcW w:w="14339" w:type="dxa"/>
            <w:gridSpan w:val="4"/>
          </w:tcPr>
          <w:p w:rsidR="00F42D20" w:rsidRPr="001C52DE" w:rsidRDefault="00F42D20" w:rsidP="00873A5C">
            <w:pPr>
              <w:pStyle w:val="TableText0"/>
              <w:spacing w:before="30" w:after="30"/>
              <w:rPr>
                <w:sz w:val="20"/>
                <w:lang w:val="fr-FR"/>
              </w:rPr>
            </w:pPr>
            <w:r w:rsidRPr="001C52DE">
              <w:rPr>
                <w:sz w:val="20"/>
                <w:lang w:val="fr-FR"/>
              </w:rPr>
              <w:t>1.3</w:t>
            </w:r>
            <w:r w:rsidRPr="001C52DE">
              <w:rPr>
                <w:sz w:val="20"/>
                <w:lang w:val="fr-FR"/>
              </w:rPr>
              <w:tab/>
            </w:r>
            <w:r w:rsidRPr="001C52DE">
              <w:rPr>
                <w:sz w:val="20"/>
                <w:lang w:val="fr-FR"/>
              </w:rPr>
              <w:tab/>
              <w:t xml:space="preserve">examiner et réviser la Résolution </w:t>
            </w:r>
            <w:r w:rsidRPr="001C52DE">
              <w:rPr>
                <w:b/>
                <w:bCs/>
                <w:sz w:val="20"/>
                <w:lang w:val="fr-FR"/>
              </w:rPr>
              <w:t>646 (Rév.CMR-12)</w:t>
            </w:r>
            <w:r w:rsidRPr="001C52DE">
              <w:rPr>
                <w:sz w:val="20"/>
                <w:lang w:val="fr-FR"/>
              </w:rPr>
              <w:t xml:space="preserve"> concernant les applications large bande pour la protection du public et les secours en cas de catastrophe, conformément à la Résolution </w:t>
            </w:r>
            <w:r w:rsidRPr="001C52DE">
              <w:rPr>
                <w:b/>
                <w:bCs/>
                <w:sz w:val="20"/>
                <w:lang w:val="fr-FR"/>
              </w:rPr>
              <w:t>648</w:t>
            </w:r>
            <w:r w:rsidRPr="001C52DE">
              <w:rPr>
                <w:sz w:val="20"/>
                <w:lang w:val="fr-FR"/>
              </w:rPr>
              <w:t xml:space="preserve"> </w:t>
            </w:r>
            <w:r w:rsidR="0007282F">
              <w:rPr>
                <w:sz w:val="20"/>
                <w:lang w:val="fr-FR"/>
              </w:rPr>
              <w:t>[</w:t>
            </w:r>
            <w:r w:rsidRPr="001C52DE">
              <w:rPr>
                <w:b/>
                <w:bCs/>
                <w:sz w:val="20"/>
                <w:lang w:val="fr-FR"/>
              </w:rPr>
              <w:t>COM6/11</w:t>
            </w:r>
            <w:r w:rsidR="0007282F">
              <w:rPr>
                <w:b/>
                <w:bCs/>
                <w:sz w:val="20"/>
                <w:lang w:val="fr-FR"/>
              </w:rPr>
              <w:t>]</w:t>
            </w:r>
            <w:r w:rsidRPr="001C52DE">
              <w:rPr>
                <w:b/>
                <w:bCs/>
                <w:sz w:val="20"/>
                <w:lang w:val="fr-FR"/>
              </w:rPr>
              <w:t xml:space="preserve"> (CMR-12)</w:t>
            </w:r>
            <w:r w:rsidRPr="001C52DE">
              <w:rPr>
                <w:sz w:val="20"/>
                <w:lang w:val="fr-FR"/>
              </w:rPr>
              <w:t>;</w:t>
            </w:r>
          </w:p>
        </w:tc>
      </w:tr>
      <w:tr w:rsidR="00F42D20" w:rsidRPr="001C52DE" w:rsidTr="00873A5C">
        <w:tblPrEx>
          <w:tblLook w:val="04A0" w:firstRow="1" w:lastRow="0" w:firstColumn="1" w:lastColumn="0" w:noHBand="0" w:noVBand="1"/>
        </w:tblPrEx>
        <w:tc>
          <w:tcPr>
            <w:tcW w:w="3470" w:type="dxa"/>
          </w:tcPr>
          <w:p w:rsidR="00F42D20" w:rsidRPr="001C52DE" w:rsidRDefault="00F42D20" w:rsidP="00873A5C">
            <w:pPr>
              <w:pStyle w:val="TableText0"/>
              <w:spacing w:before="30" w:after="30"/>
              <w:rPr>
                <w:sz w:val="20"/>
                <w:lang w:val="fr-FR"/>
              </w:rPr>
            </w:pPr>
            <w:r w:rsidRPr="001C52DE">
              <w:rPr>
                <w:sz w:val="20"/>
                <w:lang w:val="fr-FR"/>
              </w:rPr>
              <w:t>Résolution </w:t>
            </w:r>
            <w:r w:rsidRPr="001C52DE">
              <w:rPr>
                <w:b/>
                <w:bCs/>
                <w:sz w:val="20"/>
                <w:lang w:val="fr-FR"/>
              </w:rPr>
              <w:t>648</w:t>
            </w:r>
            <w:r w:rsidRPr="001C52DE">
              <w:rPr>
                <w:sz w:val="20"/>
                <w:lang w:val="fr-FR"/>
              </w:rPr>
              <w:t xml:space="preserve"> [</w:t>
            </w:r>
            <w:r w:rsidRPr="001C52DE">
              <w:rPr>
                <w:b/>
                <w:bCs/>
                <w:sz w:val="20"/>
                <w:lang w:val="fr-FR"/>
              </w:rPr>
              <w:t>COM6/11]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Etudes visant à appuyer les applications large bande pour la protection du public et les secours en cas de catastrophe</w:t>
            </w:r>
          </w:p>
        </w:tc>
        <w:tc>
          <w:tcPr>
            <w:tcW w:w="1511" w:type="dxa"/>
          </w:tcPr>
          <w:p w:rsidR="00F42D20" w:rsidRPr="001C52DE" w:rsidRDefault="00F42D20" w:rsidP="00873A5C">
            <w:pPr>
              <w:pStyle w:val="TableText0"/>
              <w:spacing w:before="30" w:after="30"/>
              <w:jc w:val="center"/>
              <w:rPr>
                <w:b/>
                <w:bCs/>
                <w:sz w:val="20"/>
                <w:lang w:val="fr-FR"/>
              </w:rPr>
            </w:pPr>
            <w:r w:rsidRPr="001C52DE">
              <w:rPr>
                <w:b/>
                <w:bCs/>
                <w:sz w:val="20"/>
                <w:lang w:val="fr-FR"/>
              </w:rPr>
              <w:t>GT 5A</w:t>
            </w:r>
          </w:p>
        </w:tc>
        <w:tc>
          <w:tcPr>
            <w:tcW w:w="7568" w:type="dxa"/>
          </w:tcPr>
          <w:p w:rsidR="00F42D20" w:rsidRPr="001C52DE" w:rsidRDefault="00F42D20" w:rsidP="00873A5C">
            <w:pPr>
              <w:pStyle w:val="Call"/>
              <w:rPr>
                <w:sz w:val="20"/>
              </w:rPr>
            </w:pPr>
            <w:r w:rsidRPr="001C52DE">
              <w:rPr>
                <w:sz w:val="20"/>
              </w:rPr>
              <w:t>décide d'inviter la CMR-15</w:t>
            </w:r>
          </w:p>
          <w:p w:rsidR="00F42D20" w:rsidRPr="001C52DE" w:rsidRDefault="00F42D20" w:rsidP="00873A5C">
            <w:pPr>
              <w:rPr>
                <w:sz w:val="20"/>
              </w:rPr>
            </w:pPr>
            <w:r w:rsidRPr="001C52DE">
              <w:rPr>
                <w:sz w:val="20"/>
              </w:rPr>
              <w:t xml:space="preserve">à tenir compte des études menées conformément à la partie </w:t>
            </w:r>
            <w:r w:rsidRPr="001C52DE">
              <w:rPr>
                <w:i/>
                <w:iCs/>
                <w:sz w:val="20"/>
              </w:rPr>
              <w:t>invite l'UIT-R</w:t>
            </w:r>
            <w:r w:rsidRPr="001C52DE">
              <w:rPr>
                <w:sz w:val="20"/>
              </w:rPr>
              <w:t xml:space="preserve"> ci</w:t>
            </w:r>
            <w:r w:rsidRPr="001C52DE">
              <w:rPr>
                <w:sz w:val="20"/>
              </w:rPr>
              <w:noBreakHyphen/>
              <w:t xml:space="preserve">dessous relatives aux applications PPDR large bande et à prendre les mesures appropriées en ce qui concerne la révision de la Résolution </w:t>
            </w:r>
            <w:r w:rsidRPr="001C52DE">
              <w:rPr>
                <w:b/>
                <w:bCs/>
                <w:sz w:val="20"/>
              </w:rPr>
              <w:t>646 (Rév.CMR-12)</w:t>
            </w:r>
            <w:r w:rsidRPr="001C52DE">
              <w:rPr>
                <w:sz w:val="20"/>
              </w:rPr>
              <w:t>,</w:t>
            </w:r>
          </w:p>
          <w:p w:rsidR="00F42D20" w:rsidRPr="001C52DE" w:rsidRDefault="00F42D20" w:rsidP="00873A5C">
            <w:pPr>
              <w:pStyle w:val="Call"/>
              <w:rPr>
                <w:sz w:val="20"/>
              </w:rPr>
            </w:pPr>
            <w:r w:rsidRPr="001C52DE">
              <w:rPr>
                <w:sz w:val="20"/>
              </w:rPr>
              <w:t>invite l'UIT-R</w:t>
            </w:r>
          </w:p>
          <w:p w:rsidR="00F42D20" w:rsidRPr="001C52DE" w:rsidRDefault="00F42D20" w:rsidP="00873A5C">
            <w:pPr>
              <w:rPr>
                <w:sz w:val="20"/>
              </w:rPr>
            </w:pPr>
            <w:r w:rsidRPr="001C52DE">
              <w:rPr>
                <w:sz w:val="20"/>
              </w:rPr>
              <w:t>à étudier les questions techniques et opérationnelles relatives aux applications PPDR large bande et au développement futur de ces applications, et à élaborer des Recommandations, selon qu'il conviendra sur:</w:t>
            </w:r>
          </w:p>
          <w:p w:rsidR="00F42D20" w:rsidRPr="001C52DE" w:rsidRDefault="00F42D20" w:rsidP="00873A5C">
            <w:pPr>
              <w:pStyle w:val="enumlev1"/>
              <w:rPr>
                <w:sz w:val="20"/>
              </w:rPr>
            </w:pPr>
            <w:r w:rsidRPr="001C52DE">
              <w:rPr>
                <w:sz w:val="20"/>
              </w:rPr>
              <w:t>–</w:t>
            </w:r>
            <w:r w:rsidRPr="001C52DE">
              <w:rPr>
                <w:sz w:val="20"/>
              </w:rPr>
              <w:tab/>
              <w:t>les spécifications techniques propres aux services et applications PPDR;</w:t>
            </w:r>
          </w:p>
          <w:p w:rsidR="00F42D20" w:rsidRPr="001C52DE" w:rsidRDefault="00F42D20" w:rsidP="00873A5C">
            <w:pPr>
              <w:pStyle w:val="enumlev1"/>
              <w:rPr>
                <w:sz w:val="20"/>
              </w:rPr>
            </w:pPr>
            <w:r w:rsidRPr="001C52DE">
              <w:rPr>
                <w:sz w:val="20"/>
              </w:rPr>
              <w:t>–</w:t>
            </w:r>
            <w:r w:rsidRPr="001C52DE">
              <w:rPr>
                <w:sz w:val="20"/>
              </w:rPr>
              <w:tab/>
              <w:t>l'évolution des applications PPDR large bande grâce aux progrès techniques;</w:t>
            </w:r>
          </w:p>
          <w:p w:rsidR="00F42D20" w:rsidRPr="001C52DE" w:rsidRDefault="00F42D20" w:rsidP="00873A5C">
            <w:pPr>
              <w:pStyle w:val="enumlev1"/>
              <w:rPr>
                <w:sz w:val="20"/>
              </w:rPr>
            </w:pPr>
            <w:r w:rsidRPr="001C52DE">
              <w:rPr>
                <w:sz w:val="20"/>
              </w:rPr>
              <w:t>–</w:t>
            </w:r>
            <w:r w:rsidRPr="001C52DE">
              <w:rPr>
                <w:sz w:val="20"/>
              </w:rPr>
              <w:tab/>
              <w:t>les besoins des pays en développement,</w:t>
            </w:r>
          </w:p>
        </w:tc>
        <w:tc>
          <w:tcPr>
            <w:tcW w:w="1790" w:type="dxa"/>
          </w:tcPr>
          <w:p w:rsidR="00F42D20" w:rsidRPr="001C52DE" w:rsidRDefault="00F42D20" w:rsidP="00873A5C">
            <w:pPr>
              <w:pStyle w:val="TableText0"/>
              <w:spacing w:before="30" w:after="30"/>
              <w:jc w:val="center"/>
              <w:rPr>
                <w:b/>
                <w:bCs/>
                <w:sz w:val="20"/>
                <w:lang w:val="fr-FR"/>
              </w:rPr>
            </w:pPr>
            <w:r w:rsidRPr="001C52DE">
              <w:rPr>
                <w:b/>
                <w:bCs/>
                <w:sz w:val="20"/>
                <w:lang w:val="fr-FR"/>
              </w:rPr>
              <w:t>GT 5B</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b/>
                <w:bCs/>
                <w:sz w:val="20"/>
                <w:lang w:val="fr-FR"/>
              </w:rPr>
            </w:pPr>
            <w:r w:rsidRPr="001C52DE">
              <w:rPr>
                <w:b/>
                <w:bCs/>
                <w:sz w:val="20"/>
                <w:lang w:val="fr-FR"/>
              </w:rPr>
              <w:t>GT 5D</w:t>
            </w:r>
          </w:p>
          <w:p w:rsidR="00F42D20" w:rsidRPr="001C52DE" w:rsidRDefault="00F42D20" w:rsidP="00873A5C">
            <w:pPr>
              <w:pStyle w:val="TableText0"/>
              <w:spacing w:before="30" w:after="30"/>
              <w:jc w:val="center"/>
              <w:rPr>
                <w:sz w:val="20"/>
                <w:lang w:val="fr-FR"/>
              </w:rPr>
            </w:pPr>
            <w:r w:rsidRPr="001C52DE">
              <w:rPr>
                <w:sz w:val="20"/>
                <w:lang w:val="fr-FR"/>
              </w:rPr>
              <w:t>(GT 1B</w:t>
            </w:r>
          </w:p>
          <w:p w:rsidR="00F42D20" w:rsidRPr="001C52DE" w:rsidRDefault="00F42D20" w:rsidP="00873A5C">
            <w:pPr>
              <w:pStyle w:val="TableText0"/>
              <w:spacing w:before="30" w:after="30"/>
              <w:jc w:val="center"/>
              <w:rPr>
                <w:sz w:val="20"/>
                <w:lang w:val="fr-FR"/>
              </w:rPr>
            </w:pPr>
            <w:r w:rsidRPr="001C52DE">
              <w:rPr>
                <w:sz w:val="20"/>
                <w:lang w:val="fr-FR"/>
              </w:rPr>
              <w:t>GT 4A</w:t>
            </w:r>
          </w:p>
          <w:p w:rsidR="00F42D20" w:rsidRPr="001C52DE" w:rsidRDefault="00F42D20" w:rsidP="00873A5C">
            <w:pPr>
              <w:pStyle w:val="TableText0"/>
              <w:spacing w:before="30" w:after="30"/>
              <w:jc w:val="center"/>
              <w:rPr>
                <w:sz w:val="20"/>
                <w:lang w:val="fr-FR"/>
              </w:rPr>
            </w:pPr>
            <w:r w:rsidRPr="001C52DE">
              <w:rPr>
                <w:sz w:val="20"/>
                <w:lang w:val="fr-FR"/>
              </w:rPr>
              <w:t>GT 4B</w:t>
            </w:r>
          </w:p>
          <w:p w:rsidR="00F42D20" w:rsidRPr="001C52DE" w:rsidRDefault="00F42D20" w:rsidP="00873A5C">
            <w:pPr>
              <w:pStyle w:val="TableText0"/>
              <w:spacing w:before="30" w:after="30"/>
              <w:jc w:val="center"/>
              <w:rPr>
                <w:sz w:val="20"/>
                <w:lang w:val="fr-FR"/>
              </w:rPr>
            </w:pPr>
            <w:r w:rsidRPr="001C52DE">
              <w:rPr>
                <w:sz w:val="20"/>
                <w:lang w:val="fr-FR"/>
              </w:rPr>
              <w:t>GT 4C</w:t>
            </w:r>
          </w:p>
          <w:p w:rsidR="00F42D20" w:rsidRPr="001C52DE" w:rsidRDefault="00F42D20" w:rsidP="00873A5C">
            <w:pPr>
              <w:pStyle w:val="TableText0"/>
              <w:spacing w:before="30" w:after="30"/>
              <w:jc w:val="center"/>
              <w:rPr>
                <w:sz w:val="20"/>
                <w:lang w:val="fr-FR"/>
              </w:rPr>
            </w:pPr>
            <w:r w:rsidRPr="001C52DE">
              <w:rPr>
                <w:sz w:val="20"/>
                <w:lang w:val="fr-FR"/>
              </w:rPr>
              <w:t>GT 6A</w:t>
            </w:r>
          </w:p>
          <w:p w:rsidR="00F42D20" w:rsidRPr="001C52DE" w:rsidRDefault="00F42D20" w:rsidP="00873A5C">
            <w:pPr>
              <w:pStyle w:val="TableText0"/>
              <w:spacing w:before="30" w:after="30"/>
              <w:jc w:val="center"/>
              <w:rPr>
                <w:sz w:val="20"/>
                <w:lang w:val="fr-FR"/>
              </w:rPr>
            </w:pPr>
            <w:r w:rsidRPr="001C52DE">
              <w:rPr>
                <w:sz w:val="20"/>
                <w:lang w:val="fr-FR"/>
              </w:rPr>
              <w:t>GT 7B</w:t>
            </w:r>
          </w:p>
          <w:p w:rsidR="00F42D20" w:rsidRPr="001C52DE" w:rsidRDefault="00F42D20" w:rsidP="00873A5C">
            <w:pPr>
              <w:pStyle w:val="TableText0"/>
              <w:spacing w:before="30" w:after="30"/>
              <w:jc w:val="center"/>
              <w:rPr>
                <w:sz w:val="20"/>
                <w:lang w:val="fr-FR"/>
              </w:rPr>
            </w:pPr>
            <w:r w:rsidRPr="001C52DE">
              <w:rPr>
                <w:sz w:val="20"/>
                <w:lang w:val="fr-FR"/>
              </w:rPr>
              <w:t>GT 7C</w:t>
            </w:r>
          </w:p>
          <w:p w:rsidR="00F42D20" w:rsidRPr="001C52DE" w:rsidRDefault="00F42D20" w:rsidP="00873A5C">
            <w:pPr>
              <w:pStyle w:val="TableText0"/>
              <w:spacing w:before="30" w:after="30"/>
              <w:jc w:val="center"/>
              <w:rPr>
                <w:sz w:val="20"/>
                <w:lang w:val="fr-FR"/>
              </w:rPr>
            </w:pPr>
            <w:r w:rsidRPr="001C52DE">
              <w:rPr>
                <w:sz w:val="20"/>
                <w:lang w:val="fr-FR"/>
              </w:rPr>
              <w:t>GT 7D)</w:t>
            </w:r>
          </w:p>
          <w:p w:rsidR="00F42D20" w:rsidRPr="001C52DE" w:rsidRDefault="00F42D20" w:rsidP="00873A5C">
            <w:pPr>
              <w:pStyle w:val="TableText0"/>
              <w:spacing w:before="30" w:after="30"/>
              <w:jc w:val="center"/>
              <w:rPr>
                <w:sz w:val="20"/>
                <w:lang w:val="fr-FR"/>
              </w:rPr>
            </w:pPr>
          </w:p>
        </w:tc>
      </w:tr>
      <w:tr w:rsidR="00F42D20" w:rsidRPr="001C52DE" w:rsidTr="00873A5C">
        <w:tblPrEx>
          <w:tblLook w:val="04A0" w:firstRow="1" w:lastRow="0" w:firstColumn="1" w:lastColumn="0" w:noHBand="0" w:noVBand="1"/>
        </w:tblPrEx>
        <w:tc>
          <w:tcPr>
            <w:tcW w:w="14339" w:type="dxa"/>
            <w:gridSpan w:val="4"/>
          </w:tcPr>
          <w:p w:rsidR="00F42D20" w:rsidRPr="001C52DE" w:rsidRDefault="00F42D20" w:rsidP="00873A5C">
            <w:pPr>
              <w:spacing w:before="40" w:after="40"/>
              <w:rPr>
                <w:sz w:val="20"/>
              </w:rPr>
            </w:pPr>
            <w:r w:rsidRPr="001C52DE">
              <w:rPr>
                <w:sz w:val="20"/>
              </w:rPr>
              <w:t>1.4</w:t>
            </w:r>
            <w:r w:rsidRPr="001C52DE">
              <w:rPr>
                <w:sz w:val="20"/>
              </w:rPr>
              <w:tab/>
              <w:t xml:space="preserve">envisager une nouvelle attribution possible au service d'amateur à titre secondaire dans la bande 5 250-5 450 kHz, conformément à la Résolution </w:t>
            </w:r>
            <w:r w:rsidRPr="001C52DE">
              <w:rPr>
                <w:b/>
                <w:bCs/>
                <w:sz w:val="20"/>
              </w:rPr>
              <w:t>649</w:t>
            </w:r>
            <w:r w:rsidRPr="001C52DE">
              <w:rPr>
                <w:sz w:val="20"/>
              </w:rPr>
              <w:t xml:space="preserve"> </w:t>
            </w:r>
            <w:r w:rsidR="0007282F">
              <w:rPr>
                <w:sz w:val="20"/>
              </w:rPr>
              <w:t>[</w:t>
            </w:r>
            <w:r w:rsidRPr="001C52DE">
              <w:rPr>
                <w:b/>
                <w:bCs/>
                <w:sz w:val="20"/>
              </w:rPr>
              <w:t>COM6/12</w:t>
            </w:r>
            <w:r w:rsidR="0007282F">
              <w:rPr>
                <w:b/>
                <w:bCs/>
                <w:sz w:val="20"/>
              </w:rPr>
              <w:t>]</w:t>
            </w:r>
            <w:r w:rsidRPr="001C52DE">
              <w:rPr>
                <w:b/>
                <w:bCs/>
                <w:sz w:val="20"/>
              </w:rPr>
              <w:t xml:space="preserve"> (CMR</w:t>
            </w:r>
            <w:r w:rsidRPr="001C52DE">
              <w:rPr>
                <w:b/>
                <w:bCs/>
                <w:sz w:val="20"/>
              </w:rPr>
              <w:noBreakHyphen/>
              <w:t>12)</w:t>
            </w:r>
            <w:r w:rsidRPr="001C52DE">
              <w:rPr>
                <w:sz w:val="20"/>
              </w:rPr>
              <w:t>;</w:t>
            </w:r>
          </w:p>
        </w:tc>
      </w:tr>
      <w:tr w:rsidR="00F42D20" w:rsidRPr="001C52DE" w:rsidTr="00873A5C">
        <w:tblPrEx>
          <w:tblLook w:val="04A0" w:firstRow="1" w:lastRow="0" w:firstColumn="1" w:lastColumn="0" w:noHBand="0" w:noVBand="1"/>
        </w:tblPrEx>
        <w:tc>
          <w:tcPr>
            <w:tcW w:w="3470" w:type="dxa"/>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649</w:t>
            </w:r>
            <w:r w:rsidRPr="001C52DE">
              <w:rPr>
                <w:sz w:val="20"/>
                <w:lang w:val="fr-FR"/>
              </w:rPr>
              <w:t xml:space="preserve"> [</w:t>
            </w:r>
            <w:r w:rsidRPr="001C52DE">
              <w:rPr>
                <w:b/>
                <w:bCs/>
                <w:sz w:val="20"/>
                <w:lang w:val="fr-FR"/>
              </w:rPr>
              <w:t>COM6/12]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Attribution possible à titre secondaire au service d'amateur au voisinage de 5 300 kHz</w:t>
            </w:r>
          </w:p>
        </w:tc>
        <w:tc>
          <w:tcPr>
            <w:tcW w:w="1511" w:type="dxa"/>
          </w:tcPr>
          <w:p w:rsidR="00F42D20" w:rsidRPr="001C52DE" w:rsidRDefault="00F42D20" w:rsidP="00873A5C">
            <w:pPr>
              <w:pStyle w:val="TableText0"/>
              <w:spacing w:before="30" w:after="30"/>
              <w:jc w:val="center"/>
              <w:rPr>
                <w:b/>
                <w:bCs/>
                <w:sz w:val="20"/>
                <w:lang w:val="fr-FR"/>
              </w:rPr>
            </w:pPr>
            <w:r w:rsidRPr="001C52DE">
              <w:rPr>
                <w:b/>
                <w:bCs/>
                <w:sz w:val="20"/>
                <w:lang w:val="fr-FR"/>
              </w:rPr>
              <w:t>GT 5A</w:t>
            </w:r>
          </w:p>
        </w:tc>
        <w:tc>
          <w:tcPr>
            <w:tcW w:w="7568" w:type="dxa"/>
          </w:tcPr>
          <w:p w:rsidR="00F42D20" w:rsidRPr="001C52DE" w:rsidRDefault="00F42D20" w:rsidP="00873A5C">
            <w:pPr>
              <w:pStyle w:val="Call"/>
              <w:rPr>
                <w:sz w:val="20"/>
              </w:rPr>
            </w:pPr>
            <w:r w:rsidRPr="001C52DE">
              <w:rPr>
                <w:sz w:val="20"/>
              </w:rPr>
              <w:t>décide d'inviter la CMR-15</w:t>
            </w:r>
          </w:p>
          <w:p w:rsidR="00F42D20" w:rsidRPr="001C52DE" w:rsidRDefault="00F42D20" w:rsidP="00873A5C">
            <w:pPr>
              <w:rPr>
                <w:sz w:val="20"/>
              </w:rPr>
            </w:pPr>
            <w:r w:rsidRPr="001C52DE">
              <w:rPr>
                <w:sz w:val="20"/>
              </w:rPr>
              <w:t xml:space="preserve">à examiner, sur la base des résultats des études de l'UIT-R mentionnées sous </w:t>
            </w:r>
            <w:r w:rsidRPr="001C52DE">
              <w:rPr>
                <w:i/>
                <w:iCs/>
                <w:sz w:val="20"/>
              </w:rPr>
              <w:t xml:space="preserve">invite l'UIT-R </w:t>
            </w:r>
            <w:r w:rsidRPr="001C52DE">
              <w:rPr>
                <w:sz w:val="20"/>
              </w:rPr>
              <w:t>ci </w:t>
            </w:r>
            <w:r w:rsidRPr="001C52DE">
              <w:rPr>
                <w:sz w:val="20"/>
              </w:rPr>
              <w:noBreakHyphen/>
              <w:t>dessous, la possibilité d'attribuer au service d'amateur à titre secondaire une quantité de spectre appropriée, sous la forme de bandes de fréquences pas nécessairement contiguës, dans la bande 5 250-5 450 kHz,</w:t>
            </w:r>
          </w:p>
          <w:p w:rsidR="00F42D20" w:rsidRPr="001C52DE" w:rsidRDefault="00F42D20" w:rsidP="00873A5C">
            <w:pPr>
              <w:pStyle w:val="Call"/>
              <w:rPr>
                <w:sz w:val="20"/>
              </w:rPr>
            </w:pPr>
            <w:r w:rsidRPr="001C52DE">
              <w:rPr>
                <w:sz w:val="20"/>
              </w:rPr>
              <w:t>invite l'UIT-R</w:t>
            </w:r>
          </w:p>
          <w:p w:rsidR="00F42D20" w:rsidRPr="001C52DE" w:rsidRDefault="00F42D20" w:rsidP="00873A5C">
            <w:pPr>
              <w:rPr>
                <w:sz w:val="20"/>
              </w:rPr>
            </w:pPr>
            <w:r w:rsidRPr="001C52DE">
              <w:rPr>
                <w:sz w:val="20"/>
              </w:rPr>
              <w:t>1</w:t>
            </w:r>
            <w:r w:rsidRPr="001C52DE">
              <w:rPr>
                <w:sz w:val="20"/>
              </w:rPr>
              <w:tab/>
              <w:t>à étudier les besoins de spectre en vue d'une attribution à titre secondaire au service d'amateur dans la bande 5 250-5 450 kHz;</w:t>
            </w:r>
          </w:p>
          <w:p w:rsidR="00F42D20" w:rsidRPr="001C52DE" w:rsidRDefault="00F42D20" w:rsidP="00873A5C">
            <w:pPr>
              <w:rPr>
                <w:sz w:val="20"/>
              </w:rPr>
            </w:pPr>
            <w:r w:rsidRPr="001C52DE">
              <w:rPr>
                <w:sz w:val="20"/>
              </w:rPr>
              <w:t>2</w:t>
            </w:r>
            <w:r w:rsidRPr="001C52DE">
              <w:rPr>
                <w:sz w:val="20"/>
              </w:rPr>
              <w:tab/>
              <w:t xml:space="preserve">à réaliser des études de partage afin de déterminer l'incidence sur les autres services bénéficiant actuellement d'attributions dans la bande mentionnée au point 1 du </w:t>
            </w:r>
            <w:r w:rsidRPr="001C52DE">
              <w:rPr>
                <w:i/>
                <w:iCs/>
                <w:sz w:val="20"/>
              </w:rPr>
              <w:t xml:space="preserve">invite l'UIT-R </w:t>
            </w:r>
            <w:r w:rsidRPr="001C52DE">
              <w:rPr>
                <w:sz w:val="20"/>
              </w:rPr>
              <w:t>et dans les bandes adjacentes;</w:t>
            </w:r>
          </w:p>
          <w:p w:rsidR="00F42D20" w:rsidRPr="001C52DE" w:rsidRDefault="00F42D20" w:rsidP="00873A5C">
            <w:pPr>
              <w:rPr>
                <w:sz w:val="20"/>
                <w:lang w:eastAsia="nl-NL"/>
              </w:rPr>
            </w:pPr>
            <w:r w:rsidRPr="001C52DE">
              <w:rPr>
                <w:sz w:val="20"/>
              </w:rPr>
              <w:t>3</w:t>
            </w:r>
            <w:r w:rsidRPr="001C52DE">
              <w:rPr>
                <w:sz w:val="20"/>
              </w:rPr>
              <w:tab/>
              <w:t>à achever les études à temps pour la CMR-15,</w:t>
            </w:r>
          </w:p>
        </w:tc>
        <w:tc>
          <w:tcPr>
            <w:tcW w:w="1790" w:type="dxa"/>
          </w:tcPr>
          <w:p w:rsidR="00F42D20" w:rsidRPr="001C52DE" w:rsidRDefault="00F42D20" w:rsidP="00873A5C">
            <w:pPr>
              <w:pStyle w:val="TableText0"/>
              <w:spacing w:before="30" w:after="30"/>
              <w:jc w:val="center"/>
              <w:rPr>
                <w:b/>
                <w:bCs/>
                <w:sz w:val="20"/>
                <w:lang w:val="fr-FR"/>
              </w:rPr>
            </w:pPr>
            <w:r w:rsidRPr="001C52DE">
              <w:rPr>
                <w:b/>
                <w:bCs/>
                <w:sz w:val="20"/>
                <w:lang w:val="fr-FR"/>
              </w:rPr>
              <w:t>GT 5B</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sz w:val="20"/>
                <w:lang w:val="fr-FR"/>
              </w:rPr>
            </w:pPr>
            <w:r w:rsidRPr="001C52DE">
              <w:rPr>
                <w:sz w:val="20"/>
                <w:lang w:val="fr-FR"/>
              </w:rPr>
              <w:t>(GT 3 L)</w:t>
            </w:r>
          </w:p>
          <w:p w:rsidR="00F42D20" w:rsidRPr="001C52DE" w:rsidRDefault="00F42D20" w:rsidP="00873A5C">
            <w:pPr>
              <w:pStyle w:val="TableText0"/>
              <w:spacing w:before="30" w:after="30"/>
              <w:jc w:val="center"/>
              <w:rPr>
                <w:sz w:val="20"/>
                <w:lang w:val="fr-FR"/>
              </w:rPr>
            </w:pPr>
          </w:p>
        </w:tc>
      </w:tr>
    </w:tbl>
    <w:p w:rsidR="007D6D18" w:rsidRDefault="007D6D18"/>
    <w:tbl>
      <w:tblPr>
        <w:tblStyle w:val="TableGrid"/>
        <w:tblW w:w="14339" w:type="dxa"/>
        <w:tblLook w:val="01E0" w:firstRow="1" w:lastRow="1" w:firstColumn="1" w:lastColumn="1" w:noHBand="0" w:noVBand="0"/>
      </w:tblPr>
      <w:tblGrid>
        <w:gridCol w:w="3470"/>
        <w:gridCol w:w="1511"/>
        <w:gridCol w:w="7568"/>
        <w:gridCol w:w="1790"/>
      </w:tblGrid>
      <w:tr w:rsidR="007D6D18" w:rsidRPr="001C52DE" w:rsidTr="007D6D18">
        <w:trPr>
          <w:cantSplit/>
          <w:tblHeader/>
        </w:trPr>
        <w:tc>
          <w:tcPr>
            <w:tcW w:w="3470" w:type="dxa"/>
            <w:vAlign w:val="center"/>
          </w:tcPr>
          <w:p w:rsidR="007D6D18" w:rsidRPr="001C52DE" w:rsidRDefault="007D6D18" w:rsidP="007D6D18">
            <w:pPr>
              <w:pStyle w:val="Tablehead"/>
              <w:keepNext w:val="0"/>
              <w:spacing w:before="30" w:after="30"/>
              <w:rPr>
                <w:sz w:val="20"/>
              </w:rPr>
            </w:pPr>
            <w:r w:rsidRPr="001C52DE">
              <w:rPr>
                <w:sz w:val="20"/>
              </w:rPr>
              <w:lastRenderedPageBreak/>
              <w:t>Sujet</w:t>
            </w:r>
          </w:p>
        </w:tc>
        <w:tc>
          <w:tcPr>
            <w:tcW w:w="1511" w:type="dxa"/>
            <w:vAlign w:val="center"/>
          </w:tcPr>
          <w:p w:rsidR="007D6D18" w:rsidRPr="001C52DE" w:rsidRDefault="007D6D18" w:rsidP="007D6D18">
            <w:pPr>
              <w:pStyle w:val="Tablehead"/>
              <w:keepNext w:val="0"/>
              <w:spacing w:before="30" w:after="30"/>
              <w:rPr>
                <w:sz w:val="20"/>
              </w:rPr>
            </w:pPr>
            <w:r w:rsidRPr="001C52DE">
              <w:rPr>
                <w:sz w:val="20"/>
              </w:rPr>
              <w:t>Groupe responsable</w:t>
            </w:r>
          </w:p>
        </w:tc>
        <w:tc>
          <w:tcPr>
            <w:tcW w:w="7568" w:type="dxa"/>
            <w:vAlign w:val="center"/>
          </w:tcPr>
          <w:p w:rsidR="007D6D18" w:rsidRPr="001C52DE" w:rsidRDefault="007D6D18" w:rsidP="007D6D18">
            <w:pPr>
              <w:pStyle w:val="Tablehead"/>
              <w:keepNext w:val="0"/>
              <w:spacing w:before="30" w:after="30"/>
              <w:rPr>
                <w:sz w:val="20"/>
              </w:rPr>
            </w:pPr>
            <w:r w:rsidRPr="001C52DE">
              <w:rPr>
                <w:sz w:val="20"/>
              </w:rPr>
              <w:t>Mesure à prendre par le Groupe</w:t>
            </w:r>
          </w:p>
        </w:tc>
        <w:tc>
          <w:tcPr>
            <w:tcW w:w="1790" w:type="dxa"/>
            <w:vAlign w:val="center"/>
          </w:tcPr>
          <w:p w:rsidR="007D6D18" w:rsidRPr="001C52DE" w:rsidRDefault="007D6D18" w:rsidP="007D6D18">
            <w:pPr>
              <w:pStyle w:val="Tablehead"/>
              <w:keepNext w:val="0"/>
              <w:spacing w:before="30" w:after="30"/>
              <w:rPr>
                <w:sz w:val="20"/>
              </w:rPr>
            </w:pPr>
            <w:r w:rsidRPr="001C52DE">
              <w:rPr>
                <w:sz w:val="20"/>
              </w:rPr>
              <w:t xml:space="preserve">Groupe </w:t>
            </w:r>
            <w:r w:rsidRPr="001C52DE">
              <w:rPr>
                <w:sz w:val="20"/>
              </w:rPr>
              <w:br/>
              <w:t>concerné</w:t>
            </w:r>
            <w:r w:rsidRPr="007D6D18">
              <w:rPr>
                <w:rFonts w:ascii="Times New Roman Bold" w:hAnsi="Times New Roman Bold" w:cs="Times New Roman Bold"/>
                <w:sz w:val="20"/>
                <w:vertAlign w:val="superscript"/>
              </w:rPr>
              <w:t>(</w:t>
            </w:r>
            <w:r w:rsidRPr="001C52DE">
              <w:rPr>
                <w:sz w:val="20"/>
                <w:vertAlign w:val="superscript"/>
              </w:rPr>
              <w:t>1</w:t>
            </w:r>
            <w:r>
              <w:rPr>
                <w:sz w:val="20"/>
                <w:vertAlign w:val="superscript"/>
              </w:rPr>
              <w:t>)</w:t>
            </w:r>
          </w:p>
        </w:tc>
      </w:tr>
      <w:tr w:rsidR="00F42D20" w:rsidRPr="001C52DE" w:rsidTr="00873A5C">
        <w:tblPrEx>
          <w:tblLook w:val="04A0" w:firstRow="1" w:lastRow="0" w:firstColumn="1" w:lastColumn="0" w:noHBand="0" w:noVBand="1"/>
        </w:tblPrEx>
        <w:tc>
          <w:tcPr>
            <w:tcW w:w="14339" w:type="dxa"/>
            <w:gridSpan w:val="4"/>
          </w:tcPr>
          <w:p w:rsidR="00F42D20" w:rsidRPr="001C52DE" w:rsidRDefault="00F42D20" w:rsidP="00873A5C">
            <w:pPr>
              <w:spacing w:before="40" w:after="40"/>
              <w:rPr>
                <w:sz w:val="20"/>
              </w:rPr>
            </w:pPr>
            <w:r w:rsidRPr="001C52DE">
              <w:rPr>
                <w:sz w:val="20"/>
              </w:rPr>
              <w:t>1.5</w:t>
            </w:r>
            <w:r w:rsidRPr="001C52DE">
              <w:rPr>
                <w:sz w:val="20"/>
              </w:rPr>
              <w:tab/>
              <w:t xml:space="preserve">examiner l'utilisation des bandes de fréquences attribuées au service fixe par satellite qui ne relèvent pas des Appendices </w:t>
            </w:r>
            <w:r w:rsidRPr="001C52DE">
              <w:rPr>
                <w:b/>
                <w:bCs/>
                <w:sz w:val="20"/>
              </w:rPr>
              <w:t>30</w:t>
            </w:r>
            <w:r w:rsidRPr="001C52DE">
              <w:rPr>
                <w:sz w:val="20"/>
              </w:rPr>
              <w:t xml:space="preserve">, </w:t>
            </w:r>
            <w:r w:rsidRPr="001C52DE">
              <w:rPr>
                <w:b/>
                <w:bCs/>
                <w:sz w:val="20"/>
              </w:rPr>
              <w:t>30A</w:t>
            </w:r>
            <w:r w:rsidRPr="001C52DE">
              <w:rPr>
                <w:sz w:val="20"/>
              </w:rPr>
              <w:t xml:space="preserve"> et </w:t>
            </w:r>
            <w:r w:rsidRPr="001C52DE">
              <w:rPr>
                <w:b/>
                <w:bCs/>
                <w:sz w:val="20"/>
              </w:rPr>
              <w:t>30B</w:t>
            </w:r>
            <w:r w:rsidRPr="001C52DE">
              <w:rPr>
                <w:sz w:val="20"/>
              </w:rPr>
              <w:t xml:space="preserve"> pour les communications de contrôle et non associées à la charge utile des systèmes d'aéronef sans pilote (UAS) dans les espaces aériens non réservés, conformément à la Résolution </w:t>
            </w:r>
            <w:r w:rsidRPr="001C52DE">
              <w:rPr>
                <w:b/>
                <w:bCs/>
                <w:sz w:val="20"/>
              </w:rPr>
              <w:t>153</w:t>
            </w:r>
            <w:r w:rsidRPr="001C52DE">
              <w:rPr>
                <w:sz w:val="20"/>
              </w:rPr>
              <w:t xml:space="preserve"> </w:t>
            </w:r>
            <w:r w:rsidR="0007282F">
              <w:rPr>
                <w:sz w:val="20"/>
              </w:rPr>
              <w:t>[</w:t>
            </w:r>
            <w:r w:rsidRPr="001C52DE">
              <w:rPr>
                <w:b/>
                <w:bCs/>
                <w:sz w:val="20"/>
              </w:rPr>
              <w:t>COM6/13</w:t>
            </w:r>
            <w:r w:rsidR="0007282F">
              <w:rPr>
                <w:b/>
                <w:bCs/>
                <w:sz w:val="20"/>
              </w:rPr>
              <w:t>]</w:t>
            </w:r>
            <w:r w:rsidRPr="001C52DE">
              <w:rPr>
                <w:b/>
                <w:bCs/>
                <w:sz w:val="20"/>
              </w:rPr>
              <w:t xml:space="preserve"> </w:t>
            </w:r>
            <w:r w:rsidR="001C52DE">
              <w:rPr>
                <w:b/>
                <w:bCs/>
                <w:sz w:val="20"/>
              </w:rPr>
              <w:br/>
            </w:r>
            <w:r w:rsidRPr="001C52DE">
              <w:rPr>
                <w:b/>
                <w:bCs/>
                <w:sz w:val="20"/>
              </w:rPr>
              <w:t>(CMR-12)</w:t>
            </w:r>
            <w:r w:rsidRPr="001C52DE">
              <w:rPr>
                <w:sz w:val="20"/>
              </w:rPr>
              <w:t>;</w:t>
            </w:r>
          </w:p>
        </w:tc>
      </w:tr>
      <w:tr w:rsidR="00F42D20" w:rsidRPr="001C52DE" w:rsidTr="00873A5C">
        <w:tblPrEx>
          <w:tblLook w:val="04A0" w:firstRow="1" w:lastRow="0" w:firstColumn="1" w:lastColumn="0" w:noHBand="0" w:noVBand="1"/>
        </w:tblPrEx>
        <w:tc>
          <w:tcPr>
            <w:tcW w:w="3470" w:type="dxa"/>
          </w:tcPr>
          <w:p w:rsidR="00F42D20" w:rsidRPr="001C52DE" w:rsidRDefault="00F42D20" w:rsidP="00873A5C">
            <w:pPr>
              <w:pStyle w:val="TableText0"/>
              <w:rPr>
                <w:b/>
                <w:bCs/>
                <w:sz w:val="20"/>
                <w:lang w:val="fr-FR"/>
              </w:rPr>
            </w:pPr>
            <w:r w:rsidRPr="001C52DE">
              <w:rPr>
                <w:sz w:val="20"/>
                <w:lang w:val="fr-FR"/>
              </w:rPr>
              <w:t>Résolution </w:t>
            </w:r>
            <w:r w:rsidRPr="001C52DE">
              <w:rPr>
                <w:b/>
                <w:bCs/>
                <w:sz w:val="20"/>
                <w:lang w:val="fr-FR"/>
              </w:rPr>
              <w:t>153</w:t>
            </w:r>
            <w:r w:rsidRPr="001C52DE">
              <w:rPr>
                <w:sz w:val="20"/>
                <w:lang w:val="fr-FR"/>
              </w:rPr>
              <w:t xml:space="preserve"> [</w:t>
            </w:r>
            <w:r w:rsidRPr="001C52DE">
              <w:rPr>
                <w:b/>
                <w:bCs/>
                <w:sz w:val="20"/>
                <w:lang w:val="fr-FR"/>
              </w:rPr>
              <w:t>COM6/13] (CMR</w:t>
            </w:r>
            <w:r w:rsidRPr="001C52DE">
              <w:rPr>
                <w:b/>
                <w:bCs/>
                <w:sz w:val="20"/>
                <w:lang w:val="fr-FR"/>
              </w:rPr>
              <w:noBreakHyphen/>
              <w:t>12)</w:t>
            </w:r>
          </w:p>
          <w:p w:rsidR="00A87D3B" w:rsidRPr="001C52DE" w:rsidRDefault="00A87D3B" w:rsidP="00A87D3B">
            <w:pPr>
              <w:pStyle w:val="TableText0"/>
              <w:spacing w:before="120"/>
              <w:rPr>
                <w:sz w:val="20"/>
                <w:lang w:val="fr-CH"/>
              </w:rPr>
            </w:pPr>
            <w:r w:rsidRPr="001C52DE">
              <w:rPr>
                <w:sz w:val="20"/>
                <w:lang w:val="fr-CH"/>
              </w:rPr>
              <w:t>Utilisation des bandes de fréquences attribuées au service fixe par satellite qui ne relèvent pas des Appendices 30, 30A et 30B pour les communications de contrôle et non associées à la charge utile des systèmes d'aéronefs sans pilote dans les espaces aériens non réservés</w:t>
            </w:r>
          </w:p>
        </w:tc>
        <w:tc>
          <w:tcPr>
            <w:tcW w:w="1511" w:type="dxa"/>
          </w:tcPr>
          <w:p w:rsidR="00F42D20" w:rsidRPr="001C52DE" w:rsidRDefault="00F42D20" w:rsidP="00873A5C">
            <w:pPr>
              <w:pStyle w:val="TableText0"/>
              <w:rPr>
                <w:b/>
                <w:bCs/>
                <w:sz w:val="20"/>
                <w:lang w:val="fr-FR"/>
              </w:rPr>
            </w:pPr>
            <w:r w:rsidRPr="001C52DE">
              <w:rPr>
                <w:b/>
                <w:bCs/>
                <w:sz w:val="20"/>
                <w:lang w:val="fr-FR"/>
              </w:rPr>
              <w:t>GT 5B</w:t>
            </w:r>
          </w:p>
        </w:tc>
        <w:tc>
          <w:tcPr>
            <w:tcW w:w="7568" w:type="dxa"/>
          </w:tcPr>
          <w:p w:rsidR="00F42D20" w:rsidRPr="001C52DE" w:rsidRDefault="00F42D20" w:rsidP="00873A5C">
            <w:pPr>
              <w:pStyle w:val="Call"/>
              <w:rPr>
                <w:sz w:val="20"/>
              </w:rPr>
            </w:pPr>
            <w:r w:rsidRPr="001C52DE">
              <w:rPr>
                <w:sz w:val="20"/>
              </w:rPr>
              <w:t>décide d'inviter la CMR-15</w:t>
            </w:r>
          </w:p>
          <w:p w:rsidR="00F42D20" w:rsidRPr="001C52DE" w:rsidRDefault="00F42D20" w:rsidP="00873A5C">
            <w:pPr>
              <w:rPr>
                <w:sz w:val="20"/>
              </w:rPr>
            </w:pPr>
            <w:r w:rsidRPr="001C52DE">
              <w:rPr>
                <w:sz w:val="20"/>
              </w:rPr>
              <w:t xml:space="preserve">à examiner, en se fondant sur les résultats des études de l'UIT-R mentionnées sous </w:t>
            </w:r>
            <w:r w:rsidRPr="001C52DE">
              <w:rPr>
                <w:i/>
                <w:iCs/>
                <w:sz w:val="20"/>
              </w:rPr>
              <w:t>invite l'UIT</w:t>
            </w:r>
            <w:r w:rsidRPr="001C52DE">
              <w:rPr>
                <w:i/>
                <w:iCs/>
                <w:sz w:val="20"/>
              </w:rPr>
              <w:noBreakHyphen/>
              <w:t>R</w:t>
            </w:r>
            <w:r w:rsidRPr="001C52DE">
              <w:rPr>
                <w:sz w:val="20"/>
              </w:rPr>
              <w:t xml:space="preserve"> ci</w:t>
            </w:r>
            <w:r w:rsidRPr="001C52DE">
              <w:rPr>
                <w:sz w:val="20"/>
              </w:rPr>
              <w:noBreakHyphen/>
              <w:t xml:space="preserve">dessous, les mesures réglementaires qui pourraient être prises pour permettre l'utilisation des bandes de fréquences attribuées au SFS par les liaisons CNPC des systèmes UAS, comme indiqué dans les points du </w:t>
            </w:r>
            <w:r w:rsidRPr="001C52DE">
              <w:rPr>
                <w:i/>
                <w:iCs/>
                <w:sz w:val="20"/>
              </w:rPr>
              <w:t>considérant</w:t>
            </w:r>
            <w:r w:rsidRPr="001C52DE">
              <w:rPr>
                <w:sz w:val="20"/>
              </w:rPr>
              <w:t xml:space="preserve"> ci-dessus, en assurant la sécurité d'exploitation des liaisons CNPC des systèmes UAS, conformément au point </w:t>
            </w:r>
            <w:r w:rsidRPr="001C52DE">
              <w:rPr>
                <w:i/>
                <w:iCs/>
                <w:sz w:val="20"/>
              </w:rPr>
              <w:t xml:space="preserve">e) </w:t>
            </w:r>
            <w:r w:rsidRPr="001C52DE">
              <w:rPr>
                <w:sz w:val="20"/>
              </w:rPr>
              <w:t xml:space="preserve">du </w:t>
            </w:r>
            <w:r w:rsidRPr="001C52DE">
              <w:rPr>
                <w:i/>
                <w:iCs/>
                <w:sz w:val="20"/>
              </w:rPr>
              <w:t>reconnaissant</w:t>
            </w:r>
            <w:r w:rsidRPr="001C52DE">
              <w:rPr>
                <w:sz w:val="20"/>
              </w:rPr>
              <w:t>,</w:t>
            </w:r>
          </w:p>
          <w:p w:rsidR="00F42D20" w:rsidRPr="001C52DE" w:rsidRDefault="00F42D20" w:rsidP="00873A5C">
            <w:pPr>
              <w:pStyle w:val="Call"/>
              <w:rPr>
                <w:sz w:val="20"/>
              </w:rPr>
            </w:pPr>
            <w:r w:rsidRPr="001C52DE">
              <w:rPr>
                <w:sz w:val="20"/>
              </w:rPr>
              <w:t>invite l'UIT-R</w:t>
            </w:r>
          </w:p>
          <w:p w:rsidR="00F42D20" w:rsidRPr="001C52DE" w:rsidRDefault="00F42D20" w:rsidP="00873A5C">
            <w:pPr>
              <w:rPr>
                <w:sz w:val="20"/>
              </w:rPr>
            </w:pPr>
            <w:r w:rsidRPr="001C52DE">
              <w:rPr>
                <w:sz w:val="20"/>
              </w:rPr>
              <w:t>1</w:t>
            </w:r>
            <w:r w:rsidRPr="001C52DE">
              <w:rPr>
                <w:sz w:val="20"/>
              </w:rPr>
              <w:tab/>
              <w:t>à effectuer, à temps pour la CMR-15, les études nécessaires permettant d'aboutir à l'élaboration de recommandations techniques, réglementaires et opérationnelles à l'intention de cette Conférence, afin qu'elle puisse prendre une décision sur l'utilisation du SFS pour les liaisons CNPC destinées à l'exploitation des systèmes UAS;</w:t>
            </w:r>
          </w:p>
          <w:p w:rsidR="00F42D20" w:rsidRPr="001C52DE" w:rsidRDefault="00F42D20" w:rsidP="00873A5C">
            <w:pPr>
              <w:rPr>
                <w:sz w:val="20"/>
              </w:rPr>
            </w:pPr>
            <w:r w:rsidRPr="001C52DE">
              <w:rPr>
                <w:sz w:val="20"/>
              </w:rPr>
              <w:t>2</w:t>
            </w:r>
            <w:r w:rsidRPr="001C52DE">
              <w:rPr>
                <w:sz w:val="20"/>
              </w:rPr>
              <w:tab/>
              <w:t xml:space="preserve">à inclure, dans les études mentionnées au point 1 du </w:t>
            </w:r>
            <w:r w:rsidRPr="001C52DE">
              <w:rPr>
                <w:i/>
                <w:iCs/>
                <w:sz w:val="20"/>
              </w:rPr>
              <w:t>invite l'UIT-R</w:t>
            </w:r>
            <w:r w:rsidRPr="001C52DE">
              <w:rPr>
                <w:sz w:val="20"/>
              </w:rPr>
              <w:t>, les études de partage et de compatibilité avec les services bénéficiant déjà d'attributions dans ces bandes;</w:t>
            </w:r>
          </w:p>
          <w:p w:rsidR="00F42D20" w:rsidRPr="001C52DE" w:rsidRDefault="00F42D20" w:rsidP="00873A5C">
            <w:pPr>
              <w:rPr>
                <w:sz w:val="20"/>
              </w:rPr>
            </w:pPr>
            <w:r w:rsidRPr="001C52DE">
              <w:rPr>
                <w:sz w:val="20"/>
              </w:rPr>
              <w:t>3</w:t>
            </w:r>
            <w:r w:rsidRPr="001C52DE">
              <w:rPr>
                <w:sz w:val="20"/>
              </w:rPr>
              <w:tab/>
              <w:t>à tenir compte des renseignements concernant le fonctionnement visé au point </w:t>
            </w:r>
            <w:r w:rsidRPr="001C52DE">
              <w:rPr>
                <w:i/>
                <w:iCs/>
                <w:sz w:val="20"/>
              </w:rPr>
              <w:t>e)</w:t>
            </w:r>
            <w:r w:rsidRPr="001C52DE">
              <w:rPr>
                <w:sz w:val="20"/>
              </w:rPr>
              <w:t xml:space="preserve"> du </w:t>
            </w:r>
            <w:r w:rsidRPr="001C52DE">
              <w:rPr>
                <w:i/>
                <w:sz w:val="20"/>
              </w:rPr>
              <w:t>considérant</w:t>
            </w:r>
            <w:r w:rsidRPr="001C52DE">
              <w:rPr>
                <w:iCs/>
                <w:sz w:val="20"/>
              </w:rPr>
              <w:t>,</w:t>
            </w:r>
          </w:p>
        </w:tc>
        <w:tc>
          <w:tcPr>
            <w:tcW w:w="1790" w:type="dxa"/>
          </w:tcPr>
          <w:p w:rsidR="00F42D20" w:rsidRPr="001C52DE" w:rsidRDefault="00F42D20" w:rsidP="00873A5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1C52DE">
              <w:rPr>
                <w:b/>
                <w:bCs/>
                <w:sz w:val="20"/>
              </w:rPr>
              <w:t>GT 4A</w:t>
            </w:r>
          </w:p>
          <w:p w:rsidR="00F42D20" w:rsidRPr="001C52DE" w:rsidRDefault="00F42D20" w:rsidP="00873A5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1C52DE">
              <w:rPr>
                <w:b/>
                <w:bCs/>
                <w:sz w:val="20"/>
              </w:rPr>
              <w:t>GT 4B</w:t>
            </w:r>
          </w:p>
          <w:p w:rsidR="00F42D20" w:rsidRPr="001C52DE" w:rsidRDefault="00F42D20" w:rsidP="00873A5C">
            <w:pPr>
              <w:pStyle w:val="TableText0"/>
              <w:spacing w:before="30" w:after="30"/>
              <w:jc w:val="center"/>
              <w:rPr>
                <w:sz w:val="20"/>
                <w:lang w:val="fr-FR"/>
              </w:rPr>
            </w:pPr>
            <w:r w:rsidRPr="001C52DE">
              <w:rPr>
                <w:sz w:val="20"/>
                <w:lang w:val="fr-FR"/>
              </w:rPr>
              <w:t>(GT 3M</w:t>
            </w:r>
            <w:r w:rsidRPr="001C52DE">
              <w:rPr>
                <w:sz w:val="20"/>
                <w:lang w:val="fr-FR"/>
              </w:rPr>
              <w:br/>
              <w:t>GT 7B</w:t>
            </w:r>
            <w:r w:rsidRPr="001C52DE">
              <w:rPr>
                <w:sz w:val="20"/>
                <w:lang w:val="fr-FR"/>
              </w:rPr>
              <w:br/>
              <w:t>GT 7C</w:t>
            </w:r>
            <w:r w:rsidRPr="001C52DE">
              <w:rPr>
                <w:sz w:val="20"/>
                <w:lang w:val="fr-FR"/>
              </w:rPr>
              <w:br/>
              <w:t>GT 7D)</w:t>
            </w: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70"/>
        <w:gridCol w:w="1511"/>
        <w:gridCol w:w="7568"/>
        <w:gridCol w:w="1790"/>
      </w:tblGrid>
      <w:tr w:rsidR="00F42D20" w:rsidRPr="001C52DE" w:rsidTr="00873A5C">
        <w:trPr>
          <w:cantSplit/>
          <w:tblHeader/>
        </w:trPr>
        <w:tc>
          <w:tcPr>
            <w:tcW w:w="3470"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11"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68"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90" w:type="dxa"/>
            <w:vAlign w:val="center"/>
          </w:tcPr>
          <w:p w:rsidR="00F42D20" w:rsidRPr="001C52DE" w:rsidRDefault="00F42D20" w:rsidP="00873A5C">
            <w:pPr>
              <w:pStyle w:val="Tablehead"/>
              <w:spacing w:before="30" w:after="30"/>
              <w:rPr>
                <w:sz w:val="20"/>
                <w:vertAlign w:val="superscript"/>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rPr>
          <w:cantSplit/>
        </w:trPr>
        <w:tc>
          <w:tcPr>
            <w:tcW w:w="14339" w:type="dxa"/>
            <w:gridSpan w:val="4"/>
          </w:tcPr>
          <w:p w:rsidR="00F42D20" w:rsidRPr="001C52DE" w:rsidRDefault="00F42D20" w:rsidP="00873A5C">
            <w:pPr>
              <w:spacing w:before="40" w:after="40"/>
              <w:rPr>
                <w:sz w:val="20"/>
              </w:rPr>
            </w:pPr>
            <w:r w:rsidRPr="001C52DE">
              <w:rPr>
                <w:sz w:val="20"/>
              </w:rPr>
              <w:t>1.6</w:t>
            </w:r>
            <w:r w:rsidRPr="001C52DE">
              <w:rPr>
                <w:sz w:val="20"/>
              </w:rPr>
              <w:tab/>
              <w:t>envisager la possibilité de faire des attributions additionnelles à titre primaire:</w:t>
            </w:r>
          </w:p>
          <w:p w:rsidR="00F42D20" w:rsidRPr="001C52DE" w:rsidRDefault="00F42D20" w:rsidP="00873A5C">
            <w:pPr>
              <w:spacing w:before="40" w:after="40"/>
              <w:rPr>
                <w:sz w:val="20"/>
              </w:rPr>
            </w:pPr>
            <w:r w:rsidRPr="001C52DE">
              <w:rPr>
                <w:sz w:val="20"/>
              </w:rPr>
              <w:t>1.6.1</w:t>
            </w:r>
            <w:r w:rsidRPr="001C52DE">
              <w:rPr>
                <w:sz w:val="20"/>
              </w:rPr>
              <w:tab/>
              <w:t xml:space="preserve">au service fixe par </w:t>
            </w:r>
            <w:r w:rsidRPr="001C52DE">
              <w:rPr>
                <w:rFonts w:cs="Arial"/>
                <w:sz w:val="20"/>
              </w:rPr>
              <w:t>satellite</w:t>
            </w:r>
            <w:r w:rsidRPr="001C52DE">
              <w:rPr>
                <w:sz w:val="20"/>
              </w:rPr>
              <w:t xml:space="preserve"> (Terre vers espace et espace vers Terre) de 250 MHz dans la gamme comprise entre 10 GHz et 17 GHz dans la Région 1;</w:t>
            </w:r>
          </w:p>
          <w:p w:rsidR="00F42D20" w:rsidRPr="001C52DE" w:rsidRDefault="00F42D20" w:rsidP="00873A5C">
            <w:pPr>
              <w:spacing w:before="40" w:after="40"/>
              <w:rPr>
                <w:sz w:val="20"/>
              </w:rPr>
            </w:pPr>
            <w:r w:rsidRPr="001C52DE">
              <w:rPr>
                <w:sz w:val="20"/>
              </w:rPr>
              <w:t>1.6.2</w:t>
            </w:r>
            <w:r w:rsidRPr="001C52DE">
              <w:rPr>
                <w:sz w:val="20"/>
              </w:rPr>
              <w:tab/>
              <w:t xml:space="preserve">au service fixe par satellite (Terre vers espace) de 250 MHz dans la Région 2 et de 300 MHz dans la Région 3 dans la gamme 13-17 GHz; et examiner les dispositions réglementaires relatives aux attributions actuelles au service fixe par </w:t>
            </w:r>
            <w:r w:rsidRPr="001C52DE">
              <w:rPr>
                <w:rFonts w:cs="Arial"/>
                <w:sz w:val="20"/>
              </w:rPr>
              <w:t>satellite</w:t>
            </w:r>
            <w:r w:rsidRPr="001C52DE">
              <w:rPr>
                <w:sz w:val="20"/>
              </w:rPr>
              <w:t xml:space="preserve"> dans chaque gamme, compte tenu des résultats des études de l'UIT-R, conformément aux Résolutions </w:t>
            </w:r>
            <w:r w:rsidRPr="001C52DE">
              <w:rPr>
                <w:b/>
                <w:bCs/>
                <w:sz w:val="20"/>
              </w:rPr>
              <w:t>151</w:t>
            </w:r>
            <w:r w:rsidRPr="001C52DE">
              <w:rPr>
                <w:sz w:val="20"/>
              </w:rPr>
              <w:t xml:space="preserve"> [</w:t>
            </w:r>
            <w:r w:rsidRPr="001C52DE">
              <w:rPr>
                <w:b/>
                <w:sz w:val="20"/>
              </w:rPr>
              <w:t xml:space="preserve">COM6/4] (CMR-12) </w:t>
            </w:r>
            <w:r w:rsidRPr="001C52DE">
              <w:rPr>
                <w:bCs/>
                <w:sz w:val="20"/>
              </w:rPr>
              <w:t xml:space="preserve">et </w:t>
            </w:r>
            <w:r w:rsidRPr="001C52DE">
              <w:rPr>
                <w:b/>
                <w:sz w:val="20"/>
              </w:rPr>
              <w:t>152</w:t>
            </w:r>
            <w:r w:rsidRPr="001C52DE">
              <w:rPr>
                <w:bCs/>
                <w:sz w:val="20"/>
              </w:rPr>
              <w:t xml:space="preserve"> [</w:t>
            </w:r>
            <w:r w:rsidRPr="001C52DE">
              <w:rPr>
                <w:b/>
                <w:sz w:val="20"/>
              </w:rPr>
              <w:t xml:space="preserve">COM6/5] (CMR-12) </w:t>
            </w:r>
            <w:r w:rsidRPr="001C52DE">
              <w:rPr>
                <w:bCs/>
                <w:sz w:val="20"/>
              </w:rPr>
              <w:t>respectivement</w:t>
            </w:r>
            <w:r w:rsidRPr="001C52DE">
              <w:rPr>
                <w:sz w:val="20"/>
              </w:rPr>
              <w:t>;</w:t>
            </w:r>
          </w:p>
        </w:tc>
      </w:tr>
      <w:tr w:rsidR="00F42D20" w:rsidRPr="001C52DE" w:rsidTr="00873A5C">
        <w:trPr>
          <w:cantSplit/>
        </w:trPr>
        <w:tc>
          <w:tcPr>
            <w:tcW w:w="3470" w:type="dxa"/>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151</w:t>
            </w:r>
            <w:r w:rsidRPr="001C52DE">
              <w:rPr>
                <w:sz w:val="20"/>
                <w:lang w:val="fr-FR"/>
              </w:rPr>
              <w:t xml:space="preserve"> [</w:t>
            </w:r>
            <w:r w:rsidRPr="001C52DE">
              <w:rPr>
                <w:b/>
                <w:bCs/>
                <w:sz w:val="20"/>
                <w:lang w:val="fr-FR"/>
              </w:rPr>
              <w:t>COM6/4] (CMR</w:t>
            </w:r>
            <w:r w:rsidRPr="001C52DE">
              <w:rPr>
                <w:b/>
                <w:bCs/>
                <w:sz w:val="20"/>
                <w:lang w:val="fr-FR"/>
              </w:rPr>
              <w:noBreakHyphen/>
              <w:t>12)</w:t>
            </w:r>
          </w:p>
          <w:p w:rsidR="00F42D20" w:rsidRPr="001C52DE" w:rsidRDefault="00F42D20" w:rsidP="001C52DE">
            <w:pPr>
              <w:pStyle w:val="TableText0"/>
              <w:spacing w:before="120"/>
              <w:rPr>
                <w:sz w:val="20"/>
                <w:lang w:val="fr-FR"/>
              </w:rPr>
            </w:pPr>
            <w:r w:rsidRPr="001C52DE">
              <w:rPr>
                <w:sz w:val="20"/>
                <w:lang w:val="fr-FR"/>
              </w:rPr>
              <w:t>Attributions additionnelles à titre primaire au service fixe par satellite dans les bandes de fréquences comprises entre 10 et 17 GHz dans la Région 1</w:t>
            </w:r>
          </w:p>
        </w:tc>
        <w:tc>
          <w:tcPr>
            <w:tcW w:w="1511" w:type="dxa"/>
          </w:tcPr>
          <w:p w:rsidR="00F42D20" w:rsidRPr="001C52DE" w:rsidRDefault="00F42D20" w:rsidP="00873A5C">
            <w:pPr>
              <w:pStyle w:val="TableText0"/>
              <w:jc w:val="center"/>
              <w:rPr>
                <w:b/>
                <w:bCs/>
                <w:sz w:val="20"/>
                <w:lang w:val="fr-FR"/>
              </w:rPr>
            </w:pPr>
            <w:r w:rsidRPr="001C52DE">
              <w:rPr>
                <w:b/>
                <w:bCs/>
                <w:sz w:val="20"/>
                <w:lang w:val="fr-FR"/>
              </w:rPr>
              <w:t>GT 4A</w:t>
            </w:r>
          </w:p>
        </w:tc>
        <w:tc>
          <w:tcPr>
            <w:tcW w:w="7568" w:type="dxa"/>
          </w:tcPr>
          <w:p w:rsidR="00F42D20" w:rsidRPr="001C52DE" w:rsidRDefault="00F42D20" w:rsidP="00873A5C">
            <w:pPr>
              <w:pStyle w:val="Call"/>
              <w:rPr>
                <w:sz w:val="20"/>
              </w:rPr>
            </w:pPr>
            <w:r w:rsidRPr="001C52DE">
              <w:rPr>
                <w:sz w:val="20"/>
              </w:rPr>
              <w:t>décide</w:t>
            </w:r>
          </w:p>
          <w:p w:rsidR="00F42D20" w:rsidRPr="001C52DE" w:rsidRDefault="00F42D20" w:rsidP="00873A5C">
            <w:pPr>
              <w:rPr>
                <w:sz w:val="20"/>
              </w:rPr>
            </w:pPr>
            <w:r w:rsidRPr="001C52DE">
              <w:rPr>
                <w:bCs/>
                <w:sz w:val="20"/>
              </w:rPr>
              <w:t>1</w:t>
            </w:r>
            <w:r w:rsidRPr="001C52DE">
              <w:rPr>
                <w:sz w:val="20"/>
              </w:rPr>
              <w:tab/>
              <w:t>de terminer pour la CMR</w:t>
            </w:r>
            <w:r w:rsidRPr="001C52DE">
              <w:rPr>
                <w:sz w:val="20"/>
              </w:rPr>
              <w:noBreakHyphen/>
              <w:t>15:</w:t>
            </w:r>
          </w:p>
          <w:p w:rsidR="00F42D20" w:rsidRPr="001C52DE" w:rsidRDefault="00F42D20" w:rsidP="00873A5C">
            <w:pPr>
              <w:pStyle w:val="enumlev1"/>
              <w:rPr>
                <w:color w:val="000000"/>
                <w:sz w:val="20"/>
              </w:rPr>
            </w:pPr>
            <w:r w:rsidRPr="001C52DE">
              <w:rPr>
                <w:iCs/>
                <w:sz w:val="20"/>
              </w:rPr>
              <w:t>i)</w:t>
            </w:r>
            <w:r w:rsidRPr="001C52DE">
              <w:rPr>
                <w:i/>
                <w:sz w:val="20"/>
              </w:rPr>
              <w:tab/>
            </w:r>
            <w:r w:rsidRPr="001C52DE">
              <w:rPr>
                <w:sz w:val="20"/>
              </w:rPr>
              <w:t xml:space="preserve">des études visant à identifier des bandes possibles en vue d'une nouvelle attribution à titre primaire au service fixe par </w:t>
            </w:r>
            <w:r w:rsidRPr="001C52DE">
              <w:rPr>
                <w:rFonts w:cs="Arial"/>
                <w:sz w:val="20"/>
              </w:rPr>
              <w:t>satellite</w:t>
            </w:r>
            <w:r w:rsidRPr="001C52DE">
              <w:rPr>
                <w:sz w:val="20"/>
              </w:rPr>
              <w:t xml:space="preserve"> de 250 MHz dans les deux sens de transmission dans la Région 1 entre 10 et 17 GHz, en privilégiant la gamme de fréquences qui est contiguë </w:t>
            </w:r>
            <w:r w:rsidRPr="001C52DE">
              <w:rPr>
                <w:color w:val="000000"/>
                <w:sz w:val="20"/>
              </w:rPr>
              <w:t xml:space="preserve">(ou quasi contiguë) aux attributions existantes au service fixe par </w:t>
            </w:r>
            <w:r w:rsidRPr="001C52DE">
              <w:rPr>
                <w:rFonts w:cs="Arial"/>
                <w:color w:val="000000"/>
                <w:sz w:val="20"/>
              </w:rPr>
              <w:t>satellite</w:t>
            </w:r>
            <w:r w:rsidRPr="001C52DE">
              <w:rPr>
                <w:color w:val="000000"/>
                <w:sz w:val="20"/>
              </w:rPr>
              <w:t>, compte tenu des études de partage et de compatibilité, tout en assurant la protection des services primaires existants dans la (les) bande(s);</w:t>
            </w:r>
          </w:p>
          <w:p w:rsidR="00F42D20" w:rsidRPr="001C52DE" w:rsidRDefault="00F42D20" w:rsidP="00873A5C">
            <w:pPr>
              <w:pStyle w:val="enumlev1"/>
              <w:rPr>
                <w:color w:val="000000"/>
                <w:sz w:val="20"/>
              </w:rPr>
            </w:pPr>
            <w:r w:rsidRPr="001C52DE">
              <w:rPr>
                <w:bCs/>
                <w:iCs/>
                <w:sz w:val="20"/>
              </w:rPr>
              <w:t>ii)</w:t>
            </w:r>
            <w:r w:rsidRPr="001C52DE">
              <w:rPr>
                <w:bCs/>
                <w:i/>
                <w:sz w:val="20"/>
              </w:rPr>
              <w:tab/>
            </w:r>
            <w:r w:rsidRPr="001C52DE">
              <w:rPr>
                <w:sz w:val="20"/>
              </w:rPr>
              <w:t xml:space="preserve">des études comprenant l'examen de l'utilisation des attributions existantes au service fixe par satellite dans les deux sens de transmission en passant en revue les dispositions réglementaires, à l'exception des numéros </w:t>
            </w:r>
            <w:r w:rsidRPr="001C52DE">
              <w:rPr>
                <w:b/>
                <w:bCs/>
                <w:sz w:val="20"/>
              </w:rPr>
              <w:t>5.502</w:t>
            </w:r>
            <w:r w:rsidRPr="001C52DE">
              <w:rPr>
                <w:sz w:val="20"/>
              </w:rPr>
              <w:t xml:space="preserve"> et </w:t>
            </w:r>
            <w:r w:rsidRPr="001C52DE">
              <w:rPr>
                <w:b/>
                <w:bCs/>
                <w:sz w:val="20"/>
              </w:rPr>
              <w:t>5.503</w:t>
            </w:r>
            <w:r w:rsidRPr="001C52DE">
              <w:rPr>
                <w:sz w:val="20"/>
              </w:rPr>
              <w:t xml:space="preserve"> et de la Résolution </w:t>
            </w:r>
            <w:r w:rsidRPr="001C52DE">
              <w:rPr>
                <w:b/>
                <w:bCs/>
                <w:sz w:val="20"/>
              </w:rPr>
              <w:t>144 (Rév.CMR-07)</w:t>
            </w:r>
            <w:r w:rsidRPr="001C52DE">
              <w:rPr>
                <w:sz w:val="20"/>
              </w:rPr>
              <w:t>, compte tenu des études de partage et de compatibilité, tout en assurant la protection des services primaires existants dans la bande 10-17 GHz;</w:t>
            </w:r>
          </w:p>
          <w:p w:rsidR="00F42D20" w:rsidRPr="001C52DE" w:rsidRDefault="00F42D20" w:rsidP="00873A5C">
            <w:pPr>
              <w:rPr>
                <w:sz w:val="20"/>
              </w:rPr>
            </w:pPr>
            <w:r w:rsidRPr="001C52DE">
              <w:rPr>
                <w:sz w:val="20"/>
              </w:rPr>
              <w:t>2</w:t>
            </w:r>
            <w:r w:rsidRPr="001C52DE">
              <w:rPr>
                <w:sz w:val="20"/>
              </w:rPr>
              <w:tab/>
              <w:t xml:space="preserve">que, si l'on envisage d'utiliser la bande 14,5-14,8 GHz, il faudra prendre des mesures appropriées en ce qui concerne le Plan et la Liste de l'Appendice </w:t>
            </w:r>
            <w:r w:rsidRPr="001C52DE">
              <w:rPr>
                <w:b/>
                <w:bCs/>
                <w:sz w:val="20"/>
              </w:rPr>
              <w:t>30A</w:t>
            </w:r>
            <w:r w:rsidRPr="001C52DE">
              <w:rPr>
                <w:sz w:val="20"/>
              </w:rPr>
              <w:t>, selon le cas, afin d'assurer l'intégrité et une protection suffisante de ces bandes, en tenant expressément compte:</w:t>
            </w:r>
          </w:p>
          <w:p w:rsidR="00F42D20" w:rsidRPr="001C52DE" w:rsidRDefault="00F42D20" w:rsidP="00873A5C">
            <w:pPr>
              <w:rPr>
                <w:sz w:val="20"/>
              </w:rPr>
            </w:pPr>
            <w:r w:rsidRPr="001C52DE">
              <w:rPr>
                <w:iCs/>
                <w:sz w:val="20"/>
              </w:rPr>
              <w:t>…</w:t>
            </w:r>
          </w:p>
        </w:tc>
        <w:tc>
          <w:tcPr>
            <w:tcW w:w="1790" w:type="dxa"/>
          </w:tcPr>
          <w:p w:rsidR="00F42D20" w:rsidRPr="001C52DE" w:rsidRDefault="00F42D20" w:rsidP="00873A5C">
            <w:pPr>
              <w:pStyle w:val="TableText0"/>
              <w:jc w:val="center"/>
              <w:rPr>
                <w:b/>
                <w:bCs/>
                <w:sz w:val="20"/>
                <w:lang w:val="fr-FR"/>
              </w:rPr>
            </w:pPr>
            <w:r w:rsidRPr="001C52DE">
              <w:rPr>
                <w:b/>
                <w:bCs/>
                <w:sz w:val="20"/>
                <w:lang w:val="fr-FR"/>
              </w:rPr>
              <w:t>GT 4C</w:t>
            </w:r>
          </w:p>
          <w:p w:rsidR="00F42D20" w:rsidRPr="001C52DE" w:rsidRDefault="00F42D20" w:rsidP="00873A5C">
            <w:pPr>
              <w:pStyle w:val="TableText0"/>
              <w:jc w:val="center"/>
              <w:rPr>
                <w:b/>
                <w:bCs/>
                <w:sz w:val="20"/>
                <w:lang w:val="fr-FR"/>
              </w:rPr>
            </w:pPr>
            <w:r w:rsidRPr="001C52DE">
              <w:rPr>
                <w:b/>
                <w:bCs/>
                <w:sz w:val="20"/>
                <w:lang w:val="fr-FR"/>
              </w:rPr>
              <w:t>GT 5A</w:t>
            </w:r>
          </w:p>
          <w:p w:rsidR="00F42D20" w:rsidRPr="001C52DE" w:rsidRDefault="00F42D20" w:rsidP="00873A5C">
            <w:pPr>
              <w:pStyle w:val="TableText0"/>
              <w:jc w:val="center"/>
              <w:rPr>
                <w:b/>
                <w:bCs/>
                <w:sz w:val="20"/>
                <w:lang w:val="fr-FR"/>
              </w:rPr>
            </w:pPr>
            <w:r w:rsidRPr="001C52DE">
              <w:rPr>
                <w:b/>
                <w:bCs/>
                <w:sz w:val="20"/>
                <w:lang w:val="fr-FR"/>
              </w:rPr>
              <w:t>GT 5B</w:t>
            </w:r>
          </w:p>
          <w:p w:rsidR="00F42D20" w:rsidRPr="001C52DE" w:rsidRDefault="00F42D20" w:rsidP="00873A5C">
            <w:pPr>
              <w:pStyle w:val="TableText0"/>
              <w:jc w:val="center"/>
              <w:rPr>
                <w:b/>
                <w:bCs/>
                <w:sz w:val="20"/>
                <w:lang w:val="fr-FR"/>
              </w:rPr>
            </w:pPr>
            <w:r w:rsidRPr="001C52DE">
              <w:rPr>
                <w:b/>
                <w:bCs/>
                <w:sz w:val="20"/>
                <w:lang w:val="fr-FR"/>
              </w:rPr>
              <w:t>GT 5C</w:t>
            </w:r>
          </w:p>
          <w:p w:rsidR="00F42D20" w:rsidRPr="001C52DE" w:rsidRDefault="00F42D20" w:rsidP="00873A5C">
            <w:pPr>
              <w:pStyle w:val="TableText0"/>
              <w:jc w:val="center"/>
              <w:rPr>
                <w:b/>
                <w:bCs/>
                <w:sz w:val="20"/>
                <w:lang w:val="fr-FR"/>
              </w:rPr>
            </w:pPr>
            <w:r w:rsidRPr="001C52DE">
              <w:rPr>
                <w:b/>
                <w:bCs/>
                <w:sz w:val="20"/>
                <w:lang w:val="fr-FR"/>
              </w:rPr>
              <w:t>GT 7B</w:t>
            </w:r>
          </w:p>
          <w:p w:rsidR="00F42D20" w:rsidRPr="001C52DE" w:rsidRDefault="00F42D20" w:rsidP="00873A5C">
            <w:pPr>
              <w:pStyle w:val="TableText0"/>
              <w:jc w:val="center"/>
              <w:rPr>
                <w:b/>
                <w:bCs/>
                <w:sz w:val="20"/>
                <w:lang w:val="fr-FR"/>
              </w:rPr>
            </w:pPr>
            <w:r w:rsidRPr="001C52DE">
              <w:rPr>
                <w:b/>
                <w:bCs/>
                <w:sz w:val="20"/>
                <w:lang w:val="fr-FR"/>
              </w:rPr>
              <w:t>GT 7C</w:t>
            </w:r>
          </w:p>
          <w:p w:rsidR="00F42D20" w:rsidRPr="001C52DE" w:rsidRDefault="00F42D20" w:rsidP="00873A5C">
            <w:pPr>
              <w:pStyle w:val="TableText0"/>
              <w:jc w:val="center"/>
              <w:rPr>
                <w:b/>
                <w:bCs/>
                <w:sz w:val="20"/>
                <w:lang w:val="fr-FR"/>
              </w:rPr>
            </w:pPr>
            <w:r w:rsidRPr="001C52DE">
              <w:rPr>
                <w:b/>
                <w:bCs/>
                <w:sz w:val="20"/>
                <w:lang w:val="fr-FR"/>
              </w:rPr>
              <w:t>GT 7D</w:t>
            </w:r>
          </w:p>
          <w:p w:rsidR="00F42D20" w:rsidRPr="001C52DE" w:rsidRDefault="00F42D20" w:rsidP="00873A5C">
            <w:pPr>
              <w:pStyle w:val="TableText0"/>
              <w:jc w:val="center"/>
              <w:rPr>
                <w:sz w:val="20"/>
                <w:lang w:val="fr-FR"/>
              </w:rPr>
            </w:pPr>
            <w:r w:rsidRPr="001C52DE">
              <w:rPr>
                <w:sz w:val="20"/>
                <w:lang w:val="fr-FR"/>
              </w:rPr>
              <w:t>(GT 3M</w:t>
            </w:r>
          </w:p>
          <w:p w:rsidR="00F42D20" w:rsidRPr="001C52DE" w:rsidRDefault="00F42D20" w:rsidP="00873A5C">
            <w:pPr>
              <w:pStyle w:val="TableText0"/>
              <w:jc w:val="center"/>
              <w:rPr>
                <w:sz w:val="20"/>
                <w:lang w:val="fr-FR"/>
              </w:rPr>
            </w:pPr>
            <w:r w:rsidRPr="001C52DE">
              <w:rPr>
                <w:sz w:val="20"/>
                <w:lang w:val="fr-FR"/>
              </w:rPr>
              <w:t>GT 6B)</w:t>
            </w:r>
          </w:p>
          <w:p w:rsidR="00F42D20" w:rsidRPr="001C52DE" w:rsidRDefault="00F42D20" w:rsidP="00873A5C">
            <w:pPr>
              <w:pStyle w:val="TableText0"/>
              <w:spacing w:before="30" w:after="30"/>
              <w:jc w:val="center"/>
              <w:rPr>
                <w:sz w:val="20"/>
                <w:lang w:val="fr-FR"/>
              </w:rPr>
            </w:pPr>
          </w:p>
        </w:tc>
      </w:tr>
      <w:tr w:rsidR="00F42D20" w:rsidRPr="001C52DE" w:rsidTr="00873A5C">
        <w:trPr>
          <w:cantSplit/>
        </w:trPr>
        <w:tc>
          <w:tcPr>
            <w:tcW w:w="3470" w:type="dxa"/>
          </w:tcPr>
          <w:p w:rsidR="00F42D20" w:rsidRPr="001C52DE" w:rsidRDefault="00F42D20" w:rsidP="00873A5C">
            <w:pPr>
              <w:pStyle w:val="TableText0"/>
              <w:rPr>
                <w:sz w:val="20"/>
                <w:lang w:val="fr-FR"/>
              </w:rPr>
            </w:pPr>
          </w:p>
        </w:tc>
        <w:tc>
          <w:tcPr>
            <w:tcW w:w="1511" w:type="dxa"/>
          </w:tcPr>
          <w:p w:rsidR="00F42D20" w:rsidRPr="001C52DE" w:rsidRDefault="00F42D20" w:rsidP="00873A5C">
            <w:pPr>
              <w:pStyle w:val="TableText0"/>
              <w:jc w:val="center"/>
              <w:rPr>
                <w:b/>
                <w:bCs/>
                <w:sz w:val="20"/>
                <w:lang w:val="fr-FR"/>
              </w:rPr>
            </w:pPr>
          </w:p>
        </w:tc>
        <w:tc>
          <w:tcPr>
            <w:tcW w:w="7568" w:type="dxa"/>
          </w:tcPr>
          <w:p w:rsidR="00F42D20" w:rsidRPr="001C52DE" w:rsidRDefault="00F42D20" w:rsidP="00873A5C">
            <w:pPr>
              <w:rPr>
                <w:sz w:val="20"/>
              </w:rPr>
            </w:pPr>
            <w:r w:rsidRPr="001C52DE">
              <w:rPr>
                <w:iCs/>
                <w:sz w:val="20"/>
              </w:rPr>
              <w:t>3</w:t>
            </w:r>
            <w:r w:rsidRPr="001C52DE">
              <w:rPr>
                <w:iCs/>
                <w:sz w:val="20"/>
              </w:rPr>
              <w:tab/>
            </w:r>
            <w:r w:rsidRPr="001C52DE">
              <w:rPr>
                <w:sz w:val="20"/>
              </w:rPr>
              <w:t xml:space="preserve">qu'il ne devrait pas être envisagé d'utiliser la bande </w:t>
            </w:r>
            <w:r w:rsidRPr="001C52DE">
              <w:rPr>
                <w:iCs/>
                <w:sz w:val="20"/>
              </w:rPr>
              <w:t xml:space="preserve">11,7-12,5 </w:t>
            </w:r>
            <w:r w:rsidRPr="001C52DE">
              <w:rPr>
                <w:sz w:val="20"/>
              </w:rPr>
              <w:t>GHz</w:t>
            </w:r>
            <w:r w:rsidRPr="001C52DE">
              <w:rPr>
                <w:iCs/>
                <w:sz w:val="20"/>
              </w:rPr>
              <w:t xml:space="preserve">; toutefois, </w:t>
            </w:r>
            <w:r w:rsidRPr="001C52DE">
              <w:rPr>
                <w:sz w:val="20"/>
              </w:rPr>
              <w:t xml:space="preserve">si l'on envisage d'utiliser cette bande dans la Région 1, il faudra prendre des mesures appropriées en ce qui concerne les Plans et la Liste de l'Appendice </w:t>
            </w:r>
            <w:r w:rsidRPr="001C52DE">
              <w:rPr>
                <w:b/>
                <w:bCs/>
                <w:sz w:val="20"/>
              </w:rPr>
              <w:t>30</w:t>
            </w:r>
            <w:r w:rsidRPr="001C52DE">
              <w:rPr>
                <w:sz w:val="20"/>
              </w:rPr>
              <w:t>, selon le cas, afin d'assurer l'intégrité et une parfaite protection de ces bandes, en tenant expressément compte:</w:t>
            </w:r>
          </w:p>
          <w:p w:rsidR="00F42D20" w:rsidRPr="001C52DE" w:rsidRDefault="00F42D20" w:rsidP="00873A5C">
            <w:pPr>
              <w:rPr>
                <w:sz w:val="20"/>
              </w:rPr>
            </w:pPr>
            <w:r w:rsidRPr="001C52DE">
              <w:rPr>
                <w:sz w:val="20"/>
              </w:rPr>
              <w:t>…</w:t>
            </w:r>
          </w:p>
          <w:p w:rsidR="00F42D20" w:rsidRPr="001C52DE" w:rsidRDefault="00F42D20" w:rsidP="00873A5C">
            <w:pPr>
              <w:rPr>
                <w:sz w:val="20"/>
              </w:rPr>
            </w:pPr>
            <w:r w:rsidRPr="001C52DE">
              <w:rPr>
                <w:sz w:val="20"/>
              </w:rPr>
              <w:t>4</w:t>
            </w:r>
            <w:r w:rsidRPr="001C52DE">
              <w:rPr>
                <w:sz w:val="20"/>
              </w:rPr>
              <w:tab/>
              <w:t>que la bande 12,75-13,25 GHz doit être exclue des études visées dans la présente Résolution;</w:t>
            </w:r>
          </w:p>
          <w:p w:rsidR="00F42D20" w:rsidRPr="001C52DE" w:rsidRDefault="00F42D20" w:rsidP="00873A5C">
            <w:pPr>
              <w:rPr>
                <w:sz w:val="20"/>
              </w:rPr>
            </w:pPr>
            <w:r w:rsidRPr="001C52DE">
              <w:rPr>
                <w:sz w:val="20"/>
              </w:rPr>
              <w:t>5</w:t>
            </w:r>
            <w:r w:rsidRPr="001C52DE">
              <w:rPr>
                <w:sz w:val="20"/>
              </w:rPr>
              <w:tab/>
              <w:t>que la CMR-15 doit examiner les résultats des études susmentionnées et prendre les mesures voulues,</w:t>
            </w:r>
          </w:p>
          <w:p w:rsidR="00F42D20" w:rsidRPr="001C52DE" w:rsidRDefault="00F42D20" w:rsidP="00873A5C">
            <w:pPr>
              <w:pStyle w:val="Call"/>
              <w:rPr>
                <w:sz w:val="20"/>
              </w:rPr>
            </w:pPr>
            <w:r w:rsidRPr="001C52DE">
              <w:rPr>
                <w:sz w:val="20"/>
              </w:rPr>
              <w:t>invite l'UIT-R</w:t>
            </w:r>
          </w:p>
          <w:p w:rsidR="00F42D20" w:rsidRPr="001C52DE" w:rsidRDefault="00F42D20" w:rsidP="00873A5C">
            <w:pPr>
              <w:rPr>
                <w:sz w:val="20"/>
              </w:rPr>
            </w:pPr>
            <w:r w:rsidRPr="001C52DE">
              <w:rPr>
                <w:sz w:val="20"/>
              </w:rPr>
              <w:t xml:space="preserve">à procéder d'urgence à des études sur les questions techniques (y compris les calculs et critères nécessaires), opérationnelles et réglementaires en la matière, compte tenu des points 1, 2 3 et 4 du </w:t>
            </w:r>
            <w:r w:rsidRPr="001C52DE">
              <w:rPr>
                <w:i/>
                <w:iCs/>
                <w:sz w:val="20"/>
              </w:rPr>
              <w:t>décide</w:t>
            </w:r>
            <w:r w:rsidRPr="001C52DE">
              <w:rPr>
                <w:sz w:val="20"/>
              </w:rPr>
              <w:t>, et à les terminer à temps pour que la CMR-15 puisse en examiner les résultats et prendre les mesures appropriées,</w:t>
            </w:r>
          </w:p>
        </w:tc>
        <w:tc>
          <w:tcPr>
            <w:tcW w:w="1790" w:type="dxa"/>
          </w:tcPr>
          <w:p w:rsidR="00F42D20" w:rsidRPr="001C52DE" w:rsidRDefault="00F42D20" w:rsidP="00873A5C">
            <w:pPr>
              <w:pStyle w:val="TableText0"/>
              <w:jc w:val="center"/>
              <w:rPr>
                <w:b/>
                <w:bCs/>
                <w:sz w:val="20"/>
                <w:lang w:val="fr-FR"/>
              </w:rPr>
            </w:pPr>
          </w:p>
        </w:tc>
      </w:tr>
      <w:tr w:rsidR="00F42D20" w:rsidRPr="001C52DE" w:rsidTr="00873A5C">
        <w:trPr>
          <w:cantSplit/>
        </w:trPr>
        <w:tc>
          <w:tcPr>
            <w:tcW w:w="3470" w:type="dxa"/>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 xml:space="preserve">152 </w:t>
            </w:r>
            <w:r w:rsidRPr="001C52DE">
              <w:rPr>
                <w:sz w:val="20"/>
                <w:lang w:val="fr-FR"/>
              </w:rPr>
              <w:t>[</w:t>
            </w:r>
            <w:r w:rsidRPr="001C52DE">
              <w:rPr>
                <w:b/>
                <w:bCs/>
                <w:sz w:val="20"/>
                <w:lang w:val="fr-FR"/>
              </w:rPr>
              <w:t>COM6/5] (CMR</w:t>
            </w:r>
            <w:r w:rsidRPr="001C52DE">
              <w:rPr>
                <w:b/>
                <w:bCs/>
                <w:sz w:val="20"/>
                <w:lang w:val="fr-FR"/>
              </w:rPr>
              <w:noBreakHyphen/>
              <w:t>12)</w:t>
            </w:r>
          </w:p>
          <w:p w:rsidR="00F42D20" w:rsidRPr="001C52DE" w:rsidRDefault="00F42D20" w:rsidP="001C52DE">
            <w:pPr>
              <w:pStyle w:val="TableText0"/>
              <w:spacing w:before="120"/>
              <w:rPr>
                <w:sz w:val="20"/>
                <w:lang w:val="fr-FR"/>
              </w:rPr>
            </w:pPr>
            <w:r w:rsidRPr="001C52DE">
              <w:rPr>
                <w:sz w:val="20"/>
                <w:lang w:val="fr-FR"/>
              </w:rPr>
              <w:t xml:space="preserve">Attributions additionnelles à titre primaire au service fixe par </w:t>
            </w:r>
            <w:r w:rsidRPr="001C52DE">
              <w:rPr>
                <w:rFonts w:cs="Arial"/>
                <w:sz w:val="20"/>
                <w:lang w:val="fr-FR"/>
              </w:rPr>
              <w:t>satellite</w:t>
            </w:r>
            <w:r w:rsidRPr="001C52DE">
              <w:rPr>
                <w:sz w:val="20"/>
                <w:lang w:val="fr-FR"/>
              </w:rPr>
              <w:t xml:space="preserve"> dans le sens Terre vers espace, dans les bandes de fréquences comprises entre 13 et 17 GHz, dans la Région 2 et la Région 3</w:t>
            </w:r>
          </w:p>
        </w:tc>
        <w:tc>
          <w:tcPr>
            <w:tcW w:w="1511" w:type="dxa"/>
          </w:tcPr>
          <w:p w:rsidR="00F42D20" w:rsidRPr="001C52DE" w:rsidRDefault="00F42D20" w:rsidP="00873A5C">
            <w:pPr>
              <w:pStyle w:val="TableText0"/>
              <w:jc w:val="center"/>
              <w:rPr>
                <w:b/>
                <w:bCs/>
                <w:sz w:val="20"/>
                <w:lang w:val="fr-FR"/>
              </w:rPr>
            </w:pPr>
            <w:r w:rsidRPr="001C52DE">
              <w:rPr>
                <w:b/>
                <w:bCs/>
                <w:sz w:val="20"/>
                <w:lang w:val="fr-FR"/>
              </w:rPr>
              <w:t>GT 4A</w:t>
            </w:r>
          </w:p>
        </w:tc>
        <w:tc>
          <w:tcPr>
            <w:tcW w:w="7568" w:type="dxa"/>
          </w:tcPr>
          <w:p w:rsidR="00F42D20" w:rsidRPr="001C52DE" w:rsidRDefault="00F42D20" w:rsidP="00873A5C">
            <w:pPr>
              <w:pStyle w:val="Call"/>
              <w:rPr>
                <w:sz w:val="20"/>
              </w:rPr>
            </w:pPr>
            <w:r w:rsidRPr="001C52DE">
              <w:rPr>
                <w:sz w:val="20"/>
              </w:rPr>
              <w:t>décide</w:t>
            </w:r>
          </w:p>
          <w:p w:rsidR="00F42D20" w:rsidRPr="001C52DE" w:rsidRDefault="00F42D20" w:rsidP="00873A5C">
            <w:pPr>
              <w:rPr>
                <w:sz w:val="20"/>
              </w:rPr>
            </w:pPr>
            <w:r w:rsidRPr="001C52DE">
              <w:rPr>
                <w:bCs/>
                <w:sz w:val="20"/>
              </w:rPr>
              <w:t>1</w:t>
            </w:r>
            <w:r w:rsidRPr="001C52DE">
              <w:rPr>
                <w:sz w:val="20"/>
              </w:rPr>
              <w:tab/>
              <w:t>de terminer pour la CMR</w:t>
            </w:r>
            <w:r w:rsidRPr="001C52DE">
              <w:rPr>
                <w:sz w:val="20"/>
              </w:rPr>
              <w:noBreakHyphen/>
              <w:t>15:</w:t>
            </w:r>
          </w:p>
          <w:p w:rsidR="00F42D20" w:rsidRPr="001C52DE" w:rsidRDefault="00F42D20" w:rsidP="00873A5C">
            <w:pPr>
              <w:pStyle w:val="enumlev1"/>
              <w:rPr>
                <w:sz w:val="20"/>
              </w:rPr>
            </w:pPr>
            <w:r w:rsidRPr="001C52DE">
              <w:rPr>
                <w:iCs/>
                <w:sz w:val="20"/>
              </w:rPr>
              <w:t>i)</w:t>
            </w:r>
            <w:r w:rsidRPr="001C52DE">
              <w:rPr>
                <w:i/>
                <w:sz w:val="20"/>
              </w:rPr>
              <w:tab/>
            </w:r>
            <w:r w:rsidRPr="001C52DE">
              <w:rPr>
                <w:sz w:val="20"/>
              </w:rPr>
              <w:t xml:space="preserve">des études visant à identifier des bandes possibles en vue d'une nouvelle attribution à titre primaire au service fixe par </w:t>
            </w:r>
            <w:r w:rsidRPr="001C52DE">
              <w:rPr>
                <w:rFonts w:cs="Arial"/>
                <w:sz w:val="20"/>
              </w:rPr>
              <w:t>satellite</w:t>
            </w:r>
            <w:r w:rsidRPr="001C52DE">
              <w:rPr>
                <w:i/>
                <w:sz w:val="20"/>
              </w:rPr>
              <w:t xml:space="preserve"> </w:t>
            </w:r>
            <w:r w:rsidRPr="001C52DE">
              <w:rPr>
                <w:sz w:val="20"/>
              </w:rPr>
              <w:t xml:space="preserve">(Terre vers espace) de 250 MHz dans la Région 2 et de 300 MHz dans la Région 3 entre 13 et 17 GHz, en privilégiant la gamme de fréquences qui est contiguë </w:t>
            </w:r>
            <w:r w:rsidRPr="001C52DE">
              <w:rPr>
                <w:color w:val="000000"/>
                <w:sz w:val="20"/>
              </w:rPr>
              <w:t xml:space="preserve">(ou quasi contiguë) aux attributions existantes au service fixe par </w:t>
            </w:r>
            <w:r w:rsidRPr="001C52DE">
              <w:rPr>
                <w:rFonts w:cs="Arial"/>
                <w:color w:val="000000"/>
                <w:sz w:val="20"/>
              </w:rPr>
              <w:t>satellite</w:t>
            </w:r>
            <w:r w:rsidRPr="001C52DE">
              <w:rPr>
                <w:color w:val="000000"/>
                <w:sz w:val="20"/>
              </w:rPr>
              <w:t>, compte tenu des études de partage et de compatibilité, tout en assurant la protection des services primaires existants dans la (les) bande(s);</w:t>
            </w:r>
          </w:p>
        </w:tc>
        <w:tc>
          <w:tcPr>
            <w:tcW w:w="1790" w:type="dxa"/>
          </w:tcPr>
          <w:p w:rsidR="00F42D20" w:rsidRPr="001C52DE" w:rsidRDefault="00F42D20" w:rsidP="00873A5C">
            <w:pPr>
              <w:pStyle w:val="TableText0"/>
              <w:jc w:val="center"/>
              <w:rPr>
                <w:b/>
                <w:bCs/>
                <w:sz w:val="20"/>
                <w:lang w:val="fr-FR"/>
              </w:rPr>
            </w:pPr>
            <w:r w:rsidRPr="001C52DE">
              <w:rPr>
                <w:b/>
                <w:bCs/>
                <w:sz w:val="20"/>
                <w:lang w:val="fr-FR"/>
              </w:rPr>
              <w:t>GT 4C</w:t>
            </w:r>
          </w:p>
          <w:p w:rsidR="00F42D20" w:rsidRPr="001C52DE" w:rsidRDefault="00F42D20" w:rsidP="00873A5C">
            <w:pPr>
              <w:pStyle w:val="TableText0"/>
              <w:jc w:val="center"/>
              <w:rPr>
                <w:b/>
                <w:bCs/>
                <w:sz w:val="20"/>
                <w:lang w:val="fr-FR"/>
              </w:rPr>
            </w:pPr>
            <w:r w:rsidRPr="001C52DE">
              <w:rPr>
                <w:b/>
                <w:bCs/>
                <w:sz w:val="20"/>
                <w:lang w:val="fr-FR"/>
              </w:rPr>
              <w:t>GT 5A</w:t>
            </w:r>
          </w:p>
          <w:p w:rsidR="00F42D20" w:rsidRPr="001C52DE" w:rsidRDefault="00F42D20" w:rsidP="00873A5C">
            <w:pPr>
              <w:pStyle w:val="TableText0"/>
              <w:jc w:val="center"/>
              <w:rPr>
                <w:b/>
                <w:bCs/>
                <w:sz w:val="20"/>
                <w:lang w:val="fr-FR"/>
              </w:rPr>
            </w:pPr>
            <w:r w:rsidRPr="001C52DE">
              <w:rPr>
                <w:b/>
                <w:bCs/>
                <w:sz w:val="20"/>
                <w:lang w:val="fr-FR"/>
              </w:rPr>
              <w:t>GT 5B</w:t>
            </w:r>
          </w:p>
          <w:p w:rsidR="00F42D20" w:rsidRPr="001C52DE" w:rsidRDefault="00F42D20" w:rsidP="00873A5C">
            <w:pPr>
              <w:pStyle w:val="TableText0"/>
              <w:jc w:val="center"/>
              <w:rPr>
                <w:b/>
                <w:bCs/>
                <w:sz w:val="20"/>
                <w:lang w:val="fr-FR"/>
              </w:rPr>
            </w:pPr>
            <w:r w:rsidRPr="001C52DE">
              <w:rPr>
                <w:b/>
                <w:bCs/>
                <w:sz w:val="20"/>
                <w:lang w:val="fr-FR"/>
              </w:rPr>
              <w:t>GT 5C</w:t>
            </w:r>
          </w:p>
          <w:p w:rsidR="00F42D20" w:rsidRPr="001C52DE" w:rsidRDefault="00F42D20" w:rsidP="00873A5C">
            <w:pPr>
              <w:pStyle w:val="TableText0"/>
              <w:jc w:val="center"/>
              <w:rPr>
                <w:b/>
                <w:bCs/>
                <w:sz w:val="20"/>
                <w:lang w:val="fr-FR"/>
              </w:rPr>
            </w:pPr>
            <w:r w:rsidRPr="001C52DE">
              <w:rPr>
                <w:b/>
                <w:bCs/>
                <w:sz w:val="20"/>
                <w:lang w:val="fr-FR"/>
              </w:rPr>
              <w:t>GT 7B</w:t>
            </w:r>
          </w:p>
          <w:p w:rsidR="00F42D20" w:rsidRPr="001C52DE" w:rsidRDefault="00F42D20" w:rsidP="00873A5C">
            <w:pPr>
              <w:pStyle w:val="TableText0"/>
              <w:jc w:val="center"/>
              <w:rPr>
                <w:b/>
                <w:bCs/>
                <w:sz w:val="20"/>
                <w:lang w:val="fr-FR"/>
              </w:rPr>
            </w:pPr>
            <w:r w:rsidRPr="001C52DE">
              <w:rPr>
                <w:b/>
                <w:bCs/>
                <w:sz w:val="20"/>
                <w:lang w:val="fr-FR"/>
              </w:rPr>
              <w:t>GT 7C</w:t>
            </w:r>
          </w:p>
          <w:p w:rsidR="00F42D20" w:rsidRPr="001C52DE" w:rsidRDefault="00F42D20" w:rsidP="00873A5C">
            <w:pPr>
              <w:pStyle w:val="TableText0"/>
              <w:jc w:val="center"/>
              <w:rPr>
                <w:b/>
                <w:bCs/>
                <w:sz w:val="20"/>
                <w:lang w:val="fr-FR"/>
              </w:rPr>
            </w:pPr>
            <w:r w:rsidRPr="001C52DE">
              <w:rPr>
                <w:b/>
                <w:bCs/>
                <w:sz w:val="20"/>
                <w:lang w:val="fr-FR"/>
              </w:rPr>
              <w:t>GT 7D</w:t>
            </w:r>
          </w:p>
          <w:p w:rsidR="00F42D20" w:rsidRPr="001C52DE" w:rsidRDefault="00F42D20" w:rsidP="00873A5C">
            <w:pPr>
              <w:pStyle w:val="TableText0"/>
              <w:jc w:val="center"/>
              <w:rPr>
                <w:sz w:val="20"/>
                <w:lang w:val="fr-FR"/>
              </w:rPr>
            </w:pPr>
            <w:r w:rsidRPr="001C52DE">
              <w:rPr>
                <w:sz w:val="20"/>
                <w:lang w:val="fr-FR"/>
              </w:rPr>
              <w:t>(GT 3M)</w:t>
            </w:r>
          </w:p>
          <w:p w:rsidR="00F42D20" w:rsidRPr="001C52DE" w:rsidRDefault="00F42D20" w:rsidP="00873A5C">
            <w:pPr>
              <w:pStyle w:val="TableText0"/>
              <w:jc w:val="center"/>
              <w:rPr>
                <w:sz w:val="20"/>
                <w:lang w:val="fr-FR"/>
              </w:rPr>
            </w:pPr>
          </w:p>
        </w:tc>
      </w:tr>
      <w:tr w:rsidR="00F42D20" w:rsidRPr="001C52DE" w:rsidTr="00873A5C">
        <w:trPr>
          <w:cantSplit/>
        </w:trPr>
        <w:tc>
          <w:tcPr>
            <w:tcW w:w="3470" w:type="dxa"/>
          </w:tcPr>
          <w:p w:rsidR="00F42D20" w:rsidRPr="001C52DE" w:rsidRDefault="00F42D20" w:rsidP="00873A5C">
            <w:pPr>
              <w:pStyle w:val="TableText0"/>
              <w:rPr>
                <w:sz w:val="20"/>
                <w:lang w:val="fr-FR"/>
              </w:rPr>
            </w:pPr>
          </w:p>
        </w:tc>
        <w:tc>
          <w:tcPr>
            <w:tcW w:w="1511" w:type="dxa"/>
          </w:tcPr>
          <w:p w:rsidR="00F42D20" w:rsidRPr="001C52DE" w:rsidRDefault="00F42D20" w:rsidP="00873A5C">
            <w:pPr>
              <w:pStyle w:val="TableText0"/>
              <w:jc w:val="center"/>
              <w:rPr>
                <w:b/>
                <w:bCs/>
                <w:sz w:val="20"/>
                <w:lang w:val="fr-FR"/>
              </w:rPr>
            </w:pPr>
          </w:p>
        </w:tc>
        <w:tc>
          <w:tcPr>
            <w:tcW w:w="7568" w:type="dxa"/>
          </w:tcPr>
          <w:p w:rsidR="00F42D20" w:rsidRPr="001C52DE" w:rsidRDefault="00F42D20" w:rsidP="00873A5C">
            <w:pPr>
              <w:pStyle w:val="enumlev1"/>
              <w:rPr>
                <w:color w:val="000000"/>
                <w:sz w:val="20"/>
              </w:rPr>
            </w:pPr>
            <w:r w:rsidRPr="001C52DE">
              <w:rPr>
                <w:bCs/>
                <w:iCs/>
                <w:sz w:val="20"/>
              </w:rPr>
              <w:t>ii)</w:t>
            </w:r>
            <w:r w:rsidRPr="001C52DE">
              <w:rPr>
                <w:bCs/>
                <w:i/>
                <w:sz w:val="20"/>
              </w:rPr>
              <w:tab/>
            </w:r>
            <w:r w:rsidRPr="001C52DE">
              <w:rPr>
                <w:sz w:val="20"/>
              </w:rPr>
              <w:t xml:space="preserve">des études comprenant l'examen de l'utilisation des attributions existantes au service fixe par </w:t>
            </w:r>
            <w:r w:rsidRPr="001C52DE">
              <w:rPr>
                <w:rFonts w:cs="Arial"/>
                <w:sz w:val="20"/>
              </w:rPr>
              <w:t>satellite</w:t>
            </w:r>
            <w:r w:rsidRPr="001C52DE">
              <w:rPr>
                <w:sz w:val="20"/>
              </w:rPr>
              <w:t xml:space="preserve"> dans le sens Terre vers espace en passant en revue les dispositions réglementaires, à l'exception des numéros </w:t>
            </w:r>
            <w:r w:rsidRPr="001C52DE">
              <w:rPr>
                <w:b/>
                <w:bCs/>
                <w:sz w:val="20"/>
              </w:rPr>
              <w:t>5.502</w:t>
            </w:r>
            <w:r w:rsidRPr="001C52DE">
              <w:rPr>
                <w:sz w:val="20"/>
              </w:rPr>
              <w:t xml:space="preserve"> et </w:t>
            </w:r>
            <w:r w:rsidRPr="001C52DE">
              <w:rPr>
                <w:b/>
                <w:bCs/>
                <w:sz w:val="20"/>
              </w:rPr>
              <w:t>5.503</w:t>
            </w:r>
            <w:r w:rsidRPr="001C52DE">
              <w:rPr>
                <w:sz w:val="20"/>
              </w:rPr>
              <w:t xml:space="preserve"> et de la Résolution </w:t>
            </w:r>
            <w:r w:rsidRPr="001C52DE">
              <w:rPr>
                <w:b/>
                <w:bCs/>
                <w:sz w:val="20"/>
              </w:rPr>
              <w:t>144 (Rév.CMR-07)</w:t>
            </w:r>
            <w:r w:rsidRPr="001C52DE">
              <w:rPr>
                <w:sz w:val="20"/>
              </w:rPr>
              <w:t xml:space="preserve">, compte tenu des études de partage et de compatibilité, tout en assurant la protection des services primaires existants dans la </w:t>
            </w:r>
            <w:r w:rsidRPr="001C52DE">
              <w:rPr>
                <w:color w:val="000000"/>
                <w:sz w:val="20"/>
              </w:rPr>
              <w:t>(les) bande(s);</w:t>
            </w:r>
          </w:p>
          <w:p w:rsidR="00F42D20" w:rsidRPr="001C52DE" w:rsidRDefault="00F42D20" w:rsidP="00873A5C">
            <w:pPr>
              <w:rPr>
                <w:sz w:val="20"/>
              </w:rPr>
            </w:pPr>
            <w:r w:rsidRPr="001C52DE">
              <w:rPr>
                <w:sz w:val="20"/>
              </w:rPr>
              <w:t>2</w:t>
            </w:r>
            <w:r w:rsidRPr="001C52DE">
              <w:rPr>
                <w:sz w:val="20"/>
              </w:rPr>
              <w:tab/>
              <w:t>que, si l'on envisage d'utiliser la bande 14,5-14,8 GHz, il faudra prendre des mesures appropriées en ce qui concerne le Plan et la Liste de l'Appendice </w:t>
            </w:r>
            <w:r w:rsidRPr="001C52DE">
              <w:rPr>
                <w:b/>
                <w:bCs/>
                <w:sz w:val="20"/>
              </w:rPr>
              <w:t>30A</w:t>
            </w:r>
            <w:r w:rsidRPr="001C52DE">
              <w:rPr>
                <w:sz w:val="20"/>
              </w:rPr>
              <w:t>, selon le cas, afin d'assurer l'intégrité et la pleine protection de cette bande, en tenant expressément compte:</w:t>
            </w:r>
          </w:p>
          <w:p w:rsidR="00F42D20" w:rsidRPr="001C52DE" w:rsidRDefault="00F42D20" w:rsidP="00873A5C">
            <w:pPr>
              <w:rPr>
                <w:sz w:val="20"/>
              </w:rPr>
            </w:pPr>
            <w:r w:rsidRPr="001C52DE">
              <w:rPr>
                <w:sz w:val="20"/>
              </w:rPr>
              <w:t>...</w:t>
            </w:r>
          </w:p>
          <w:p w:rsidR="00F42D20" w:rsidRPr="001C52DE" w:rsidRDefault="00F42D20" w:rsidP="00873A5C">
            <w:pPr>
              <w:rPr>
                <w:sz w:val="20"/>
              </w:rPr>
            </w:pPr>
            <w:r w:rsidRPr="001C52DE">
              <w:rPr>
                <w:sz w:val="20"/>
              </w:rPr>
              <w:t>3</w:t>
            </w:r>
            <w:r w:rsidRPr="001C52DE">
              <w:rPr>
                <w:sz w:val="20"/>
              </w:rPr>
              <w:tab/>
              <w:t>que la bande 13-13,25 GHz doit être exclue des études visées dans la présente Résolution;</w:t>
            </w:r>
          </w:p>
          <w:p w:rsidR="00F42D20" w:rsidRPr="001C52DE" w:rsidRDefault="00F42D20" w:rsidP="00873A5C">
            <w:pPr>
              <w:rPr>
                <w:sz w:val="20"/>
              </w:rPr>
            </w:pPr>
            <w:r w:rsidRPr="001C52DE">
              <w:rPr>
                <w:sz w:val="20"/>
              </w:rPr>
              <w:t>4</w:t>
            </w:r>
            <w:r w:rsidRPr="001C52DE">
              <w:rPr>
                <w:sz w:val="20"/>
              </w:rPr>
              <w:tab/>
              <w:t>que la CMR</w:t>
            </w:r>
            <w:r w:rsidRPr="001C52DE">
              <w:rPr>
                <w:sz w:val="20"/>
              </w:rPr>
              <w:noBreakHyphen/>
              <w:t>15 doit examiner les résultats des études ci-dessus et prendre les mesures voulues,</w:t>
            </w:r>
          </w:p>
          <w:p w:rsidR="00F42D20" w:rsidRPr="001C52DE" w:rsidRDefault="00F42D20" w:rsidP="00873A5C">
            <w:pPr>
              <w:pStyle w:val="Call"/>
              <w:rPr>
                <w:sz w:val="20"/>
              </w:rPr>
            </w:pPr>
            <w:r w:rsidRPr="001C52DE">
              <w:rPr>
                <w:sz w:val="20"/>
              </w:rPr>
              <w:t>invite l'UIT-R</w:t>
            </w:r>
          </w:p>
          <w:p w:rsidR="00F42D20" w:rsidRPr="001C52DE" w:rsidRDefault="00F42D20" w:rsidP="00873A5C">
            <w:pPr>
              <w:keepNext/>
              <w:keepLines/>
              <w:rPr>
                <w:sz w:val="20"/>
              </w:rPr>
            </w:pPr>
            <w:r w:rsidRPr="001C52DE">
              <w:rPr>
                <w:sz w:val="20"/>
              </w:rPr>
              <w:t>1</w:t>
            </w:r>
            <w:r w:rsidRPr="001C52DE">
              <w:rPr>
                <w:sz w:val="20"/>
              </w:rPr>
              <w:tab/>
              <w:t xml:space="preserve">à procéder d'urgence à des études sur les questions techniques (y compris les calculs et critères nécessaires), opérationnelles et réglementaires en la matière, compte tenu des points 1, 2, 3 et 4 du </w:t>
            </w:r>
            <w:r w:rsidRPr="001C52DE">
              <w:rPr>
                <w:i/>
                <w:iCs/>
                <w:sz w:val="20"/>
              </w:rPr>
              <w:t>décide</w:t>
            </w:r>
            <w:r w:rsidRPr="001C52DE">
              <w:rPr>
                <w:sz w:val="20"/>
              </w:rPr>
              <w:t>, à temps pour que la CMR-15 puisse en examiner les résultats et prendre les mesures appropriées;</w:t>
            </w:r>
          </w:p>
          <w:p w:rsidR="00F42D20" w:rsidRPr="001C52DE" w:rsidRDefault="00F42D20" w:rsidP="00873A5C">
            <w:pPr>
              <w:keepNext/>
              <w:keepLines/>
              <w:rPr>
                <w:sz w:val="20"/>
              </w:rPr>
            </w:pPr>
            <w:r w:rsidRPr="001C52DE">
              <w:rPr>
                <w:sz w:val="20"/>
              </w:rPr>
              <w:t>2</w:t>
            </w:r>
            <w:r w:rsidRPr="001C52DE">
              <w:rPr>
                <w:sz w:val="20"/>
              </w:rPr>
              <w:tab/>
              <w:t>à examiner des mesures appropriées concernant l'utilisation de l'inscription provisoire dans le cadre de la coordination entre les assignations figurant dans le Plan et la Liste de l'Appendice </w:t>
            </w:r>
            <w:r w:rsidRPr="001C52DE">
              <w:rPr>
                <w:b/>
                <w:bCs/>
                <w:sz w:val="20"/>
              </w:rPr>
              <w:t>30A</w:t>
            </w:r>
            <w:r w:rsidRPr="001C52DE">
              <w:rPr>
                <w:sz w:val="20"/>
              </w:rPr>
              <w:t xml:space="preserve"> dans la bande 14,5-14,8 GHz et la nouvelle utilisation de la bande par le service fixe par satellite,</w:t>
            </w:r>
          </w:p>
        </w:tc>
        <w:tc>
          <w:tcPr>
            <w:tcW w:w="1790" w:type="dxa"/>
          </w:tcPr>
          <w:p w:rsidR="00F42D20" w:rsidRPr="001C52DE" w:rsidRDefault="00F42D20" w:rsidP="00873A5C">
            <w:pPr>
              <w:pStyle w:val="TableText0"/>
              <w:jc w:val="center"/>
              <w:rPr>
                <w:b/>
                <w:bCs/>
                <w:sz w:val="20"/>
                <w:lang w:val="fr-FR"/>
              </w:rPr>
            </w:pP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70"/>
        <w:gridCol w:w="1511"/>
        <w:gridCol w:w="7568"/>
        <w:gridCol w:w="1790"/>
      </w:tblGrid>
      <w:tr w:rsidR="00F42D20" w:rsidRPr="001C52DE" w:rsidTr="00873A5C">
        <w:trPr>
          <w:cantSplit/>
          <w:tblHeader/>
        </w:trPr>
        <w:tc>
          <w:tcPr>
            <w:tcW w:w="3470"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11"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68"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90" w:type="dxa"/>
            <w:vAlign w:val="center"/>
          </w:tcPr>
          <w:p w:rsidR="00F42D20" w:rsidRPr="001C52DE" w:rsidRDefault="00F42D20" w:rsidP="00873A5C">
            <w:pPr>
              <w:pStyle w:val="Tablehead"/>
              <w:spacing w:before="30" w:after="30"/>
              <w:rPr>
                <w:sz w:val="20"/>
                <w:vertAlign w:val="superscript"/>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pStyle w:val="TableText0"/>
              <w:spacing w:before="30" w:after="30"/>
              <w:rPr>
                <w:sz w:val="20"/>
                <w:lang w:val="fr-FR"/>
              </w:rPr>
            </w:pPr>
            <w:r w:rsidRPr="001C52DE">
              <w:rPr>
                <w:color w:val="000000"/>
                <w:sz w:val="20"/>
                <w:lang w:val="fr-FR"/>
              </w:rPr>
              <w:t>1.7</w:t>
            </w:r>
            <w:r w:rsidRPr="001C52DE">
              <w:rPr>
                <w:color w:val="000000"/>
                <w:sz w:val="20"/>
                <w:lang w:val="fr-FR"/>
              </w:rPr>
              <w:tab/>
            </w:r>
            <w:r w:rsidRPr="001C52DE">
              <w:rPr>
                <w:color w:val="000000"/>
                <w:sz w:val="20"/>
                <w:lang w:val="fr-FR"/>
              </w:rPr>
              <w:tab/>
            </w:r>
            <w:r w:rsidRPr="001C52DE">
              <w:rPr>
                <w:sz w:val="20"/>
                <w:lang w:val="fr-FR"/>
              </w:rPr>
              <w:t xml:space="preserve">examiner l'utilisation de la bande 5 091-5 150 MHz par le service fixe par satellite (Terre vers espace) (limitée aux liaisons de connexion des systèmes à satellites non géostationnaires du service mobile par satellite), conformément à la Résolution </w:t>
            </w:r>
            <w:r w:rsidRPr="001C52DE">
              <w:rPr>
                <w:b/>
                <w:bCs/>
                <w:sz w:val="20"/>
                <w:lang w:val="fr-FR"/>
              </w:rPr>
              <w:t>114 (Rév.CMR-12)</w:t>
            </w:r>
            <w:r w:rsidRPr="001C52DE">
              <w:rPr>
                <w:sz w:val="20"/>
                <w:lang w:val="fr-FR"/>
              </w:rPr>
              <w:t>;</w:t>
            </w:r>
          </w:p>
        </w:tc>
      </w:tr>
      <w:tr w:rsidR="00F42D20" w:rsidRPr="001C52DE" w:rsidTr="00873A5C">
        <w:tc>
          <w:tcPr>
            <w:tcW w:w="3470" w:type="dxa"/>
          </w:tcPr>
          <w:p w:rsidR="00F42D20" w:rsidRPr="001C52DE" w:rsidRDefault="00F42D20" w:rsidP="00873A5C">
            <w:pPr>
              <w:pStyle w:val="TableText0"/>
              <w:spacing w:before="30" w:after="30"/>
              <w:rPr>
                <w:sz w:val="20"/>
                <w:lang w:val="fr-FR"/>
              </w:rPr>
            </w:pPr>
            <w:r w:rsidRPr="001C52DE">
              <w:rPr>
                <w:sz w:val="20"/>
                <w:lang w:val="fr-FR"/>
              </w:rPr>
              <w:t>Résolution </w:t>
            </w:r>
            <w:r w:rsidRPr="001C52DE">
              <w:rPr>
                <w:b/>
                <w:bCs/>
                <w:sz w:val="20"/>
                <w:lang w:val="fr-FR"/>
              </w:rPr>
              <w:t>114 (Rév.CMR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Etudes de compatibilité entre les nouveaux systèmes du service de radionavigation aéronautique et le service fixe par satellite (Terre vers espace) (limité aux liaisons de connexion des systèmes à satellites non géostationnaires du service mobile par satellite) dans la bande 5 091-5 150 MHz</w:t>
            </w:r>
          </w:p>
        </w:tc>
        <w:tc>
          <w:tcPr>
            <w:tcW w:w="1511" w:type="dxa"/>
          </w:tcPr>
          <w:p w:rsidR="00F42D20" w:rsidRPr="001C52DE" w:rsidRDefault="00F42D20" w:rsidP="00873A5C">
            <w:pPr>
              <w:pStyle w:val="TableText0"/>
              <w:spacing w:before="30" w:after="30"/>
              <w:jc w:val="center"/>
              <w:rPr>
                <w:b/>
                <w:bCs/>
                <w:sz w:val="20"/>
                <w:lang w:val="fr-FR"/>
              </w:rPr>
            </w:pPr>
            <w:r w:rsidRPr="001C52DE">
              <w:rPr>
                <w:b/>
                <w:bCs/>
                <w:sz w:val="20"/>
                <w:lang w:val="fr-FR"/>
              </w:rPr>
              <w:t>GT 4A</w:t>
            </w:r>
          </w:p>
        </w:tc>
        <w:tc>
          <w:tcPr>
            <w:tcW w:w="7568" w:type="dxa"/>
          </w:tcPr>
          <w:p w:rsidR="00F42D20" w:rsidRPr="001C52DE" w:rsidRDefault="00F42D20" w:rsidP="00873A5C">
            <w:pPr>
              <w:pStyle w:val="Call"/>
              <w:rPr>
                <w:sz w:val="20"/>
              </w:rPr>
            </w:pPr>
            <w:r w:rsidRPr="001C52DE">
              <w:rPr>
                <w:sz w:val="20"/>
              </w:rPr>
              <w:t>décide</w:t>
            </w:r>
          </w:p>
          <w:p w:rsidR="00F42D20" w:rsidRPr="001C52DE" w:rsidRDefault="00F42D20" w:rsidP="00873A5C">
            <w:pPr>
              <w:tabs>
                <w:tab w:val="left" w:pos="9356"/>
              </w:tabs>
              <w:rPr>
                <w:sz w:val="20"/>
              </w:rPr>
            </w:pPr>
            <w:r w:rsidRPr="001C52DE">
              <w:rPr>
                <w:sz w:val="20"/>
              </w:rPr>
              <w:t>1</w:t>
            </w:r>
            <w:r w:rsidRPr="001C52DE">
              <w:rPr>
                <w:sz w:val="20"/>
              </w:rPr>
              <w:tab/>
              <w:t xml:space="preserve">que les administrations autorisant l'exploitation des stations assurant les liaisons de connexion de systèmes non OSG du SMS dans la bande 5 091-5 150 MHz doivent faire en sorte que ces stations ne causent pas de brouillage préjudiciable aux stations du service de radionavigation aéronautique; </w:t>
            </w:r>
          </w:p>
          <w:p w:rsidR="00F42D20" w:rsidRPr="001C52DE" w:rsidRDefault="00F42D20" w:rsidP="00873A5C">
            <w:pPr>
              <w:tabs>
                <w:tab w:val="left" w:pos="9356"/>
              </w:tabs>
              <w:rPr>
                <w:sz w:val="20"/>
              </w:rPr>
            </w:pPr>
            <w:r w:rsidRPr="001C52DE">
              <w:rPr>
                <w:sz w:val="20"/>
              </w:rPr>
              <w:t>2</w:t>
            </w:r>
            <w:r w:rsidRPr="001C52DE">
              <w:rPr>
                <w:sz w:val="20"/>
              </w:rPr>
              <w:tab/>
              <w:t>qu'une conférence compétente qui se tiendra avant 2018 devrait réexaminer les attributions au service de radionavigation aéronautique et au SFS dans la bande 5 091-5 150 MHz;</w:t>
            </w:r>
          </w:p>
          <w:p w:rsidR="00F42D20" w:rsidRPr="001C52DE" w:rsidRDefault="00F42D20" w:rsidP="00873A5C">
            <w:pPr>
              <w:tabs>
                <w:tab w:val="left" w:pos="9356"/>
              </w:tabs>
              <w:rPr>
                <w:sz w:val="20"/>
              </w:rPr>
            </w:pPr>
            <w:r w:rsidRPr="001C52DE">
              <w:rPr>
                <w:sz w:val="20"/>
              </w:rPr>
              <w:t>3</w:t>
            </w:r>
            <w:r w:rsidRPr="001C52DE">
              <w:rPr>
                <w:sz w:val="20"/>
              </w:rPr>
              <w:tab/>
              <w:t xml:space="preserve">qu'il faut étudier la compatibilité entre, d'une part, les nouveaux systèmes du service de radionavigation aéronautique et, d'autre part, les systèmes du SFS assurant les liaisons de connexion de systèmes non OSG du SMS (Terre vers espace), </w:t>
            </w:r>
          </w:p>
          <w:p w:rsidR="00F42D20" w:rsidRPr="001C52DE" w:rsidRDefault="00F42D20" w:rsidP="00873A5C">
            <w:pPr>
              <w:pStyle w:val="TableText0"/>
              <w:spacing w:before="30" w:after="30"/>
              <w:rPr>
                <w:sz w:val="20"/>
                <w:lang w:val="fr-FR"/>
              </w:rPr>
            </w:pPr>
            <w:r w:rsidRPr="001C52DE">
              <w:rPr>
                <w:sz w:val="20"/>
                <w:lang w:val="fr-FR"/>
              </w:rPr>
              <w:t>...</w:t>
            </w:r>
          </w:p>
          <w:p w:rsidR="00F42D20" w:rsidRPr="001C52DE" w:rsidRDefault="00F42D20" w:rsidP="00873A5C">
            <w:pPr>
              <w:pStyle w:val="Call"/>
              <w:rPr>
                <w:sz w:val="20"/>
              </w:rPr>
            </w:pPr>
            <w:r w:rsidRPr="001C52DE">
              <w:rPr>
                <w:sz w:val="20"/>
              </w:rPr>
              <w:t>invite l'UIT-R</w:t>
            </w:r>
          </w:p>
          <w:p w:rsidR="00F42D20" w:rsidRPr="001C52DE" w:rsidRDefault="00F42D20" w:rsidP="00873A5C">
            <w:pPr>
              <w:tabs>
                <w:tab w:val="left" w:pos="9356"/>
              </w:tabs>
              <w:rPr>
                <w:sz w:val="20"/>
              </w:rPr>
            </w:pPr>
            <w:r w:rsidRPr="001C52DE">
              <w:rPr>
                <w:sz w:val="20"/>
              </w:rPr>
              <w:t xml:space="preserve">à étudier les problèmes techniques et opérationnels liés au partage de cette bande entre les nouveaux systèmes du service de radionavigation aéronautique et le SFS assurant des liaisons de connexion des systèmes non OSG du SMS (Terre vers espace), </w:t>
            </w:r>
          </w:p>
        </w:tc>
        <w:tc>
          <w:tcPr>
            <w:tcW w:w="1790" w:type="dxa"/>
          </w:tcPr>
          <w:p w:rsidR="00F42D20" w:rsidRPr="001C52DE" w:rsidRDefault="00F42D20" w:rsidP="00873A5C">
            <w:pPr>
              <w:pStyle w:val="TableText0"/>
              <w:spacing w:before="30" w:after="30"/>
              <w:jc w:val="center"/>
              <w:rPr>
                <w:b/>
                <w:bCs/>
                <w:sz w:val="20"/>
                <w:lang w:val="fr-FR"/>
              </w:rPr>
            </w:pPr>
            <w:r w:rsidRPr="001C52DE">
              <w:rPr>
                <w:b/>
                <w:bCs/>
                <w:sz w:val="20"/>
                <w:lang w:val="fr-FR"/>
              </w:rPr>
              <w:t>GT 4C</w:t>
            </w:r>
          </w:p>
          <w:p w:rsidR="00F42D20" w:rsidRPr="001C52DE" w:rsidRDefault="00F42D20" w:rsidP="00873A5C">
            <w:pPr>
              <w:pStyle w:val="TableText0"/>
              <w:spacing w:before="30" w:after="30"/>
              <w:jc w:val="center"/>
              <w:rPr>
                <w:b/>
                <w:bCs/>
                <w:sz w:val="20"/>
                <w:lang w:val="fr-FR"/>
              </w:rPr>
            </w:pPr>
            <w:r w:rsidRPr="001C52DE">
              <w:rPr>
                <w:b/>
                <w:bCs/>
                <w:sz w:val="20"/>
                <w:lang w:val="fr-FR"/>
              </w:rPr>
              <w:t>GT 5B</w:t>
            </w:r>
          </w:p>
          <w:p w:rsidR="00F42D20" w:rsidRPr="001C52DE" w:rsidRDefault="00F42D20" w:rsidP="00873A5C">
            <w:pPr>
              <w:pStyle w:val="TableText0"/>
              <w:spacing w:before="30" w:after="30"/>
              <w:jc w:val="center"/>
              <w:rPr>
                <w:sz w:val="20"/>
                <w:lang w:val="fr-FR"/>
              </w:rPr>
            </w:pPr>
            <w:r w:rsidRPr="001C52DE">
              <w:rPr>
                <w:sz w:val="20"/>
                <w:lang w:val="fr-FR"/>
              </w:rPr>
              <w:t>(GT 3M</w:t>
            </w:r>
          </w:p>
          <w:p w:rsidR="00F42D20" w:rsidRPr="001C52DE" w:rsidRDefault="00F42D20" w:rsidP="00873A5C">
            <w:pPr>
              <w:pStyle w:val="TableText0"/>
              <w:spacing w:before="30" w:after="30"/>
              <w:jc w:val="center"/>
              <w:rPr>
                <w:sz w:val="20"/>
                <w:lang w:val="fr-FR"/>
              </w:rPr>
            </w:pPr>
            <w:r w:rsidRPr="001C52DE">
              <w:rPr>
                <w:sz w:val="20"/>
                <w:lang w:val="fr-FR"/>
              </w:rPr>
              <w:t>GT 5A)</w:t>
            </w:r>
          </w:p>
          <w:p w:rsidR="00F42D20" w:rsidRPr="001C52DE" w:rsidRDefault="00F42D20" w:rsidP="00873A5C">
            <w:pPr>
              <w:pStyle w:val="TableText0"/>
              <w:spacing w:before="30" w:after="30"/>
              <w:jc w:val="center"/>
              <w:rPr>
                <w:sz w:val="20"/>
                <w:lang w:val="fr-FR"/>
              </w:rPr>
            </w:pPr>
          </w:p>
        </w:tc>
      </w:tr>
    </w:tbl>
    <w:p w:rsidR="00F42D20" w:rsidRPr="00FC299C" w:rsidRDefault="00F42D20" w:rsidP="00F42D20"/>
    <w:p w:rsidR="00F42D20" w:rsidRPr="00FC299C" w:rsidRDefault="00F42D20" w:rsidP="00F42D20"/>
    <w:p w:rsidR="00F42D20" w:rsidRDefault="00F42D20" w:rsidP="00F42D20">
      <w:pPr>
        <w:tabs>
          <w:tab w:val="clear" w:pos="794"/>
          <w:tab w:val="clear" w:pos="1191"/>
          <w:tab w:val="clear" w:pos="1588"/>
          <w:tab w:val="clear" w:pos="1985"/>
        </w:tabs>
        <w:overflowPunct/>
        <w:autoSpaceDE/>
        <w:autoSpaceDN/>
        <w:adjustRightInd/>
        <w:spacing w:before="0"/>
        <w:textAlignment w:val="auto"/>
      </w:pPr>
      <w:r>
        <w:br w:type="page"/>
      </w:r>
    </w:p>
    <w:p w:rsidR="00F42D20" w:rsidRPr="00FC299C" w:rsidRDefault="00F42D20" w:rsidP="00F42D20"/>
    <w:tbl>
      <w:tblPr>
        <w:tblStyle w:val="TableGrid"/>
        <w:tblW w:w="14339" w:type="dxa"/>
        <w:tblLook w:val="01E0" w:firstRow="1" w:lastRow="1" w:firstColumn="1" w:lastColumn="1" w:noHBand="0" w:noVBand="0"/>
      </w:tblPr>
      <w:tblGrid>
        <w:gridCol w:w="3470"/>
        <w:gridCol w:w="1511"/>
        <w:gridCol w:w="7568"/>
        <w:gridCol w:w="1790"/>
      </w:tblGrid>
      <w:tr w:rsidR="00F42D20" w:rsidRPr="001C52DE" w:rsidTr="00873A5C">
        <w:trPr>
          <w:cantSplit/>
          <w:tblHeader/>
        </w:trPr>
        <w:tc>
          <w:tcPr>
            <w:tcW w:w="3470" w:type="dxa"/>
            <w:vAlign w:val="center"/>
          </w:tcPr>
          <w:p w:rsidR="00F42D20" w:rsidRPr="001C52DE" w:rsidRDefault="00F42D20" w:rsidP="00873A5C">
            <w:pPr>
              <w:pStyle w:val="Tablehead"/>
              <w:spacing w:before="30" w:after="30"/>
              <w:rPr>
                <w:sz w:val="20"/>
              </w:rPr>
            </w:pPr>
            <w:r w:rsidRPr="001C52DE">
              <w:rPr>
                <w:sz w:val="20"/>
              </w:rPr>
              <w:t>Sujet</w:t>
            </w:r>
          </w:p>
        </w:tc>
        <w:tc>
          <w:tcPr>
            <w:tcW w:w="1511"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68"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90" w:type="dxa"/>
            <w:vAlign w:val="center"/>
          </w:tcPr>
          <w:p w:rsidR="00F42D20" w:rsidRPr="001C52DE" w:rsidRDefault="00F42D20" w:rsidP="00873A5C">
            <w:pPr>
              <w:pStyle w:val="Tablehead"/>
              <w:spacing w:before="30" w:after="30"/>
              <w:rPr>
                <w:sz w:val="20"/>
                <w:vertAlign w:val="superscript"/>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rPr>
          <w:cantSplit/>
        </w:trPr>
        <w:tc>
          <w:tcPr>
            <w:tcW w:w="14339" w:type="dxa"/>
            <w:gridSpan w:val="4"/>
          </w:tcPr>
          <w:p w:rsidR="00F42D20" w:rsidRPr="001C52DE" w:rsidRDefault="00F42D20" w:rsidP="00873A5C">
            <w:pPr>
              <w:pStyle w:val="TableText0"/>
              <w:spacing w:before="30" w:after="30"/>
              <w:rPr>
                <w:sz w:val="20"/>
                <w:lang w:val="fr-FR"/>
              </w:rPr>
            </w:pPr>
            <w:r w:rsidRPr="001C52DE">
              <w:rPr>
                <w:color w:val="000000"/>
                <w:sz w:val="20"/>
                <w:lang w:val="fr-FR"/>
              </w:rPr>
              <w:t>1.8</w:t>
            </w:r>
            <w:r w:rsidRPr="001C52DE">
              <w:rPr>
                <w:color w:val="000000"/>
                <w:sz w:val="20"/>
                <w:lang w:val="fr-FR"/>
              </w:rPr>
              <w:tab/>
            </w:r>
            <w:r w:rsidRPr="001C52DE">
              <w:rPr>
                <w:color w:val="000000"/>
                <w:sz w:val="20"/>
                <w:lang w:val="fr-FR"/>
              </w:rPr>
              <w:tab/>
            </w:r>
            <w:r w:rsidRPr="001C52DE">
              <w:rPr>
                <w:sz w:val="20"/>
                <w:lang w:val="fr-FR"/>
              </w:rPr>
              <w:t xml:space="preserve">examiner l'utilisation de la bande 5 091-5 150 MHz par le service fixe par satellite (Terre vers espace) (limitée aux liaisons de connexion des systèmes à satellites non géostationnaires du service mobile par satellite), conformément à la Résolution </w:t>
            </w:r>
            <w:r w:rsidRPr="001C52DE">
              <w:rPr>
                <w:b/>
                <w:bCs/>
                <w:sz w:val="20"/>
                <w:lang w:val="fr-FR"/>
              </w:rPr>
              <w:t xml:space="preserve">909 </w:t>
            </w:r>
            <w:r w:rsidRPr="001C52DE">
              <w:rPr>
                <w:sz w:val="20"/>
                <w:lang w:val="fr-FR"/>
              </w:rPr>
              <w:t>[</w:t>
            </w:r>
            <w:r w:rsidRPr="001C52DE">
              <w:rPr>
                <w:b/>
                <w:bCs/>
                <w:sz w:val="20"/>
                <w:lang w:val="fr-FR"/>
              </w:rPr>
              <w:t>COM6/14] (CMR</w:t>
            </w:r>
            <w:r w:rsidRPr="001C52DE">
              <w:rPr>
                <w:b/>
                <w:bCs/>
                <w:sz w:val="20"/>
                <w:lang w:val="fr-FR"/>
              </w:rPr>
              <w:noBreakHyphen/>
              <w:t>12)</w:t>
            </w:r>
            <w:r w:rsidRPr="001C52DE">
              <w:rPr>
                <w:sz w:val="20"/>
                <w:lang w:val="fr-FR"/>
              </w:rPr>
              <w:t>;</w:t>
            </w:r>
          </w:p>
        </w:tc>
      </w:tr>
      <w:tr w:rsidR="00F42D20" w:rsidRPr="001C52DE" w:rsidTr="00873A5C">
        <w:trPr>
          <w:cantSplit/>
        </w:trPr>
        <w:tc>
          <w:tcPr>
            <w:tcW w:w="3470" w:type="dxa"/>
          </w:tcPr>
          <w:p w:rsidR="00F42D20" w:rsidRPr="001C52DE" w:rsidRDefault="00F42D20" w:rsidP="00873A5C">
            <w:pPr>
              <w:pStyle w:val="TableText0"/>
              <w:spacing w:before="30" w:after="30"/>
              <w:rPr>
                <w:sz w:val="20"/>
                <w:lang w:val="fr-FR"/>
              </w:rPr>
            </w:pPr>
            <w:r w:rsidRPr="001C52DE">
              <w:rPr>
                <w:sz w:val="20"/>
                <w:lang w:val="fr-FR"/>
              </w:rPr>
              <w:t>Résolution </w:t>
            </w:r>
            <w:r w:rsidRPr="001C52DE">
              <w:rPr>
                <w:b/>
                <w:bCs/>
                <w:sz w:val="20"/>
                <w:lang w:val="fr-FR"/>
              </w:rPr>
              <w:t xml:space="preserve">909 </w:t>
            </w:r>
            <w:r w:rsidRPr="001C52DE">
              <w:rPr>
                <w:sz w:val="20"/>
                <w:lang w:val="fr-FR"/>
              </w:rPr>
              <w:t>[</w:t>
            </w:r>
            <w:r w:rsidRPr="001C52DE">
              <w:rPr>
                <w:b/>
                <w:bCs/>
                <w:sz w:val="20"/>
                <w:lang w:val="fr-FR"/>
              </w:rPr>
              <w:t>COM6/14] (CMR</w:t>
            </w:r>
            <w:r w:rsidRPr="001C52DE">
              <w:rPr>
                <w:b/>
                <w:bCs/>
                <w:sz w:val="20"/>
                <w:lang w:val="fr-FR"/>
              </w:rPr>
              <w:noBreakHyphen/>
              <w:t>12)</w:t>
            </w:r>
          </w:p>
          <w:p w:rsidR="00F42D20" w:rsidRPr="001C52DE" w:rsidRDefault="00F42D20" w:rsidP="007D6D18">
            <w:pPr>
              <w:pStyle w:val="TableText0"/>
              <w:spacing w:before="120" w:after="30"/>
              <w:rPr>
                <w:sz w:val="20"/>
                <w:lang w:val="fr-FR"/>
              </w:rPr>
            </w:pPr>
            <w:r w:rsidRPr="001C52DE">
              <w:rPr>
                <w:sz w:val="20"/>
                <w:lang w:val="fr-FR"/>
              </w:rPr>
              <w:t>Dispositions relatives aux stations terriennes placées à bord de navires qui sont exploitées dans des réseaux du service fixe par satellite</w:t>
            </w:r>
            <w:r w:rsidR="007D6D18">
              <w:rPr>
                <w:sz w:val="20"/>
                <w:lang w:val="fr-FR"/>
              </w:rPr>
              <w:t xml:space="preserve"> </w:t>
            </w:r>
            <w:r w:rsidRPr="001C52DE">
              <w:rPr>
                <w:sz w:val="20"/>
                <w:lang w:val="fr-FR"/>
              </w:rPr>
              <w:t>dans les bandes 5 925-6 425 MHz et 14-14,5 GHz pour les liaisons montantes</w:t>
            </w:r>
          </w:p>
        </w:tc>
        <w:tc>
          <w:tcPr>
            <w:tcW w:w="1511" w:type="dxa"/>
          </w:tcPr>
          <w:p w:rsidR="00F42D20" w:rsidRPr="001C52DE" w:rsidRDefault="00F42D20" w:rsidP="00873A5C">
            <w:pPr>
              <w:pStyle w:val="TableText0"/>
              <w:spacing w:before="30" w:after="30"/>
              <w:jc w:val="center"/>
              <w:rPr>
                <w:b/>
                <w:bCs/>
                <w:sz w:val="20"/>
                <w:lang w:val="fr-FR"/>
              </w:rPr>
            </w:pPr>
            <w:r w:rsidRPr="001C52DE">
              <w:rPr>
                <w:b/>
                <w:bCs/>
                <w:sz w:val="20"/>
                <w:lang w:val="fr-FR"/>
              </w:rPr>
              <w:t>GT 4A</w:t>
            </w:r>
          </w:p>
        </w:tc>
        <w:tc>
          <w:tcPr>
            <w:tcW w:w="7568" w:type="dxa"/>
          </w:tcPr>
          <w:p w:rsidR="00F42D20" w:rsidRPr="001C52DE" w:rsidRDefault="00F42D20" w:rsidP="00873A5C">
            <w:pPr>
              <w:pStyle w:val="Call"/>
              <w:rPr>
                <w:sz w:val="20"/>
              </w:rPr>
            </w:pPr>
            <w:r w:rsidRPr="001C52DE">
              <w:rPr>
                <w:sz w:val="20"/>
              </w:rPr>
              <w:t>décide d'inviter l'UIT-R</w:t>
            </w:r>
          </w:p>
          <w:p w:rsidR="00F42D20" w:rsidRPr="001C52DE" w:rsidRDefault="00F42D20" w:rsidP="00873A5C">
            <w:pPr>
              <w:rPr>
                <w:sz w:val="20"/>
              </w:rPr>
            </w:pPr>
            <w:r w:rsidRPr="001C52DE">
              <w:rPr>
                <w:sz w:val="20"/>
              </w:rPr>
              <w:t>1</w:t>
            </w:r>
            <w:r w:rsidRPr="001C52DE">
              <w:rPr>
                <w:sz w:val="20"/>
              </w:rPr>
              <w:tab/>
              <w:t>à examiner les dispositions relatives aux stations ESV exploitées dans le service fixe par satellite dans les bandes 5 925-6 425 MHz et 14-14,5 GHz pour les liaisons montantes et à envisager les modifications qui pourraient être apportées à la Résolution </w:t>
            </w:r>
            <w:r w:rsidRPr="001C52DE">
              <w:rPr>
                <w:b/>
                <w:bCs/>
                <w:sz w:val="20"/>
              </w:rPr>
              <w:t>902 (CMR</w:t>
            </w:r>
            <w:r w:rsidRPr="001C52DE">
              <w:rPr>
                <w:b/>
                <w:bCs/>
                <w:sz w:val="20"/>
              </w:rPr>
              <w:noBreakHyphen/>
              <w:t>03)</w:t>
            </w:r>
            <w:r w:rsidRPr="001C52DE">
              <w:rPr>
                <w:sz w:val="20"/>
              </w:rPr>
              <w:t xml:space="preserve">, afin de tenir compte des techniques actuelles relatives aux stations ESV et des caractéristiques techniques qui sont utilisées ou qu'il est prévu d'utiliser, tout en assurant la protection des autres services visés aux points </w:t>
            </w:r>
            <w:r w:rsidRPr="001C52DE">
              <w:rPr>
                <w:i/>
                <w:iCs/>
                <w:sz w:val="20"/>
              </w:rPr>
              <w:t>a)</w:t>
            </w:r>
            <w:r w:rsidRPr="001C52DE">
              <w:rPr>
                <w:sz w:val="20"/>
              </w:rPr>
              <w:t xml:space="preserve"> et </w:t>
            </w:r>
            <w:r w:rsidRPr="001C52DE">
              <w:rPr>
                <w:i/>
                <w:iCs/>
                <w:sz w:val="20"/>
              </w:rPr>
              <w:t>b)</w:t>
            </w:r>
            <w:r w:rsidRPr="001C52DE">
              <w:rPr>
                <w:sz w:val="20"/>
              </w:rPr>
              <w:t xml:space="preserve"> du </w:t>
            </w:r>
            <w:r w:rsidRPr="001C52DE">
              <w:rPr>
                <w:i/>
                <w:iCs/>
                <w:sz w:val="20"/>
              </w:rPr>
              <w:t>reconnaissant</w:t>
            </w:r>
            <w:r w:rsidRPr="001C52DE">
              <w:rPr>
                <w:sz w:val="20"/>
              </w:rPr>
              <w:t xml:space="preserve"> ci-dessus;</w:t>
            </w:r>
          </w:p>
          <w:p w:rsidR="00F42D20" w:rsidRPr="001C52DE" w:rsidRDefault="00F42D20" w:rsidP="00873A5C">
            <w:pPr>
              <w:rPr>
                <w:sz w:val="20"/>
              </w:rPr>
            </w:pPr>
            <w:r w:rsidRPr="001C52DE">
              <w:rPr>
                <w:sz w:val="20"/>
              </w:rPr>
              <w:t>2</w:t>
            </w:r>
            <w:r w:rsidRPr="001C52DE">
              <w:rPr>
                <w:sz w:val="20"/>
              </w:rPr>
              <w:tab/>
              <w:t>à mener à bien les études susmentionnées à temps pour la CMR-15,</w:t>
            </w:r>
          </w:p>
        </w:tc>
        <w:tc>
          <w:tcPr>
            <w:tcW w:w="1790" w:type="dxa"/>
          </w:tcPr>
          <w:p w:rsidR="00F42D20" w:rsidRPr="001C52DE" w:rsidRDefault="00F42D20" w:rsidP="00873A5C">
            <w:pPr>
              <w:pStyle w:val="TableText0"/>
              <w:spacing w:before="30" w:after="30"/>
              <w:jc w:val="center"/>
              <w:rPr>
                <w:b/>
                <w:bCs/>
                <w:sz w:val="20"/>
                <w:lang w:val="fr-FR"/>
              </w:rPr>
            </w:pPr>
            <w:r w:rsidRPr="001C52DE">
              <w:rPr>
                <w:b/>
                <w:bCs/>
                <w:sz w:val="20"/>
                <w:lang w:val="fr-FR"/>
              </w:rPr>
              <w:t>GT 4C</w:t>
            </w:r>
          </w:p>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5B</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sz w:val="20"/>
                <w:lang w:val="fr-FR"/>
              </w:rPr>
            </w:pPr>
            <w:r w:rsidRPr="001C52DE">
              <w:rPr>
                <w:sz w:val="20"/>
                <w:lang w:val="fr-FR"/>
              </w:rPr>
              <w:t>(GT 7A</w:t>
            </w:r>
          </w:p>
          <w:p w:rsidR="00F42D20" w:rsidRPr="001C52DE" w:rsidRDefault="00F42D20" w:rsidP="00873A5C">
            <w:pPr>
              <w:pStyle w:val="TableText0"/>
              <w:spacing w:before="30" w:after="30"/>
              <w:jc w:val="center"/>
              <w:rPr>
                <w:sz w:val="20"/>
                <w:lang w:val="fr-FR"/>
              </w:rPr>
            </w:pPr>
            <w:r w:rsidRPr="001C52DE">
              <w:rPr>
                <w:sz w:val="20"/>
                <w:lang w:val="fr-FR"/>
              </w:rPr>
              <w:t>GT 7B</w:t>
            </w:r>
          </w:p>
          <w:p w:rsidR="00F42D20" w:rsidRPr="001C52DE" w:rsidRDefault="00F42D20" w:rsidP="00873A5C">
            <w:pPr>
              <w:pStyle w:val="TableText0"/>
              <w:spacing w:before="30" w:after="30"/>
              <w:jc w:val="center"/>
              <w:rPr>
                <w:sz w:val="20"/>
                <w:lang w:val="fr-FR"/>
              </w:rPr>
            </w:pPr>
            <w:r w:rsidRPr="001C52DE">
              <w:rPr>
                <w:sz w:val="20"/>
                <w:lang w:val="fr-FR"/>
              </w:rPr>
              <w:t>GT 7C</w:t>
            </w:r>
          </w:p>
          <w:p w:rsidR="00F42D20" w:rsidRPr="001C52DE" w:rsidRDefault="00F42D20" w:rsidP="00873A5C">
            <w:pPr>
              <w:pStyle w:val="TableText0"/>
              <w:spacing w:before="30" w:after="30"/>
              <w:jc w:val="center"/>
              <w:rPr>
                <w:sz w:val="20"/>
                <w:lang w:val="fr-FR"/>
              </w:rPr>
            </w:pPr>
            <w:r w:rsidRPr="001C52DE">
              <w:rPr>
                <w:sz w:val="20"/>
                <w:lang w:val="fr-FR"/>
              </w:rPr>
              <w:t>GT 7D)</w:t>
            </w:r>
          </w:p>
          <w:p w:rsidR="00F42D20" w:rsidRPr="001C52DE" w:rsidRDefault="00F42D20" w:rsidP="00873A5C">
            <w:pPr>
              <w:pStyle w:val="TableText0"/>
              <w:spacing w:before="30" w:after="30"/>
              <w:jc w:val="center"/>
              <w:rPr>
                <w:sz w:val="20"/>
                <w:lang w:val="fr-FR"/>
              </w:rPr>
            </w:pPr>
          </w:p>
        </w:tc>
      </w:tr>
    </w:tbl>
    <w:p w:rsidR="00F42D20" w:rsidRDefault="00F42D20" w:rsidP="00F42D20">
      <w:pPr>
        <w:tabs>
          <w:tab w:val="clear" w:pos="794"/>
          <w:tab w:val="clear" w:pos="1191"/>
          <w:tab w:val="clear" w:pos="1588"/>
          <w:tab w:val="clear" w:pos="1985"/>
        </w:tabs>
        <w:overflowPunct/>
        <w:autoSpaceDE/>
        <w:autoSpaceDN/>
        <w:adjustRightInd/>
        <w:spacing w:before="0"/>
        <w:textAlignment w:val="auto"/>
      </w:pPr>
      <w:r>
        <w:br w:type="page"/>
      </w:r>
    </w:p>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p>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873A5C">
            <w:pPr>
              <w:pStyle w:val="Tablehead"/>
              <w:spacing w:before="30" w:after="30"/>
              <w:rPr>
                <w:sz w:val="20"/>
              </w:rPr>
            </w:pPr>
            <w:r w:rsidRPr="001C52DE">
              <w:rPr>
                <w:sz w:val="20"/>
              </w:rPr>
              <w:t>Sujet</w:t>
            </w:r>
          </w:p>
        </w:tc>
        <w:tc>
          <w:tcPr>
            <w:tcW w:w="1585"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14"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82"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spacing w:before="40" w:after="40"/>
              <w:rPr>
                <w:bCs/>
                <w:sz w:val="20"/>
              </w:rPr>
            </w:pPr>
            <w:r w:rsidRPr="001C52DE">
              <w:rPr>
                <w:sz w:val="20"/>
              </w:rPr>
              <w:t>1.9</w:t>
            </w:r>
            <w:r w:rsidRPr="001C52DE">
              <w:rPr>
                <w:sz w:val="20"/>
              </w:rPr>
              <w:tab/>
              <w:t xml:space="preserve">examiner, conformément à la Résolution </w:t>
            </w:r>
            <w:r w:rsidRPr="001C52DE">
              <w:rPr>
                <w:b/>
                <w:bCs/>
                <w:sz w:val="20"/>
              </w:rPr>
              <w:t>758</w:t>
            </w:r>
            <w:r w:rsidRPr="001C52DE">
              <w:rPr>
                <w:sz w:val="20"/>
              </w:rPr>
              <w:t xml:space="preserve"> [</w:t>
            </w:r>
            <w:r w:rsidRPr="001C52DE">
              <w:rPr>
                <w:b/>
                <w:sz w:val="20"/>
              </w:rPr>
              <w:t>COM6/15] (CMR-12)</w:t>
            </w:r>
            <w:r w:rsidRPr="001C52DE">
              <w:rPr>
                <w:bCs/>
                <w:sz w:val="20"/>
              </w:rPr>
              <w:t>:</w:t>
            </w:r>
          </w:p>
          <w:p w:rsidR="00F42D20" w:rsidRPr="001C52DE" w:rsidRDefault="00F42D20" w:rsidP="00873A5C">
            <w:pPr>
              <w:spacing w:before="40" w:after="40"/>
              <w:rPr>
                <w:sz w:val="20"/>
              </w:rPr>
            </w:pPr>
            <w:r w:rsidRPr="001C52DE">
              <w:rPr>
                <w:bCs/>
                <w:sz w:val="20"/>
              </w:rPr>
              <w:t>1.9.1</w:t>
            </w:r>
            <w:r w:rsidRPr="001C52DE">
              <w:rPr>
                <w:bCs/>
                <w:sz w:val="20"/>
              </w:rPr>
              <w:tab/>
            </w:r>
            <w:r w:rsidRPr="001C52DE">
              <w:rPr>
                <w:sz w:val="20"/>
              </w:rPr>
              <w:t>la possibilité de faire de nouvelles attributions au service fixe par satellite dans les bandes de fréquences 7 150-7 250 MHz (espace vers Terre) et 8 400-8 500 MHz (Terre vers espace), à condition de prévoir des conditions de partage appropriées;</w:t>
            </w:r>
          </w:p>
          <w:p w:rsidR="00F42D20" w:rsidRPr="001C52DE" w:rsidRDefault="00F42D20" w:rsidP="00873A5C">
            <w:pPr>
              <w:pStyle w:val="TableText0"/>
              <w:tabs>
                <w:tab w:val="clear" w:pos="284"/>
                <w:tab w:val="clear" w:pos="567"/>
                <w:tab w:val="clear" w:pos="851"/>
                <w:tab w:val="left" w:pos="820"/>
              </w:tabs>
              <w:rPr>
                <w:sz w:val="20"/>
                <w:lang w:val="fr-FR"/>
              </w:rPr>
            </w:pPr>
            <w:r w:rsidRPr="001C52DE">
              <w:rPr>
                <w:sz w:val="20"/>
                <w:lang w:val="fr-FR"/>
              </w:rPr>
              <w:t>1.9.2</w:t>
            </w:r>
            <w:r w:rsidRPr="001C52DE">
              <w:rPr>
                <w:sz w:val="20"/>
                <w:lang w:val="fr-FR"/>
              </w:rPr>
              <w:tab/>
              <w:t>la possibilité d'attribuer les bandes 7 375-7 750 MHz et 8 025-8 400 MHz au service mobile maritime par satellite, et des mesures réglementaires additionnelles, en fonction des résultats des études pertinentes;</w:t>
            </w:r>
          </w:p>
        </w:tc>
      </w:tr>
      <w:tr w:rsidR="00F42D20" w:rsidRPr="001C52DE" w:rsidTr="00873A5C">
        <w:tc>
          <w:tcPr>
            <w:tcW w:w="3458" w:type="dxa"/>
            <w:vMerge w:val="restart"/>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 xml:space="preserve">758 </w:t>
            </w:r>
            <w:r w:rsidRPr="001C52DE">
              <w:rPr>
                <w:sz w:val="20"/>
                <w:lang w:val="fr-FR"/>
              </w:rPr>
              <w:t>[</w:t>
            </w:r>
            <w:r w:rsidRPr="001C52DE">
              <w:rPr>
                <w:b/>
                <w:bCs/>
                <w:sz w:val="20"/>
                <w:lang w:val="fr-FR"/>
              </w:rPr>
              <w:t>COM6/15]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Attribution au service fixe par satellite et au service mobile maritime par satellite dans la gamme 7/8 GHz</w:t>
            </w:r>
          </w:p>
        </w:tc>
        <w:tc>
          <w:tcPr>
            <w:tcW w:w="1585" w:type="dxa"/>
          </w:tcPr>
          <w:p w:rsidR="00F42D20" w:rsidRPr="001C52DE" w:rsidRDefault="00F42D20" w:rsidP="00873A5C">
            <w:pPr>
              <w:pStyle w:val="TableText0"/>
              <w:spacing w:before="30" w:after="30"/>
              <w:jc w:val="center"/>
              <w:rPr>
                <w:b/>
                <w:bCs/>
                <w:sz w:val="20"/>
                <w:lang w:val="fr-FR"/>
              </w:rPr>
            </w:pPr>
            <w:r w:rsidRPr="001C52DE">
              <w:rPr>
                <w:b/>
                <w:bCs/>
                <w:sz w:val="20"/>
                <w:lang w:val="fr-FR"/>
              </w:rPr>
              <w:t>(1.9.1)</w:t>
            </w:r>
          </w:p>
          <w:p w:rsidR="00F42D20" w:rsidRPr="001C52DE" w:rsidRDefault="00F42D20" w:rsidP="00873A5C">
            <w:pPr>
              <w:pStyle w:val="TableText0"/>
              <w:spacing w:before="30" w:after="30"/>
              <w:jc w:val="center"/>
              <w:rPr>
                <w:sz w:val="20"/>
                <w:lang w:val="fr-FR"/>
              </w:rPr>
            </w:pPr>
            <w:r w:rsidRPr="001C52DE">
              <w:rPr>
                <w:b/>
                <w:bCs/>
                <w:sz w:val="20"/>
                <w:lang w:val="fr-FR"/>
              </w:rPr>
              <w:t>GT 4A</w:t>
            </w:r>
          </w:p>
        </w:tc>
        <w:tc>
          <w:tcPr>
            <w:tcW w:w="7514" w:type="dxa"/>
            <w:vMerge w:val="restart"/>
          </w:tcPr>
          <w:p w:rsidR="00F42D20" w:rsidRPr="001C52DE" w:rsidRDefault="00F42D20" w:rsidP="00873A5C">
            <w:pPr>
              <w:pStyle w:val="Call"/>
              <w:rPr>
                <w:sz w:val="20"/>
                <w:lang w:eastAsia="nl-NL"/>
              </w:rPr>
            </w:pPr>
            <w:r w:rsidRPr="001C52DE">
              <w:rPr>
                <w:sz w:val="20"/>
                <w:lang w:eastAsia="nl-NL"/>
              </w:rPr>
              <w:t>décide d'inviter l'UIT-R</w:t>
            </w:r>
          </w:p>
          <w:p w:rsidR="00F42D20" w:rsidRPr="001C52DE" w:rsidRDefault="00F42D20" w:rsidP="00873A5C">
            <w:pPr>
              <w:rPr>
                <w:sz w:val="20"/>
                <w:lang w:eastAsia="fr-FR"/>
              </w:rPr>
            </w:pPr>
            <w:r w:rsidRPr="001C52DE">
              <w:rPr>
                <w:sz w:val="20"/>
                <w:lang w:eastAsia="fr-FR"/>
              </w:rPr>
              <w:t>1</w:t>
            </w:r>
            <w:r w:rsidRPr="001C52DE">
              <w:rPr>
                <w:sz w:val="20"/>
                <w:lang w:eastAsia="fr-FR"/>
              </w:rPr>
              <w:tab/>
              <w:t>à procéder à des études techniques et réglementaires concernant la possibilité de faire de nouvelles attributions au SFS dans les bandes 7 150-7 250 MHz (espace vers Terre) et 8 400-8 500 MHz (Terre vers espace), de façon à garantir la compatibilité avec les services existants, en vue d'étendre l'attribution actuelle à l'échelle mondiale au SFS dans les bandes 7 250-7 750 MHz (espace vers Terre) et 7 900-8 400 MHz (Terre vers espace);</w:t>
            </w:r>
          </w:p>
          <w:p w:rsidR="00F42D20" w:rsidRPr="001C52DE" w:rsidRDefault="00F42D20" w:rsidP="00873A5C">
            <w:pPr>
              <w:rPr>
                <w:sz w:val="20"/>
                <w:lang w:eastAsia="fr-FR"/>
              </w:rPr>
            </w:pPr>
            <w:r w:rsidRPr="001C52DE">
              <w:rPr>
                <w:sz w:val="20"/>
                <w:lang w:eastAsia="fr-FR"/>
              </w:rPr>
              <w:t>2</w:t>
            </w:r>
            <w:r w:rsidRPr="001C52DE">
              <w:rPr>
                <w:sz w:val="20"/>
                <w:lang w:eastAsia="fr-FR"/>
              </w:rPr>
              <w:tab/>
              <w:t xml:space="preserve">à procéder aux études réglementaires voulues pour faire en sorte que toute nouvelle attribution au SFS visée au point 1 du </w:t>
            </w:r>
            <w:r w:rsidRPr="001C52DE">
              <w:rPr>
                <w:i/>
                <w:sz w:val="20"/>
                <w:lang w:eastAsia="fr-FR"/>
              </w:rPr>
              <w:t xml:space="preserve">décide </w:t>
            </w:r>
            <w:r w:rsidRPr="001C52DE">
              <w:rPr>
                <w:iCs/>
                <w:sz w:val="20"/>
                <w:lang w:eastAsia="fr-FR"/>
              </w:rPr>
              <w:t>ci-dessus</w:t>
            </w:r>
            <w:r w:rsidRPr="001C52DE">
              <w:rPr>
                <w:sz w:val="20"/>
                <w:lang w:eastAsia="fr-FR"/>
              </w:rPr>
              <w:t xml:space="preserve"> soit limitée aux systèmes du SFS exploités depuis un emplacement fixe connu, de façon à garantir la compatibilité avec les systèmes d'autres services, étant entendu que les besoins opérationnels dans les bandes 7 150-7 250 MHz (espace vers Terre) et 8 400-8 500 MHz (Terre vers espace) n'englobent pas les petites stations terriennes du SFS de type microstations;</w:t>
            </w:r>
          </w:p>
          <w:p w:rsidR="00F42D20" w:rsidRPr="001C52DE" w:rsidRDefault="00F42D20" w:rsidP="00873A5C">
            <w:pPr>
              <w:rPr>
                <w:sz w:val="20"/>
                <w:lang w:eastAsia="fr-FR"/>
              </w:rPr>
            </w:pPr>
            <w:r w:rsidRPr="001C52DE">
              <w:rPr>
                <w:sz w:val="20"/>
                <w:lang w:eastAsia="fr-FR"/>
              </w:rPr>
              <w:t>3</w:t>
            </w:r>
            <w:r w:rsidRPr="001C52DE">
              <w:rPr>
                <w:sz w:val="20"/>
                <w:lang w:eastAsia="fr-FR"/>
              </w:rPr>
              <w:tab/>
              <w:t>à procéder à des études techniques et réglementaires concernant la possibilité d'attribuer les bandes 7 375-7 750 MHz (espace vers Terre) et 8 025-8 400 MHz (Terre vers espace) ou des parties de ces bandes au service mobile maritime par satellite, tout en garantissant la compatibilité avec les services existants;</w:t>
            </w:r>
          </w:p>
          <w:p w:rsidR="00F42D20" w:rsidRPr="001C52DE" w:rsidRDefault="00F42D20" w:rsidP="00873A5C">
            <w:pPr>
              <w:rPr>
                <w:sz w:val="20"/>
              </w:rPr>
            </w:pPr>
            <w:r w:rsidRPr="001C52DE">
              <w:rPr>
                <w:sz w:val="20"/>
                <w:lang w:eastAsia="fr-FR"/>
              </w:rPr>
              <w:t>4</w:t>
            </w:r>
            <w:r w:rsidRPr="001C52DE">
              <w:rPr>
                <w:sz w:val="20"/>
                <w:lang w:eastAsia="fr-FR"/>
              </w:rPr>
              <w:tab/>
              <w:t>à terminer ces études à temps pour la CMR-15,</w:t>
            </w:r>
          </w:p>
        </w:tc>
        <w:tc>
          <w:tcPr>
            <w:tcW w:w="1782" w:type="dxa"/>
          </w:tcPr>
          <w:p w:rsidR="00F42D20" w:rsidRPr="001C52DE" w:rsidRDefault="00F42D20" w:rsidP="00873A5C">
            <w:pPr>
              <w:pStyle w:val="TableText0"/>
              <w:spacing w:before="30" w:after="30"/>
              <w:jc w:val="center"/>
              <w:rPr>
                <w:b/>
                <w:bCs/>
                <w:sz w:val="20"/>
                <w:lang w:val="fr-FR"/>
              </w:rPr>
            </w:pPr>
            <w:r w:rsidRPr="001C52DE">
              <w:rPr>
                <w:b/>
                <w:bCs/>
                <w:sz w:val="20"/>
                <w:lang w:val="fr-FR"/>
              </w:rPr>
              <w:t>(1.9.1)</w:t>
            </w:r>
          </w:p>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b/>
                <w:bCs/>
                <w:sz w:val="20"/>
                <w:lang w:val="fr-FR"/>
              </w:rPr>
            </w:pPr>
            <w:r w:rsidRPr="001C52DE">
              <w:rPr>
                <w:b/>
                <w:bCs/>
                <w:sz w:val="20"/>
                <w:lang w:val="fr-FR"/>
              </w:rPr>
              <w:t>GT 7B</w:t>
            </w:r>
          </w:p>
          <w:p w:rsidR="00F42D20" w:rsidRPr="001C52DE" w:rsidRDefault="00F42D20" w:rsidP="00873A5C">
            <w:pPr>
              <w:pStyle w:val="TableText0"/>
              <w:spacing w:before="30" w:after="30"/>
              <w:jc w:val="center"/>
              <w:rPr>
                <w:sz w:val="20"/>
                <w:lang w:val="fr-FR"/>
              </w:rPr>
            </w:pPr>
            <w:r w:rsidRPr="001C52DE">
              <w:rPr>
                <w:sz w:val="20"/>
                <w:lang w:val="fr-FR"/>
              </w:rPr>
              <w:t>(GT 3M)</w:t>
            </w:r>
          </w:p>
        </w:tc>
      </w:tr>
      <w:tr w:rsidR="00F42D20" w:rsidRPr="001C52DE" w:rsidTr="00873A5C">
        <w:tc>
          <w:tcPr>
            <w:tcW w:w="3458" w:type="dxa"/>
            <w:vMerge/>
          </w:tcPr>
          <w:p w:rsidR="00F42D20" w:rsidRPr="001C52DE" w:rsidRDefault="00F42D20" w:rsidP="00873A5C">
            <w:pPr>
              <w:pStyle w:val="TableText0"/>
              <w:spacing w:before="30" w:after="30"/>
              <w:rPr>
                <w:sz w:val="20"/>
                <w:lang w:val="fr-FR"/>
              </w:rPr>
            </w:pPr>
          </w:p>
        </w:tc>
        <w:tc>
          <w:tcPr>
            <w:tcW w:w="1585" w:type="dxa"/>
          </w:tcPr>
          <w:p w:rsidR="00F42D20" w:rsidRPr="001C52DE" w:rsidRDefault="00F42D20" w:rsidP="00873A5C">
            <w:pPr>
              <w:pStyle w:val="TableText0"/>
              <w:spacing w:before="30" w:after="30"/>
              <w:jc w:val="center"/>
              <w:rPr>
                <w:b/>
                <w:bCs/>
                <w:sz w:val="20"/>
                <w:lang w:val="fr-FR"/>
              </w:rPr>
            </w:pPr>
            <w:r w:rsidRPr="001C52DE">
              <w:rPr>
                <w:b/>
                <w:bCs/>
                <w:sz w:val="20"/>
                <w:lang w:val="fr-FR"/>
              </w:rPr>
              <w:t>(1.9.2)</w:t>
            </w:r>
          </w:p>
          <w:p w:rsidR="00F42D20" w:rsidRPr="001C52DE" w:rsidRDefault="00F42D20" w:rsidP="00873A5C">
            <w:pPr>
              <w:pStyle w:val="TableText0"/>
              <w:spacing w:before="30" w:after="30"/>
              <w:jc w:val="center"/>
              <w:rPr>
                <w:b/>
                <w:bCs/>
                <w:sz w:val="20"/>
                <w:lang w:val="fr-FR"/>
              </w:rPr>
            </w:pPr>
            <w:r w:rsidRPr="001C52DE">
              <w:rPr>
                <w:b/>
                <w:bCs/>
                <w:sz w:val="20"/>
                <w:lang w:val="fr-FR"/>
              </w:rPr>
              <w:t>GT 4C</w:t>
            </w:r>
          </w:p>
        </w:tc>
        <w:tc>
          <w:tcPr>
            <w:tcW w:w="7514" w:type="dxa"/>
            <w:vMerge/>
          </w:tcPr>
          <w:p w:rsidR="00F42D20" w:rsidRPr="001C52DE" w:rsidRDefault="00F42D20" w:rsidP="00873A5C">
            <w:pPr>
              <w:pStyle w:val="TableText0"/>
              <w:spacing w:before="30" w:after="30"/>
              <w:rPr>
                <w:sz w:val="20"/>
                <w:lang w:val="fr-FR"/>
              </w:rPr>
            </w:pPr>
          </w:p>
        </w:tc>
        <w:tc>
          <w:tcPr>
            <w:tcW w:w="1782" w:type="dxa"/>
          </w:tcPr>
          <w:p w:rsidR="00F42D20" w:rsidRPr="001C52DE" w:rsidRDefault="00F42D20" w:rsidP="00873A5C">
            <w:pPr>
              <w:pStyle w:val="TableText0"/>
              <w:spacing w:before="30" w:after="30"/>
              <w:jc w:val="center"/>
              <w:rPr>
                <w:b/>
                <w:bCs/>
                <w:sz w:val="20"/>
                <w:lang w:val="fr-FR"/>
              </w:rPr>
            </w:pPr>
            <w:r w:rsidRPr="001C52DE">
              <w:rPr>
                <w:b/>
                <w:bCs/>
                <w:sz w:val="20"/>
                <w:lang w:val="fr-FR"/>
              </w:rPr>
              <w:t>(1.9.2)</w:t>
            </w:r>
          </w:p>
          <w:p w:rsidR="00F42D20" w:rsidRPr="001C52DE" w:rsidRDefault="00F42D20" w:rsidP="00873A5C">
            <w:pPr>
              <w:pStyle w:val="TableText0"/>
              <w:spacing w:before="30" w:after="30"/>
              <w:jc w:val="center"/>
              <w:rPr>
                <w:b/>
                <w:bCs/>
                <w:sz w:val="20"/>
                <w:lang w:val="fr-FR"/>
              </w:rPr>
            </w:pPr>
            <w:r w:rsidRPr="001C52DE">
              <w:rPr>
                <w:b/>
                <w:bCs/>
                <w:sz w:val="20"/>
                <w:lang w:val="fr-FR"/>
              </w:rPr>
              <w:t>GT 4A</w:t>
            </w:r>
          </w:p>
          <w:p w:rsidR="00F42D20" w:rsidRPr="001C52DE" w:rsidRDefault="00F42D20" w:rsidP="00873A5C">
            <w:pPr>
              <w:pStyle w:val="TableText0"/>
              <w:spacing w:before="30" w:after="30"/>
              <w:jc w:val="center"/>
              <w:rPr>
                <w:b/>
                <w:bCs/>
                <w:sz w:val="20"/>
                <w:lang w:val="fr-FR"/>
              </w:rPr>
            </w:pPr>
            <w:r w:rsidRPr="001C52DE">
              <w:rPr>
                <w:b/>
                <w:bCs/>
                <w:sz w:val="20"/>
                <w:lang w:val="fr-FR"/>
              </w:rPr>
              <w:t>GT 4B</w:t>
            </w:r>
          </w:p>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5B</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b/>
                <w:bCs/>
                <w:sz w:val="20"/>
                <w:lang w:val="fr-FR"/>
              </w:rPr>
            </w:pPr>
            <w:r w:rsidRPr="001C52DE">
              <w:rPr>
                <w:b/>
                <w:bCs/>
                <w:sz w:val="20"/>
                <w:lang w:val="fr-FR"/>
              </w:rPr>
              <w:t>GT 7B</w:t>
            </w:r>
          </w:p>
          <w:p w:rsidR="00F42D20" w:rsidRPr="001C52DE" w:rsidRDefault="00F42D20" w:rsidP="00873A5C">
            <w:pPr>
              <w:pStyle w:val="TableText0"/>
              <w:spacing w:before="30" w:after="30"/>
              <w:jc w:val="center"/>
              <w:rPr>
                <w:b/>
                <w:bCs/>
                <w:sz w:val="20"/>
                <w:lang w:val="fr-FR"/>
              </w:rPr>
            </w:pPr>
            <w:r w:rsidRPr="001C52DE">
              <w:rPr>
                <w:sz w:val="20"/>
                <w:lang w:val="fr-FR"/>
              </w:rPr>
              <w:t>(GT 3M)</w:t>
            </w:r>
          </w:p>
        </w:tc>
      </w:tr>
    </w:tbl>
    <w:p w:rsidR="00F42D20" w:rsidRDefault="00F42D20" w:rsidP="00F42D20"/>
    <w:p w:rsidR="001C52DE" w:rsidRDefault="001C52DE" w:rsidP="00F42D20"/>
    <w:p w:rsidR="001C52DE" w:rsidRDefault="001C52DE" w:rsidP="00F42D20"/>
    <w:p w:rsidR="001C52DE" w:rsidRPr="00FC299C" w:rsidRDefault="001C52DE" w:rsidP="00F42D20"/>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85"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14"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82"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pStyle w:val="TableText0"/>
              <w:spacing w:before="30" w:after="30"/>
              <w:rPr>
                <w:b/>
                <w:bCs/>
                <w:sz w:val="20"/>
                <w:lang w:val="fr-FR"/>
              </w:rPr>
            </w:pPr>
            <w:r w:rsidRPr="001C52DE">
              <w:rPr>
                <w:sz w:val="20"/>
                <w:lang w:val="fr-FR"/>
              </w:rPr>
              <w:t>1.10</w:t>
            </w:r>
            <w:r w:rsidRPr="001C52DE">
              <w:rPr>
                <w:sz w:val="20"/>
                <w:lang w:val="fr-FR"/>
              </w:rPr>
              <w:tab/>
              <w:t>examiner les besoins de spectre et les attributions additionnelles possibles pour le service mobile par satellite dans les sens Terre vers</w:t>
            </w:r>
            <w:r w:rsidR="007D6D18">
              <w:rPr>
                <w:sz w:val="20"/>
                <w:lang w:val="fr-FR"/>
              </w:rPr>
              <w:t xml:space="preserve"> espace et espace vers Terre, y </w:t>
            </w:r>
            <w:r w:rsidRPr="001C52DE">
              <w:rPr>
                <w:sz w:val="20"/>
                <w:lang w:val="fr-FR"/>
              </w:rPr>
              <w:t>compris la composante satellite des applications large bande et les Télécommunications mobiles internationales (IMT), dans la gamme de fré</w:t>
            </w:r>
            <w:r w:rsidR="007D6D18">
              <w:rPr>
                <w:sz w:val="20"/>
                <w:lang w:val="fr-FR"/>
              </w:rPr>
              <w:t>quences comprise entre 22 et 26 </w:t>
            </w:r>
            <w:r w:rsidRPr="001C52DE">
              <w:rPr>
                <w:sz w:val="20"/>
                <w:lang w:val="fr-FR"/>
              </w:rPr>
              <w:t>GHz, conformément à la Résolution </w:t>
            </w:r>
            <w:r w:rsidRPr="001C52DE">
              <w:rPr>
                <w:b/>
                <w:bCs/>
                <w:sz w:val="20"/>
                <w:lang w:val="fr-FR"/>
              </w:rPr>
              <w:t>234</w:t>
            </w:r>
            <w:r w:rsidRPr="001C52DE">
              <w:rPr>
                <w:sz w:val="20"/>
                <w:lang w:val="fr-FR"/>
              </w:rPr>
              <w:t xml:space="preserve"> [</w:t>
            </w:r>
            <w:r w:rsidRPr="001C52DE">
              <w:rPr>
                <w:b/>
                <w:sz w:val="20"/>
                <w:lang w:val="fr-FR"/>
              </w:rPr>
              <w:t>COM6/16] (CMR-12)</w:t>
            </w:r>
            <w:r w:rsidRPr="001C52DE">
              <w:rPr>
                <w:sz w:val="20"/>
                <w:lang w:val="fr-FR"/>
              </w:rPr>
              <w:t>;</w:t>
            </w:r>
          </w:p>
        </w:tc>
      </w:tr>
      <w:tr w:rsidR="00F42D20" w:rsidRPr="001C52DE" w:rsidTr="00873A5C">
        <w:trPr>
          <w:cantSplit/>
        </w:trPr>
        <w:tc>
          <w:tcPr>
            <w:tcW w:w="3458" w:type="dxa"/>
          </w:tcPr>
          <w:p w:rsidR="00F42D20" w:rsidRPr="001C52DE" w:rsidRDefault="00F42D20" w:rsidP="00873A5C">
            <w:pPr>
              <w:pStyle w:val="TableText0"/>
              <w:spacing w:before="30" w:after="30"/>
              <w:rPr>
                <w:sz w:val="20"/>
                <w:lang w:val="fr-FR"/>
              </w:rPr>
            </w:pPr>
            <w:r w:rsidRPr="001C52DE">
              <w:rPr>
                <w:sz w:val="20"/>
                <w:lang w:val="fr-FR"/>
              </w:rPr>
              <w:t>Résolution </w:t>
            </w:r>
            <w:r w:rsidRPr="001C52DE">
              <w:rPr>
                <w:b/>
                <w:bCs/>
                <w:sz w:val="20"/>
                <w:lang w:val="fr-FR"/>
              </w:rPr>
              <w:t xml:space="preserve">234 </w:t>
            </w:r>
            <w:r w:rsidRPr="001C52DE">
              <w:rPr>
                <w:sz w:val="20"/>
                <w:lang w:val="fr-FR"/>
              </w:rPr>
              <w:t>[</w:t>
            </w:r>
            <w:r w:rsidRPr="001C52DE">
              <w:rPr>
                <w:b/>
                <w:bCs/>
                <w:sz w:val="20"/>
                <w:lang w:val="fr-FR"/>
              </w:rPr>
              <w:t>COM6/16]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Attributions additionnelles à titre primaire au service mobile par satellite, dans les bandes comprises entre 22 GHz et 26 GHz</w:t>
            </w:r>
          </w:p>
        </w:tc>
        <w:tc>
          <w:tcPr>
            <w:tcW w:w="1585" w:type="dxa"/>
          </w:tcPr>
          <w:p w:rsidR="00F42D20" w:rsidRPr="001C52DE" w:rsidRDefault="00F42D20" w:rsidP="00873A5C">
            <w:pPr>
              <w:pStyle w:val="TableText0"/>
              <w:spacing w:before="30" w:after="30"/>
              <w:jc w:val="center"/>
              <w:rPr>
                <w:b/>
                <w:bCs/>
                <w:sz w:val="20"/>
                <w:lang w:val="fr-FR"/>
              </w:rPr>
            </w:pPr>
            <w:r w:rsidRPr="001C52DE">
              <w:rPr>
                <w:b/>
                <w:bCs/>
                <w:sz w:val="20"/>
                <w:lang w:val="fr-FR"/>
              </w:rPr>
              <w:t>GT 4C</w:t>
            </w:r>
          </w:p>
        </w:tc>
        <w:tc>
          <w:tcPr>
            <w:tcW w:w="7514" w:type="dxa"/>
          </w:tcPr>
          <w:p w:rsidR="00F42D20" w:rsidRPr="001C52DE" w:rsidRDefault="00F42D20" w:rsidP="00873A5C">
            <w:pPr>
              <w:pStyle w:val="Call"/>
              <w:rPr>
                <w:sz w:val="20"/>
              </w:rPr>
            </w:pPr>
            <w:r w:rsidRPr="001C52DE">
              <w:rPr>
                <w:sz w:val="20"/>
              </w:rPr>
              <w:t>décide d'inviter l'UIT</w:t>
            </w:r>
            <w:r w:rsidRPr="001C52DE">
              <w:rPr>
                <w:sz w:val="20"/>
              </w:rPr>
              <w:noBreakHyphen/>
              <w:t>R</w:t>
            </w:r>
          </w:p>
          <w:p w:rsidR="00F42D20" w:rsidRPr="001C52DE" w:rsidRDefault="00F42D20" w:rsidP="00873A5C">
            <w:pPr>
              <w:rPr>
                <w:sz w:val="20"/>
              </w:rPr>
            </w:pPr>
            <w:r w:rsidRPr="001C52DE">
              <w:rPr>
                <w:sz w:val="20"/>
              </w:rPr>
              <w:t>à terminer, pour la CMR</w:t>
            </w:r>
            <w:r w:rsidRPr="001C52DE">
              <w:rPr>
                <w:sz w:val="20"/>
              </w:rPr>
              <w:noBreakHyphen/>
              <w:t xml:space="preserve">15, les études de partage et de compatibilité visant à faire des attributions additionnelles au service mobile par satellite dans le sens Terre vers espace et dans le sens espace vers Terre, dans des parties des bandes comprises entre 22 GHz et 26 GHz, tout en assurant la protection des services existants dans ces bandes et en tenant compte des numéros </w:t>
            </w:r>
            <w:r w:rsidRPr="001C52DE">
              <w:rPr>
                <w:b/>
                <w:bCs/>
                <w:sz w:val="20"/>
              </w:rPr>
              <w:t xml:space="preserve">5.340 </w:t>
            </w:r>
            <w:r w:rsidRPr="001C52DE">
              <w:rPr>
                <w:sz w:val="20"/>
              </w:rPr>
              <w:t xml:space="preserve">et </w:t>
            </w:r>
            <w:r w:rsidRPr="001C52DE">
              <w:rPr>
                <w:b/>
                <w:bCs/>
                <w:sz w:val="20"/>
              </w:rPr>
              <w:t>5.149</w:t>
            </w:r>
            <w:r w:rsidRPr="001C52DE">
              <w:rPr>
                <w:sz w:val="20"/>
              </w:rPr>
              <w:t>,</w:t>
            </w:r>
          </w:p>
        </w:tc>
        <w:tc>
          <w:tcPr>
            <w:tcW w:w="1782" w:type="dxa"/>
          </w:tcPr>
          <w:p w:rsidR="00F42D20" w:rsidRPr="001C52DE" w:rsidRDefault="00F42D20" w:rsidP="00873A5C">
            <w:pPr>
              <w:pStyle w:val="TableText0"/>
              <w:spacing w:before="30" w:after="30"/>
              <w:jc w:val="center"/>
              <w:rPr>
                <w:b/>
                <w:bCs/>
                <w:sz w:val="20"/>
                <w:lang w:val="fr-FR"/>
              </w:rPr>
            </w:pPr>
            <w:r w:rsidRPr="001C52DE">
              <w:rPr>
                <w:b/>
                <w:bCs/>
                <w:sz w:val="20"/>
                <w:lang w:val="fr-FR"/>
              </w:rPr>
              <w:t>GT 4A</w:t>
            </w:r>
          </w:p>
          <w:p w:rsidR="00F42D20" w:rsidRPr="001C52DE" w:rsidRDefault="00F42D20" w:rsidP="00873A5C">
            <w:pPr>
              <w:pStyle w:val="TableText0"/>
              <w:spacing w:before="30" w:after="30"/>
              <w:jc w:val="center"/>
              <w:rPr>
                <w:b/>
                <w:bCs/>
                <w:sz w:val="20"/>
                <w:lang w:val="fr-FR"/>
              </w:rPr>
            </w:pPr>
            <w:r w:rsidRPr="001C52DE">
              <w:rPr>
                <w:b/>
                <w:bCs/>
                <w:sz w:val="20"/>
                <w:lang w:val="fr-FR"/>
              </w:rPr>
              <w:t>GT 4B</w:t>
            </w:r>
          </w:p>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sz w:val="20"/>
                <w:lang w:val="fr-FR"/>
              </w:rPr>
            </w:pPr>
            <w:r w:rsidRPr="001C52DE">
              <w:rPr>
                <w:b/>
                <w:bCs/>
                <w:sz w:val="20"/>
                <w:lang w:val="fr-FR"/>
              </w:rPr>
              <w:t>GT 7A</w:t>
            </w:r>
          </w:p>
          <w:p w:rsidR="00F42D20" w:rsidRPr="001C52DE" w:rsidRDefault="00F42D20" w:rsidP="00873A5C">
            <w:pPr>
              <w:pStyle w:val="TableText0"/>
              <w:spacing w:before="30" w:after="30"/>
              <w:jc w:val="center"/>
              <w:rPr>
                <w:b/>
                <w:bCs/>
                <w:sz w:val="20"/>
                <w:lang w:val="fr-FR"/>
              </w:rPr>
            </w:pPr>
            <w:r w:rsidRPr="001C52DE">
              <w:rPr>
                <w:b/>
                <w:bCs/>
                <w:sz w:val="20"/>
                <w:lang w:val="fr-FR"/>
              </w:rPr>
              <w:t>GT 7B</w:t>
            </w:r>
          </w:p>
          <w:p w:rsidR="00F42D20" w:rsidRPr="001C52DE" w:rsidRDefault="00F42D20" w:rsidP="00873A5C">
            <w:pPr>
              <w:pStyle w:val="TableText0"/>
              <w:spacing w:before="30" w:after="30"/>
              <w:jc w:val="center"/>
              <w:rPr>
                <w:b/>
                <w:bCs/>
                <w:sz w:val="20"/>
                <w:lang w:val="fr-FR"/>
              </w:rPr>
            </w:pPr>
            <w:r w:rsidRPr="001C52DE">
              <w:rPr>
                <w:b/>
                <w:bCs/>
                <w:sz w:val="20"/>
                <w:lang w:val="fr-FR"/>
              </w:rPr>
              <w:t>GT 7C</w:t>
            </w:r>
          </w:p>
          <w:p w:rsidR="00F42D20" w:rsidRPr="001C52DE" w:rsidRDefault="00F42D20" w:rsidP="00873A5C">
            <w:pPr>
              <w:pStyle w:val="TableText0"/>
              <w:spacing w:before="30" w:after="30"/>
              <w:jc w:val="center"/>
              <w:rPr>
                <w:sz w:val="20"/>
                <w:lang w:val="fr-FR"/>
              </w:rPr>
            </w:pPr>
            <w:r w:rsidRPr="001C52DE">
              <w:rPr>
                <w:b/>
                <w:bCs/>
                <w:sz w:val="20"/>
                <w:lang w:val="fr-FR"/>
              </w:rPr>
              <w:t>GT 7D</w:t>
            </w:r>
          </w:p>
          <w:p w:rsidR="00F42D20" w:rsidRPr="001C52DE" w:rsidRDefault="00F42D20" w:rsidP="00873A5C">
            <w:pPr>
              <w:pStyle w:val="TableText0"/>
              <w:spacing w:before="30" w:after="30"/>
              <w:jc w:val="center"/>
              <w:rPr>
                <w:sz w:val="20"/>
                <w:lang w:val="fr-FR"/>
              </w:rPr>
            </w:pPr>
            <w:r w:rsidRPr="001C52DE">
              <w:rPr>
                <w:sz w:val="20"/>
                <w:lang w:val="fr-FR"/>
              </w:rPr>
              <w:t>(GT 3M)</w:t>
            </w: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85"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14"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82"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pStyle w:val="TableText0"/>
              <w:spacing w:before="30" w:after="30"/>
              <w:rPr>
                <w:b/>
                <w:bCs/>
                <w:sz w:val="20"/>
                <w:lang w:val="fr-FR"/>
              </w:rPr>
            </w:pPr>
            <w:r w:rsidRPr="001C52DE">
              <w:rPr>
                <w:sz w:val="20"/>
                <w:lang w:val="fr-FR"/>
              </w:rPr>
              <w:t>1.11</w:t>
            </w:r>
            <w:r w:rsidRPr="001C52DE">
              <w:rPr>
                <w:sz w:val="20"/>
                <w:lang w:val="fr-FR"/>
              </w:rPr>
              <w:tab/>
              <w:t>envisager une attribution à titre primaire au service d'exploration de la Terre par satellite (Terre vers espace) dans la gamme 7-8 GHz, conformément à la Résolution</w:t>
            </w:r>
            <w:r w:rsidRPr="001C52DE">
              <w:rPr>
                <w:b/>
                <w:sz w:val="20"/>
                <w:lang w:val="fr-FR"/>
              </w:rPr>
              <w:t xml:space="preserve"> 650 [COM6/17] (CMR-12)</w:t>
            </w:r>
            <w:r w:rsidRPr="001C52DE">
              <w:rPr>
                <w:bCs/>
                <w:sz w:val="20"/>
                <w:lang w:val="fr-FR"/>
              </w:rPr>
              <w:t>;</w:t>
            </w:r>
          </w:p>
        </w:tc>
      </w:tr>
      <w:tr w:rsidR="00F42D20" w:rsidRPr="001C52DE" w:rsidTr="00873A5C">
        <w:tc>
          <w:tcPr>
            <w:tcW w:w="3458" w:type="dxa"/>
          </w:tcPr>
          <w:p w:rsidR="00F42D20" w:rsidRPr="001C52DE" w:rsidRDefault="00F42D20" w:rsidP="00873A5C">
            <w:pPr>
              <w:pStyle w:val="TableText0"/>
              <w:spacing w:before="30" w:after="30"/>
              <w:rPr>
                <w:sz w:val="20"/>
                <w:lang w:val="fr-FR"/>
              </w:rPr>
            </w:pPr>
            <w:r w:rsidRPr="001C52DE">
              <w:rPr>
                <w:sz w:val="20"/>
                <w:lang w:val="fr-FR"/>
              </w:rPr>
              <w:t>Résolution </w:t>
            </w:r>
            <w:r w:rsidRPr="001C52DE">
              <w:rPr>
                <w:b/>
                <w:bCs/>
                <w:sz w:val="20"/>
                <w:lang w:val="fr-FR"/>
              </w:rPr>
              <w:t xml:space="preserve">650 </w:t>
            </w:r>
            <w:r w:rsidRPr="001C52DE">
              <w:rPr>
                <w:sz w:val="20"/>
                <w:lang w:val="fr-FR"/>
              </w:rPr>
              <w:t>[</w:t>
            </w:r>
            <w:r w:rsidRPr="001C52DE">
              <w:rPr>
                <w:b/>
                <w:bCs/>
                <w:sz w:val="20"/>
                <w:lang w:val="fr-FR"/>
              </w:rPr>
              <w:t>COM6/17]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Attribution au service d'exploration de la Terre par satellite (Terre vers espace) dans la gamme 7-8 GHz</w:t>
            </w:r>
          </w:p>
        </w:tc>
        <w:tc>
          <w:tcPr>
            <w:tcW w:w="1585" w:type="dxa"/>
          </w:tcPr>
          <w:p w:rsidR="00F42D20" w:rsidRPr="001C52DE" w:rsidRDefault="00F42D20" w:rsidP="00873A5C">
            <w:pPr>
              <w:pStyle w:val="TableText0"/>
              <w:spacing w:before="30" w:after="30"/>
              <w:jc w:val="center"/>
              <w:rPr>
                <w:b/>
                <w:bCs/>
                <w:sz w:val="20"/>
                <w:lang w:val="fr-FR"/>
              </w:rPr>
            </w:pPr>
            <w:r w:rsidRPr="001C52DE">
              <w:rPr>
                <w:b/>
                <w:bCs/>
                <w:sz w:val="20"/>
                <w:lang w:val="fr-FR"/>
              </w:rPr>
              <w:t>GT 7B</w:t>
            </w:r>
          </w:p>
        </w:tc>
        <w:tc>
          <w:tcPr>
            <w:tcW w:w="7514" w:type="dxa"/>
          </w:tcPr>
          <w:p w:rsidR="00F42D20" w:rsidRPr="001C52DE" w:rsidRDefault="00F42D20" w:rsidP="00873A5C">
            <w:pPr>
              <w:pStyle w:val="Call"/>
              <w:rPr>
                <w:sz w:val="20"/>
              </w:rPr>
            </w:pPr>
            <w:r w:rsidRPr="001C52DE">
              <w:rPr>
                <w:sz w:val="20"/>
              </w:rPr>
              <w:t>décide d'inviter l'UIT-R</w:t>
            </w:r>
          </w:p>
          <w:p w:rsidR="00F42D20" w:rsidRPr="001C52DE" w:rsidRDefault="00F42D20" w:rsidP="00873A5C">
            <w:pPr>
              <w:rPr>
                <w:sz w:val="20"/>
              </w:rPr>
            </w:pPr>
            <w:r w:rsidRPr="001C52DE">
              <w:rPr>
                <w:sz w:val="20"/>
              </w:rPr>
              <w:t>1</w:t>
            </w:r>
            <w:r w:rsidRPr="001C52DE">
              <w:rPr>
                <w:sz w:val="20"/>
              </w:rPr>
              <w:tab/>
              <w:t>à étudier les besoins de spectre dans la gamme 7-8 GHz pour les systèmes de télécommande du SETS (Terre vers espace) afin de compléter les opérations de télémesure du SETS (espace vers Terre) dans la bande 8 025-8 400 MHz;</w:t>
            </w:r>
          </w:p>
          <w:p w:rsidR="00F42D20" w:rsidRPr="001C52DE" w:rsidRDefault="00F42D20" w:rsidP="00873A5C">
            <w:pPr>
              <w:tabs>
                <w:tab w:val="clear" w:pos="1191"/>
                <w:tab w:val="left" w:pos="1170"/>
              </w:tabs>
              <w:rPr>
                <w:color w:val="000000"/>
                <w:sz w:val="20"/>
              </w:rPr>
            </w:pPr>
            <w:r w:rsidRPr="001C52DE">
              <w:rPr>
                <w:color w:val="000000"/>
                <w:sz w:val="20"/>
              </w:rPr>
              <w:t>2</w:t>
            </w:r>
            <w:r w:rsidRPr="001C52DE">
              <w:rPr>
                <w:color w:val="000000"/>
                <w:sz w:val="20"/>
              </w:rPr>
              <w:tab/>
              <w:t>à procéder à des études de compatibilité entre les systèmes du SETS (Terre vers espace) et les services existants, en priorité dans la bande 7 145-7 235 MHz, puis dans d'autres parties de la gamme 7-8 GHz uniquement s'il s'avère que la bande 7 145-7 235 MHz ne convient pas;</w:t>
            </w:r>
          </w:p>
          <w:p w:rsidR="00F42D20" w:rsidRPr="001C52DE" w:rsidRDefault="00F42D20" w:rsidP="00873A5C">
            <w:pPr>
              <w:tabs>
                <w:tab w:val="clear" w:pos="1191"/>
                <w:tab w:val="left" w:pos="1170"/>
              </w:tabs>
              <w:rPr>
                <w:sz w:val="20"/>
              </w:rPr>
            </w:pPr>
            <w:r w:rsidRPr="001C52DE">
              <w:rPr>
                <w:sz w:val="20"/>
              </w:rPr>
              <w:t>3</w:t>
            </w:r>
            <w:r w:rsidRPr="001C52DE">
              <w:rPr>
                <w:sz w:val="20"/>
              </w:rPr>
              <w:tab/>
              <w:t>à terminer d'urgence les études compte tenu de l'utilisation actuelle de la bande attribuée, en vue de présenter, le moment venu, les bases techniques pour les travaux de la CMR-15,</w:t>
            </w:r>
          </w:p>
          <w:p w:rsidR="00F42D20" w:rsidRPr="001C52DE" w:rsidRDefault="00F42D20" w:rsidP="00873A5C">
            <w:pPr>
              <w:pStyle w:val="Call"/>
              <w:rPr>
                <w:sz w:val="20"/>
              </w:rPr>
            </w:pPr>
            <w:r w:rsidRPr="001C52DE">
              <w:rPr>
                <w:sz w:val="20"/>
              </w:rPr>
              <w:t>décide d'inviter la CMR-15</w:t>
            </w:r>
          </w:p>
          <w:p w:rsidR="00F42D20" w:rsidRPr="001C52DE" w:rsidRDefault="00F42D20" w:rsidP="00873A5C">
            <w:pPr>
              <w:rPr>
                <w:sz w:val="20"/>
              </w:rPr>
            </w:pPr>
            <w:r w:rsidRPr="001C52DE">
              <w:rPr>
                <w:sz w:val="20"/>
              </w:rPr>
              <w:t>à examiner les résultats de ces études en vue de faire une attribution primaire à l'échelle mondiale au SETS (Terre vers espace) dans la gamme 7-8 GHz, en accordant la priorité à la bande 7 145-7 235 MHz,</w:t>
            </w:r>
          </w:p>
        </w:tc>
        <w:tc>
          <w:tcPr>
            <w:tcW w:w="1782" w:type="dxa"/>
          </w:tcPr>
          <w:p w:rsidR="00F42D20" w:rsidRPr="001C52DE" w:rsidRDefault="00F42D20" w:rsidP="00873A5C">
            <w:pPr>
              <w:pStyle w:val="TableText0"/>
              <w:spacing w:before="30" w:after="30"/>
              <w:jc w:val="center"/>
              <w:rPr>
                <w:b/>
                <w:bCs/>
                <w:sz w:val="20"/>
                <w:lang w:val="fr-FR"/>
              </w:rPr>
            </w:pPr>
            <w:r w:rsidRPr="001C52DE">
              <w:rPr>
                <w:b/>
                <w:bCs/>
                <w:sz w:val="20"/>
                <w:lang w:val="fr-FR"/>
              </w:rPr>
              <w:t>GT 4A</w:t>
            </w:r>
          </w:p>
          <w:p w:rsidR="00F42D20" w:rsidRPr="001C52DE" w:rsidRDefault="00F42D20" w:rsidP="00873A5C">
            <w:pPr>
              <w:pStyle w:val="TableText0"/>
              <w:spacing w:before="30" w:after="30"/>
              <w:jc w:val="center"/>
              <w:rPr>
                <w:b/>
                <w:bCs/>
                <w:sz w:val="20"/>
                <w:lang w:val="fr-FR"/>
              </w:rPr>
            </w:pPr>
            <w:r w:rsidRPr="001C52DE">
              <w:rPr>
                <w:b/>
                <w:bCs/>
                <w:sz w:val="20"/>
                <w:lang w:val="fr-FR"/>
              </w:rPr>
              <w:t>GT 4C</w:t>
            </w:r>
          </w:p>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sz w:val="20"/>
                <w:lang w:val="fr-FR"/>
              </w:rPr>
            </w:pPr>
            <w:r w:rsidRPr="001C52DE">
              <w:rPr>
                <w:sz w:val="20"/>
                <w:lang w:val="fr-FR"/>
              </w:rPr>
              <w:t xml:space="preserve"> (GT 3M)</w:t>
            </w: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85"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14"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82"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pStyle w:val="TableText0"/>
              <w:spacing w:before="30" w:after="30"/>
              <w:rPr>
                <w:b/>
                <w:bCs/>
                <w:sz w:val="20"/>
                <w:lang w:val="fr-FR"/>
              </w:rPr>
            </w:pPr>
            <w:r w:rsidRPr="001C52DE">
              <w:rPr>
                <w:bCs/>
                <w:sz w:val="20"/>
                <w:lang w:val="fr-FR"/>
              </w:rPr>
              <w:t>1.12</w:t>
            </w:r>
            <w:r w:rsidRPr="001C52DE">
              <w:rPr>
                <w:bCs/>
                <w:sz w:val="20"/>
                <w:lang w:val="fr-FR"/>
              </w:rPr>
              <w:tab/>
            </w:r>
            <w:r w:rsidRPr="001C52DE">
              <w:rPr>
                <w:sz w:val="20"/>
                <w:lang w:val="fr-FR"/>
              </w:rPr>
              <w:t xml:space="preserve">envisager une extension de l'attribution à l'échelle mondiale dont bénéficie actuellement le service d'exploration de la Terre par satellite (active) dans la bande de fréquences 9 300-9 900 MHz, de 600 MHz au plus, dans les bandes de fréquences 8 700-9 300 MHz et/ou 9 900-10 500 MHz, conformément à la Résolution </w:t>
            </w:r>
            <w:r w:rsidRPr="001C52DE">
              <w:rPr>
                <w:b/>
                <w:bCs/>
                <w:sz w:val="20"/>
                <w:lang w:val="fr-FR"/>
              </w:rPr>
              <w:t>651</w:t>
            </w:r>
            <w:r w:rsidRPr="001C52DE">
              <w:rPr>
                <w:sz w:val="20"/>
                <w:lang w:val="fr-FR"/>
              </w:rPr>
              <w:t xml:space="preserve"> [</w:t>
            </w:r>
            <w:r w:rsidRPr="001C52DE">
              <w:rPr>
                <w:b/>
                <w:bCs/>
                <w:sz w:val="20"/>
                <w:lang w:val="fr-FR"/>
              </w:rPr>
              <w:t>COM6/18] (CMR-12)</w:t>
            </w:r>
            <w:r w:rsidRPr="001C52DE">
              <w:rPr>
                <w:sz w:val="20"/>
                <w:lang w:val="fr-FR"/>
              </w:rPr>
              <w:t>;</w:t>
            </w:r>
          </w:p>
        </w:tc>
      </w:tr>
      <w:tr w:rsidR="00F42D20" w:rsidRPr="001C52DE" w:rsidTr="00873A5C">
        <w:tc>
          <w:tcPr>
            <w:tcW w:w="3458" w:type="dxa"/>
          </w:tcPr>
          <w:p w:rsidR="00F42D20" w:rsidRPr="001C52DE" w:rsidRDefault="00F42D20" w:rsidP="00873A5C">
            <w:pPr>
              <w:pStyle w:val="TableText0"/>
              <w:spacing w:before="30" w:after="30"/>
              <w:rPr>
                <w:sz w:val="20"/>
                <w:lang w:val="fr-FR"/>
              </w:rPr>
            </w:pPr>
            <w:r w:rsidRPr="001C52DE">
              <w:rPr>
                <w:sz w:val="20"/>
                <w:lang w:val="fr-FR"/>
              </w:rPr>
              <w:t>Résolution </w:t>
            </w:r>
            <w:r w:rsidRPr="001C52DE">
              <w:rPr>
                <w:b/>
                <w:bCs/>
                <w:sz w:val="20"/>
                <w:lang w:val="fr-FR"/>
              </w:rPr>
              <w:t xml:space="preserve">651 </w:t>
            </w:r>
            <w:r w:rsidRPr="001C52DE">
              <w:rPr>
                <w:sz w:val="20"/>
                <w:lang w:val="fr-FR"/>
              </w:rPr>
              <w:t>[</w:t>
            </w:r>
            <w:r w:rsidRPr="001C52DE">
              <w:rPr>
                <w:b/>
                <w:bCs/>
                <w:sz w:val="20"/>
                <w:lang w:val="fr-FR"/>
              </w:rPr>
              <w:t>COM6/18]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Extension éventuelle de l'attribution mondiale dont bénéficie actuellement le service d'exploration de la Terre par satellite (active) dans la bande de fréquences 9 300-9 900 MHz de 600 MHz au plus dans les bandes</w:t>
            </w:r>
            <w:r w:rsidRPr="001C52DE">
              <w:rPr>
                <w:sz w:val="20"/>
                <w:lang w:val="fr-FR"/>
              </w:rPr>
              <w:br/>
              <w:t>de fréquences 8 700-9 300 MHz et/ou 9 900-10 500 MHz</w:t>
            </w:r>
          </w:p>
        </w:tc>
        <w:tc>
          <w:tcPr>
            <w:tcW w:w="1585" w:type="dxa"/>
          </w:tcPr>
          <w:p w:rsidR="00F42D20" w:rsidRPr="001C52DE" w:rsidRDefault="00F42D20" w:rsidP="00873A5C">
            <w:pPr>
              <w:pStyle w:val="TableText0"/>
              <w:spacing w:before="30" w:after="30"/>
              <w:jc w:val="center"/>
              <w:rPr>
                <w:b/>
                <w:bCs/>
                <w:sz w:val="20"/>
                <w:lang w:val="fr-FR"/>
              </w:rPr>
            </w:pPr>
            <w:r w:rsidRPr="001C52DE">
              <w:rPr>
                <w:b/>
                <w:bCs/>
                <w:sz w:val="20"/>
                <w:lang w:val="fr-FR"/>
              </w:rPr>
              <w:t>GT 7C</w:t>
            </w:r>
          </w:p>
        </w:tc>
        <w:tc>
          <w:tcPr>
            <w:tcW w:w="7514" w:type="dxa"/>
          </w:tcPr>
          <w:p w:rsidR="00F42D20" w:rsidRPr="001C52DE" w:rsidRDefault="00F42D20" w:rsidP="00873A5C">
            <w:pPr>
              <w:pStyle w:val="Call"/>
              <w:rPr>
                <w:sz w:val="20"/>
              </w:rPr>
            </w:pPr>
            <w:r w:rsidRPr="001C52DE">
              <w:rPr>
                <w:sz w:val="20"/>
              </w:rPr>
              <w:t>décide</w:t>
            </w:r>
          </w:p>
          <w:p w:rsidR="00F42D20" w:rsidRPr="001C52DE" w:rsidRDefault="00F42D20" w:rsidP="00873A5C">
            <w:pPr>
              <w:rPr>
                <w:sz w:val="20"/>
              </w:rPr>
            </w:pPr>
            <w:r w:rsidRPr="001C52DE">
              <w:rPr>
                <w:sz w:val="20"/>
              </w:rPr>
              <w:t>que, compte tenu des résultats des études de l'UIT-R, la CMR-15 doit envisager la possibilité d'une extension de l'attribution existante à l'échelle mondiale au SETS (active) dans la bande 9 300-9 900 MHz de 600 MHz au plus, à titre primaire et/ou secondaire, selon le cas, dans la gamme de fréquences 8 700- 9 300 MHz et/ou 9 900-10 500 MHz, tout en assurant la protection des services existants et en tenant dûment compte des services de sécurité bénéficiant d'une attribution dans la bande comprise entre 9 000 et 9 300 MHz,</w:t>
            </w:r>
          </w:p>
          <w:p w:rsidR="00F42D20" w:rsidRPr="001C52DE" w:rsidRDefault="00F42D20" w:rsidP="00873A5C">
            <w:pPr>
              <w:pStyle w:val="Call"/>
              <w:rPr>
                <w:sz w:val="20"/>
              </w:rPr>
            </w:pPr>
            <w:r w:rsidRPr="001C52DE">
              <w:rPr>
                <w:sz w:val="20"/>
              </w:rPr>
              <w:t>invite l'UIT-R</w:t>
            </w:r>
          </w:p>
          <w:p w:rsidR="00F42D20" w:rsidRPr="001C52DE" w:rsidRDefault="00F42D20" w:rsidP="00873A5C">
            <w:pPr>
              <w:rPr>
                <w:bCs/>
                <w:sz w:val="20"/>
              </w:rPr>
            </w:pPr>
            <w:r w:rsidRPr="001C52DE">
              <w:rPr>
                <w:bCs/>
                <w:sz w:val="20"/>
              </w:rPr>
              <w:t>à effectuer et à achever à temps pour la CMR-15 des études de compatibilité sur:</w:t>
            </w:r>
          </w:p>
          <w:p w:rsidR="00F42D20" w:rsidRPr="001C52DE" w:rsidRDefault="00F42D20" w:rsidP="00873A5C">
            <w:pPr>
              <w:pStyle w:val="enumlev1"/>
              <w:rPr>
                <w:sz w:val="20"/>
              </w:rPr>
            </w:pPr>
            <w:r w:rsidRPr="001C52DE">
              <w:rPr>
                <w:sz w:val="20"/>
              </w:rPr>
              <w:t>–</w:t>
            </w:r>
            <w:r w:rsidRPr="001C52DE">
              <w:rPr>
                <w:sz w:val="20"/>
              </w:rPr>
              <w:tab/>
              <w:t xml:space="preserve">le SETS (active) et les services existants dans les bandes 8 700-9 300 MHz et 9 900-10 500 MHz, afin d'assurer la protection des services existants, compte tenu des contraintes indiquées au numéro </w:t>
            </w:r>
            <w:r w:rsidRPr="001C52DE">
              <w:rPr>
                <w:b/>
                <w:bCs/>
                <w:sz w:val="20"/>
              </w:rPr>
              <w:t>5.476A</w:t>
            </w:r>
            <w:r w:rsidRPr="001C52DE">
              <w:rPr>
                <w:sz w:val="20"/>
              </w:rPr>
              <w:t>;</w:t>
            </w:r>
          </w:p>
          <w:p w:rsidR="00F42D20" w:rsidRPr="001C52DE" w:rsidRDefault="00F42D20" w:rsidP="00873A5C">
            <w:pPr>
              <w:pStyle w:val="enumlev1"/>
              <w:rPr>
                <w:sz w:val="20"/>
              </w:rPr>
            </w:pPr>
            <w:r w:rsidRPr="001C52DE">
              <w:rPr>
                <w:sz w:val="20"/>
              </w:rPr>
              <w:t>–</w:t>
            </w:r>
            <w:r w:rsidRPr="001C52DE">
              <w:rPr>
                <w:sz w:val="20"/>
              </w:rPr>
              <w:tab/>
              <w:t>les rayonnements non désirés produits par les stations fonctionnant dans le SETS (active) dans la bande 8 700-9 300 MHz en direction de stations du service de recherche spatiale fonctionnant dans la bande 8 400-8 500 MHz;</w:t>
            </w:r>
          </w:p>
          <w:p w:rsidR="00F42D20" w:rsidRPr="001C52DE" w:rsidRDefault="00F42D20" w:rsidP="00873A5C">
            <w:pPr>
              <w:pStyle w:val="enumlev1"/>
              <w:rPr>
                <w:sz w:val="20"/>
              </w:rPr>
            </w:pPr>
            <w:r w:rsidRPr="001C52DE">
              <w:rPr>
                <w:sz w:val="20"/>
              </w:rPr>
              <w:t>–</w:t>
            </w:r>
            <w:r w:rsidRPr="001C52DE">
              <w:rPr>
                <w:sz w:val="20"/>
              </w:rPr>
              <w:tab/>
              <w:t>les rayonnements non désirés produits par les stations fonctionnant dans le SETS (active) dans la bande 9 900-10 500 MHz en direction de stations du service de radioastronomie, du service de recherche spatiale (passive) et du SETS (passive) fonctionnant dans la bande 10,6-10,7 GHz,</w:t>
            </w:r>
          </w:p>
        </w:tc>
        <w:tc>
          <w:tcPr>
            <w:tcW w:w="1782" w:type="dxa"/>
          </w:tcPr>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5B</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b/>
                <w:bCs/>
                <w:sz w:val="20"/>
                <w:lang w:val="fr-FR"/>
              </w:rPr>
            </w:pPr>
            <w:r w:rsidRPr="001C52DE">
              <w:rPr>
                <w:b/>
                <w:bCs/>
                <w:sz w:val="20"/>
                <w:lang w:val="fr-FR"/>
              </w:rPr>
              <w:t>GT 7B</w:t>
            </w:r>
          </w:p>
          <w:p w:rsidR="00F42D20" w:rsidRPr="001C52DE" w:rsidRDefault="00F42D20" w:rsidP="00873A5C">
            <w:pPr>
              <w:pStyle w:val="TableText0"/>
              <w:spacing w:before="30" w:after="30"/>
              <w:jc w:val="center"/>
              <w:rPr>
                <w:b/>
                <w:bCs/>
                <w:sz w:val="20"/>
                <w:lang w:val="fr-FR"/>
              </w:rPr>
            </w:pPr>
            <w:r w:rsidRPr="001C52DE">
              <w:rPr>
                <w:b/>
                <w:bCs/>
                <w:sz w:val="20"/>
                <w:lang w:val="fr-FR"/>
              </w:rPr>
              <w:t>GT 7D</w:t>
            </w:r>
          </w:p>
          <w:p w:rsidR="00F42D20" w:rsidRPr="001C52DE" w:rsidRDefault="00F42D20" w:rsidP="00873A5C">
            <w:pPr>
              <w:pStyle w:val="TableText0"/>
              <w:spacing w:before="30" w:after="30"/>
              <w:jc w:val="center"/>
              <w:rPr>
                <w:sz w:val="20"/>
                <w:lang w:val="fr-FR"/>
              </w:rPr>
            </w:pP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85"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14"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82"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pStyle w:val="TableText0"/>
              <w:spacing w:before="30" w:after="30"/>
              <w:rPr>
                <w:b/>
                <w:bCs/>
                <w:sz w:val="20"/>
                <w:lang w:val="fr-FR"/>
              </w:rPr>
            </w:pPr>
            <w:r w:rsidRPr="001C52DE">
              <w:rPr>
                <w:sz w:val="20"/>
                <w:lang w:val="fr-FR"/>
              </w:rPr>
              <w:t>1.13</w:t>
            </w:r>
            <w:r w:rsidRPr="001C52DE">
              <w:rPr>
                <w:sz w:val="20"/>
                <w:lang w:val="fr-FR"/>
              </w:rPr>
              <w:tab/>
              <w:t xml:space="preserve">examiner le numéro </w:t>
            </w:r>
            <w:r w:rsidRPr="001C52DE">
              <w:rPr>
                <w:b/>
                <w:bCs/>
                <w:sz w:val="20"/>
                <w:lang w:val="fr-FR"/>
              </w:rPr>
              <w:t>5.268</w:t>
            </w:r>
            <w:r w:rsidRPr="001C52DE">
              <w:rPr>
                <w:sz w:val="20"/>
                <w:lang w:val="fr-FR"/>
              </w:rPr>
              <w:t xml:space="preserve">, en vue d'étudier la possibilité d'augmenter la limite de distance de 5 km et de permettre l'utilisation du service de recherche spatiale (espace-espace) pour les opérations de proximité effectuées par des engins spatiaux communiquant avec des engins spatiaux habités sur orbite, conformément à la Résolution </w:t>
            </w:r>
            <w:r w:rsidRPr="001C52DE">
              <w:rPr>
                <w:b/>
                <w:bCs/>
                <w:sz w:val="20"/>
                <w:lang w:val="fr-FR"/>
              </w:rPr>
              <w:t>652</w:t>
            </w:r>
            <w:r w:rsidRPr="001C52DE">
              <w:rPr>
                <w:sz w:val="20"/>
                <w:lang w:val="fr-FR"/>
              </w:rPr>
              <w:t xml:space="preserve"> [</w:t>
            </w:r>
            <w:r w:rsidRPr="001C52DE">
              <w:rPr>
                <w:b/>
                <w:sz w:val="20"/>
                <w:lang w:val="fr-FR"/>
              </w:rPr>
              <w:t>COM6/19] (CMR-12)</w:t>
            </w:r>
            <w:r w:rsidRPr="001C52DE">
              <w:rPr>
                <w:bCs/>
                <w:sz w:val="20"/>
                <w:lang w:val="fr-FR"/>
              </w:rPr>
              <w:t>;</w:t>
            </w:r>
          </w:p>
        </w:tc>
      </w:tr>
      <w:tr w:rsidR="00F42D20" w:rsidRPr="001C52DE" w:rsidTr="00873A5C">
        <w:tc>
          <w:tcPr>
            <w:tcW w:w="3458" w:type="dxa"/>
          </w:tcPr>
          <w:p w:rsidR="00F42D20" w:rsidRPr="001C52DE" w:rsidRDefault="00F42D20" w:rsidP="00873A5C">
            <w:pPr>
              <w:pStyle w:val="TableText0"/>
              <w:spacing w:before="30" w:after="30"/>
              <w:rPr>
                <w:sz w:val="20"/>
                <w:lang w:val="fr-FR"/>
              </w:rPr>
            </w:pPr>
            <w:r w:rsidRPr="001C52DE">
              <w:rPr>
                <w:sz w:val="20"/>
                <w:lang w:val="fr-FR"/>
              </w:rPr>
              <w:t>Résolution </w:t>
            </w:r>
            <w:r w:rsidRPr="001C52DE">
              <w:rPr>
                <w:b/>
                <w:bCs/>
                <w:sz w:val="20"/>
                <w:lang w:val="fr-FR"/>
              </w:rPr>
              <w:t xml:space="preserve">652 </w:t>
            </w:r>
            <w:r w:rsidRPr="001C52DE">
              <w:rPr>
                <w:sz w:val="20"/>
                <w:lang w:val="fr-FR"/>
              </w:rPr>
              <w:t>[</w:t>
            </w:r>
            <w:r w:rsidRPr="001C52DE">
              <w:rPr>
                <w:b/>
                <w:bCs/>
                <w:sz w:val="20"/>
                <w:lang w:val="fr-FR"/>
              </w:rPr>
              <w:t>COM6/19]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Utilisation de la bande 410-420 MHz par le service de recherche spatiale (espace-espace)</w:t>
            </w:r>
          </w:p>
        </w:tc>
        <w:tc>
          <w:tcPr>
            <w:tcW w:w="1585" w:type="dxa"/>
          </w:tcPr>
          <w:p w:rsidR="00F42D20" w:rsidRPr="001C52DE" w:rsidRDefault="00F42D20" w:rsidP="00873A5C">
            <w:pPr>
              <w:pStyle w:val="TableText0"/>
              <w:spacing w:before="30" w:after="30"/>
              <w:jc w:val="center"/>
              <w:rPr>
                <w:b/>
                <w:bCs/>
                <w:sz w:val="20"/>
                <w:lang w:val="fr-FR"/>
              </w:rPr>
            </w:pPr>
            <w:r w:rsidRPr="001C52DE">
              <w:rPr>
                <w:b/>
                <w:bCs/>
                <w:sz w:val="20"/>
                <w:lang w:val="fr-FR"/>
              </w:rPr>
              <w:t>GT 7B</w:t>
            </w:r>
          </w:p>
        </w:tc>
        <w:tc>
          <w:tcPr>
            <w:tcW w:w="7514" w:type="dxa"/>
          </w:tcPr>
          <w:p w:rsidR="00F42D20" w:rsidRPr="001C52DE" w:rsidRDefault="00F42D20" w:rsidP="00873A5C">
            <w:pPr>
              <w:pStyle w:val="Call"/>
              <w:rPr>
                <w:sz w:val="20"/>
              </w:rPr>
            </w:pPr>
            <w:r w:rsidRPr="001C52DE">
              <w:rPr>
                <w:sz w:val="20"/>
              </w:rPr>
              <w:t>décide d'inviter l'UIT-R</w:t>
            </w:r>
          </w:p>
          <w:p w:rsidR="00F42D20" w:rsidRPr="001C52DE" w:rsidRDefault="00F42D20" w:rsidP="00873A5C">
            <w:pPr>
              <w:rPr>
                <w:sz w:val="20"/>
              </w:rPr>
            </w:pPr>
            <w:r w:rsidRPr="001C52DE">
              <w:rPr>
                <w:sz w:val="20"/>
              </w:rPr>
              <w:t>1</w:t>
            </w:r>
            <w:r w:rsidRPr="001C52DE">
              <w:rPr>
                <w:sz w:val="20"/>
              </w:rPr>
              <w:tab/>
              <w:t>à procéder à des études de partage entre les systèmes du service de recherche spatiale (espace-espace) communiquant au voisinage d'engins spatiaux habités sur orbite et les systèmes fonctionnant dans les services fixe et mobile (sauf mobile aéronautique) dans la bande 410-420 MHz;</w:t>
            </w:r>
          </w:p>
          <w:p w:rsidR="00F42D20" w:rsidRPr="001C52DE" w:rsidRDefault="00F42D20" w:rsidP="00873A5C">
            <w:pPr>
              <w:rPr>
                <w:sz w:val="20"/>
              </w:rPr>
            </w:pPr>
            <w:r w:rsidRPr="001C52DE">
              <w:rPr>
                <w:sz w:val="20"/>
              </w:rPr>
              <w:t>2</w:t>
            </w:r>
            <w:r w:rsidRPr="001C52DE">
              <w:rPr>
                <w:sz w:val="20"/>
              </w:rPr>
              <w:tab/>
              <w:t>à achever d'urgence ces études, compte tenu de l'utilisation actuelle de la bande attribuée, en vue de présenter, en temps voulu, les bases techniques des travaux de la CMR-15,</w:t>
            </w:r>
          </w:p>
          <w:p w:rsidR="00F42D20" w:rsidRPr="001C52DE" w:rsidRDefault="00F42D20" w:rsidP="00873A5C">
            <w:pPr>
              <w:pStyle w:val="Call"/>
              <w:rPr>
                <w:sz w:val="20"/>
              </w:rPr>
            </w:pPr>
            <w:r w:rsidRPr="001C52DE">
              <w:rPr>
                <w:sz w:val="20"/>
              </w:rPr>
              <w:t>décide d'inviter la CMR-15</w:t>
            </w:r>
          </w:p>
          <w:p w:rsidR="00F42D20" w:rsidRPr="001C52DE" w:rsidRDefault="00F42D20" w:rsidP="00873A5C">
            <w:pPr>
              <w:rPr>
                <w:sz w:val="20"/>
              </w:rPr>
            </w:pPr>
            <w:r w:rsidRPr="001C52DE">
              <w:rPr>
                <w:sz w:val="20"/>
              </w:rPr>
              <w:t>1</w:t>
            </w:r>
            <w:r w:rsidRPr="001C52DE">
              <w:rPr>
                <w:sz w:val="20"/>
              </w:rPr>
              <w:tab/>
              <w:t xml:space="preserve">à examiner le numéro </w:t>
            </w:r>
            <w:r w:rsidRPr="001C52DE">
              <w:rPr>
                <w:b/>
                <w:bCs/>
                <w:sz w:val="20"/>
              </w:rPr>
              <w:t>5.268</w:t>
            </w:r>
            <w:r w:rsidRPr="001C52DE">
              <w:rPr>
                <w:sz w:val="20"/>
              </w:rPr>
              <w:t>, compte tenu des résultats des études de l'UIT-R, notamment la suppression ou l'assouplissement éventuel de la limite de distance de 5 km sans modifier les limites de puissance surfacique actuelles;</w:t>
            </w:r>
          </w:p>
          <w:p w:rsidR="00F42D20" w:rsidRPr="001C52DE" w:rsidRDefault="00F42D20" w:rsidP="00873A5C">
            <w:pPr>
              <w:rPr>
                <w:sz w:val="20"/>
              </w:rPr>
            </w:pPr>
            <w:r w:rsidRPr="001C52DE">
              <w:rPr>
                <w:sz w:val="20"/>
              </w:rPr>
              <w:t>2</w:t>
            </w:r>
            <w:r w:rsidRPr="001C52DE">
              <w:rPr>
                <w:sz w:val="20"/>
              </w:rPr>
              <w:tab/>
              <w:t xml:space="preserve">à examiner le numéro </w:t>
            </w:r>
            <w:r w:rsidRPr="001C52DE">
              <w:rPr>
                <w:b/>
                <w:bCs/>
                <w:sz w:val="20"/>
              </w:rPr>
              <w:t>5.268</w:t>
            </w:r>
            <w:r w:rsidRPr="001C52DE">
              <w:rPr>
                <w:sz w:val="20"/>
              </w:rPr>
              <w:t>, pour permettre l'utilisation plus générale de la bande 410-420 MHz par les systèmes du service de recherche spatiale (espace</w:t>
            </w:r>
            <w:r w:rsidRPr="001C52DE">
              <w:rPr>
                <w:sz w:val="20"/>
              </w:rPr>
              <w:noBreakHyphen/>
              <w:t>espace) en plus des activités extravéhiculaires,</w:t>
            </w:r>
          </w:p>
        </w:tc>
        <w:tc>
          <w:tcPr>
            <w:tcW w:w="1782" w:type="dxa"/>
          </w:tcPr>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sz w:val="20"/>
                <w:lang w:val="fr-FR"/>
              </w:rPr>
            </w:pP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85"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14"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82"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pStyle w:val="TableText0"/>
              <w:rPr>
                <w:b/>
                <w:bCs/>
                <w:sz w:val="20"/>
                <w:lang w:val="fr-FR"/>
              </w:rPr>
            </w:pPr>
            <w:r w:rsidRPr="001C52DE">
              <w:rPr>
                <w:sz w:val="20"/>
                <w:lang w:val="fr-FR"/>
              </w:rPr>
              <w:t>1.14</w:t>
            </w:r>
            <w:r w:rsidRPr="001C52DE">
              <w:rPr>
                <w:sz w:val="20"/>
                <w:lang w:val="fr-FR"/>
              </w:rPr>
              <w:tab/>
              <w:t xml:space="preserve">examiner le numéro </w:t>
            </w:r>
            <w:r w:rsidRPr="001C52DE">
              <w:rPr>
                <w:b/>
                <w:bCs/>
                <w:sz w:val="20"/>
                <w:lang w:val="fr-FR"/>
              </w:rPr>
              <w:t>5.268</w:t>
            </w:r>
            <w:r w:rsidRPr="001C52DE">
              <w:rPr>
                <w:sz w:val="20"/>
                <w:lang w:val="fr-FR"/>
              </w:rPr>
              <w:t xml:space="preserve">, en vue d'étudier la possibilité d'augmenter la limite de distance de 5 km et de permettre l'utilisation du service de recherche spatiale (espace-espace) pour les opérations de proximité effectuées par des engins spatiaux communiquant avec des engins spatiaux habités sur orbite, conformément à la Résolution </w:t>
            </w:r>
            <w:r w:rsidRPr="001C52DE">
              <w:rPr>
                <w:b/>
                <w:bCs/>
                <w:sz w:val="20"/>
                <w:lang w:val="fr-FR"/>
              </w:rPr>
              <w:t>653</w:t>
            </w:r>
            <w:r w:rsidRPr="001C52DE">
              <w:rPr>
                <w:sz w:val="20"/>
                <w:lang w:val="fr-FR"/>
              </w:rPr>
              <w:t xml:space="preserve"> [</w:t>
            </w:r>
            <w:r w:rsidRPr="001C52DE">
              <w:rPr>
                <w:b/>
                <w:sz w:val="20"/>
                <w:lang w:val="fr-FR"/>
              </w:rPr>
              <w:t>COM6/20] (CMR-12)</w:t>
            </w:r>
            <w:r w:rsidRPr="001C52DE">
              <w:rPr>
                <w:bCs/>
                <w:sz w:val="20"/>
                <w:lang w:val="fr-FR"/>
              </w:rPr>
              <w:t>;</w:t>
            </w:r>
          </w:p>
        </w:tc>
      </w:tr>
      <w:tr w:rsidR="00F42D20" w:rsidRPr="001C52DE" w:rsidTr="00873A5C">
        <w:tc>
          <w:tcPr>
            <w:tcW w:w="3458" w:type="dxa"/>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 xml:space="preserve">653 </w:t>
            </w:r>
            <w:r w:rsidRPr="001C52DE">
              <w:rPr>
                <w:sz w:val="20"/>
                <w:lang w:val="fr-FR"/>
              </w:rPr>
              <w:t>[</w:t>
            </w:r>
            <w:r w:rsidRPr="001C52DE">
              <w:rPr>
                <w:b/>
                <w:bCs/>
                <w:sz w:val="20"/>
                <w:lang w:val="fr-FR"/>
              </w:rPr>
              <w:t>COM6/20] (CMR</w:t>
            </w:r>
            <w:r w:rsidRPr="001C52DE">
              <w:rPr>
                <w:b/>
                <w:bCs/>
                <w:sz w:val="20"/>
                <w:lang w:val="fr-FR"/>
              </w:rPr>
              <w:noBreakHyphen/>
              <w:t>12)</w:t>
            </w:r>
          </w:p>
          <w:p w:rsidR="00F42D20" w:rsidRPr="001C52DE" w:rsidRDefault="00F42D20" w:rsidP="001C52DE">
            <w:pPr>
              <w:pStyle w:val="TableText0"/>
              <w:spacing w:before="120"/>
              <w:rPr>
                <w:sz w:val="20"/>
                <w:lang w:val="fr-FR"/>
              </w:rPr>
            </w:pPr>
            <w:r w:rsidRPr="001C52DE">
              <w:rPr>
                <w:sz w:val="20"/>
                <w:lang w:val="fr-FR"/>
              </w:rPr>
              <w:t>Avenir de l'échelle de temps universel coordonné</w:t>
            </w:r>
          </w:p>
        </w:tc>
        <w:tc>
          <w:tcPr>
            <w:tcW w:w="1585" w:type="dxa"/>
          </w:tcPr>
          <w:p w:rsidR="00F42D20" w:rsidRPr="001C52DE" w:rsidRDefault="00F42D20" w:rsidP="00873A5C">
            <w:pPr>
              <w:pStyle w:val="TableText0"/>
              <w:jc w:val="center"/>
              <w:rPr>
                <w:b/>
                <w:bCs/>
                <w:sz w:val="20"/>
                <w:lang w:val="fr-FR"/>
              </w:rPr>
            </w:pPr>
            <w:r w:rsidRPr="001C52DE">
              <w:rPr>
                <w:b/>
                <w:bCs/>
                <w:sz w:val="20"/>
                <w:lang w:val="fr-FR"/>
              </w:rPr>
              <w:t>GT 7A</w:t>
            </w:r>
          </w:p>
        </w:tc>
        <w:tc>
          <w:tcPr>
            <w:tcW w:w="7514" w:type="dxa"/>
          </w:tcPr>
          <w:p w:rsidR="00F42D20" w:rsidRPr="001C52DE" w:rsidRDefault="00F42D20" w:rsidP="00873A5C">
            <w:pPr>
              <w:pStyle w:val="Call"/>
              <w:rPr>
                <w:sz w:val="20"/>
              </w:rPr>
            </w:pPr>
            <w:r w:rsidRPr="001C52DE">
              <w:rPr>
                <w:sz w:val="20"/>
              </w:rPr>
              <w:t>décide d'inviter la CMR-15</w:t>
            </w:r>
          </w:p>
          <w:p w:rsidR="00F42D20" w:rsidRPr="001C52DE" w:rsidRDefault="00F42D20" w:rsidP="00873A5C">
            <w:pPr>
              <w:rPr>
                <w:sz w:val="20"/>
              </w:rPr>
            </w:pPr>
            <w:r w:rsidRPr="001C52DE">
              <w:rPr>
                <w:sz w:val="20"/>
              </w:rPr>
              <w:t>à envisager la possibilité</w:t>
            </w:r>
            <w:r w:rsidRPr="001C52DE">
              <w:rPr>
                <w:b/>
                <w:sz w:val="20"/>
              </w:rPr>
              <w:t xml:space="preserve"> </w:t>
            </w:r>
            <w:r w:rsidRPr="001C52DE">
              <w:rPr>
                <w:bCs/>
                <w:sz w:val="20"/>
              </w:rPr>
              <w:t>d'obtenir une échelle de temps de référence continue, en modifiant le temps UTC ou en utilisant une autre méthode, et à prendre les mesures voulues à cet égard, compte tenu des études de l'UIT-R,</w:t>
            </w:r>
          </w:p>
          <w:p w:rsidR="00F42D20" w:rsidRPr="001C52DE" w:rsidRDefault="00F42D20" w:rsidP="00873A5C">
            <w:pPr>
              <w:pStyle w:val="Call"/>
              <w:rPr>
                <w:sz w:val="20"/>
              </w:rPr>
            </w:pPr>
            <w:r w:rsidRPr="001C52DE">
              <w:rPr>
                <w:sz w:val="20"/>
              </w:rPr>
              <w:t>invite l'UIT-R</w:t>
            </w:r>
          </w:p>
          <w:p w:rsidR="00F42D20" w:rsidRPr="001C52DE" w:rsidRDefault="00F42D20" w:rsidP="00873A5C">
            <w:pPr>
              <w:keepNext/>
              <w:keepLines/>
              <w:rPr>
                <w:sz w:val="20"/>
              </w:rPr>
            </w:pPr>
            <w:r w:rsidRPr="001C52DE">
              <w:rPr>
                <w:sz w:val="20"/>
              </w:rPr>
              <w:t>1</w:t>
            </w:r>
            <w:r w:rsidRPr="001C52DE">
              <w:rPr>
                <w:sz w:val="20"/>
              </w:rPr>
              <w:tab/>
              <w:t>à procéder aux études nécessaires sur la possibilité d'obtenir une échelle de temps de référence continue, en vue de sa diffusion par les systèmes de radiocommunication;</w:t>
            </w:r>
          </w:p>
          <w:p w:rsidR="00F42D20" w:rsidRPr="001C52DE" w:rsidRDefault="00F42D20" w:rsidP="00873A5C">
            <w:pPr>
              <w:rPr>
                <w:sz w:val="20"/>
              </w:rPr>
            </w:pPr>
            <w:r w:rsidRPr="001C52DE">
              <w:rPr>
                <w:sz w:val="20"/>
              </w:rPr>
              <w:t>2</w:t>
            </w:r>
            <w:r w:rsidRPr="001C52DE">
              <w:rPr>
                <w:sz w:val="20"/>
              </w:rPr>
              <w:tab/>
              <w:t>à étudier les questions relatives à la mise en place éventuelle d'une échelle de temps de référence continue, (y compris les facteurs techniques et opérationnels),</w:t>
            </w:r>
          </w:p>
        </w:tc>
        <w:tc>
          <w:tcPr>
            <w:tcW w:w="1782" w:type="dxa"/>
          </w:tcPr>
          <w:p w:rsidR="00F42D20" w:rsidRPr="001C52DE" w:rsidRDefault="00F42D20" w:rsidP="00873A5C">
            <w:pPr>
              <w:pStyle w:val="TableText0"/>
              <w:jc w:val="center"/>
              <w:rPr>
                <w:sz w:val="20"/>
                <w:lang w:val="fr-FR"/>
              </w:rPr>
            </w:pPr>
            <w:r w:rsidRPr="001C52DE">
              <w:rPr>
                <w:b/>
                <w:bCs/>
                <w:sz w:val="20"/>
                <w:lang w:val="fr-FR"/>
              </w:rPr>
              <w:t>GT 6A</w:t>
            </w: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1C52DE">
            <w:pPr>
              <w:pStyle w:val="Tablehead"/>
              <w:spacing w:before="120" w:after="0"/>
              <w:rPr>
                <w:sz w:val="20"/>
              </w:rPr>
            </w:pPr>
            <w:r w:rsidRPr="001C52DE">
              <w:rPr>
                <w:sz w:val="20"/>
              </w:rPr>
              <w:lastRenderedPageBreak/>
              <w:t>Sujet</w:t>
            </w:r>
          </w:p>
        </w:tc>
        <w:tc>
          <w:tcPr>
            <w:tcW w:w="1585" w:type="dxa"/>
            <w:vAlign w:val="center"/>
          </w:tcPr>
          <w:p w:rsidR="00F42D20" w:rsidRPr="001C52DE" w:rsidRDefault="00F42D20" w:rsidP="001C52DE">
            <w:pPr>
              <w:pStyle w:val="Tablehead"/>
              <w:spacing w:before="120" w:after="0"/>
              <w:rPr>
                <w:sz w:val="20"/>
              </w:rPr>
            </w:pPr>
            <w:r w:rsidRPr="001C52DE">
              <w:rPr>
                <w:sz w:val="20"/>
              </w:rPr>
              <w:t>Groupe responsable</w:t>
            </w:r>
          </w:p>
        </w:tc>
        <w:tc>
          <w:tcPr>
            <w:tcW w:w="7514" w:type="dxa"/>
            <w:vAlign w:val="center"/>
          </w:tcPr>
          <w:p w:rsidR="00F42D20" w:rsidRPr="001C52DE" w:rsidRDefault="00F42D20" w:rsidP="001C52DE">
            <w:pPr>
              <w:pStyle w:val="Tablehead"/>
              <w:spacing w:before="120" w:after="0"/>
              <w:rPr>
                <w:sz w:val="20"/>
              </w:rPr>
            </w:pPr>
            <w:r w:rsidRPr="001C52DE">
              <w:rPr>
                <w:sz w:val="20"/>
              </w:rPr>
              <w:t>Mesure à prendre par le Groupe</w:t>
            </w:r>
          </w:p>
        </w:tc>
        <w:tc>
          <w:tcPr>
            <w:tcW w:w="1782" w:type="dxa"/>
            <w:vAlign w:val="center"/>
          </w:tcPr>
          <w:p w:rsidR="00F42D20" w:rsidRPr="001C52DE" w:rsidRDefault="00F42D20" w:rsidP="001C52DE">
            <w:pPr>
              <w:pStyle w:val="Tablehead"/>
              <w:spacing w:before="120" w:after="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1C52DE">
            <w:pPr>
              <w:pStyle w:val="TableText0"/>
              <w:spacing w:before="120" w:after="0"/>
              <w:rPr>
                <w:b/>
                <w:bCs/>
                <w:sz w:val="20"/>
                <w:lang w:val="fr-FR"/>
              </w:rPr>
            </w:pPr>
            <w:r w:rsidRPr="001C52DE">
              <w:rPr>
                <w:bCs/>
                <w:sz w:val="20"/>
                <w:lang w:val="fr-FR"/>
              </w:rPr>
              <w:t>1.15</w:t>
            </w:r>
            <w:r w:rsidRPr="001C52DE">
              <w:rPr>
                <w:bCs/>
                <w:sz w:val="20"/>
                <w:lang w:val="fr-FR"/>
              </w:rPr>
              <w:tab/>
            </w:r>
            <w:r w:rsidRPr="001C52DE">
              <w:rPr>
                <w:sz w:val="20"/>
                <w:lang w:val="fr-FR"/>
              </w:rPr>
              <w:t xml:space="preserve">examiner les besoins de spectre des stations de communication de bord du service mobile maritime, conformément à la Résolution </w:t>
            </w:r>
            <w:r w:rsidRPr="001C52DE">
              <w:rPr>
                <w:b/>
                <w:bCs/>
                <w:sz w:val="20"/>
                <w:lang w:val="fr-FR"/>
              </w:rPr>
              <w:t xml:space="preserve">358 [COM6/3] </w:t>
            </w:r>
            <w:r w:rsidRPr="001C52DE">
              <w:rPr>
                <w:b/>
                <w:sz w:val="20"/>
                <w:lang w:val="fr-FR"/>
              </w:rPr>
              <w:t>(CMR-12)</w:t>
            </w:r>
            <w:r w:rsidRPr="001C52DE">
              <w:rPr>
                <w:sz w:val="20"/>
                <w:lang w:val="fr-FR"/>
              </w:rPr>
              <w:t>;</w:t>
            </w:r>
          </w:p>
        </w:tc>
      </w:tr>
      <w:tr w:rsidR="00F42D20" w:rsidRPr="001C52DE" w:rsidTr="00873A5C">
        <w:tc>
          <w:tcPr>
            <w:tcW w:w="3458" w:type="dxa"/>
          </w:tcPr>
          <w:p w:rsidR="00F42D20" w:rsidRPr="001C52DE" w:rsidRDefault="00F42D20" w:rsidP="001C52DE">
            <w:pPr>
              <w:pStyle w:val="TableText0"/>
              <w:spacing w:before="120" w:after="0"/>
              <w:rPr>
                <w:sz w:val="20"/>
                <w:lang w:val="fr-FR"/>
              </w:rPr>
            </w:pPr>
            <w:r w:rsidRPr="001C52DE">
              <w:rPr>
                <w:sz w:val="20"/>
                <w:lang w:val="fr-FR"/>
              </w:rPr>
              <w:t>Résolution </w:t>
            </w:r>
            <w:r w:rsidRPr="001C52DE">
              <w:rPr>
                <w:b/>
                <w:bCs/>
                <w:sz w:val="20"/>
                <w:lang w:val="fr-FR"/>
              </w:rPr>
              <w:t xml:space="preserve">358 </w:t>
            </w:r>
            <w:r w:rsidRPr="001C52DE">
              <w:rPr>
                <w:sz w:val="20"/>
                <w:lang w:val="fr-FR"/>
              </w:rPr>
              <w:t>[</w:t>
            </w:r>
            <w:r w:rsidRPr="001C52DE">
              <w:rPr>
                <w:b/>
                <w:bCs/>
                <w:sz w:val="20"/>
                <w:lang w:val="fr-FR"/>
              </w:rPr>
              <w:t>COM6/3] (CMR</w:t>
            </w:r>
            <w:r w:rsidRPr="001C52DE">
              <w:rPr>
                <w:b/>
                <w:bCs/>
                <w:sz w:val="20"/>
                <w:lang w:val="fr-FR"/>
              </w:rPr>
              <w:noBreakHyphen/>
              <w:t>12)</w:t>
            </w:r>
          </w:p>
          <w:p w:rsidR="00F42D20" w:rsidRPr="001C52DE" w:rsidRDefault="00F42D20" w:rsidP="001C52DE">
            <w:pPr>
              <w:pStyle w:val="TableText0"/>
              <w:spacing w:before="120" w:after="0"/>
              <w:rPr>
                <w:sz w:val="20"/>
                <w:lang w:val="fr-FR"/>
              </w:rPr>
            </w:pPr>
            <w:r w:rsidRPr="001C52DE">
              <w:rPr>
                <w:sz w:val="20"/>
                <w:lang w:val="fr-FR" w:eastAsia="nl-NL"/>
              </w:rPr>
              <w:t>Examen de l'amélioration et du développement des stations de communication de bord du service mobile maritime dans les bandes d'ondes décimétriques</w:t>
            </w:r>
          </w:p>
        </w:tc>
        <w:tc>
          <w:tcPr>
            <w:tcW w:w="1585" w:type="dxa"/>
          </w:tcPr>
          <w:p w:rsidR="00F42D20" w:rsidRPr="001C52DE" w:rsidRDefault="00F42D20" w:rsidP="001C52DE">
            <w:pPr>
              <w:pStyle w:val="TableText0"/>
              <w:spacing w:before="120" w:after="0"/>
              <w:jc w:val="center"/>
              <w:rPr>
                <w:b/>
                <w:bCs/>
                <w:sz w:val="20"/>
                <w:lang w:val="fr-FR"/>
              </w:rPr>
            </w:pPr>
            <w:r w:rsidRPr="001C52DE">
              <w:rPr>
                <w:b/>
                <w:bCs/>
                <w:sz w:val="20"/>
                <w:lang w:val="fr-FR"/>
              </w:rPr>
              <w:t>GT 5B</w:t>
            </w:r>
          </w:p>
        </w:tc>
        <w:tc>
          <w:tcPr>
            <w:tcW w:w="7514" w:type="dxa"/>
          </w:tcPr>
          <w:p w:rsidR="00F42D20" w:rsidRPr="001C52DE" w:rsidRDefault="00F42D20" w:rsidP="001C52DE">
            <w:pPr>
              <w:pStyle w:val="Call"/>
              <w:keepNext w:val="0"/>
              <w:keepLines w:val="0"/>
              <w:spacing w:before="120"/>
              <w:rPr>
                <w:sz w:val="20"/>
                <w:lang w:eastAsia="nl-NL"/>
              </w:rPr>
            </w:pPr>
            <w:r w:rsidRPr="001C52DE">
              <w:rPr>
                <w:sz w:val="20"/>
                <w:lang w:eastAsia="nl-NL"/>
              </w:rPr>
              <w:t>décide d'inviter l'UIT-R</w:t>
            </w:r>
          </w:p>
          <w:p w:rsidR="00F42D20" w:rsidRPr="001C52DE" w:rsidRDefault="00F42D20" w:rsidP="001C52DE">
            <w:pPr>
              <w:rPr>
                <w:sz w:val="20"/>
                <w:lang w:eastAsia="nl-NL"/>
              </w:rPr>
            </w:pPr>
            <w:r w:rsidRPr="001C52DE">
              <w:rPr>
                <w:sz w:val="20"/>
                <w:lang w:eastAsia="nl-NL"/>
              </w:rPr>
              <w:t>à examiner, sur la base des résultats des études de l'UIT-R, s'il est nécessaire d'identifier éventuellement des canaux en ondes décimétriques additionnels dans les bandes déjà attribuées au service mobile maritime pour les stations de communication de bord,</w:t>
            </w:r>
          </w:p>
          <w:p w:rsidR="00F42D20" w:rsidRPr="001C52DE" w:rsidRDefault="00F42D20" w:rsidP="001C52DE">
            <w:pPr>
              <w:pStyle w:val="Call"/>
              <w:spacing w:before="120"/>
              <w:rPr>
                <w:sz w:val="20"/>
                <w:lang w:eastAsia="nl-NL"/>
              </w:rPr>
            </w:pPr>
            <w:r w:rsidRPr="001C52DE">
              <w:rPr>
                <w:sz w:val="20"/>
                <w:lang w:eastAsia="nl-NL"/>
              </w:rPr>
              <w:t>invite l'UIT-R</w:t>
            </w:r>
          </w:p>
          <w:p w:rsidR="00F42D20" w:rsidRPr="001C52DE" w:rsidRDefault="00F42D20" w:rsidP="001C52DE">
            <w:pPr>
              <w:rPr>
                <w:sz w:val="20"/>
              </w:rPr>
            </w:pPr>
            <w:r w:rsidRPr="001C52DE">
              <w:rPr>
                <w:sz w:val="20"/>
              </w:rPr>
              <w:t>à procéder, à temps pour la CMR-15, à des études visant à déterminer les besoins de spectre et les bandes de fréquences envisageables pour les stations de communication de bord, compte tenu de la protection des services auxquels la bande de fréquences est attribuée actuellement,</w:t>
            </w:r>
          </w:p>
        </w:tc>
        <w:tc>
          <w:tcPr>
            <w:tcW w:w="1782" w:type="dxa"/>
          </w:tcPr>
          <w:p w:rsidR="00F42D20" w:rsidRPr="001C52DE" w:rsidRDefault="00F42D20" w:rsidP="00A56870">
            <w:pPr>
              <w:pStyle w:val="TableText0"/>
              <w:spacing w:before="120" w:after="0"/>
              <w:jc w:val="center"/>
              <w:rPr>
                <w:b/>
                <w:bCs/>
                <w:sz w:val="20"/>
                <w:lang w:val="fr-FR"/>
              </w:rPr>
            </w:pPr>
            <w:r w:rsidRPr="001C52DE">
              <w:rPr>
                <w:b/>
                <w:bCs/>
                <w:sz w:val="20"/>
                <w:lang w:val="fr-FR"/>
              </w:rPr>
              <w:t>CE 4</w:t>
            </w:r>
            <w:r w:rsidR="00A56870" w:rsidRPr="00A56870">
              <w:rPr>
                <w:rStyle w:val="FootnoteReference"/>
                <w:b/>
                <w:bCs/>
                <w:sz w:val="20"/>
                <w:vertAlign w:val="superscript"/>
                <w:lang w:val="fr-FR"/>
              </w:rPr>
              <w:footnoteReference w:customMarkFollows="1" w:id="8"/>
              <w:t>(3)</w:t>
            </w:r>
          </w:p>
          <w:p w:rsidR="00F42D20" w:rsidRPr="001C52DE" w:rsidRDefault="00F42D20" w:rsidP="001C52DE">
            <w:pPr>
              <w:pStyle w:val="TableText0"/>
              <w:spacing w:before="120" w:after="0"/>
              <w:jc w:val="center"/>
              <w:rPr>
                <w:b/>
                <w:bCs/>
                <w:sz w:val="20"/>
                <w:lang w:val="fr-FR"/>
              </w:rPr>
            </w:pPr>
            <w:r w:rsidRPr="001C52DE">
              <w:rPr>
                <w:b/>
                <w:bCs/>
                <w:sz w:val="20"/>
                <w:lang w:val="fr-FR"/>
              </w:rPr>
              <w:t>GT 5A</w:t>
            </w:r>
          </w:p>
          <w:p w:rsidR="00F42D20" w:rsidRPr="001C52DE" w:rsidRDefault="00F42D20" w:rsidP="001C52DE">
            <w:pPr>
              <w:pStyle w:val="TableText0"/>
              <w:spacing w:before="120" w:after="0"/>
              <w:jc w:val="center"/>
              <w:rPr>
                <w:b/>
                <w:bCs/>
                <w:sz w:val="20"/>
                <w:lang w:val="fr-FR"/>
              </w:rPr>
            </w:pPr>
            <w:r w:rsidRPr="001C52DE">
              <w:rPr>
                <w:b/>
                <w:bCs/>
                <w:sz w:val="20"/>
                <w:lang w:val="fr-FR"/>
              </w:rPr>
              <w:t>GT 5C</w:t>
            </w:r>
          </w:p>
          <w:p w:rsidR="00F42D20" w:rsidRPr="001C52DE" w:rsidRDefault="00F42D20" w:rsidP="001C52DE">
            <w:pPr>
              <w:pStyle w:val="TableText0"/>
              <w:spacing w:before="120" w:after="0"/>
              <w:jc w:val="center"/>
              <w:rPr>
                <w:b/>
                <w:bCs/>
                <w:sz w:val="20"/>
                <w:lang w:val="fr-FR"/>
              </w:rPr>
            </w:pPr>
            <w:r w:rsidRPr="001C52DE">
              <w:rPr>
                <w:b/>
                <w:bCs/>
                <w:sz w:val="20"/>
                <w:lang w:val="fr-FR"/>
              </w:rPr>
              <w:t>GT 5D</w:t>
            </w:r>
          </w:p>
          <w:p w:rsidR="00F42D20" w:rsidRPr="00A56870" w:rsidRDefault="00F42D20" w:rsidP="00A56870">
            <w:pPr>
              <w:pStyle w:val="TableText0"/>
              <w:spacing w:before="120" w:after="0"/>
              <w:jc w:val="center"/>
              <w:rPr>
                <w:b/>
                <w:bCs/>
                <w:sz w:val="20"/>
                <w:vertAlign w:val="superscript"/>
                <w:lang w:val="fr-FR"/>
              </w:rPr>
            </w:pPr>
            <w:r w:rsidRPr="001C52DE">
              <w:rPr>
                <w:b/>
                <w:bCs/>
                <w:sz w:val="20"/>
                <w:lang w:val="fr-FR"/>
              </w:rPr>
              <w:t>CE 6</w:t>
            </w:r>
            <w:r w:rsidR="00A56870">
              <w:rPr>
                <w:b/>
                <w:bCs/>
                <w:sz w:val="20"/>
                <w:vertAlign w:val="superscript"/>
                <w:lang w:val="fr-FR"/>
              </w:rPr>
              <w:t>(3)</w:t>
            </w:r>
          </w:p>
          <w:p w:rsidR="00F42D20" w:rsidRPr="00A56870" w:rsidRDefault="00F42D20" w:rsidP="00A56870">
            <w:pPr>
              <w:pStyle w:val="TableText0"/>
              <w:spacing w:before="120" w:after="0"/>
              <w:jc w:val="center"/>
              <w:rPr>
                <w:sz w:val="20"/>
                <w:vertAlign w:val="superscript"/>
                <w:lang w:val="fr-FR"/>
              </w:rPr>
            </w:pPr>
            <w:r w:rsidRPr="001C52DE">
              <w:rPr>
                <w:b/>
                <w:bCs/>
                <w:sz w:val="20"/>
                <w:lang w:val="fr-FR"/>
              </w:rPr>
              <w:t>CE 7</w:t>
            </w:r>
            <w:r w:rsidR="00A56870">
              <w:rPr>
                <w:b/>
                <w:bCs/>
                <w:sz w:val="20"/>
                <w:vertAlign w:val="superscript"/>
                <w:lang w:val="fr-FR"/>
              </w:rPr>
              <w:t>(3)</w:t>
            </w:r>
          </w:p>
          <w:p w:rsidR="00F42D20" w:rsidRPr="001C52DE" w:rsidRDefault="00F42D20" w:rsidP="001C52DE">
            <w:pPr>
              <w:pStyle w:val="TableText0"/>
              <w:spacing w:before="120" w:after="0"/>
              <w:jc w:val="center"/>
              <w:rPr>
                <w:sz w:val="20"/>
                <w:lang w:val="fr-FR"/>
              </w:rPr>
            </w:pPr>
            <w:r w:rsidRPr="001C52DE">
              <w:rPr>
                <w:sz w:val="20"/>
                <w:lang w:val="fr-FR"/>
              </w:rPr>
              <w:t>(GT 3K</w:t>
            </w:r>
          </w:p>
          <w:p w:rsidR="00F42D20" w:rsidRPr="001C52DE" w:rsidRDefault="00F42D20" w:rsidP="001C52DE">
            <w:pPr>
              <w:pStyle w:val="TableText0"/>
              <w:spacing w:before="120" w:after="0"/>
              <w:jc w:val="center"/>
              <w:rPr>
                <w:sz w:val="20"/>
                <w:lang w:val="fr-FR"/>
              </w:rPr>
            </w:pPr>
            <w:r w:rsidRPr="001C52DE">
              <w:rPr>
                <w:sz w:val="20"/>
                <w:lang w:val="fr-FR"/>
              </w:rPr>
              <w:t>GT 3M)</w:t>
            </w:r>
          </w:p>
        </w:tc>
      </w:tr>
    </w:tbl>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1C52DE" w:rsidTr="00873A5C">
        <w:trPr>
          <w:tblHeader/>
        </w:trPr>
        <w:tc>
          <w:tcPr>
            <w:tcW w:w="3458" w:type="dxa"/>
            <w:vAlign w:val="center"/>
          </w:tcPr>
          <w:p w:rsidR="00F42D20" w:rsidRPr="001C52DE" w:rsidRDefault="00F42D20" w:rsidP="00873A5C">
            <w:pPr>
              <w:pStyle w:val="Tablehead"/>
              <w:spacing w:before="30" w:after="30"/>
              <w:rPr>
                <w:sz w:val="20"/>
              </w:rPr>
            </w:pPr>
            <w:r w:rsidRPr="001C52DE">
              <w:rPr>
                <w:sz w:val="20"/>
              </w:rPr>
              <w:lastRenderedPageBreak/>
              <w:t>Sujet</w:t>
            </w:r>
          </w:p>
        </w:tc>
        <w:tc>
          <w:tcPr>
            <w:tcW w:w="1585" w:type="dxa"/>
            <w:vAlign w:val="center"/>
          </w:tcPr>
          <w:p w:rsidR="00F42D20" w:rsidRPr="001C52DE" w:rsidRDefault="00F42D20" w:rsidP="00873A5C">
            <w:pPr>
              <w:pStyle w:val="Tablehead"/>
              <w:spacing w:before="30" w:after="30"/>
              <w:rPr>
                <w:sz w:val="20"/>
              </w:rPr>
            </w:pPr>
            <w:r w:rsidRPr="001C52DE">
              <w:rPr>
                <w:sz w:val="20"/>
              </w:rPr>
              <w:t>Groupe responsable</w:t>
            </w:r>
          </w:p>
        </w:tc>
        <w:tc>
          <w:tcPr>
            <w:tcW w:w="7514" w:type="dxa"/>
            <w:vAlign w:val="center"/>
          </w:tcPr>
          <w:p w:rsidR="00F42D20" w:rsidRPr="001C52DE" w:rsidRDefault="00F42D20" w:rsidP="00873A5C">
            <w:pPr>
              <w:pStyle w:val="Tablehead"/>
              <w:spacing w:before="30" w:after="30"/>
              <w:rPr>
                <w:sz w:val="20"/>
              </w:rPr>
            </w:pPr>
            <w:r w:rsidRPr="001C52DE">
              <w:rPr>
                <w:sz w:val="20"/>
              </w:rPr>
              <w:t>Mesure à prendre par le Groupe</w:t>
            </w:r>
          </w:p>
        </w:tc>
        <w:tc>
          <w:tcPr>
            <w:tcW w:w="1782" w:type="dxa"/>
            <w:vAlign w:val="center"/>
          </w:tcPr>
          <w:p w:rsidR="00F42D20" w:rsidRPr="001C52DE" w:rsidRDefault="00F42D20" w:rsidP="00873A5C">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spacing w:before="40" w:after="40"/>
              <w:rPr>
                <w:bCs/>
                <w:sz w:val="20"/>
              </w:rPr>
            </w:pPr>
            <w:r w:rsidRPr="001C52DE">
              <w:rPr>
                <w:sz w:val="20"/>
              </w:rPr>
              <w:t>1.16</w:t>
            </w:r>
            <w:r w:rsidRPr="001C52DE">
              <w:rPr>
                <w:sz w:val="20"/>
              </w:rPr>
              <w:tab/>
              <w:t xml:space="preserve">envisager les dispositions réglementaires et les attributions de fréquence nécessaires pour rendre possible de nouvelles applications reposant sur la technologie AIS (système d'identification automatique) et de nouvelles applications visant à améliorer les radiocommunications maritimes conformément à la Résolution </w:t>
            </w:r>
            <w:r w:rsidRPr="001C52DE">
              <w:rPr>
                <w:b/>
                <w:bCs/>
                <w:sz w:val="20"/>
              </w:rPr>
              <w:t>360</w:t>
            </w:r>
            <w:r w:rsidRPr="001C52DE">
              <w:rPr>
                <w:sz w:val="20"/>
              </w:rPr>
              <w:t xml:space="preserve"> [</w:t>
            </w:r>
            <w:r w:rsidRPr="001C52DE">
              <w:rPr>
                <w:b/>
                <w:bCs/>
                <w:sz w:val="20"/>
              </w:rPr>
              <w:t>COM6/21] (</w:t>
            </w:r>
            <w:r w:rsidRPr="001C52DE">
              <w:rPr>
                <w:b/>
                <w:sz w:val="20"/>
              </w:rPr>
              <w:t>CMR-12)</w:t>
            </w:r>
            <w:r w:rsidRPr="001C52DE">
              <w:rPr>
                <w:bCs/>
                <w:sz w:val="20"/>
              </w:rPr>
              <w:t>;</w:t>
            </w:r>
          </w:p>
        </w:tc>
      </w:tr>
      <w:tr w:rsidR="00F42D20" w:rsidRPr="001C52DE" w:rsidTr="00873A5C">
        <w:tc>
          <w:tcPr>
            <w:tcW w:w="3458" w:type="dxa"/>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 xml:space="preserve">360 </w:t>
            </w:r>
            <w:r w:rsidRPr="001C52DE">
              <w:rPr>
                <w:sz w:val="20"/>
                <w:lang w:val="fr-FR"/>
              </w:rPr>
              <w:t>[</w:t>
            </w:r>
            <w:r w:rsidRPr="001C52DE">
              <w:rPr>
                <w:b/>
                <w:bCs/>
                <w:sz w:val="20"/>
                <w:lang w:val="fr-FR"/>
              </w:rPr>
              <w:t>COM6/21] (CMR</w:t>
            </w:r>
            <w:r w:rsidRPr="001C52DE">
              <w:rPr>
                <w:b/>
                <w:bCs/>
                <w:sz w:val="20"/>
                <w:lang w:val="fr-FR"/>
              </w:rPr>
              <w:noBreakHyphen/>
              <w:t>12)</w:t>
            </w:r>
          </w:p>
          <w:p w:rsidR="00F42D20" w:rsidRPr="001C52DE" w:rsidRDefault="00F42D20" w:rsidP="001C52DE">
            <w:pPr>
              <w:pStyle w:val="TableText0"/>
              <w:spacing w:before="120" w:after="30"/>
              <w:rPr>
                <w:sz w:val="20"/>
                <w:lang w:val="fr-FR"/>
              </w:rPr>
            </w:pPr>
            <w:r w:rsidRPr="001C52DE">
              <w:rPr>
                <w:sz w:val="20"/>
                <w:lang w:val="fr-FR"/>
              </w:rPr>
              <w:t>Examen des dispositions réglementaires et des attributions de fréquence propres à améliorer les applications des techniques du système d'identification automatique et les radiocommunications maritimes</w:t>
            </w:r>
          </w:p>
        </w:tc>
        <w:tc>
          <w:tcPr>
            <w:tcW w:w="1585" w:type="dxa"/>
          </w:tcPr>
          <w:p w:rsidR="00F42D20" w:rsidRPr="001C52DE" w:rsidRDefault="00F42D20" w:rsidP="00873A5C">
            <w:pPr>
              <w:pStyle w:val="TableText0"/>
              <w:spacing w:before="30" w:after="30"/>
              <w:jc w:val="center"/>
              <w:rPr>
                <w:b/>
                <w:bCs/>
                <w:sz w:val="20"/>
                <w:lang w:val="fr-FR"/>
              </w:rPr>
            </w:pPr>
            <w:r w:rsidRPr="001C52DE">
              <w:rPr>
                <w:b/>
                <w:bCs/>
                <w:sz w:val="20"/>
                <w:lang w:val="fr-FR"/>
              </w:rPr>
              <w:t>GT 5B</w:t>
            </w:r>
          </w:p>
        </w:tc>
        <w:tc>
          <w:tcPr>
            <w:tcW w:w="7514" w:type="dxa"/>
          </w:tcPr>
          <w:p w:rsidR="00F42D20" w:rsidRPr="001C52DE" w:rsidRDefault="00F42D20" w:rsidP="00873A5C">
            <w:pPr>
              <w:pStyle w:val="Call"/>
              <w:rPr>
                <w:sz w:val="20"/>
              </w:rPr>
            </w:pPr>
            <w:r w:rsidRPr="001C52DE">
              <w:rPr>
                <w:sz w:val="20"/>
              </w:rPr>
              <w:t>décide d'inviter la CMR-15</w:t>
            </w:r>
          </w:p>
          <w:p w:rsidR="00F42D20" w:rsidRPr="001C52DE" w:rsidRDefault="00F42D20" w:rsidP="00873A5C">
            <w:pPr>
              <w:rPr>
                <w:sz w:val="20"/>
              </w:rPr>
            </w:pPr>
            <w:r w:rsidRPr="001C52DE">
              <w:rPr>
                <w:sz w:val="20"/>
              </w:rPr>
              <w:t>1</w:t>
            </w:r>
            <w:r w:rsidRPr="001C52DE">
              <w:rPr>
                <w:sz w:val="20"/>
              </w:rPr>
              <w:tab/>
            </w:r>
            <w:r w:rsidRPr="001C52DE">
              <w:rPr>
                <w:sz w:val="20"/>
                <w:lang w:eastAsia="nl-NL"/>
              </w:rPr>
              <w:t>à examiner, sur la base des résultats des études de l'UIT-R, les modifications à apporter au Règlement des radiocommunications, y compris d'éventuelles attributions de fréquence, pour rendre possible de nouvelles applications AIS de Terre et par satellite, tout en garantissant que ces applications ne dégraderont pas le fonctionnement des systèmes AIS actuels ou d’autres services existants</w:t>
            </w:r>
            <w:r w:rsidRPr="001C52DE">
              <w:rPr>
                <w:sz w:val="20"/>
              </w:rPr>
              <w:t>;</w:t>
            </w:r>
          </w:p>
          <w:p w:rsidR="00F42D20" w:rsidRPr="001C52DE" w:rsidRDefault="00F42D20" w:rsidP="00873A5C">
            <w:pPr>
              <w:rPr>
                <w:sz w:val="20"/>
              </w:rPr>
            </w:pPr>
            <w:r w:rsidRPr="001C52DE">
              <w:rPr>
                <w:sz w:val="20"/>
              </w:rPr>
              <w:t>2</w:t>
            </w:r>
            <w:r w:rsidRPr="001C52DE">
              <w:rPr>
                <w:sz w:val="20"/>
              </w:rPr>
              <w:tab/>
              <w:t>à envisager, sur la base des résultats des études de l'UIT-R, des applications nouvelles ou supplémentaires pour les radiocommunications maritimes, dans le cadre des attributions actuelles faites au service mobile maritime et au service mobile par satellite, et, si nécessaire, à prendre des mesures réglementaires appropriées,</w:t>
            </w:r>
          </w:p>
          <w:p w:rsidR="00F42D20" w:rsidRPr="001C52DE" w:rsidRDefault="00F42D20" w:rsidP="00873A5C">
            <w:pPr>
              <w:pStyle w:val="Call"/>
              <w:rPr>
                <w:sz w:val="20"/>
              </w:rPr>
            </w:pPr>
            <w:r w:rsidRPr="001C52DE">
              <w:rPr>
                <w:sz w:val="20"/>
              </w:rPr>
              <w:t>invite l'UIT-R</w:t>
            </w:r>
          </w:p>
          <w:p w:rsidR="00F42D20" w:rsidRPr="001C52DE" w:rsidRDefault="00F42D20" w:rsidP="00873A5C">
            <w:pPr>
              <w:rPr>
                <w:sz w:val="20"/>
              </w:rPr>
            </w:pPr>
            <w:r w:rsidRPr="001C52DE">
              <w:rPr>
                <w:sz w:val="20"/>
              </w:rPr>
              <w:t>1</w:t>
            </w:r>
            <w:r w:rsidRPr="001C52DE">
              <w:rPr>
                <w:sz w:val="20"/>
              </w:rPr>
              <w:tab/>
              <w:t>à procéder d'urgence à des études visant à identifier les éventuelles mesures réglementaires nécessaires pour répondre aux nouveaux besoins du service mobile maritime et du service mobile par satellite en ce qui concerne le système AIS;</w:t>
            </w:r>
          </w:p>
          <w:p w:rsidR="00F42D20" w:rsidRPr="001C52DE" w:rsidRDefault="00F42D20" w:rsidP="00873A5C">
            <w:pPr>
              <w:rPr>
                <w:sz w:val="20"/>
              </w:rPr>
            </w:pPr>
            <w:r w:rsidRPr="001C52DE">
              <w:rPr>
                <w:sz w:val="20"/>
              </w:rPr>
              <w:t>2</w:t>
            </w:r>
            <w:r w:rsidRPr="001C52DE">
              <w:rPr>
                <w:sz w:val="20"/>
              </w:rPr>
              <w:tab/>
              <w:t>à procéder d'urgence à des études concernant de nouvelles applications ou des applications additionnelles pour les radiocommunications maritimes dans le cadre d'attributions au service mobile maritime et au service mobile par satellite, et à identifier les éventuelles mesures réglementaires nécessaires pour répondre aux nouveaux besoins des radiocommunications maritimes;</w:t>
            </w:r>
          </w:p>
          <w:p w:rsidR="00F42D20" w:rsidRPr="001C52DE" w:rsidRDefault="00F42D20" w:rsidP="003D69D6">
            <w:pPr>
              <w:rPr>
                <w:sz w:val="20"/>
              </w:rPr>
            </w:pPr>
            <w:r w:rsidRPr="001C52DE">
              <w:rPr>
                <w:sz w:val="20"/>
              </w:rPr>
              <w:t>3</w:t>
            </w:r>
            <w:r w:rsidRPr="001C52DE">
              <w:rPr>
                <w:sz w:val="20"/>
              </w:rPr>
              <w:tab/>
              <w:t>à achever ces études à temps pour la CMR-15, en tenant compte des systèmes et des services actuels qui utilisent les bandes en partage,</w:t>
            </w:r>
          </w:p>
        </w:tc>
        <w:tc>
          <w:tcPr>
            <w:tcW w:w="1782" w:type="dxa"/>
          </w:tcPr>
          <w:p w:rsidR="00F42D20" w:rsidRPr="001C52DE" w:rsidRDefault="00F42D20" w:rsidP="00873A5C">
            <w:pPr>
              <w:pStyle w:val="TableText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6A</w:t>
            </w:r>
          </w:p>
          <w:p w:rsidR="00F42D20" w:rsidRPr="001C52DE" w:rsidRDefault="00F42D20" w:rsidP="00873A5C">
            <w:pPr>
              <w:pStyle w:val="TableText0"/>
              <w:spacing w:before="30" w:after="30"/>
              <w:jc w:val="center"/>
              <w:rPr>
                <w:b/>
                <w:bCs/>
                <w:sz w:val="20"/>
                <w:lang w:val="fr-FR"/>
              </w:rPr>
            </w:pPr>
          </w:p>
          <w:p w:rsidR="00F42D20" w:rsidRPr="001C52DE" w:rsidRDefault="00F42D20" w:rsidP="00873A5C">
            <w:pPr>
              <w:pStyle w:val="TableText0"/>
              <w:spacing w:before="30" w:after="30"/>
              <w:jc w:val="center"/>
              <w:rPr>
                <w:sz w:val="20"/>
                <w:lang w:val="fr-FR"/>
              </w:rPr>
            </w:pPr>
            <w:r w:rsidRPr="001C52DE">
              <w:rPr>
                <w:sz w:val="20"/>
                <w:lang w:val="fr-FR"/>
              </w:rPr>
              <w:t>(GT 3K</w:t>
            </w:r>
          </w:p>
          <w:p w:rsidR="00F42D20" w:rsidRPr="001C52DE" w:rsidRDefault="00F42D20" w:rsidP="00873A5C">
            <w:pPr>
              <w:pStyle w:val="TableText0"/>
              <w:spacing w:before="30" w:after="30"/>
              <w:jc w:val="center"/>
              <w:rPr>
                <w:sz w:val="20"/>
                <w:lang w:val="fr-FR"/>
              </w:rPr>
            </w:pPr>
            <w:r w:rsidRPr="001C52DE">
              <w:rPr>
                <w:sz w:val="20"/>
                <w:lang w:val="fr-FR"/>
              </w:rPr>
              <w:t>GT 4A</w:t>
            </w:r>
          </w:p>
          <w:p w:rsidR="00F42D20" w:rsidRPr="001C52DE" w:rsidRDefault="00F42D20" w:rsidP="00873A5C">
            <w:pPr>
              <w:pStyle w:val="TableText0"/>
              <w:spacing w:before="30" w:after="30"/>
              <w:jc w:val="center"/>
              <w:rPr>
                <w:sz w:val="20"/>
                <w:lang w:val="fr-FR"/>
              </w:rPr>
            </w:pPr>
            <w:r w:rsidRPr="001C52DE">
              <w:rPr>
                <w:sz w:val="20"/>
                <w:lang w:val="fr-FR"/>
              </w:rPr>
              <w:t>GT 4C</w:t>
            </w:r>
          </w:p>
          <w:p w:rsidR="00F42D20" w:rsidRPr="001C52DE" w:rsidRDefault="00F42D20" w:rsidP="00873A5C">
            <w:pPr>
              <w:pStyle w:val="TableText0"/>
              <w:spacing w:before="30" w:after="30"/>
              <w:jc w:val="center"/>
              <w:rPr>
                <w:sz w:val="20"/>
                <w:lang w:val="fr-FR"/>
              </w:rPr>
            </w:pPr>
            <w:r w:rsidRPr="001C52DE">
              <w:rPr>
                <w:sz w:val="20"/>
                <w:lang w:val="fr-FR"/>
              </w:rPr>
              <w:t>GT 7B</w:t>
            </w:r>
          </w:p>
          <w:p w:rsidR="00F42D20" w:rsidRPr="001C52DE" w:rsidRDefault="00F42D20" w:rsidP="00873A5C">
            <w:pPr>
              <w:pStyle w:val="TableText0"/>
              <w:spacing w:before="30" w:after="30"/>
              <w:jc w:val="center"/>
              <w:rPr>
                <w:sz w:val="20"/>
                <w:lang w:val="fr-FR"/>
              </w:rPr>
            </w:pPr>
            <w:r w:rsidRPr="001C52DE">
              <w:rPr>
                <w:sz w:val="20"/>
                <w:lang w:val="fr-FR"/>
              </w:rPr>
              <w:t>GT 7C</w:t>
            </w:r>
          </w:p>
          <w:p w:rsidR="00F42D20" w:rsidRPr="001C52DE" w:rsidRDefault="00F42D20" w:rsidP="00873A5C">
            <w:pPr>
              <w:pStyle w:val="TableText0"/>
              <w:spacing w:before="30" w:after="30"/>
              <w:jc w:val="center"/>
              <w:rPr>
                <w:sz w:val="20"/>
                <w:lang w:val="fr-FR"/>
              </w:rPr>
            </w:pPr>
            <w:r w:rsidRPr="001C52DE">
              <w:rPr>
                <w:sz w:val="20"/>
                <w:lang w:val="fr-FR"/>
              </w:rPr>
              <w:t>GT 7D)</w:t>
            </w:r>
          </w:p>
        </w:tc>
      </w:tr>
    </w:tbl>
    <w:p w:rsidR="007240A1" w:rsidRDefault="007240A1"/>
    <w:p w:rsidR="007240A1" w:rsidRDefault="007240A1"/>
    <w:p w:rsidR="007240A1" w:rsidRDefault="007240A1"/>
    <w:p w:rsidR="007240A1" w:rsidRDefault="007240A1"/>
    <w:tbl>
      <w:tblPr>
        <w:tblStyle w:val="TableGrid"/>
        <w:tblW w:w="14339" w:type="dxa"/>
        <w:tblLook w:val="01E0" w:firstRow="1" w:lastRow="1" w:firstColumn="1" w:lastColumn="1" w:noHBand="0" w:noVBand="0"/>
      </w:tblPr>
      <w:tblGrid>
        <w:gridCol w:w="3458"/>
        <w:gridCol w:w="1585"/>
        <w:gridCol w:w="7514"/>
        <w:gridCol w:w="1782"/>
      </w:tblGrid>
      <w:tr w:rsidR="007240A1" w:rsidRPr="001C52DE" w:rsidTr="00230E9D">
        <w:trPr>
          <w:tblHeader/>
        </w:trPr>
        <w:tc>
          <w:tcPr>
            <w:tcW w:w="3458" w:type="dxa"/>
            <w:vAlign w:val="center"/>
          </w:tcPr>
          <w:p w:rsidR="007240A1" w:rsidRPr="001C52DE" w:rsidRDefault="007240A1" w:rsidP="00230E9D">
            <w:pPr>
              <w:pStyle w:val="Tablehead"/>
              <w:spacing w:before="30" w:after="30"/>
              <w:rPr>
                <w:sz w:val="20"/>
              </w:rPr>
            </w:pPr>
            <w:r w:rsidRPr="001C52DE">
              <w:rPr>
                <w:sz w:val="20"/>
              </w:rPr>
              <w:lastRenderedPageBreak/>
              <w:t>Sujet</w:t>
            </w:r>
          </w:p>
        </w:tc>
        <w:tc>
          <w:tcPr>
            <w:tcW w:w="1585" w:type="dxa"/>
            <w:vAlign w:val="center"/>
          </w:tcPr>
          <w:p w:rsidR="007240A1" w:rsidRPr="001C52DE" w:rsidRDefault="007240A1" w:rsidP="00230E9D">
            <w:pPr>
              <w:pStyle w:val="Tablehead"/>
              <w:spacing w:before="30" w:after="30"/>
              <w:rPr>
                <w:sz w:val="20"/>
              </w:rPr>
            </w:pPr>
            <w:r w:rsidRPr="001C52DE">
              <w:rPr>
                <w:sz w:val="20"/>
              </w:rPr>
              <w:t>Groupe responsable</w:t>
            </w:r>
          </w:p>
        </w:tc>
        <w:tc>
          <w:tcPr>
            <w:tcW w:w="7514" w:type="dxa"/>
            <w:vAlign w:val="center"/>
          </w:tcPr>
          <w:p w:rsidR="007240A1" w:rsidRPr="001C52DE" w:rsidRDefault="007240A1" w:rsidP="00230E9D">
            <w:pPr>
              <w:pStyle w:val="Tablehead"/>
              <w:spacing w:before="30" w:after="30"/>
              <w:rPr>
                <w:sz w:val="20"/>
              </w:rPr>
            </w:pPr>
            <w:r w:rsidRPr="001C52DE">
              <w:rPr>
                <w:sz w:val="20"/>
              </w:rPr>
              <w:t>Mesure à prendre par le Groupe</w:t>
            </w:r>
          </w:p>
        </w:tc>
        <w:tc>
          <w:tcPr>
            <w:tcW w:w="1782" w:type="dxa"/>
            <w:vAlign w:val="center"/>
          </w:tcPr>
          <w:p w:rsidR="007240A1" w:rsidRPr="001C52DE" w:rsidRDefault="007240A1" w:rsidP="00230E9D">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1C52DE" w:rsidTr="00873A5C">
        <w:tc>
          <w:tcPr>
            <w:tcW w:w="14339" w:type="dxa"/>
            <w:gridSpan w:val="4"/>
          </w:tcPr>
          <w:p w:rsidR="00F42D20" w:rsidRPr="001C52DE" w:rsidRDefault="00F42D20" w:rsidP="00873A5C">
            <w:pPr>
              <w:spacing w:before="40" w:after="40"/>
              <w:rPr>
                <w:bCs/>
                <w:sz w:val="20"/>
              </w:rPr>
            </w:pPr>
            <w:r w:rsidRPr="001C52DE">
              <w:rPr>
                <w:bCs/>
                <w:sz w:val="20"/>
              </w:rPr>
              <w:t>1.17</w:t>
            </w:r>
            <w:r w:rsidRPr="001C52DE">
              <w:rPr>
                <w:bCs/>
                <w:sz w:val="20"/>
              </w:rPr>
              <w:tab/>
            </w:r>
            <w:r w:rsidRPr="001C52DE">
              <w:rPr>
                <w:sz w:val="20"/>
              </w:rPr>
              <w:t>examiner les besoins de fréquences et les mesures réglementaires possibles, y compris des attributions appropriées au service aéronautique, pour permettre l'exploitation des systèmes de communication hertzienne entre équipements d'avionique à bord d'un aéronef (WAIC), conformément à la Résolution </w:t>
            </w:r>
            <w:r w:rsidRPr="001C52DE">
              <w:rPr>
                <w:b/>
                <w:bCs/>
                <w:sz w:val="20"/>
              </w:rPr>
              <w:t>423</w:t>
            </w:r>
            <w:r w:rsidRPr="001C52DE">
              <w:rPr>
                <w:sz w:val="20"/>
              </w:rPr>
              <w:t xml:space="preserve"> [</w:t>
            </w:r>
            <w:r w:rsidRPr="001C52DE">
              <w:rPr>
                <w:b/>
                <w:bCs/>
                <w:sz w:val="20"/>
              </w:rPr>
              <w:t xml:space="preserve">COM6/22] </w:t>
            </w:r>
            <w:r w:rsidR="007240A1">
              <w:rPr>
                <w:b/>
                <w:bCs/>
                <w:sz w:val="20"/>
              </w:rPr>
              <w:br/>
            </w:r>
            <w:r w:rsidRPr="001C52DE">
              <w:rPr>
                <w:b/>
                <w:bCs/>
                <w:sz w:val="20"/>
              </w:rPr>
              <w:t>(CMR-12)</w:t>
            </w:r>
            <w:r w:rsidRPr="001C52DE">
              <w:rPr>
                <w:sz w:val="20"/>
              </w:rPr>
              <w:t>;</w:t>
            </w:r>
          </w:p>
        </w:tc>
      </w:tr>
      <w:tr w:rsidR="00F42D20" w:rsidRPr="001C52DE" w:rsidTr="00873A5C">
        <w:tc>
          <w:tcPr>
            <w:tcW w:w="3458" w:type="dxa"/>
          </w:tcPr>
          <w:p w:rsidR="00F42D20" w:rsidRPr="001C52DE" w:rsidRDefault="00F42D20" w:rsidP="00873A5C">
            <w:pPr>
              <w:pStyle w:val="TableText0"/>
              <w:rPr>
                <w:sz w:val="20"/>
                <w:lang w:val="fr-FR"/>
              </w:rPr>
            </w:pPr>
            <w:r w:rsidRPr="001C52DE">
              <w:rPr>
                <w:sz w:val="20"/>
                <w:lang w:val="fr-FR"/>
              </w:rPr>
              <w:t>Résolution </w:t>
            </w:r>
            <w:r w:rsidRPr="001C52DE">
              <w:rPr>
                <w:b/>
                <w:bCs/>
                <w:sz w:val="20"/>
                <w:lang w:val="fr-FR"/>
              </w:rPr>
              <w:t xml:space="preserve">423 </w:t>
            </w:r>
            <w:r w:rsidRPr="001C52DE">
              <w:rPr>
                <w:sz w:val="20"/>
                <w:lang w:val="fr-FR"/>
              </w:rPr>
              <w:t>[</w:t>
            </w:r>
            <w:r w:rsidRPr="001C52DE">
              <w:rPr>
                <w:b/>
                <w:bCs/>
                <w:sz w:val="20"/>
                <w:lang w:val="fr-FR"/>
              </w:rPr>
              <w:t>COM6/22] (CMR</w:t>
            </w:r>
            <w:r w:rsidRPr="001C52DE">
              <w:rPr>
                <w:b/>
                <w:bCs/>
                <w:sz w:val="20"/>
                <w:lang w:val="fr-FR"/>
              </w:rPr>
              <w:noBreakHyphen/>
              <w:t>12)</w:t>
            </w:r>
          </w:p>
          <w:p w:rsidR="00F42D20" w:rsidRPr="001C52DE" w:rsidRDefault="00F42D20" w:rsidP="007240A1">
            <w:pPr>
              <w:pStyle w:val="TableText0"/>
              <w:spacing w:before="120" w:after="30"/>
              <w:rPr>
                <w:sz w:val="20"/>
                <w:lang w:val="fr-FR"/>
              </w:rPr>
            </w:pPr>
            <w:r w:rsidRPr="001C52DE">
              <w:rPr>
                <w:rFonts w:eastAsia="MS Mincho"/>
                <w:sz w:val="20"/>
                <w:lang w:val="fr-FR"/>
              </w:rPr>
              <w:t>Examen des mesures réglementaires, y compris des attributions, pour permettre l'exploitation des systèmes de communication hertzienne entre équipements d'avionique à bord d'un aéronef</w:t>
            </w:r>
          </w:p>
        </w:tc>
        <w:tc>
          <w:tcPr>
            <w:tcW w:w="1585" w:type="dxa"/>
          </w:tcPr>
          <w:p w:rsidR="00F42D20" w:rsidRPr="001C52DE" w:rsidRDefault="00F42D20" w:rsidP="00873A5C">
            <w:pPr>
              <w:pStyle w:val="TableText0"/>
              <w:jc w:val="center"/>
              <w:rPr>
                <w:b/>
                <w:bCs/>
                <w:sz w:val="20"/>
                <w:lang w:val="fr-FR"/>
              </w:rPr>
            </w:pPr>
            <w:r w:rsidRPr="001C52DE">
              <w:rPr>
                <w:b/>
                <w:bCs/>
                <w:sz w:val="20"/>
                <w:lang w:val="fr-FR"/>
              </w:rPr>
              <w:t>GT 5B</w:t>
            </w:r>
          </w:p>
        </w:tc>
        <w:tc>
          <w:tcPr>
            <w:tcW w:w="7514" w:type="dxa"/>
          </w:tcPr>
          <w:p w:rsidR="00F42D20" w:rsidRPr="001C52DE" w:rsidRDefault="00F42D20" w:rsidP="00873A5C">
            <w:pPr>
              <w:pStyle w:val="Call"/>
              <w:keepNext w:val="0"/>
              <w:keepLines w:val="0"/>
              <w:rPr>
                <w:sz w:val="20"/>
              </w:rPr>
            </w:pPr>
            <w:r w:rsidRPr="001C52DE">
              <w:rPr>
                <w:sz w:val="20"/>
              </w:rPr>
              <w:t>décide</w:t>
            </w:r>
          </w:p>
          <w:p w:rsidR="00F42D20" w:rsidRPr="001C52DE" w:rsidRDefault="00F42D20" w:rsidP="00873A5C">
            <w:pPr>
              <w:rPr>
                <w:sz w:val="20"/>
              </w:rPr>
            </w:pPr>
            <w:r w:rsidRPr="001C52DE">
              <w:rPr>
                <w:sz w:val="20"/>
              </w:rPr>
              <w:t>que la CMR</w:t>
            </w:r>
            <w:r w:rsidRPr="001C52DE">
              <w:rPr>
                <w:sz w:val="20"/>
              </w:rPr>
              <w:noBreakHyphen/>
              <w:t>15 doit examiner, en se fondant sur les résultats des études de l'UIT</w:t>
            </w:r>
            <w:r w:rsidRPr="001C52DE">
              <w:rPr>
                <w:sz w:val="20"/>
              </w:rPr>
              <w:noBreakHyphen/>
              <w:t>R, les dispositions réglementaires possibles, y compris les attributions appropriées au service aéronautique, pour permettre la mise en oeuvre des systèmes WAIC, tout en tenant compte des besoins de spectre pour les WAIC et de la nécessité de protéger les systèmes exploités conformément aux attributions existantes,</w:t>
            </w:r>
          </w:p>
          <w:p w:rsidR="00F42D20" w:rsidRPr="001C52DE" w:rsidRDefault="00F42D20" w:rsidP="00873A5C">
            <w:pPr>
              <w:pStyle w:val="Call"/>
              <w:keepNext w:val="0"/>
              <w:keepLines w:val="0"/>
              <w:rPr>
                <w:sz w:val="20"/>
              </w:rPr>
            </w:pPr>
            <w:r w:rsidRPr="001C52DE">
              <w:rPr>
                <w:sz w:val="20"/>
              </w:rPr>
              <w:t>invite l'UIT-R</w:t>
            </w:r>
          </w:p>
          <w:p w:rsidR="00F42D20" w:rsidRPr="001C52DE" w:rsidRDefault="00F42D20" w:rsidP="00873A5C">
            <w:pPr>
              <w:rPr>
                <w:sz w:val="20"/>
              </w:rPr>
            </w:pPr>
            <w:r w:rsidRPr="001C52DE">
              <w:rPr>
                <w:sz w:val="20"/>
              </w:rPr>
              <w:t>1</w:t>
            </w:r>
            <w:r w:rsidRPr="001C52DE">
              <w:rPr>
                <w:sz w:val="20"/>
              </w:rPr>
              <w:tab/>
              <w:t>à procéder, à temps pour la CMR</w:t>
            </w:r>
            <w:r w:rsidRPr="001C52DE">
              <w:rPr>
                <w:sz w:val="20"/>
              </w:rPr>
              <w:noBreakHyphen/>
              <w:t>15, aux études nécessaires, afin de déterminer les besoins de spectre nécessaires pour permettre l'exploitation des systèmes WAIC;</w:t>
            </w:r>
          </w:p>
          <w:p w:rsidR="00F42D20" w:rsidRPr="001C52DE" w:rsidRDefault="00F42D20" w:rsidP="00873A5C">
            <w:pPr>
              <w:rPr>
                <w:sz w:val="20"/>
              </w:rPr>
            </w:pPr>
            <w:r w:rsidRPr="001C52DE">
              <w:rPr>
                <w:sz w:val="20"/>
              </w:rPr>
              <w:t>2</w:t>
            </w:r>
            <w:r w:rsidRPr="001C52DE">
              <w:rPr>
                <w:sz w:val="20"/>
              </w:rPr>
              <w:tab/>
              <w:t xml:space="preserve">à mener des études de partage et de compatibilité, sur la base des résultats du point 1 du </w:t>
            </w:r>
            <w:r w:rsidRPr="001C52DE">
              <w:rPr>
                <w:i/>
                <w:iCs/>
                <w:sz w:val="20"/>
              </w:rPr>
              <w:t>invite l'UIT-R</w:t>
            </w:r>
            <w:r w:rsidRPr="001C52DE">
              <w:rPr>
                <w:sz w:val="20"/>
              </w:rPr>
              <w:t>, afin de déterminer des bandes de fréquences et des mesures réglementaires appropriées;</w:t>
            </w:r>
          </w:p>
          <w:p w:rsidR="00F42D20" w:rsidRPr="001C52DE" w:rsidRDefault="00F42D20" w:rsidP="00873A5C">
            <w:pPr>
              <w:rPr>
                <w:sz w:val="20"/>
              </w:rPr>
            </w:pPr>
            <w:r w:rsidRPr="001C52DE">
              <w:rPr>
                <w:sz w:val="20"/>
              </w:rPr>
              <w:t>3</w:t>
            </w:r>
            <w:r w:rsidRPr="001C52DE">
              <w:rPr>
                <w:sz w:val="20"/>
              </w:rPr>
              <w:tab/>
              <w:t xml:space="preserve">à envisager, lorsqu'il procèdera aux études visées au point 2 du </w:t>
            </w:r>
            <w:r w:rsidRPr="001C52DE">
              <w:rPr>
                <w:i/>
                <w:iCs/>
                <w:sz w:val="20"/>
              </w:rPr>
              <w:t>invite l'UIT-R</w:t>
            </w:r>
            <w:r w:rsidRPr="001C52DE">
              <w:rPr>
                <w:sz w:val="20"/>
              </w:rPr>
              <w:t>:</w:t>
            </w:r>
          </w:p>
          <w:p w:rsidR="00F42D20" w:rsidRPr="001C52DE" w:rsidRDefault="00F42D20" w:rsidP="00873A5C">
            <w:pPr>
              <w:pStyle w:val="enumlev1"/>
              <w:rPr>
                <w:sz w:val="20"/>
              </w:rPr>
            </w:pPr>
            <w:r w:rsidRPr="001C52DE">
              <w:rPr>
                <w:sz w:val="20"/>
              </w:rPr>
              <w:t>i)</w:t>
            </w:r>
            <w:r w:rsidRPr="001C52DE">
              <w:rPr>
                <w:sz w:val="20"/>
              </w:rPr>
              <w:tab/>
              <w:t>des bandes de fréquences à l'intérieur des attributions actuelles à l'échelle mondiale au service mobile aéronautique, au service mobile aéronautique (R) et au service de radionavigation aéronautique;</w:t>
            </w:r>
          </w:p>
          <w:p w:rsidR="00F42D20" w:rsidRPr="001C52DE" w:rsidRDefault="00F42D20" w:rsidP="00873A5C">
            <w:pPr>
              <w:pStyle w:val="enumlev1"/>
              <w:rPr>
                <w:sz w:val="20"/>
              </w:rPr>
            </w:pPr>
            <w:r w:rsidRPr="001C52DE">
              <w:rPr>
                <w:sz w:val="20"/>
              </w:rPr>
              <w:t>ii)</w:t>
            </w:r>
            <w:r w:rsidRPr="001C52DE">
              <w:rPr>
                <w:sz w:val="20"/>
              </w:rPr>
              <w:tab/>
              <w:t xml:space="preserve">des bandes de fréquences additionnelles au-dessus de 15,7 GHz pour les services aéronautiques, si les besoins de spectre ne peuvent être satisfaits dans les bandes visées au point 3, alinéa i) du </w:t>
            </w:r>
            <w:r w:rsidRPr="001C52DE">
              <w:rPr>
                <w:i/>
                <w:iCs/>
                <w:sz w:val="20"/>
              </w:rPr>
              <w:t>invite l'UIT-R</w:t>
            </w:r>
            <w:r w:rsidRPr="001C52DE">
              <w:rPr>
                <w:sz w:val="20"/>
              </w:rPr>
              <w:t>,</w:t>
            </w:r>
          </w:p>
        </w:tc>
        <w:tc>
          <w:tcPr>
            <w:tcW w:w="1782" w:type="dxa"/>
          </w:tcPr>
          <w:p w:rsidR="00F42D20" w:rsidRPr="001C52DE" w:rsidRDefault="00F42D20" w:rsidP="00873A5C">
            <w:pPr>
              <w:pStyle w:val="TableText0"/>
              <w:spacing w:before="30" w:after="30"/>
              <w:jc w:val="center"/>
              <w:rPr>
                <w:b/>
                <w:bCs/>
                <w:sz w:val="20"/>
                <w:lang w:val="fr-FR"/>
              </w:rPr>
            </w:pPr>
            <w:r w:rsidRPr="001C52DE">
              <w:rPr>
                <w:b/>
                <w:bCs/>
                <w:sz w:val="20"/>
                <w:lang w:val="fr-FR"/>
              </w:rPr>
              <w:t>GT 4A</w:t>
            </w:r>
          </w:p>
          <w:p w:rsidR="00F42D20" w:rsidRPr="001C52DE" w:rsidRDefault="00F42D20" w:rsidP="00873A5C">
            <w:pPr>
              <w:pStyle w:val="TableText0"/>
              <w:spacing w:before="30" w:after="30"/>
              <w:jc w:val="center"/>
              <w:rPr>
                <w:b/>
                <w:bCs/>
                <w:sz w:val="20"/>
                <w:lang w:val="fr-FR"/>
              </w:rPr>
            </w:pPr>
            <w:r w:rsidRPr="001C52DE">
              <w:rPr>
                <w:b/>
                <w:bCs/>
                <w:sz w:val="20"/>
                <w:lang w:val="fr-FR"/>
              </w:rPr>
              <w:t>GT 4C</w:t>
            </w:r>
          </w:p>
          <w:p w:rsidR="00F42D20" w:rsidRPr="001C52DE" w:rsidRDefault="00F42D20" w:rsidP="00873A5C">
            <w:pPr>
              <w:pStyle w:val="TableText0"/>
              <w:spacing w:before="30" w:after="30"/>
              <w:jc w:val="center"/>
              <w:rPr>
                <w:b/>
                <w:bCs/>
                <w:sz w:val="20"/>
                <w:lang w:val="fr-FR"/>
              </w:rPr>
            </w:pPr>
            <w:r w:rsidRPr="001C52DE">
              <w:rPr>
                <w:b/>
                <w:bCs/>
                <w:sz w:val="20"/>
                <w:lang w:val="fr-FR"/>
              </w:rPr>
              <w:t>GT 5A</w:t>
            </w:r>
          </w:p>
          <w:p w:rsidR="00F42D20" w:rsidRPr="001C52DE" w:rsidRDefault="00F42D20" w:rsidP="00873A5C">
            <w:pPr>
              <w:pStyle w:val="TableText0"/>
              <w:spacing w:before="30" w:after="30"/>
              <w:jc w:val="center"/>
              <w:rPr>
                <w:b/>
                <w:bCs/>
                <w:sz w:val="20"/>
                <w:lang w:val="fr-FR"/>
              </w:rPr>
            </w:pPr>
            <w:r w:rsidRPr="001C52DE">
              <w:rPr>
                <w:b/>
                <w:bCs/>
                <w:sz w:val="20"/>
                <w:lang w:val="fr-FR"/>
              </w:rPr>
              <w:t>GT 5C</w:t>
            </w:r>
          </w:p>
          <w:p w:rsidR="00F42D20" w:rsidRPr="001C52DE" w:rsidRDefault="00F42D20" w:rsidP="00873A5C">
            <w:pPr>
              <w:pStyle w:val="TableText0"/>
              <w:spacing w:before="30" w:after="30"/>
              <w:jc w:val="center"/>
              <w:rPr>
                <w:b/>
                <w:bCs/>
                <w:sz w:val="20"/>
                <w:lang w:val="fr-FR"/>
              </w:rPr>
            </w:pPr>
            <w:r w:rsidRPr="001C52DE">
              <w:rPr>
                <w:b/>
                <w:bCs/>
                <w:sz w:val="20"/>
                <w:lang w:val="fr-FR"/>
              </w:rPr>
              <w:t>GT 7B</w:t>
            </w:r>
          </w:p>
          <w:p w:rsidR="00F42D20" w:rsidRPr="001C52DE" w:rsidRDefault="00F42D20" w:rsidP="00873A5C">
            <w:pPr>
              <w:pStyle w:val="TableText0"/>
              <w:spacing w:before="30" w:after="30"/>
              <w:jc w:val="center"/>
              <w:rPr>
                <w:b/>
                <w:bCs/>
                <w:sz w:val="20"/>
                <w:lang w:val="fr-FR"/>
              </w:rPr>
            </w:pPr>
            <w:r w:rsidRPr="001C52DE">
              <w:rPr>
                <w:b/>
                <w:bCs/>
                <w:sz w:val="20"/>
                <w:lang w:val="fr-FR"/>
              </w:rPr>
              <w:t>GT 7C</w:t>
            </w:r>
          </w:p>
          <w:p w:rsidR="00F42D20" w:rsidRPr="001C52DE" w:rsidRDefault="00F42D20" w:rsidP="00873A5C">
            <w:pPr>
              <w:pStyle w:val="TableText0"/>
              <w:spacing w:before="30" w:after="30"/>
              <w:jc w:val="center"/>
              <w:rPr>
                <w:sz w:val="20"/>
                <w:lang w:val="fr-FR"/>
              </w:rPr>
            </w:pPr>
            <w:r w:rsidRPr="001C52DE">
              <w:rPr>
                <w:b/>
                <w:bCs/>
                <w:sz w:val="20"/>
                <w:lang w:val="fr-FR"/>
              </w:rPr>
              <w:t>GT 7D</w:t>
            </w:r>
          </w:p>
          <w:p w:rsidR="00F42D20" w:rsidRPr="001C52DE" w:rsidRDefault="00F42D20" w:rsidP="00873A5C">
            <w:pPr>
              <w:pStyle w:val="TableText0"/>
              <w:spacing w:before="30" w:after="30"/>
              <w:jc w:val="center"/>
              <w:rPr>
                <w:sz w:val="20"/>
                <w:lang w:val="fr-FR"/>
              </w:rPr>
            </w:pPr>
            <w:r w:rsidRPr="001C52DE">
              <w:rPr>
                <w:sz w:val="20"/>
                <w:lang w:val="fr-FR"/>
              </w:rPr>
              <w:t>(GT 1B</w:t>
            </w:r>
          </w:p>
          <w:p w:rsidR="00F42D20" w:rsidRPr="001C52DE" w:rsidRDefault="00F42D20" w:rsidP="00873A5C">
            <w:pPr>
              <w:pStyle w:val="TableText0"/>
              <w:spacing w:before="30" w:after="30"/>
              <w:jc w:val="center"/>
              <w:rPr>
                <w:sz w:val="20"/>
                <w:lang w:val="fr-FR"/>
              </w:rPr>
            </w:pPr>
            <w:r w:rsidRPr="001C52DE">
              <w:rPr>
                <w:sz w:val="20"/>
                <w:lang w:val="fr-FR"/>
              </w:rPr>
              <w:t>GT 3K</w:t>
            </w:r>
          </w:p>
          <w:p w:rsidR="00F42D20" w:rsidRPr="001C52DE" w:rsidRDefault="00F42D20" w:rsidP="00873A5C">
            <w:pPr>
              <w:pStyle w:val="TableText0"/>
              <w:spacing w:before="30" w:after="30"/>
              <w:jc w:val="center"/>
              <w:rPr>
                <w:sz w:val="20"/>
                <w:lang w:val="fr-FR"/>
              </w:rPr>
            </w:pPr>
            <w:r w:rsidRPr="001C52DE">
              <w:rPr>
                <w:sz w:val="20"/>
                <w:lang w:val="fr-FR"/>
              </w:rPr>
              <w:t>GT 6A)</w:t>
            </w:r>
          </w:p>
        </w:tc>
      </w:tr>
    </w:tbl>
    <w:p w:rsidR="00F42D20" w:rsidRPr="00FC299C" w:rsidRDefault="00F42D20" w:rsidP="00F42D20">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7240A1" w:rsidTr="00873A5C">
        <w:trPr>
          <w:tblHeader/>
        </w:trPr>
        <w:tc>
          <w:tcPr>
            <w:tcW w:w="3458" w:type="dxa"/>
            <w:vAlign w:val="center"/>
          </w:tcPr>
          <w:p w:rsidR="00F42D20" w:rsidRPr="007240A1" w:rsidRDefault="00F42D20" w:rsidP="00873A5C">
            <w:pPr>
              <w:pStyle w:val="Tablehead"/>
              <w:spacing w:before="30" w:after="30"/>
              <w:rPr>
                <w:sz w:val="20"/>
              </w:rPr>
            </w:pPr>
            <w:r w:rsidRPr="007240A1">
              <w:rPr>
                <w:sz w:val="20"/>
              </w:rPr>
              <w:lastRenderedPageBreak/>
              <w:t>Sujet</w:t>
            </w:r>
          </w:p>
        </w:tc>
        <w:tc>
          <w:tcPr>
            <w:tcW w:w="1585" w:type="dxa"/>
            <w:vAlign w:val="center"/>
          </w:tcPr>
          <w:p w:rsidR="00F42D20" w:rsidRPr="007240A1" w:rsidRDefault="00F42D20" w:rsidP="00873A5C">
            <w:pPr>
              <w:pStyle w:val="Tablehead"/>
              <w:spacing w:before="30" w:after="30"/>
              <w:rPr>
                <w:sz w:val="20"/>
              </w:rPr>
            </w:pPr>
            <w:r w:rsidRPr="007240A1">
              <w:rPr>
                <w:sz w:val="20"/>
              </w:rPr>
              <w:t>Groupe responsable</w:t>
            </w:r>
          </w:p>
        </w:tc>
        <w:tc>
          <w:tcPr>
            <w:tcW w:w="7514" w:type="dxa"/>
            <w:vAlign w:val="center"/>
          </w:tcPr>
          <w:p w:rsidR="00F42D20" w:rsidRPr="007240A1" w:rsidRDefault="00F42D20" w:rsidP="00873A5C">
            <w:pPr>
              <w:pStyle w:val="Tablehead"/>
              <w:spacing w:before="30" w:after="30"/>
              <w:rPr>
                <w:sz w:val="20"/>
              </w:rPr>
            </w:pPr>
            <w:r w:rsidRPr="007240A1">
              <w:rPr>
                <w:sz w:val="20"/>
              </w:rPr>
              <w:t>Mesure à prendre par le Groupe</w:t>
            </w:r>
          </w:p>
        </w:tc>
        <w:tc>
          <w:tcPr>
            <w:tcW w:w="1782" w:type="dxa"/>
            <w:vAlign w:val="center"/>
          </w:tcPr>
          <w:p w:rsidR="00F42D20" w:rsidRPr="007240A1" w:rsidRDefault="00F42D20" w:rsidP="00873A5C">
            <w:pPr>
              <w:pStyle w:val="Tablehead"/>
              <w:spacing w:before="30" w:after="30"/>
              <w:rPr>
                <w:sz w:val="20"/>
              </w:rPr>
            </w:pPr>
            <w:r w:rsidRPr="007240A1">
              <w:rPr>
                <w:sz w:val="20"/>
              </w:rPr>
              <w:t xml:space="preserve">Groupe </w:t>
            </w:r>
            <w:r w:rsidRPr="007240A1">
              <w:rPr>
                <w:sz w:val="20"/>
              </w:rPr>
              <w:br/>
              <w:t>concerné</w:t>
            </w:r>
            <w:r w:rsidR="007D6D18" w:rsidRPr="007D6D18">
              <w:rPr>
                <w:rFonts w:ascii="Times New Roman Bold" w:hAnsi="Times New Roman Bold" w:cs="Times New Roman Bold"/>
                <w:sz w:val="20"/>
                <w:vertAlign w:val="superscript"/>
              </w:rPr>
              <w:t>(</w:t>
            </w:r>
            <w:r w:rsidRPr="007240A1">
              <w:rPr>
                <w:sz w:val="20"/>
                <w:vertAlign w:val="superscript"/>
              </w:rPr>
              <w:t>1</w:t>
            </w:r>
            <w:r w:rsidR="007D6D18">
              <w:rPr>
                <w:sz w:val="20"/>
                <w:vertAlign w:val="superscript"/>
              </w:rPr>
              <w:t>)</w:t>
            </w:r>
          </w:p>
        </w:tc>
      </w:tr>
      <w:tr w:rsidR="00F42D20" w:rsidRPr="007240A1" w:rsidTr="00873A5C">
        <w:tc>
          <w:tcPr>
            <w:tcW w:w="14339" w:type="dxa"/>
            <w:gridSpan w:val="4"/>
          </w:tcPr>
          <w:p w:rsidR="00F42D20" w:rsidRPr="007240A1" w:rsidRDefault="00F42D20" w:rsidP="00873A5C">
            <w:pPr>
              <w:spacing w:before="40" w:after="40"/>
              <w:rPr>
                <w:sz w:val="20"/>
              </w:rPr>
            </w:pPr>
            <w:r w:rsidRPr="007240A1">
              <w:rPr>
                <w:sz w:val="20"/>
              </w:rPr>
              <w:t>1.18</w:t>
            </w:r>
            <w:r w:rsidRPr="007240A1">
              <w:rPr>
                <w:sz w:val="20"/>
              </w:rPr>
              <w:tab/>
              <w:t xml:space="preserve">envisager une attribution à titre primaire au service de radiolocalisation dans la bande de fréquences 77,5-78,0 GHz pour les applications automobiles, conformément à la Résolution </w:t>
            </w:r>
            <w:r w:rsidRPr="007240A1">
              <w:rPr>
                <w:b/>
                <w:bCs/>
                <w:sz w:val="20"/>
              </w:rPr>
              <w:t>654</w:t>
            </w:r>
            <w:r w:rsidRPr="007240A1">
              <w:rPr>
                <w:sz w:val="20"/>
              </w:rPr>
              <w:t xml:space="preserve"> [</w:t>
            </w:r>
            <w:r w:rsidRPr="007240A1">
              <w:rPr>
                <w:b/>
                <w:bCs/>
                <w:sz w:val="20"/>
              </w:rPr>
              <w:t>COM6/23] (CMR-12)</w:t>
            </w:r>
            <w:r w:rsidRPr="007240A1">
              <w:rPr>
                <w:sz w:val="20"/>
              </w:rPr>
              <w:t>;</w:t>
            </w:r>
          </w:p>
        </w:tc>
      </w:tr>
      <w:tr w:rsidR="00F42D20" w:rsidRPr="007240A1" w:rsidTr="00873A5C">
        <w:tc>
          <w:tcPr>
            <w:tcW w:w="3458" w:type="dxa"/>
          </w:tcPr>
          <w:p w:rsidR="00F42D20" w:rsidRPr="007240A1" w:rsidRDefault="00F42D20" w:rsidP="00873A5C">
            <w:pPr>
              <w:pStyle w:val="TableText0"/>
              <w:rPr>
                <w:sz w:val="20"/>
                <w:lang w:val="fr-FR"/>
              </w:rPr>
            </w:pPr>
            <w:r w:rsidRPr="007240A1">
              <w:rPr>
                <w:sz w:val="20"/>
                <w:lang w:val="fr-FR"/>
              </w:rPr>
              <w:t>Résolution </w:t>
            </w:r>
            <w:r w:rsidRPr="007240A1">
              <w:rPr>
                <w:b/>
                <w:bCs/>
                <w:sz w:val="20"/>
                <w:lang w:val="fr-FR"/>
              </w:rPr>
              <w:t xml:space="preserve">654 </w:t>
            </w:r>
            <w:r w:rsidRPr="007240A1">
              <w:rPr>
                <w:sz w:val="20"/>
                <w:lang w:val="fr-FR"/>
              </w:rPr>
              <w:t>[</w:t>
            </w:r>
            <w:r w:rsidRPr="007240A1">
              <w:rPr>
                <w:b/>
                <w:bCs/>
                <w:sz w:val="20"/>
                <w:lang w:val="fr-FR"/>
              </w:rPr>
              <w:t>COM6/23] (CMR</w:t>
            </w:r>
            <w:r w:rsidRPr="007240A1">
              <w:rPr>
                <w:b/>
                <w:bCs/>
                <w:sz w:val="20"/>
                <w:lang w:val="fr-FR"/>
              </w:rPr>
              <w:noBreakHyphen/>
              <w:t>12)</w:t>
            </w:r>
          </w:p>
          <w:p w:rsidR="00F42D20" w:rsidRPr="007240A1" w:rsidRDefault="00F42D20" w:rsidP="007240A1">
            <w:pPr>
              <w:pStyle w:val="TableText0"/>
              <w:spacing w:before="120"/>
              <w:rPr>
                <w:sz w:val="20"/>
                <w:lang w:val="fr-FR"/>
              </w:rPr>
            </w:pPr>
            <w:r w:rsidRPr="007240A1">
              <w:rPr>
                <w:sz w:val="20"/>
                <w:lang w:val="fr-FR"/>
              </w:rPr>
              <w:t>Attribution de la bande 77,5-78 GHz au service de radiolocalisation pour permettre l'exploitation des radars automobiles à haute résolution et à faible portée</w:t>
            </w:r>
          </w:p>
        </w:tc>
        <w:tc>
          <w:tcPr>
            <w:tcW w:w="1585" w:type="dxa"/>
          </w:tcPr>
          <w:p w:rsidR="00F42D20" w:rsidRPr="007240A1" w:rsidRDefault="00F42D20" w:rsidP="00873A5C">
            <w:pPr>
              <w:pStyle w:val="TableText0"/>
              <w:jc w:val="center"/>
              <w:rPr>
                <w:b/>
                <w:bCs/>
                <w:sz w:val="20"/>
                <w:lang w:val="fr-FR"/>
              </w:rPr>
            </w:pPr>
            <w:r w:rsidRPr="007240A1">
              <w:rPr>
                <w:b/>
                <w:bCs/>
                <w:sz w:val="20"/>
                <w:lang w:val="fr-FR"/>
              </w:rPr>
              <w:t>GT 5B</w:t>
            </w:r>
          </w:p>
          <w:p w:rsidR="00F42D20" w:rsidRPr="007240A1" w:rsidRDefault="00F42D20" w:rsidP="00873A5C">
            <w:pPr>
              <w:pStyle w:val="TableText0"/>
              <w:jc w:val="center"/>
              <w:rPr>
                <w:b/>
                <w:bCs/>
                <w:sz w:val="20"/>
                <w:lang w:val="fr-FR"/>
              </w:rPr>
            </w:pPr>
            <w:r w:rsidRPr="007240A1">
              <w:rPr>
                <w:b/>
                <w:bCs/>
                <w:sz w:val="20"/>
                <w:lang w:val="fr-FR"/>
              </w:rPr>
              <w:t xml:space="preserve">pour les points i) et ii) du </w:t>
            </w:r>
            <w:r w:rsidRPr="007240A1">
              <w:rPr>
                <w:b/>
                <w:bCs/>
                <w:i/>
                <w:iCs/>
                <w:sz w:val="20"/>
                <w:lang w:val="fr-FR"/>
              </w:rPr>
              <w:t>invite</w:t>
            </w:r>
          </w:p>
          <w:p w:rsidR="00F42D20" w:rsidRPr="007240A1" w:rsidRDefault="00F42D20" w:rsidP="00873A5C">
            <w:pPr>
              <w:pStyle w:val="TableText0"/>
              <w:jc w:val="center"/>
              <w:rPr>
                <w:sz w:val="20"/>
                <w:lang w:val="fr-FR"/>
              </w:rPr>
            </w:pPr>
            <w:r w:rsidRPr="007240A1">
              <w:rPr>
                <w:sz w:val="20"/>
                <w:lang w:val="fr-FR"/>
              </w:rPr>
              <w:t>(sur la base des besoins de spectre émanant du GT 5A)</w:t>
            </w:r>
          </w:p>
          <w:p w:rsidR="00F42D20" w:rsidRPr="007240A1" w:rsidRDefault="00F42D20" w:rsidP="00873A5C">
            <w:pPr>
              <w:pStyle w:val="TableText0"/>
              <w:jc w:val="center"/>
              <w:rPr>
                <w:b/>
                <w:bCs/>
                <w:sz w:val="20"/>
                <w:lang w:val="fr-FR"/>
              </w:rPr>
            </w:pPr>
          </w:p>
          <w:p w:rsidR="00F42D20" w:rsidRPr="007240A1" w:rsidRDefault="00F42D20" w:rsidP="00873A5C">
            <w:pPr>
              <w:pStyle w:val="TableText0"/>
              <w:jc w:val="center"/>
              <w:rPr>
                <w:b/>
                <w:bCs/>
                <w:sz w:val="20"/>
                <w:lang w:val="fr-FR"/>
              </w:rPr>
            </w:pPr>
          </w:p>
          <w:p w:rsidR="00F42D20" w:rsidRPr="007240A1" w:rsidRDefault="00F42D20" w:rsidP="00873A5C">
            <w:pPr>
              <w:pStyle w:val="TableText0"/>
              <w:jc w:val="center"/>
              <w:rPr>
                <w:b/>
                <w:bCs/>
                <w:sz w:val="20"/>
                <w:lang w:val="fr-FR"/>
              </w:rPr>
            </w:pPr>
          </w:p>
          <w:p w:rsidR="00F42D20" w:rsidRPr="007240A1" w:rsidRDefault="00F42D20" w:rsidP="00873A5C">
            <w:pPr>
              <w:pStyle w:val="TableText0"/>
              <w:jc w:val="center"/>
              <w:rPr>
                <w:b/>
                <w:bCs/>
                <w:sz w:val="20"/>
                <w:lang w:val="fr-FR"/>
              </w:rPr>
            </w:pPr>
            <w:r w:rsidRPr="007240A1">
              <w:rPr>
                <w:b/>
                <w:bCs/>
                <w:sz w:val="20"/>
                <w:lang w:val="fr-FR"/>
              </w:rPr>
              <w:t xml:space="preserve">GT 5A pour le point iii) du </w:t>
            </w:r>
            <w:r w:rsidRPr="007240A1">
              <w:rPr>
                <w:b/>
                <w:bCs/>
                <w:i/>
                <w:iCs/>
                <w:sz w:val="20"/>
                <w:lang w:val="fr-FR"/>
              </w:rPr>
              <w:t>invite</w:t>
            </w:r>
          </w:p>
        </w:tc>
        <w:tc>
          <w:tcPr>
            <w:tcW w:w="7514" w:type="dxa"/>
          </w:tcPr>
          <w:p w:rsidR="00F42D20" w:rsidRPr="007240A1" w:rsidRDefault="00F42D20" w:rsidP="00873A5C">
            <w:pPr>
              <w:pStyle w:val="Call"/>
              <w:keepNext w:val="0"/>
              <w:keepLines w:val="0"/>
              <w:rPr>
                <w:rFonts w:eastAsia="MS Mincho"/>
                <w:sz w:val="20"/>
                <w:lang w:eastAsia="ja-JP"/>
              </w:rPr>
            </w:pPr>
            <w:r w:rsidRPr="007240A1">
              <w:rPr>
                <w:rFonts w:eastAsia="MS Mincho"/>
                <w:sz w:val="20"/>
                <w:lang w:eastAsia="ja-JP"/>
              </w:rPr>
              <w:t>décide d'inviter la CMR-15</w:t>
            </w:r>
          </w:p>
          <w:p w:rsidR="00F42D20" w:rsidRPr="007240A1" w:rsidRDefault="00F42D20" w:rsidP="00873A5C">
            <w:pPr>
              <w:rPr>
                <w:rFonts w:eastAsia="MS Mincho"/>
                <w:sz w:val="20"/>
                <w:lang w:eastAsia="ja-JP"/>
              </w:rPr>
            </w:pPr>
            <w:r w:rsidRPr="007240A1">
              <w:rPr>
                <w:rFonts w:eastAsia="MS Mincho"/>
                <w:sz w:val="20"/>
                <w:lang w:eastAsia="ja-JP"/>
              </w:rPr>
              <w:t>à envisager de faire une attribution à titre primaire au service de radiolocalisation dans la bande 77,5-78 GHz, compte tenu des résultats des études de l'UIT-R,</w:t>
            </w:r>
          </w:p>
          <w:p w:rsidR="00F42D20" w:rsidRPr="007240A1" w:rsidRDefault="00F42D20" w:rsidP="00873A5C">
            <w:pPr>
              <w:pStyle w:val="Call"/>
              <w:keepNext w:val="0"/>
              <w:keepLines w:val="0"/>
              <w:rPr>
                <w:rFonts w:eastAsia="MS Mincho"/>
                <w:sz w:val="20"/>
                <w:lang w:eastAsia="ja-JP"/>
              </w:rPr>
            </w:pPr>
            <w:r w:rsidRPr="007240A1">
              <w:rPr>
                <w:rFonts w:eastAsia="MS Mincho"/>
                <w:sz w:val="20"/>
                <w:lang w:eastAsia="ja-JP"/>
              </w:rPr>
              <w:t xml:space="preserve">invite l'UIT-R </w:t>
            </w:r>
          </w:p>
          <w:p w:rsidR="00F42D20" w:rsidRPr="007240A1" w:rsidRDefault="00F42D20" w:rsidP="00873A5C">
            <w:pPr>
              <w:rPr>
                <w:sz w:val="20"/>
              </w:rPr>
            </w:pPr>
            <w:r w:rsidRPr="007240A1">
              <w:rPr>
                <w:sz w:val="20"/>
              </w:rPr>
              <w:t>à procéder d'urgence, et à temps pour que la CMR-15 puisse en examiner les résultats, aux études techniques, opérationnelles et réglementaires appropriées, qui porteront notamment sur:</w:t>
            </w:r>
          </w:p>
          <w:p w:rsidR="00F42D20" w:rsidRPr="007240A1" w:rsidRDefault="00F42D20" w:rsidP="00873A5C">
            <w:pPr>
              <w:pStyle w:val="enumlev1"/>
              <w:rPr>
                <w:sz w:val="20"/>
              </w:rPr>
            </w:pPr>
            <w:r w:rsidRPr="007240A1">
              <w:rPr>
                <w:sz w:val="20"/>
              </w:rPr>
              <w:t>i)</w:t>
            </w:r>
            <w:r w:rsidRPr="007240A1">
              <w:rPr>
                <w:sz w:val="20"/>
              </w:rPr>
              <w:tab/>
              <w:t>les études de partage et les solutions réglementaires permettant d'envisager une attribution à titre primaire au service de radiolocalisation dans la bande 77,5-78 GHz, compte tenu des services actuels et des utilisations existantes de la bande;</w:t>
            </w:r>
          </w:p>
          <w:p w:rsidR="00F42D20" w:rsidRPr="007240A1" w:rsidRDefault="00F42D20" w:rsidP="00873A5C">
            <w:pPr>
              <w:pStyle w:val="enumlev1"/>
              <w:rPr>
                <w:sz w:val="20"/>
              </w:rPr>
            </w:pPr>
            <w:r w:rsidRPr="007240A1">
              <w:rPr>
                <w:sz w:val="20"/>
              </w:rPr>
              <w:t>ii)</w:t>
            </w:r>
            <w:r w:rsidRPr="007240A1">
              <w:rPr>
                <w:sz w:val="20"/>
              </w:rPr>
              <w:tab/>
              <w:t>les études de compatibilité dans la bande 77,5-78 GHz avec les services fonctionnant dans les bandes adjacentes 76-77,5 GHz et 78-81 GHz;</w:t>
            </w:r>
          </w:p>
          <w:p w:rsidR="00F42D20" w:rsidRPr="007240A1" w:rsidRDefault="00F42D20" w:rsidP="00873A5C">
            <w:pPr>
              <w:pStyle w:val="enumlev1"/>
              <w:rPr>
                <w:sz w:val="20"/>
              </w:rPr>
            </w:pPr>
            <w:r w:rsidRPr="007240A1">
              <w:rPr>
                <w:sz w:val="20"/>
              </w:rPr>
              <w:t>iii)</w:t>
            </w:r>
            <w:r w:rsidRPr="007240A1">
              <w:rPr>
                <w:sz w:val="20"/>
              </w:rPr>
              <w:tab/>
              <w:t>les besoins de fréquences, les caractéristiques opérationnelles et l'évaluation des applications liées à la sécurité des systèmes ITS qui bénéficieraient d'une harmonisation à l'échelle mondiale ou régionale,</w:t>
            </w:r>
          </w:p>
        </w:tc>
        <w:tc>
          <w:tcPr>
            <w:tcW w:w="1782" w:type="dxa"/>
          </w:tcPr>
          <w:p w:rsidR="00F42D20" w:rsidRPr="007240A1" w:rsidRDefault="00F42D20" w:rsidP="00873A5C">
            <w:pPr>
              <w:pStyle w:val="TableText0"/>
              <w:jc w:val="center"/>
              <w:rPr>
                <w:b/>
                <w:bCs/>
                <w:sz w:val="20"/>
                <w:lang w:val="fr-FR"/>
              </w:rPr>
            </w:pPr>
            <w:r w:rsidRPr="007240A1">
              <w:rPr>
                <w:b/>
                <w:bCs/>
                <w:sz w:val="20"/>
                <w:lang w:val="fr-FR"/>
              </w:rPr>
              <w:t>GT 1B</w:t>
            </w:r>
          </w:p>
          <w:p w:rsidR="00F42D20" w:rsidRPr="007240A1" w:rsidRDefault="00F42D20" w:rsidP="00873A5C">
            <w:pPr>
              <w:pStyle w:val="TableText0"/>
              <w:spacing w:before="30" w:after="30"/>
              <w:jc w:val="center"/>
              <w:rPr>
                <w:b/>
                <w:bCs/>
                <w:sz w:val="20"/>
                <w:lang w:val="fr-FR"/>
              </w:rPr>
            </w:pPr>
            <w:r w:rsidRPr="007240A1">
              <w:rPr>
                <w:b/>
                <w:bCs/>
                <w:sz w:val="20"/>
                <w:lang w:val="fr-FR"/>
              </w:rPr>
              <w:t>GT 7B</w:t>
            </w:r>
          </w:p>
          <w:p w:rsidR="00F42D20" w:rsidRPr="007240A1" w:rsidRDefault="00F42D20" w:rsidP="00873A5C">
            <w:pPr>
              <w:pStyle w:val="TableText0"/>
              <w:spacing w:before="30" w:after="30"/>
              <w:jc w:val="center"/>
              <w:rPr>
                <w:b/>
                <w:bCs/>
                <w:sz w:val="20"/>
                <w:lang w:val="fr-FR"/>
              </w:rPr>
            </w:pPr>
            <w:r w:rsidRPr="007240A1">
              <w:rPr>
                <w:b/>
                <w:bCs/>
                <w:sz w:val="20"/>
                <w:lang w:val="fr-FR"/>
              </w:rPr>
              <w:t>GT 7C</w:t>
            </w:r>
          </w:p>
          <w:p w:rsidR="00F42D20" w:rsidRPr="007240A1" w:rsidRDefault="00F42D20" w:rsidP="00873A5C">
            <w:pPr>
              <w:pStyle w:val="TableText0"/>
              <w:spacing w:before="30" w:after="30"/>
              <w:jc w:val="center"/>
              <w:rPr>
                <w:sz w:val="20"/>
                <w:lang w:val="fr-FR"/>
              </w:rPr>
            </w:pPr>
            <w:r w:rsidRPr="007240A1">
              <w:rPr>
                <w:b/>
                <w:bCs/>
                <w:sz w:val="20"/>
                <w:lang w:val="fr-FR"/>
              </w:rPr>
              <w:t>GT 7D</w:t>
            </w:r>
          </w:p>
          <w:p w:rsidR="00F42D20" w:rsidRPr="007240A1" w:rsidRDefault="00F42D20" w:rsidP="00873A5C">
            <w:pPr>
              <w:pStyle w:val="TableText0"/>
              <w:spacing w:before="30" w:after="30"/>
              <w:jc w:val="center"/>
              <w:rPr>
                <w:sz w:val="20"/>
                <w:lang w:val="fr-FR"/>
              </w:rPr>
            </w:pPr>
            <w:r w:rsidRPr="007240A1">
              <w:rPr>
                <w:sz w:val="20"/>
                <w:lang w:val="fr-FR"/>
              </w:rPr>
              <w:t>(GT 3M)</w:t>
            </w:r>
          </w:p>
        </w:tc>
      </w:tr>
    </w:tbl>
    <w:p w:rsidR="00F42D20" w:rsidRPr="00FC299C" w:rsidRDefault="00F42D20" w:rsidP="00F42D20"/>
    <w:p w:rsidR="00F42D20" w:rsidRPr="00FC299C" w:rsidRDefault="00F42D20" w:rsidP="00F42D20">
      <w:r w:rsidRPr="00FC299C">
        <w:br w:type="page"/>
      </w:r>
    </w:p>
    <w:tbl>
      <w:tblPr>
        <w:tblStyle w:val="TableGrid"/>
        <w:tblW w:w="14339" w:type="dxa"/>
        <w:tblLook w:val="01E0" w:firstRow="1" w:lastRow="1" w:firstColumn="1" w:lastColumn="1" w:noHBand="0" w:noVBand="0"/>
      </w:tblPr>
      <w:tblGrid>
        <w:gridCol w:w="3458"/>
        <w:gridCol w:w="1585"/>
        <w:gridCol w:w="7514"/>
        <w:gridCol w:w="1782"/>
      </w:tblGrid>
      <w:tr w:rsidR="00F42D20" w:rsidRPr="007240A1" w:rsidTr="00873A5C">
        <w:trPr>
          <w:cantSplit/>
          <w:tblHeader/>
        </w:trPr>
        <w:tc>
          <w:tcPr>
            <w:tcW w:w="3458" w:type="dxa"/>
            <w:vAlign w:val="center"/>
          </w:tcPr>
          <w:p w:rsidR="00F42D20" w:rsidRPr="007240A1" w:rsidRDefault="00F42D20" w:rsidP="00873A5C">
            <w:pPr>
              <w:pStyle w:val="Tablehead"/>
              <w:spacing w:before="30" w:after="30"/>
              <w:rPr>
                <w:sz w:val="20"/>
              </w:rPr>
            </w:pPr>
            <w:r w:rsidRPr="007240A1">
              <w:rPr>
                <w:sz w:val="20"/>
              </w:rPr>
              <w:lastRenderedPageBreak/>
              <w:t>Sujet</w:t>
            </w:r>
          </w:p>
        </w:tc>
        <w:tc>
          <w:tcPr>
            <w:tcW w:w="1585" w:type="dxa"/>
            <w:vAlign w:val="center"/>
          </w:tcPr>
          <w:p w:rsidR="00F42D20" w:rsidRPr="007240A1" w:rsidRDefault="00F42D20" w:rsidP="00873A5C">
            <w:pPr>
              <w:pStyle w:val="Tablehead"/>
              <w:spacing w:before="30" w:after="30"/>
              <w:rPr>
                <w:sz w:val="20"/>
              </w:rPr>
            </w:pPr>
            <w:r w:rsidRPr="007240A1">
              <w:rPr>
                <w:sz w:val="20"/>
              </w:rPr>
              <w:t>Groupe responsable</w:t>
            </w:r>
          </w:p>
        </w:tc>
        <w:tc>
          <w:tcPr>
            <w:tcW w:w="7514" w:type="dxa"/>
            <w:vAlign w:val="center"/>
          </w:tcPr>
          <w:p w:rsidR="00F42D20" w:rsidRPr="007240A1" w:rsidRDefault="00F42D20" w:rsidP="00873A5C">
            <w:pPr>
              <w:pStyle w:val="Tablehead"/>
              <w:spacing w:before="30" w:after="30"/>
              <w:rPr>
                <w:sz w:val="20"/>
              </w:rPr>
            </w:pPr>
            <w:r w:rsidRPr="007240A1">
              <w:rPr>
                <w:sz w:val="20"/>
              </w:rPr>
              <w:t>Mesure à prendre par le Groupe</w:t>
            </w:r>
          </w:p>
        </w:tc>
        <w:tc>
          <w:tcPr>
            <w:tcW w:w="1782" w:type="dxa"/>
            <w:vAlign w:val="center"/>
          </w:tcPr>
          <w:p w:rsidR="00F42D20" w:rsidRPr="007240A1" w:rsidRDefault="00F42D20" w:rsidP="00873A5C">
            <w:pPr>
              <w:pStyle w:val="Tablehead"/>
              <w:spacing w:before="30" w:after="30"/>
              <w:rPr>
                <w:sz w:val="20"/>
              </w:rPr>
            </w:pPr>
            <w:r w:rsidRPr="007240A1">
              <w:rPr>
                <w:sz w:val="20"/>
              </w:rPr>
              <w:t xml:space="preserve">Groupe </w:t>
            </w:r>
            <w:r w:rsidRPr="007240A1">
              <w:rPr>
                <w:sz w:val="20"/>
              </w:rPr>
              <w:br/>
              <w:t>concerné</w:t>
            </w:r>
            <w:r w:rsidR="007D6D18" w:rsidRPr="007D6D18">
              <w:rPr>
                <w:rFonts w:ascii="Times New Roman Bold" w:hAnsi="Times New Roman Bold" w:cs="Times New Roman Bold"/>
                <w:sz w:val="20"/>
                <w:vertAlign w:val="superscript"/>
              </w:rPr>
              <w:t>(</w:t>
            </w:r>
            <w:r w:rsidRPr="007240A1">
              <w:rPr>
                <w:sz w:val="20"/>
                <w:vertAlign w:val="superscript"/>
              </w:rPr>
              <w:t>1</w:t>
            </w:r>
            <w:r w:rsidR="007D6D18">
              <w:rPr>
                <w:sz w:val="20"/>
                <w:vertAlign w:val="superscript"/>
              </w:rPr>
              <w:t>)</w:t>
            </w:r>
          </w:p>
        </w:tc>
      </w:tr>
      <w:tr w:rsidR="00F42D20" w:rsidRPr="007240A1" w:rsidTr="00873A5C">
        <w:trPr>
          <w:cantSplit/>
        </w:trPr>
        <w:tc>
          <w:tcPr>
            <w:tcW w:w="14339" w:type="dxa"/>
            <w:gridSpan w:val="4"/>
          </w:tcPr>
          <w:p w:rsidR="00F42D20" w:rsidRPr="007240A1" w:rsidRDefault="00F42D20" w:rsidP="00873A5C">
            <w:pPr>
              <w:spacing w:before="40" w:after="40"/>
              <w:rPr>
                <w:sz w:val="20"/>
              </w:rPr>
            </w:pPr>
            <w:r w:rsidRPr="007240A1">
              <w:rPr>
                <w:sz w:val="20"/>
              </w:rPr>
              <w:t>2</w:t>
            </w:r>
            <w:r w:rsidRPr="007240A1">
              <w:rPr>
                <w:sz w:val="20"/>
              </w:rPr>
              <w:tab/>
              <w:t xml:space="preserve">examiner les Recommandations UIT-R révisées et incorporées par référence dans le Règlement des radiocommunications, communiquées par l'Assemblée des radiocommunications conformément à la Résolution </w:t>
            </w:r>
            <w:r w:rsidRPr="007240A1">
              <w:rPr>
                <w:b/>
                <w:bCs/>
                <w:sz w:val="20"/>
              </w:rPr>
              <w:t>28</w:t>
            </w:r>
            <w:r w:rsidRPr="007240A1">
              <w:rPr>
                <w:sz w:val="20"/>
              </w:rPr>
              <w:t xml:space="preserve"> </w:t>
            </w:r>
            <w:r w:rsidRPr="007240A1">
              <w:rPr>
                <w:b/>
                <w:bCs/>
                <w:sz w:val="20"/>
              </w:rPr>
              <w:t>(Rév.CMR-03)</w:t>
            </w:r>
            <w:r w:rsidRPr="007240A1">
              <w:rPr>
                <w:sz w:val="20"/>
              </w:rPr>
              <w:t>,</w:t>
            </w:r>
            <w:r w:rsidRPr="007240A1">
              <w:rPr>
                <w:b/>
                <w:bCs/>
                <w:sz w:val="20"/>
              </w:rPr>
              <w:t xml:space="preserve"> </w:t>
            </w:r>
            <w:r w:rsidRPr="007240A1">
              <w:rPr>
                <w:sz w:val="20"/>
              </w:rPr>
              <w:t>et décider s'il convient ou non de mettre à jour les références correspondantes dans le Règlement des radiocommunications, conformément aux principes énoncés dans l'Annexe 1 de la Résolution </w:t>
            </w:r>
            <w:r w:rsidRPr="007240A1">
              <w:rPr>
                <w:b/>
                <w:bCs/>
                <w:sz w:val="20"/>
              </w:rPr>
              <w:t>27</w:t>
            </w:r>
            <w:r w:rsidRPr="007240A1">
              <w:rPr>
                <w:sz w:val="20"/>
              </w:rPr>
              <w:t xml:space="preserve"> </w:t>
            </w:r>
            <w:r w:rsidRPr="007240A1">
              <w:rPr>
                <w:b/>
                <w:bCs/>
                <w:sz w:val="20"/>
              </w:rPr>
              <w:t>(Rév.CMR</w:t>
            </w:r>
            <w:r w:rsidRPr="007240A1">
              <w:rPr>
                <w:b/>
                <w:bCs/>
                <w:sz w:val="20"/>
              </w:rPr>
              <w:noBreakHyphen/>
              <w:t>12)</w:t>
            </w:r>
            <w:r w:rsidRPr="007240A1">
              <w:rPr>
                <w:sz w:val="20"/>
              </w:rPr>
              <w:t>;</w:t>
            </w:r>
          </w:p>
        </w:tc>
      </w:tr>
      <w:tr w:rsidR="00F42D20" w:rsidRPr="007240A1" w:rsidTr="00873A5C">
        <w:trPr>
          <w:cantSplit/>
        </w:trPr>
        <w:tc>
          <w:tcPr>
            <w:tcW w:w="3458" w:type="dxa"/>
          </w:tcPr>
          <w:p w:rsidR="00F42D20" w:rsidRPr="007240A1" w:rsidRDefault="00F42D20" w:rsidP="00873A5C">
            <w:pPr>
              <w:pStyle w:val="TableText0"/>
              <w:rPr>
                <w:sz w:val="20"/>
                <w:lang w:val="fr-FR"/>
              </w:rPr>
            </w:pPr>
            <w:r w:rsidRPr="007240A1">
              <w:rPr>
                <w:sz w:val="20"/>
                <w:lang w:val="fr-FR"/>
              </w:rPr>
              <w:t>Résolution </w:t>
            </w:r>
            <w:r w:rsidRPr="007240A1">
              <w:rPr>
                <w:b/>
                <w:bCs/>
                <w:sz w:val="20"/>
                <w:lang w:val="fr-FR"/>
              </w:rPr>
              <w:t>28 (Rév.CMR</w:t>
            </w:r>
            <w:r w:rsidRPr="007240A1">
              <w:rPr>
                <w:b/>
                <w:bCs/>
                <w:sz w:val="20"/>
                <w:lang w:val="fr-FR"/>
              </w:rPr>
              <w:noBreakHyphen/>
              <w:t>03)</w:t>
            </w:r>
          </w:p>
          <w:p w:rsidR="00F42D20" w:rsidRPr="007240A1" w:rsidRDefault="00F42D20" w:rsidP="007240A1">
            <w:pPr>
              <w:pStyle w:val="TableText0"/>
              <w:spacing w:before="120"/>
              <w:rPr>
                <w:sz w:val="20"/>
                <w:lang w:val="fr-FR"/>
              </w:rPr>
            </w:pPr>
            <w:r w:rsidRPr="007240A1">
              <w:rPr>
                <w:sz w:val="20"/>
                <w:lang w:val="fr-FR"/>
              </w:rPr>
              <w:t>Révision des références aux textes des Recommandations UIT-R incorporés par référence dans le Règlement des radiocommunications</w:t>
            </w:r>
          </w:p>
        </w:tc>
        <w:tc>
          <w:tcPr>
            <w:tcW w:w="1585" w:type="dxa"/>
          </w:tcPr>
          <w:p w:rsidR="00F42D20" w:rsidRPr="007240A1" w:rsidRDefault="00F42D20" w:rsidP="00873A5C">
            <w:pPr>
              <w:pStyle w:val="TableText0"/>
              <w:jc w:val="center"/>
              <w:rPr>
                <w:b/>
                <w:bCs/>
                <w:sz w:val="20"/>
                <w:lang w:val="fr-FR"/>
              </w:rPr>
            </w:pPr>
            <w:r w:rsidRPr="007240A1">
              <w:rPr>
                <w:b/>
                <w:bCs/>
                <w:sz w:val="20"/>
                <w:lang w:val="fr-FR"/>
              </w:rPr>
              <w:t>RPC15-2</w:t>
            </w:r>
          </w:p>
        </w:tc>
        <w:tc>
          <w:tcPr>
            <w:tcW w:w="7514" w:type="dxa"/>
          </w:tcPr>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de fournir à la RPC précédant immédiatement chaque CMR une liste, pour inclusion dans le Rapport de la RPC, des Recommandations UIT-R contenant des textes incorporés par référence qui ont été révisées ou approuvées depuis la précédente CMR ou qui peuvent être révisées à temps pour la CMR suivante,</w:t>
            </w:r>
          </w:p>
        </w:tc>
        <w:tc>
          <w:tcPr>
            <w:tcW w:w="1782" w:type="dxa"/>
          </w:tcPr>
          <w:p w:rsidR="00F42D20" w:rsidRPr="007240A1" w:rsidRDefault="00F42D20" w:rsidP="00873A5C">
            <w:pPr>
              <w:pStyle w:val="TableText0"/>
              <w:spacing w:before="30" w:after="30"/>
              <w:jc w:val="center"/>
              <w:rPr>
                <w:sz w:val="20"/>
                <w:lang w:val="fr-FR"/>
              </w:rPr>
            </w:pPr>
            <w:r w:rsidRPr="007240A1">
              <w:rPr>
                <w:sz w:val="20"/>
                <w:lang w:val="fr-FR"/>
              </w:rPr>
              <w:t>–</w:t>
            </w:r>
          </w:p>
        </w:tc>
      </w:tr>
      <w:tr w:rsidR="00B01354" w:rsidRPr="007240A1" w:rsidTr="003B318F">
        <w:trPr>
          <w:cantSplit/>
          <w:trHeight w:val="5830"/>
        </w:trPr>
        <w:tc>
          <w:tcPr>
            <w:tcW w:w="3458" w:type="dxa"/>
          </w:tcPr>
          <w:p w:rsidR="00B01354" w:rsidRPr="007240A1" w:rsidRDefault="00B01354" w:rsidP="00873A5C">
            <w:pPr>
              <w:pStyle w:val="TableText0"/>
              <w:rPr>
                <w:sz w:val="20"/>
                <w:lang w:val="fr-FR"/>
              </w:rPr>
            </w:pPr>
            <w:r w:rsidRPr="007240A1">
              <w:rPr>
                <w:sz w:val="20"/>
                <w:lang w:val="fr-FR"/>
              </w:rPr>
              <w:t>Résolution </w:t>
            </w:r>
            <w:r w:rsidRPr="007240A1">
              <w:rPr>
                <w:b/>
                <w:bCs/>
                <w:sz w:val="20"/>
                <w:lang w:val="fr-FR"/>
              </w:rPr>
              <w:t>27 (Rév.CMR</w:t>
            </w:r>
            <w:r w:rsidRPr="007240A1">
              <w:rPr>
                <w:b/>
                <w:bCs/>
                <w:sz w:val="20"/>
                <w:lang w:val="fr-FR"/>
              </w:rPr>
              <w:noBreakHyphen/>
              <w:t>12)</w:t>
            </w:r>
          </w:p>
          <w:p w:rsidR="00B01354" w:rsidRPr="007240A1" w:rsidRDefault="00B01354" w:rsidP="007240A1">
            <w:pPr>
              <w:pStyle w:val="TableText0"/>
              <w:spacing w:before="120"/>
              <w:rPr>
                <w:sz w:val="20"/>
                <w:lang w:val="fr-FR"/>
              </w:rPr>
            </w:pPr>
            <w:r w:rsidRPr="007240A1">
              <w:rPr>
                <w:sz w:val="20"/>
                <w:lang w:val="fr-FR"/>
              </w:rPr>
              <w:t>Utilisation de l'incorporation par référence dans le Règlement des radiocommunications</w:t>
            </w:r>
          </w:p>
        </w:tc>
        <w:tc>
          <w:tcPr>
            <w:tcW w:w="1585" w:type="dxa"/>
          </w:tcPr>
          <w:p w:rsidR="00B01354" w:rsidRPr="007240A1" w:rsidRDefault="00B01354" w:rsidP="00873A5C">
            <w:pPr>
              <w:pStyle w:val="TableText0"/>
              <w:jc w:val="center"/>
              <w:rPr>
                <w:b/>
                <w:bCs/>
                <w:sz w:val="20"/>
                <w:lang w:val="fr-FR"/>
              </w:rPr>
            </w:pPr>
            <w:r w:rsidRPr="007240A1">
              <w:rPr>
                <w:b/>
                <w:bCs/>
                <w:sz w:val="20"/>
                <w:lang w:val="fr-FR"/>
              </w:rPr>
              <w:t>RPC15-2</w:t>
            </w:r>
          </w:p>
        </w:tc>
        <w:tc>
          <w:tcPr>
            <w:tcW w:w="7514" w:type="dxa"/>
          </w:tcPr>
          <w:p w:rsidR="00B01354" w:rsidRPr="007240A1" w:rsidRDefault="00B01354" w:rsidP="00873A5C">
            <w:pPr>
              <w:pStyle w:val="Call"/>
              <w:rPr>
                <w:sz w:val="20"/>
              </w:rPr>
            </w:pPr>
            <w:r w:rsidRPr="007240A1">
              <w:rPr>
                <w:sz w:val="20"/>
              </w:rPr>
              <w:t>décide</w:t>
            </w:r>
          </w:p>
          <w:p w:rsidR="00B01354" w:rsidRPr="007240A1" w:rsidRDefault="00B01354" w:rsidP="00873A5C">
            <w:pPr>
              <w:rPr>
                <w:sz w:val="20"/>
              </w:rPr>
            </w:pPr>
            <w:r w:rsidRPr="007240A1">
              <w:rPr>
                <w:sz w:val="20"/>
              </w:rPr>
              <w:t>1</w:t>
            </w:r>
            <w:r w:rsidRPr="007240A1">
              <w:rPr>
                <w:sz w:val="20"/>
              </w:rPr>
              <w:tab/>
              <w:t>qu'aux fins du Règlement des radiocommunications, les termes «incorporation par référence» ne s'appliquent qu'aux références censées avoir un caractère obligatoire;</w:t>
            </w:r>
          </w:p>
          <w:p w:rsidR="00B01354" w:rsidRPr="007240A1" w:rsidRDefault="00B01354" w:rsidP="00873A5C">
            <w:pPr>
              <w:rPr>
                <w:sz w:val="20"/>
              </w:rPr>
            </w:pPr>
            <w:r w:rsidRPr="007240A1">
              <w:rPr>
                <w:sz w:val="20"/>
              </w:rPr>
              <w:t>2</w:t>
            </w:r>
            <w:r w:rsidRPr="007240A1">
              <w:rPr>
                <w:sz w:val="20"/>
              </w:rPr>
              <w:tab/>
              <w:t>que, lorsqu'on envisage l'incorporation par référence de nouveaux textes, il faut limiter le plus possible cette incorporation et appliquer les critères suivants:</w:t>
            </w:r>
          </w:p>
          <w:p w:rsidR="00B01354" w:rsidRPr="007240A1" w:rsidRDefault="00B01354" w:rsidP="00873A5C">
            <w:pPr>
              <w:pStyle w:val="enumlev1"/>
              <w:rPr>
                <w:sz w:val="20"/>
              </w:rPr>
            </w:pPr>
            <w:r w:rsidRPr="007240A1">
              <w:rPr>
                <w:sz w:val="20"/>
              </w:rPr>
              <w:t>–</w:t>
            </w:r>
            <w:r w:rsidRPr="007240A1">
              <w:rPr>
                <w:sz w:val="20"/>
              </w:rPr>
              <w:tab/>
              <w:t>seuls les textes se rapportant à un point particulier de l'ordre du jour d'une CMR peuvent être pris en compte;</w:t>
            </w:r>
          </w:p>
          <w:p w:rsidR="00B01354" w:rsidRPr="007240A1" w:rsidRDefault="00B01354" w:rsidP="00873A5C">
            <w:pPr>
              <w:pStyle w:val="enumlev1"/>
              <w:rPr>
                <w:sz w:val="20"/>
              </w:rPr>
            </w:pPr>
            <w:r w:rsidRPr="007240A1">
              <w:rPr>
                <w:sz w:val="20"/>
              </w:rPr>
              <w:t>–</w:t>
            </w:r>
            <w:r w:rsidRPr="007240A1">
              <w:rPr>
                <w:sz w:val="20"/>
              </w:rPr>
              <w:tab/>
              <w:t>la méthode de référence correcte doit être déterminée sur la base des principes exposés dans l'Annexe 1 de la présente Résolution;</w:t>
            </w:r>
          </w:p>
          <w:p w:rsidR="00B01354" w:rsidRPr="007240A1" w:rsidRDefault="00B01354" w:rsidP="00873A5C">
            <w:pPr>
              <w:pStyle w:val="enumlev1"/>
              <w:rPr>
                <w:sz w:val="20"/>
              </w:rPr>
            </w:pPr>
            <w:r w:rsidRPr="007240A1">
              <w:rPr>
                <w:sz w:val="20"/>
              </w:rPr>
              <w:t>–</w:t>
            </w:r>
            <w:r w:rsidRPr="007240A1">
              <w:rPr>
                <w:sz w:val="20"/>
              </w:rPr>
              <w:tab/>
              <w:t>les lignes directrices exposées dans l'Annexe 2 de la présente Résolution doivent être appliquées afin de veiller à ce que la méthode correcte soit employée pour atteindre l'objectif recherché;</w:t>
            </w:r>
          </w:p>
          <w:p w:rsidR="00B01354" w:rsidRPr="007240A1" w:rsidRDefault="00B01354" w:rsidP="00873A5C">
            <w:pPr>
              <w:rPr>
                <w:sz w:val="20"/>
              </w:rPr>
            </w:pPr>
            <w:r w:rsidRPr="007240A1">
              <w:rPr>
                <w:sz w:val="20"/>
              </w:rPr>
              <w:t>3</w:t>
            </w:r>
            <w:r w:rsidRPr="007240A1">
              <w:rPr>
                <w:sz w:val="20"/>
              </w:rPr>
              <w:tab/>
              <w:t>que la procédure décrite dans l'Annexe 3 de la présente Résolution doit s'appliquer pour l'approbation de l'incorporation par référence de Recommandations ou de parties de Recommandations UIT</w:t>
            </w:r>
            <w:r w:rsidRPr="007240A1">
              <w:rPr>
                <w:sz w:val="20"/>
              </w:rPr>
              <w:noBreakHyphen/>
              <w:t>R;</w:t>
            </w:r>
          </w:p>
          <w:p w:rsidR="00B01354" w:rsidRPr="007240A1" w:rsidRDefault="00B01354" w:rsidP="00873A5C">
            <w:pPr>
              <w:rPr>
                <w:sz w:val="20"/>
              </w:rPr>
            </w:pPr>
            <w:r w:rsidRPr="007240A1">
              <w:rPr>
                <w:sz w:val="20"/>
              </w:rPr>
              <w:t>4</w:t>
            </w:r>
            <w:r w:rsidRPr="007240A1">
              <w:rPr>
                <w:sz w:val="20"/>
              </w:rPr>
              <w:tab/>
              <w:t>qu'il faut examiner les références existantes à des Recommandations UIT-R afin d'établir si la référence a un caractère obligatoire ou non obligatoire, conformément à l'Annexe 2 de la présente Résolution;</w:t>
            </w:r>
          </w:p>
          <w:p w:rsidR="00B01354" w:rsidRPr="007240A1" w:rsidRDefault="00B01354" w:rsidP="00873A5C">
            <w:pPr>
              <w:rPr>
                <w:sz w:val="20"/>
              </w:rPr>
            </w:pPr>
            <w:r w:rsidRPr="007240A1">
              <w:rPr>
                <w:sz w:val="20"/>
              </w:rPr>
              <w:t>5</w:t>
            </w:r>
            <w:r w:rsidRPr="007240A1">
              <w:rPr>
                <w:sz w:val="20"/>
              </w:rPr>
              <w:tab/>
              <w:t>que les Recommandations ou parties de Recommandations UIT</w:t>
            </w:r>
            <w:r w:rsidRPr="007240A1">
              <w:rPr>
                <w:sz w:val="20"/>
              </w:rPr>
              <w:noBreakHyphen/>
              <w:t>R incorporées par référence à la fin de chaque CMR doivent être rassemblées et publiées dans un volume du Règlement des radiocommunications (voir l'Annexe 3 de la présente Résolution),</w:t>
            </w:r>
          </w:p>
        </w:tc>
        <w:tc>
          <w:tcPr>
            <w:tcW w:w="1782" w:type="dxa"/>
          </w:tcPr>
          <w:p w:rsidR="00B01354" w:rsidRPr="007240A1" w:rsidRDefault="00B01354" w:rsidP="00873A5C">
            <w:pPr>
              <w:pStyle w:val="TableText0"/>
              <w:spacing w:before="30" w:after="30"/>
              <w:jc w:val="center"/>
              <w:rPr>
                <w:sz w:val="20"/>
                <w:lang w:val="fr-FR"/>
              </w:rPr>
            </w:pPr>
            <w:r w:rsidRPr="007240A1">
              <w:rPr>
                <w:sz w:val="20"/>
                <w:lang w:val="fr-FR"/>
              </w:rPr>
              <w:t>–</w:t>
            </w:r>
          </w:p>
        </w:tc>
      </w:tr>
    </w:tbl>
    <w:p w:rsidR="007240A1" w:rsidRDefault="007240A1"/>
    <w:tbl>
      <w:tblPr>
        <w:tblStyle w:val="TableGrid"/>
        <w:tblW w:w="14339" w:type="dxa"/>
        <w:tblLook w:val="01E0" w:firstRow="1" w:lastRow="1" w:firstColumn="1" w:lastColumn="1" w:noHBand="0" w:noVBand="0"/>
      </w:tblPr>
      <w:tblGrid>
        <w:gridCol w:w="3458"/>
        <w:gridCol w:w="1585"/>
        <w:gridCol w:w="7514"/>
        <w:gridCol w:w="1782"/>
      </w:tblGrid>
      <w:tr w:rsidR="007240A1" w:rsidRPr="001C52DE" w:rsidTr="00230E9D">
        <w:trPr>
          <w:tblHeader/>
        </w:trPr>
        <w:tc>
          <w:tcPr>
            <w:tcW w:w="3458" w:type="dxa"/>
            <w:vAlign w:val="center"/>
          </w:tcPr>
          <w:p w:rsidR="007240A1" w:rsidRPr="001C52DE" w:rsidRDefault="007240A1" w:rsidP="00230E9D">
            <w:pPr>
              <w:pStyle w:val="Tablehead"/>
              <w:spacing w:before="30" w:after="30"/>
              <w:rPr>
                <w:sz w:val="20"/>
              </w:rPr>
            </w:pPr>
            <w:r w:rsidRPr="001C52DE">
              <w:rPr>
                <w:sz w:val="20"/>
              </w:rPr>
              <w:lastRenderedPageBreak/>
              <w:t>Sujet</w:t>
            </w:r>
          </w:p>
        </w:tc>
        <w:tc>
          <w:tcPr>
            <w:tcW w:w="1585" w:type="dxa"/>
            <w:vAlign w:val="center"/>
          </w:tcPr>
          <w:p w:rsidR="007240A1" w:rsidRPr="001C52DE" w:rsidRDefault="007240A1" w:rsidP="00230E9D">
            <w:pPr>
              <w:pStyle w:val="Tablehead"/>
              <w:spacing w:before="30" w:after="30"/>
              <w:rPr>
                <w:sz w:val="20"/>
              </w:rPr>
            </w:pPr>
            <w:r w:rsidRPr="001C52DE">
              <w:rPr>
                <w:sz w:val="20"/>
              </w:rPr>
              <w:t>Groupe responsable</w:t>
            </w:r>
          </w:p>
        </w:tc>
        <w:tc>
          <w:tcPr>
            <w:tcW w:w="7514" w:type="dxa"/>
            <w:vAlign w:val="center"/>
          </w:tcPr>
          <w:p w:rsidR="007240A1" w:rsidRPr="001C52DE" w:rsidRDefault="007240A1" w:rsidP="00230E9D">
            <w:pPr>
              <w:pStyle w:val="Tablehead"/>
              <w:spacing w:before="30" w:after="30"/>
              <w:rPr>
                <w:sz w:val="20"/>
              </w:rPr>
            </w:pPr>
            <w:r w:rsidRPr="001C52DE">
              <w:rPr>
                <w:sz w:val="20"/>
              </w:rPr>
              <w:t>Mesure à prendre par le Groupe</w:t>
            </w:r>
          </w:p>
        </w:tc>
        <w:tc>
          <w:tcPr>
            <w:tcW w:w="1782" w:type="dxa"/>
            <w:vAlign w:val="center"/>
          </w:tcPr>
          <w:p w:rsidR="007240A1" w:rsidRPr="001C52DE" w:rsidRDefault="007240A1" w:rsidP="00230E9D">
            <w:pPr>
              <w:pStyle w:val="Tablehead"/>
              <w:spacing w:before="30" w:after="30"/>
              <w:rPr>
                <w:sz w:val="20"/>
              </w:rPr>
            </w:pPr>
            <w:r w:rsidRPr="001C52DE">
              <w:rPr>
                <w:sz w:val="20"/>
              </w:rPr>
              <w:t xml:space="preserve">Groupe </w:t>
            </w:r>
            <w:r w:rsidRPr="001C52DE">
              <w:rPr>
                <w:sz w:val="20"/>
              </w:rPr>
              <w:br/>
              <w:t>concerné</w:t>
            </w:r>
            <w:r w:rsidR="007D6D18" w:rsidRPr="007D6D18">
              <w:rPr>
                <w:rFonts w:ascii="Times New Roman Bold" w:hAnsi="Times New Roman Bold" w:cs="Times New Roman Bold"/>
                <w:sz w:val="20"/>
                <w:vertAlign w:val="superscript"/>
              </w:rPr>
              <w:t>(</w:t>
            </w:r>
            <w:r w:rsidRPr="001C52DE">
              <w:rPr>
                <w:sz w:val="20"/>
                <w:vertAlign w:val="superscript"/>
              </w:rPr>
              <w:t>1</w:t>
            </w:r>
            <w:r w:rsidR="007D6D18">
              <w:rPr>
                <w:sz w:val="20"/>
                <w:vertAlign w:val="superscript"/>
              </w:rPr>
              <w:t>)</w:t>
            </w:r>
          </w:p>
        </w:tc>
      </w:tr>
      <w:tr w:rsidR="00F42D20" w:rsidRPr="007240A1" w:rsidTr="00873A5C">
        <w:tc>
          <w:tcPr>
            <w:tcW w:w="14339" w:type="dxa"/>
            <w:gridSpan w:val="4"/>
          </w:tcPr>
          <w:p w:rsidR="00F42D20" w:rsidRPr="007240A1" w:rsidRDefault="00F42D20" w:rsidP="00873A5C">
            <w:pPr>
              <w:spacing w:before="40" w:after="40"/>
              <w:rPr>
                <w:sz w:val="20"/>
              </w:rPr>
            </w:pPr>
            <w:r w:rsidRPr="007240A1">
              <w:rPr>
                <w:sz w:val="20"/>
              </w:rPr>
              <w:t>4</w:t>
            </w:r>
            <w:r w:rsidRPr="007240A1">
              <w:rPr>
                <w:sz w:val="20"/>
              </w:rPr>
              <w:tab/>
              <w:t xml:space="preserve">conformément à la Résolution </w:t>
            </w:r>
            <w:r w:rsidRPr="007240A1">
              <w:rPr>
                <w:b/>
                <w:bCs/>
                <w:sz w:val="20"/>
              </w:rPr>
              <w:t>95 (Rév.CMR-07)</w:t>
            </w:r>
            <w:r w:rsidRPr="007240A1">
              <w:rPr>
                <w:sz w:val="20"/>
              </w:rPr>
              <w:t>, examiner les résolutions et recommandations des conférences précédentes en vue, le cas échéant, de les réviser, de les remplacer ou de les supprimer;</w:t>
            </w:r>
          </w:p>
        </w:tc>
      </w:tr>
      <w:tr w:rsidR="00F42D20" w:rsidRPr="007240A1" w:rsidTr="00873A5C">
        <w:tc>
          <w:tcPr>
            <w:tcW w:w="3458" w:type="dxa"/>
          </w:tcPr>
          <w:p w:rsidR="00F42D20" w:rsidRPr="007240A1" w:rsidRDefault="00F42D20" w:rsidP="00873A5C">
            <w:pPr>
              <w:pStyle w:val="TableText0"/>
              <w:rPr>
                <w:b/>
                <w:bCs/>
                <w:sz w:val="20"/>
                <w:lang w:val="fr-FR"/>
              </w:rPr>
            </w:pPr>
            <w:r w:rsidRPr="007240A1">
              <w:rPr>
                <w:sz w:val="20"/>
                <w:lang w:val="fr-FR"/>
              </w:rPr>
              <w:t>Résolution </w:t>
            </w:r>
            <w:r w:rsidRPr="007240A1">
              <w:rPr>
                <w:b/>
                <w:bCs/>
                <w:sz w:val="20"/>
                <w:lang w:val="fr-FR"/>
              </w:rPr>
              <w:t>95 (Rév.CMR</w:t>
            </w:r>
            <w:r w:rsidRPr="007240A1">
              <w:rPr>
                <w:b/>
                <w:bCs/>
                <w:sz w:val="20"/>
                <w:lang w:val="fr-FR"/>
              </w:rPr>
              <w:noBreakHyphen/>
              <w:t>07)</w:t>
            </w:r>
          </w:p>
          <w:p w:rsidR="00F73FC6" w:rsidRPr="007240A1" w:rsidRDefault="00F73FC6" w:rsidP="00F73FC6">
            <w:pPr>
              <w:tabs>
                <w:tab w:val="clear" w:pos="794"/>
                <w:tab w:val="clear" w:pos="1191"/>
                <w:tab w:val="clear" w:pos="1588"/>
                <w:tab w:val="clear" w:pos="1985"/>
              </w:tabs>
              <w:overflowPunct/>
              <w:textAlignment w:val="auto"/>
              <w:rPr>
                <w:sz w:val="20"/>
              </w:rPr>
            </w:pPr>
            <w:r w:rsidRPr="007240A1">
              <w:rPr>
                <w:sz w:val="20"/>
                <w:lang w:val="fr-CH" w:eastAsia="zh-CN"/>
              </w:rPr>
              <w:t>Examen général des Résolutions et Recommandations des conférences administratives mondiales des radiocommunications et des conférences mondiales des radiocommunications</w:t>
            </w:r>
          </w:p>
        </w:tc>
        <w:tc>
          <w:tcPr>
            <w:tcW w:w="1585" w:type="dxa"/>
          </w:tcPr>
          <w:p w:rsidR="00F42D20" w:rsidRPr="007240A1" w:rsidRDefault="00F42D20" w:rsidP="00873A5C">
            <w:pPr>
              <w:pStyle w:val="TableText0"/>
              <w:jc w:val="center"/>
              <w:rPr>
                <w:b/>
                <w:bCs/>
                <w:sz w:val="20"/>
                <w:lang w:val="fr-FR"/>
              </w:rPr>
            </w:pPr>
            <w:r w:rsidRPr="007240A1">
              <w:rPr>
                <w:b/>
                <w:bCs/>
                <w:sz w:val="20"/>
                <w:lang w:val="fr-FR"/>
              </w:rPr>
              <w:t>RPC15-2</w:t>
            </w:r>
          </w:p>
        </w:tc>
        <w:tc>
          <w:tcPr>
            <w:tcW w:w="7514" w:type="dxa"/>
          </w:tcPr>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1</w:t>
            </w:r>
            <w:r w:rsidRPr="007240A1">
              <w:rPr>
                <w:sz w:val="20"/>
              </w:rPr>
              <w:tab/>
              <w:t xml:space="preserve">de procéder à un examen général des Résolutions et des Recommandations des conférences passées et de présenter, après consultation du Groupe consultatif des radiocommunications et des Présidents et Vice-Présidents des commissions d'études des radiocommunications, un rapport à la seconde session de la Réunion de préparation à la Conférence (RPC) à propos des points 1 et 2 du </w:t>
            </w:r>
            <w:r w:rsidRPr="007240A1">
              <w:rPr>
                <w:i/>
                <w:iCs/>
                <w:sz w:val="20"/>
              </w:rPr>
              <w:t xml:space="preserve">décide, </w:t>
            </w:r>
            <w:r w:rsidRPr="007240A1">
              <w:rPr>
                <w:sz w:val="20"/>
              </w:rPr>
              <w:t>en mentionnant tout point de l'ordre du jour associé;</w:t>
            </w:r>
          </w:p>
          <w:p w:rsidR="00F42D20" w:rsidRPr="007240A1" w:rsidRDefault="00F42D20" w:rsidP="00873A5C">
            <w:pPr>
              <w:keepNext/>
              <w:keepLines/>
              <w:rPr>
                <w:sz w:val="20"/>
              </w:rPr>
            </w:pPr>
            <w:r w:rsidRPr="007240A1">
              <w:rPr>
                <w:sz w:val="20"/>
              </w:rPr>
              <w:t>2</w:t>
            </w:r>
            <w:r w:rsidRPr="007240A1">
              <w:rPr>
                <w:sz w:val="20"/>
              </w:rPr>
              <w:tab/>
              <w:t>d'inclure dans le rapport précité, en collaboration avec les présidents des commissions d'études des radiocommunications, les rapports d'activité sur les études menées par l'UIT</w:t>
            </w:r>
            <w:r w:rsidRPr="007240A1">
              <w:rPr>
                <w:sz w:val="20"/>
              </w:rPr>
              <w:noBreakHyphen/>
              <w:t>R en application de Résolutions et Recommandations de précédentes conférences dont les sujets ne figurent pas à l'ordre du jour des deux prochaines conférences,</w:t>
            </w:r>
          </w:p>
          <w:p w:rsidR="00F42D20" w:rsidRPr="007240A1" w:rsidRDefault="00F42D20" w:rsidP="00873A5C">
            <w:pPr>
              <w:pStyle w:val="Call"/>
              <w:rPr>
                <w:sz w:val="20"/>
              </w:rPr>
            </w:pPr>
            <w:r w:rsidRPr="007240A1">
              <w:rPr>
                <w:sz w:val="20"/>
              </w:rPr>
              <w:t>invite la Réunion de préparation à la Conférence</w:t>
            </w:r>
          </w:p>
          <w:p w:rsidR="00F42D20" w:rsidRPr="007240A1" w:rsidRDefault="00F42D20" w:rsidP="00873A5C">
            <w:pPr>
              <w:rPr>
                <w:sz w:val="20"/>
              </w:rPr>
            </w:pPr>
            <w:r w:rsidRPr="007240A1">
              <w:rPr>
                <w:sz w:val="20"/>
              </w:rPr>
              <w:t>à faire figurer, dans son Rapport, les résultats de l'examen général des Résolutions et Recommandations des conférences précédentes, sur la base des contributions des administrations à la RPC, afin de faciliter la suite à donner par les CMR futures.</w:t>
            </w:r>
          </w:p>
        </w:tc>
        <w:tc>
          <w:tcPr>
            <w:tcW w:w="1782" w:type="dxa"/>
          </w:tcPr>
          <w:p w:rsidR="00F42D20" w:rsidRPr="007240A1" w:rsidRDefault="00F42D20" w:rsidP="00873A5C">
            <w:pPr>
              <w:pStyle w:val="TableText0"/>
              <w:spacing w:before="30" w:after="30"/>
              <w:jc w:val="center"/>
              <w:rPr>
                <w:sz w:val="20"/>
                <w:lang w:val="fr-FR"/>
              </w:rPr>
            </w:pPr>
            <w:r w:rsidRPr="007240A1">
              <w:rPr>
                <w:sz w:val="20"/>
                <w:lang w:val="fr-FR"/>
              </w:rPr>
              <w:t>–</w:t>
            </w:r>
          </w:p>
        </w:tc>
      </w:tr>
    </w:tbl>
    <w:p w:rsidR="00F42D20" w:rsidRPr="00FC299C" w:rsidRDefault="00F42D20" w:rsidP="00F42D20">
      <w:r w:rsidRPr="00FC299C">
        <w:br w:type="page"/>
      </w:r>
    </w:p>
    <w:p w:rsidR="00F42D20" w:rsidRPr="00FC299C" w:rsidRDefault="00F42D20" w:rsidP="00F42D20"/>
    <w:tbl>
      <w:tblPr>
        <w:tblStyle w:val="TableGrid"/>
        <w:tblW w:w="14339" w:type="dxa"/>
        <w:tblLook w:val="01E0" w:firstRow="1" w:lastRow="1" w:firstColumn="1" w:lastColumn="1" w:noHBand="0" w:noVBand="0"/>
      </w:tblPr>
      <w:tblGrid>
        <w:gridCol w:w="3458"/>
        <w:gridCol w:w="1585"/>
        <w:gridCol w:w="7514"/>
        <w:gridCol w:w="1782"/>
      </w:tblGrid>
      <w:tr w:rsidR="00F42D20" w:rsidRPr="007240A1" w:rsidTr="00873A5C">
        <w:trPr>
          <w:cantSplit/>
          <w:tblHeader/>
        </w:trPr>
        <w:tc>
          <w:tcPr>
            <w:tcW w:w="3458" w:type="dxa"/>
            <w:vAlign w:val="center"/>
          </w:tcPr>
          <w:p w:rsidR="00F42D20" w:rsidRPr="007240A1" w:rsidRDefault="00F42D20" w:rsidP="00873A5C">
            <w:pPr>
              <w:pStyle w:val="Tablehead"/>
              <w:spacing w:before="30" w:after="30"/>
              <w:rPr>
                <w:sz w:val="20"/>
              </w:rPr>
            </w:pPr>
            <w:r w:rsidRPr="007240A1">
              <w:rPr>
                <w:sz w:val="20"/>
              </w:rPr>
              <w:t>Sujet</w:t>
            </w:r>
          </w:p>
        </w:tc>
        <w:tc>
          <w:tcPr>
            <w:tcW w:w="1585" w:type="dxa"/>
            <w:vAlign w:val="center"/>
          </w:tcPr>
          <w:p w:rsidR="00F42D20" w:rsidRPr="007240A1" w:rsidRDefault="00F42D20" w:rsidP="00873A5C">
            <w:pPr>
              <w:pStyle w:val="Tablehead"/>
              <w:spacing w:before="30" w:after="30"/>
              <w:rPr>
                <w:sz w:val="20"/>
              </w:rPr>
            </w:pPr>
            <w:r w:rsidRPr="007240A1">
              <w:rPr>
                <w:sz w:val="20"/>
              </w:rPr>
              <w:t>Groupe responsable</w:t>
            </w:r>
          </w:p>
        </w:tc>
        <w:tc>
          <w:tcPr>
            <w:tcW w:w="7514" w:type="dxa"/>
            <w:vAlign w:val="center"/>
          </w:tcPr>
          <w:p w:rsidR="00F42D20" w:rsidRPr="007240A1" w:rsidRDefault="00F42D20" w:rsidP="00873A5C">
            <w:pPr>
              <w:pStyle w:val="Tablehead"/>
              <w:spacing w:before="30" w:after="30"/>
              <w:rPr>
                <w:sz w:val="20"/>
              </w:rPr>
            </w:pPr>
            <w:r w:rsidRPr="007240A1">
              <w:rPr>
                <w:sz w:val="20"/>
              </w:rPr>
              <w:t>Mesure à prendre par le Groupe</w:t>
            </w:r>
          </w:p>
        </w:tc>
        <w:tc>
          <w:tcPr>
            <w:tcW w:w="1782" w:type="dxa"/>
            <w:vAlign w:val="center"/>
          </w:tcPr>
          <w:p w:rsidR="00F42D20" w:rsidRPr="007240A1" w:rsidRDefault="00F42D20" w:rsidP="00873A5C">
            <w:pPr>
              <w:pStyle w:val="Tablehead"/>
              <w:spacing w:before="30" w:after="30"/>
              <w:rPr>
                <w:sz w:val="20"/>
              </w:rPr>
            </w:pPr>
            <w:r w:rsidRPr="007240A1">
              <w:rPr>
                <w:sz w:val="20"/>
              </w:rPr>
              <w:t xml:space="preserve">Groupe </w:t>
            </w:r>
            <w:r w:rsidRPr="007240A1">
              <w:rPr>
                <w:sz w:val="20"/>
              </w:rPr>
              <w:br/>
              <w:t>concerné</w:t>
            </w:r>
            <w:r w:rsidR="007D6D18" w:rsidRPr="007D6D18">
              <w:rPr>
                <w:rFonts w:ascii="Times New Roman Bold" w:hAnsi="Times New Roman Bold" w:cs="Times New Roman Bold"/>
                <w:sz w:val="20"/>
                <w:vertAlign w:val="superscript"/>
              </w:rPr>
              <w:t>(</w:t>
            </w:r>
            <w:r w:rsidRPr="007240A1">
              <w:rPr>
                <w:sz w:val="20"/>
                <w:vertAlign w:val="superscript"/>
              </w:rPr>
              <w:t>1</w:t>
            </w:r>
            <w:r w:rsidR="007D6D18">
              <w:rPr>
                <w:sz w:val="20"/>
                <w:vertAlign w:val="superscript"/>
              </w:rPr>
              <w:t>)</w:t>
            </w:r>
          </w:p>
        </w:tc>
      </w:tr>
      <w:tr w:rsidR="00F42D20" w:rsidRPr="007240A1" w:rsidTr="00873A5C">
        <w:tc>
          <w:tcPr>
            <w:tcW w:w="14339" w:type="dxa"/>
            <w:gridSpan w:val="4"/>
          </w:tcPr>
          <w:p w:rsidR="00F42D20" w:rsidRPr="007240A1" w:rsidRDefault="00F42D20" w:rsidP="00873A5C">
            <w:pPr>
              <w:spacing w:before="40" w:after="40"/>
              <w:rPr>
                <w:sz w:val="20"/>
              </w:rPr>
            </w:pPr>
            <w:r w:rsidRPr="007240A1">
              <w:rPr>
                <w:sz w:val="20"/>
              </w:rPr>
              <w:t>7</w:t>
            </w:r>
            <w:r w:rsidRPr="007240A1">
              <w:rPr>
                <w:sz w:val="20"/>
              </w:rPr>
              <w:tab/>
              <w:t>examiner d'éventuels changements à apporter, et d'autres options à mettre en œuvre,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7240A1">
              <w:rPr>
                <w:b/>
                <w:bCs/>
                <w:sz w:val="20"/>
              </w:rPr>
              <w:t>86 (Rév.CMR-07)</w:t>
            </w:r>
            <w:r w:rsidRPr="007240A1">
              <w:rPr>
                <w:sz w:val="20"/>
              </w:rPr>
              <w:t>, afin de faciliter l'utilisation rationnelle, efficace et économique des fréquences radioélectriques et des orbites associées, y compris de l'orbite des satellites géostationnaires;</w:t>
            </w:r>
          </w:p>
        </w:tc>
      </w:tr>
      <w:tr w:rsidR="00F42D20" w:rsidRPr="007240A1" w:rsidTr="00873A5C">
        <w:tc>
          <w:tcPr>
            <w:tcW w:w="3458" w:type="dxa"/>
          </w:tcPr>
          <w:p w:rsidR="00F42D20" w:rsidRPr="007240A1" w:rsidRDefault="00F42D20" w:rsidP="00873A5C">
            <w:pPr>
              <w:pStyle w:val="TableText0"/>
              <w:rPr>
                <w:b/>
                <w:bCs/>
                <w:sz w:val="20"/>
                <w:lang w:val="fr-FR"/>
              </w:rPr>
            </w:pPr>
            <w:r w:rsidRPr="007240A1">
              <w:rPr>
                <w:sz w:val="20"/>
                <w:lang w:val="fr-FR"/>
              </w:rPr>
              <w:t>Résolution </w:t>
            </w:r>
            <w:r w:rsidRPr="007240A1">
              <w:rPr>
                <w:b/>
                <w:bCs/>
                <w:sz w:val="20"/>
                <w:lang w:val="fr-FR"/>
              </w:rPr>
              <w:t>86 (Rév.CMR</w:t>
            </w:r>
            <w:r w:rsidRPr="007240A1">
              <w:rPr>
                <w:b/>
                <w:bCs/>
                <w:sz w:val="20"/>
                <w:lang w:val="fr-FR"/>
              </w:rPr>
              <w:noBreakHyphen/>
              <w:t>07)</w:t>
            </w:r>
          </w:p>
          <w:p w:rsidR="00F42D20" w:rsidRPr="007240A1" w:rsidRDefault="00F42D20" w:rsidP="007240A1">
            <w:pPr>
              <w:pStyle w:val="TableText0"/>
              <w:spacing w:before="120" w:after="30"/>
              <w:rPr>
                <w:sz w:val="20"/>
                <w:lang w:val="fr-FR"/>
              </w:rPr>
            </w:pPr>
            <w:r w:rsidRPr="007240A1">
              <w:rPr>
                <w:sz w:val="20"/>
                <w:lang w:val="fr-FR"/>
              </w:rPr>
              <w:t>Mise en œuvre de la Résolution 86 (Rév. Marrakech, 2002) de la Conférence de plénipotentiaires</w:t>
            </w:r>
          </w:p>
        </w:tc>
        <w:tc>
          <w:tcPr>
            <w:tcW w:w="1585" w:type="dxa"/>
          </w:tcPr>
          <w:p w:rsidR="00F42D20" w:rsidRPr="007240A1" w:rsidRDefault="00F42D20" w:rsidP="00873A5C">
            <w:pPr>
              <w:pStyle w:val="TableText0"/>
              <w:spacing w:before="30" w:after="30"/>
              <w:jc w:val="center"/>
              <w:rPr>
                <w:b/>
                <w:bCs/>
                <w:sz w:val="20"/>
                <w:lang w:val="fr-FR"/>
              </w:rPr>
            </w:pPr>
            <w:r w:rsidRPr="007240A1">
              <w:rPr>
                <w:b/>
                <w:bCs/>
                <w:sz w:val="20"/>
                <w:lang w:val="fr-FR"/>
              </w:rPr>
              <w:t>GT 4A</w:t>
            </w:r>
          </w:p>
          <w:p w:rsidR="00F42D20" w:rsidRPr="007240A1" w:rsidRDefault="00F42D20" w:rsidP="00873A5C">
            <w:pPr>
              <w:pStyle w:val="TableText0"/>
              <w:spacing w:before="30" w:after="30"/>
              <w:jc w:val="center"/>
              <w:rPr>
                <w:sz w:val="20"/>
                <w:lang w:val="fr-FR"/>
              </w:rPr>
            </w:pPr>
            <w:r w:rsidRPr="007240A1">
              <w:rPr>
                <w:sz w:val="20"/>
                <w:lang w:val="fr-FR"/>
              </w:rPr>
              <w:t>(Aspects techniques et réglementaires)</w:t>
            </w:r>
          </w:p>
          <w:p w:rsidR="00F42D20" w:rsidRPr="007240A1" w:rsidRDefault="00F42D20" w:rsidP="00873A5C">
            <w:pPr>
              <w:pStyle w:val="TableText0"/>
              <w:spacing w:before="30" w:after="30"/>
              <w:jc w:val="center"/>
              <w:rPr>
                <w:b/>
                <w:bCs/>
                <w:sz w:val="20"/>
                <w:lang w:val="fr-FR"/>
              </w:rPr>
            </w:pPr>
          </w:p>
          <w:p w:rsidR="00F42D20" w:rsidRPr="007240A1" w:rsidRDefault="00F42D20" w:rsidP="00873A5C">
            <w:pPr>
              <w:pStyle w:val="TableText0"/>
              <w:spacing w:before="30" w:after="30"/>
              <w:jc w:val="center"/>
              <w:rPr>
                <w:b/>
                <w:bCs/>
                <w:sz w:val="20"/>
                <w:lang w:val="fr-FR"/>
              </w:rPr>
            </w:pPr>
            <w:r w:rsidRPr="007240A1">
              <w:rPr>
                <w:b/>
                <w:bCs/>
                <w:sz w:val="20"/>
                <w:lang w:val="fr-FR"/>
              </w:rPr>
              <w:t>SC</w:t>
            </w:r>
          </w:p>
          <w:p w:rsidR="00F42D20" w:rsidRPr="007240A1" w:rsidRDefault="00F42D20" w:rsidP="00873A5C">
            <w:pPr>
              <w:pStyle w:val="TableText0"/>
              <w:spacing w:before="30" w:after="30"/>
              <w:jc w:val="center"/>
              <w:rPr>
                <w:b/>
                <w:bCs/>
                <w:sz w:val="20"/>
                <w:lang w:val="fr-FR"/>
              </w:rPr>
            </w:pPr>
            <w:r w:rsidRPr="007240A1">
              <w:rPr>
                <w:b/>
                <w:bCs/>
                <w:sz w:val="20"/>
                <w:lang w:val="fr-FR"/>
              </w:rPr>
              <w:t>(</w:t>
            </w:r>
            <w:r w:rsidRPr="007240A1">
              <w:rPr>
                <w:sz w:val="20"/>
                <w:lang w:val="fr-FR"/>
              </w:rPr>
              <w:t>Aspects touchant à la réglementation et aux procédures)</w:t>
            </w:r>
          </w:p>
        </w:tc>
        <w:tc>
          <w:tcPr>
            <w:tcW w:w="7514" w:type="dxa"/>
          </w:tcPr>
          <w:p w:rsidR="00F42D20" w:rsidRPr="007240A1" w:rsidRDefault="00F42D20" w:rsidP="00873A5C">
            <w:pPr>
              <w:pStyle w:val="Call"/>
              <w:rPr>
                <w:sz w:val="20"/>
              </w:rPr>
            </w:pPr>
            <w:r w:rsidRPr="007240A1">
              <w:rPr>
                <w:sz w:val="20"/>
              </w:rPr>
              <w:t>décide d'inviter les futures conférences mondiales des radiocommunications</w:t>
            </w:r>
          </w:p>
          <w:p w:rsidR="00F42D20" w:rsidRPr="007240A1" w:rsidRDefault="00F42D20" w:rsidP="00873A5C">
            <w:pPr>
              <w:rPr>
                <w:sz w:val="20"/>
              </w:rPr>
            </w:pPr>
            <w:r w:rsidRPr="007240A1">
              <w:rPr>
                <w:sz w:val="20"/>
              </w:rPr>
              <w:t>1</w:t>
            </w:r>
            <w:r w:rsidRPr="007240A1">
              <w:rPr>
                <w:sz w:val="20"/>
              </w:rPr>
              <w:tab/>
              <w:t>à examiner les propositions qui traitent des lacunes et des améliorations à apporter dans les procédures de publication anticipée, de coordination, de notification et d'inscription prévues dans le Règlement des radiocommunications pour les assignations de fréquence relatives aux services spatiaux, qui ont été relevées par le Comité et insérées dans les Règles de procédure ou qui ont été relevées par des administrations ou par le Bureau des radiocommunications, selon le cas;</w:t>
            </w:r>
          </w:p>
          <w:p w:rsidR="00F42D20" w:rsidRPr="007240A1" w:rsidRDefault="00F42D20" w:rsidP="00873A5C">
            <w:pPr>
              <w:rPr>
                <w:sz w:val="20"/>
              </w:rPr>
            </w:pPr>
            <w:r w:rsidRPr="007240A1">
              <w:rPr>
                <w:sz w:val="20"/>
              </w:rPr>
              <w:t>2</w:t>
            </w:r>
            <w:r w:rsidRPr="007240A1">
              <w:rPr>
                <w:sz w:val="20"/>
              </w:rPr>
              <w:tab/>
              <w:t>à faire en sorte que ces procédures et les appendices correspondants du Règlement des radiocommunications tiennent compte des technologies les plus récentes, dans la mesure du possible,</w:t>
            </w:r>
          </w:p>
          <w:p w:rsidR="00F42D20" w:rsidRPr="007240A1" w:rsidRDefault="00F42D20" w:rsidP="00873A5C">
            <w:pPr>
              <w:rPr>
                <w:sz w:val="20"/>
              </w:rPr>
            </w:pPr>
          </w:p>
        </w:tc>
        <w:tc>
          <w:tcPr>
            <w:tcW w:w="1782" w:type="dxa"/>
          </w:tcPr>
          <w:p w:rsidR="00F42D20" w:rsidRPr="007240A1" w:rsidRDefault="00F42D20" w:rsidP="00873A5C">
            <w:pPr>
              <w:pStyle w:val="TableText0"/>
              <w:spacing w:before="30" w:after="30"/>
              <w:jc w:val="center"/>
              <w:rPr>
                <w:b/>
                <w:bCs/>
                <w:sz w:val="20"/>
                <w:lang w:val="fr-FR"/>
              </w:rPr>
            </w:pPr>
            <w:r w:rsidRPr="007240A1">
              <w:rPr>
                <w:b/>
                <w:bCs/>
                <w:sz w:val="20"/>
                <w:lang w:val="fr-FR"/>
              </w:rPr>
              <w:t>GT 4C</w:t>
            </w:r>
          </w:p>
          <w:p w:rsidR="00F42D20" w:rsidRPr="007240A1" w:rsidRDefault="00F42D20" w:rsidP="00873A5C">
            <w:pPr>
              <w:pStyle w:val="TableText0"/>
              <w:spacing w:before="30" w:after="30"/>
              <w:jc w:val="center"/>
              <w:rPr>
                <w:b/>
                <w:bCs/>
                <w:sz w:val="20"/>
                <w:lang w:val="fr-FR"/>
              </w:rPr>
            </w:pPr>
            <w:r w:rsidRPr="007240A1">
              <w:rPr>
                <w:b/>
                <w:bCs/>
                <w:sz w:val="20"/>
                <w:lang w:val="fr-FR"/>
              </w:rPr>
              <w:t>GT 5A</w:t>
            </w:r>
          </w:p>
          <w:p w:rsidR="00F42D20" w:rsidRPr="007240A1" w:rsidRDefault="00F42D20" w:rsidP="00873A5C">
            <w:pPr>
              <w:pStyle w:val="TableText0"/>
              <w:spacing w:before="30" w:after="30"/>
              <w:jc w:val="center"/>
              <w:rPr>
                <w:b/>
                <w:bCs/>
                <w:sz w:val="20"/>
                <w:lang w:val="fr-FR"/>
              </w:rPr>
            </w:pPr>
            <w:r w:rsidRPr="007240A1">
              <w:rPr>
                <w:b/>
                <w:bCs/>
                <w:sz w:val="20"/>
                <w:lang w:val="fr-FR"/>
              </w:rPr>
              <w:t>GT 7B</w:t>
            </w:r>
          </w:p>
          <w:p w:rsidR="00F42D20" w:rsidRPr="007240A1" w:rsidRDefault="00F42D20" w:rsidP="00873A5C">
            <w:pPr>
              <w:pStyle w:val="TableText0"/>
              <w:spacing w:before="30" w:after="30"/>
              <w:jc w:val="center"/>
              <w:rPr>
                <w:b/>
                <w:bCs/>
                <w:sz w:val="20"/>
                <w:lang w:val="fr-FR"/>
              </w:rPr>
            </w:pPr>
            <w:r w:rsidRPr="007240A1">
              <w:rPr>
                <w:b/>
                <w:bCs/>
                <w:sz w:val="20"/>
                <w:lang w:val="fr-FR"/>
              </w:rPr>
              <w:t>GT 7C</w:t>
            </w:r>
          </w:p>
          <w:p w:rsidR="00F42D20" w:rsidRPr="007240A1" w:rsidRDefault="00F42D20" w:rsidP="00873A5C">
            <w:pPr>
              <w:pStyle w:val="TableText0"/>
              <w:spacing w:before="30" w:after="30"/>
              <w:jc w:val="center"/>
              <w:rPr>
                <w:sz w:val="20"/>
                <w:lang w:val="fr-FR"/>
              </w:rPr>
            </w:pPr>
            <w:r w:rsidRPr="007240A1">
              <w:rPr>
                <w:sz w:val="20"/>
                <w:lang w:val="fr-FR"/>
              </w:rPr>
              <w:t>(GT 4B</w:t>
            </w:r>
          </w:p>
          <w:p w:rsidR="00F42D20" w:rsidRPr="007240A1" w:rsidRDefault="00F42D20" w:rsidP="00873A5C">
            <w:pPr>
              <w:pStyle w:val="TableText0"/>
              <w:spacing w:before="30" w:after="30"/>
              <w:jc w:val="center"/>
              <w:rPr>
                <w:sz w:val="20"/>
                <w:lang w:val="fr-FR"/>
              </w:rPr>
            </w:pPr>
            <w:r w:rsidRPr="007240A1">
              <w:rPr>
                <w:sz w:val="20"/>
                <w:lang w:val="fr-FR"/>
              </w:rPr>
              <w:t>GT 7A)</w:t>
            </w:r>
          </w:p>
        </w:tc>
      </w:tr>
      <w:tr w:rsidR="00F42D20" w:rsidRPr="007240A1" w:rsidTr="00873A5C">
        <w:tc>
          <w:tcPr>
            <w:tcW w:w="14339" w:type="dxa"/>
            <w:gridSpan w:val="4"/>
          </w:tcPr>
          <w:p w:rsidR="00F42D20" w:rsidRPr="007240A1" w:rsidRDefault="00F42D20" w:rsidP="00873A5C">
            <w:pPr>
              <w:spacing w:before="40" w:after="40"/>
              <w:rPr>
                <w:sz w:val="20"/>
              </w:rPr>
            </w:pPr>
            <w:r w:rsidRPr="007240A1">
              <w:rPr>
                <w:sz w:val="20"/>
              </w:rPr>
              <w:t>8</w:t>
            </w:r>
            <w:r w:rsidRPr="007240A1">
              <w:rPr>
                <w:sz w:val="20"/>
              </w:rPr>
              <w:tab/>
              <w:t xml:space="preserve">examiner les demandes des administrations qui souhaitent supprimer des renvois relatifs à leur pays ou le nom de leur pays de certains renvois, s'ils ne sont plus nécessaires, compte tenu de la Résolution </w:t>
            </w:r>
            <w:r w:rsidRPr="007240A1">
              <w:rPr>
                <w:b/>
                <w:bCs/>
                <w:sz w:val="20"/>
              </w:rPr>
              <w:t>26 (Rév.CMR-07)</w:t>
            </w:r>
            <w:r w:rsidRPr="007240A1">
              <w:rPr>
                <w:sz w:val="20"/>
              </w:rPr>
              <w:t>, et prendre les mesures voulues à ce sujet;</w:t>
            </w:r>
          </w:p>
        </w:tc>
      </w:tr>
      <w:tr w:rsidR="00F42D20" w:rsidRPr="007240A1" w:rsidTr="00873A5C">
        <w:tc>
          <w:tcPr>
            <w:tcW w:w="3458" w:type="dxa"/>
          </w:tcPr>
          <w:p w:rsidR="00F42D20" w:rsidRPr="007240A1" w:rsidRDefault="00F42D20" w:rsidP="00873A5C">
            <w:pPr>
              <w:pStyle w:val="TableText0"/>
              <w:rPr>
                <w:b/>
                <w:bCs/>
                <w:sz w:val="20"/>
                <w:lang w:val="fr-FR"/>
              </w:rPr>
            </w:pPr>
            <w:r w:rsidRPr="007240A1">
              <w:rPr>
                <w:sz w:val="20"/>
                <w:lang w:val="fr-FR"/>
              </w:rPr>
              <w:t>Résolution </w:t>
            </w:r>
            <w:r w:rsidRPr="007240A1">
              <w:rPr>
                <w:b/>
                <w:bCs/>
                <w:sz w:val="20"/>
                <w:lang w:val="fr-FR"/>
              </w:rPr>
              <w:t>26 (Rév.CMR</w:t>
            </w:r>
            <w:r w:rsidRPr="007240A1">
              <w:rPr>
                <w:b/>
                <w:bCs/>
                <w:sz w:val="20"/>
                <w:lang w:val="fr-FR"/>
              </w:rPr>
              <w:noBreakHyphen/>
              <w:t>07)</w:t>
            </w:r>
          </w:p>
          <w:p w:rsidR="00F42D20" w:rsidRPr="007240A1" w:rsidRDefault="00F42D20" w:rsidP="007240A1">
            <w:pPr>
              <w:pStyle w:val="TableText0"/>
              <w:spacing w:before="120"/>
              <w:rPr>
                <w:sz w:val="20"/>
                <w:lang w:val="fr-FR"/>
              </w:rPr>
            </w:pPr>
            <w:r w:rsidRPr="007240A1">
              <w:rPr>
                <w:sz w:val="20"/>
                <w:lang w:val="fr-FR"/>
              </w:rPr>
              <w:t>Renvois du Tableau d'attribution des bandes de fréquences dans l'Article 5 du Règlement des radiocommunications</w:t>
            </w:r>
          </w:p>
        </w:tc>
        <w:tc>
          <w:tcPr>
            <w:tcW w:w="1585" w:type="dxa"/>
          </w:tcPr>
          <w:p w:rsidR="00F42D20" w:rsidRPr="007240A1" w:rsidRDefault="00F42D20" w:rsidP="00873A5C">
            <w:pPr>
              <w:pStyle w:val="TableText0"/>
              <w:jc w:val="center"/>
              <w:rPr>
                <w:b/>
                <w:bCs/>
                <w:sz w:val="20"/>
                <w:lang w:val="fr-FR"/>
              </w:rPr>
            </w:pPr>
            <w:r w:rsidRPr="007240A1">
              <w:rPr>
                <w:b/>
                <w:bCs/>
                <w:sz w:val="20"/>
                <w:lang w:val="fr-FR"/>
              </w:rPr>
              <w:t>–</w:t>
            </w:r>
          </w:p>
          <w:p w:rsidR="00F42D20" w:rsidRPr="007240A1" w:rsidRDefault="00F42D20" w:rsidP="00873A5C">
            <w:pPr>
              <w:pStyle w:val="TableText0"/>
              <w:jc w:val="center"/>
              <w:rPr>
                <w:b/>
                <w:bCs/>
                <w:sz w:val="20"/>
                <w:lang w:val="fr-FR"/>
              </w:rPr>
            </w:pPr>
          </w:p>
        </w:tc>
        <w:tc>
          <w:tcPr>
            <w:tcW w:w="7514" w:type="dxa"/>
          </w:tcPr>
          <w:p w:rsidR="00F42D20" w:rsidRPr="007240A1" w:rsidRDefault="00F42D20" w:rsidP="00873A5C">
            <w:pPr>
              <w:spacing w:before="40" w:after="40"/>
              <w:rPr>
                <w:sz w:val="20"/>
              </w:rPr>
            </w:pPr>
            <w:r w:rsidRPr="007240A1">
              <w:rPr>
                <w:sz w:val="20"/>
              </w:rPr>
              <w:t>N'entre pas dans le cadre du mandat de la RPC</w:t>
            </w:r>
          </w:p>
        </w:tc>
        <w:tc>
          <w:tcPr>
            <w:tcW w:w="1782" w:type="dxa"/>
          </w:tcPr>
          <w:p w:rsidR="00F42D20" w:rsidRPr="007240A1" w:rsidRDefault="00F42D20" w:rsidP="00873A5C">
            <w:pPr>
              <w:pStyle w:val="TableText0"/>
              <w:jc w:val="center"/>
              <w:rPr>
                <w:sz w:val="20"/>
                <w:lang w:val="fr-FR"/>
              </w:rPr>
            </w:pPr>
            <w:r w:rsidRPr="007240A1">
              <w:rPr>
                <w:sz w:val="20"/>
                <w:lang w:val="fr-FR"/>
              </w:rPr>
              <w:t>–</w:t>
            </w:r>
          </w:p>
        </w:tc>
      </w:tr>
    </w:tbl>
    <w:p w:rsidR="007240A1" w:rsidRDefault="007240A1" w:rsidP="00F42D20">
      <w:pPr>
        <w:pStyle w:val="Normalaftertitle0"/>
        <w:rPr>
          <w:lang w:val="fr-FR"/>
        </w:rPr>
      </w:pPr>
    </w:p>
    <w:p w:rsidR="007240A1" w:rsidRDefault="007240A1">
      <w:pPr>
        <w:tabs>
          <w:tab w:val="clear" w:pos="794"/>
          <w:tab w:val="clear" w:pos="1191"/>
          <w:tab w:val="clear" w:pos="1588"/>
          <w:tab w:val="clear" w:pos="1985"/>
        </w:tabs>
        <w:overflowPunct/>
        <w:autoSpaceDE/>
        <w:autoSpaceDN/>
        <w:adjustRightInd/>
        <w:spacing w:before="0"/>
        <w:textAlignment w:val="auto"/>
      </w:pPr>
      <w:r>
        <w:br w:type="page"/>
      </w:r>
    </w:p>
    <w:p w:rsidR="00F42D20" w:rsidRPr="00FC299C" w:rsidRDefault="00F42D20" w:rsidP="00F42D20">
      <w:pPr>
        <w:pStyle w:val="Normalaftertitle0"/>
        <w:rPr>
          <w:lang w:val="fr-FR"/>
        </w:rPr>
      </w:pPr>
      <w:r w:rsidRPr="00FC299C">
        <w:rPr>
          <w:lang w:val="fr-FR"/>
        </w:rPr>
        <w:lastRenderedPageBreak/>
        <w:t xml:space="preserve">En outre, la RPC15-1 a attribué les travaux préparatoires de l'UIT-R suivants en vue de la CMR-15 dont rendra compte le Directeur du Bureau des radiocommunications, selon qu'il conviendra. </w:t>
      </w:r>
    </w:p>
    <w:p w:rsidR="00F42D20" w:rsidRPr="00FC299C" w:rsidRDefault="00F42D20" w:rsidP="00F42D20"/>
    <w:tbl>
      <w:tblPr>
        <w:tblStyle w:val="TableGrid"/>
        <w:tblW w:w="14339" w:type="dxa"/>
        <w:tblLook w:val="01E0" w:firstRow="1" w:lastRow="1" w:firstColumn="1" w:lastColumn="1" w:noHBand="0" w:noVBand="0"/>
      </w:tblPr>
      <w:tblGrid>
        <w:gridCol w:w="3470"/>
        <w:gridCol w:w="1511"/>
        <w:gridCol w:w="7568"/>
        <w:gridCol w:w="1790"/>
      </w:tblGrid>
      <w:tr w:rsidR="00F42D20" w:rsidRPr="007240A1" w:rsidTr="00873A5C">
        <w:trPr>
          <w:cantSplit/>
          <w:tblHeader/>
        </w:trPr>
        <w:tc>
          <w:tcPr>
            <w:tcW w:w="3470" w:type="dxa"/>
            <w:vAlign w:val="center"/>
          </w:tcPr>
          <w:p w:rsidR="00F42D20" w:rsidRPr="007240A1" w:rsidRDefault="00F42D20" w:rsidP="00873A5C">
            <w:pPr>
              <w:pStyle w:val="Tablehead"/>
              <w:spacing w:before="30" w:after="30"/>
              <w:rPr>
                <w:sz w:val="20"/>
              </w:rPr>
            </w:pPr>
            <w:r w:rsidRPr="007240A1">
              <w:rPr>
                <w:sz w:val="20"/>
              </w:rPr>
              <w:t>Sujet</w:t>
            </w:r>
          </w:p>
        </w:tc>
        <w:tc>
          <w:tcPr>
            <w:tcW w:w="1511" w:type="dxa"/>
            <w:vAlign w:val="center"/>
          </w:tcPr>
          <w:p w:rsidR="00F42D20" w:rsidRPr="007240A1" w:rsidRDefault="00F42D20" w:rsidP="00873A5C">
            <w:pPr>
              <w:pStyle w:val="Tablehead"/>
              <w:spacing w:before="30" w:after="30"/>
              <w:rPr>
                <w:sz w:val="20"/>
              </w:rPr>
            </w:pPr>
            <w:r w:rsidRPr="007240A1">
              <w:rPr>
                <w:sz w:val="20"/>
              </w:rPr>
              <w:t>Groupe responsable</w:t>
            </w:r>
          </w:p>
        </w:tc>
        <w:tc>
          <w:tcPr>
            <w:tcW w:w="7568" w:type="dxa"/>
            <w:vAlign w:val="center"/>
          </w:tcPr>
          <w:p w:rsidR="00F42D20" w:rsidRPr="007240A1" w:rsidRDefault="00F42D20" w:rsidP="00873A5C">
            <w:pPr>
              <w:pStyle w:val="Tablehead"/>
              <w:spacing w:before="30" w:after="30"/>
              <w:rPr>
                <w:sz w:val="20"/>
              </w:rPr>
            </w:pPr>
            <w:r w:rsidRPr="007240A1">
              <w:rPr>
                <w:sz w:val="20"/>
              </w:rPr>
              <w:t>Mesure à prendre par le Groupe</w:t>
            </w:r>
          </w:p>
        </w:tc>
        <w:tc>
          <w:tcPr>
            <w:tcW w:w="1790" w:type="dxa"/>
            <w:vAlign w:val="center"/>
          </w:tcPr>
          <w:p w:rsidR="00F42D20" w:rsidRPr="007240A1" w:rsidRDefault="00F42D20" w:rsidP="00B01354">
            <w:pPr>
              <w:pStyle w:val="Tablehead"/>
              <w:spacing w:before="30" w:after="30"/>
              <w:rPr>
                <w:sz w:val="20"/>
              </w:rPr>
            </w:pPr>
            <w:r w:rsidRPr="007240A1">
              <w:rPr>
                <w:sz w:val="20"/>
              </w:rPr>
              <w:t xml:space="preserve">Groupe </w:t>
            </w:r>
            <w:r w:rsidRPr="007240A1">
              <w:rPr>
                <w:sz w:val="20"/>
              </w:rPr>
              <w:br/>
              <w:t>concerné</w:t>
            </w:r>
            <w:r w:rsidR="00B01354" w:rsidRPr="00B01354">
              <w:rPr>
                <w:rStyle w:val="FootnoteReference"/>
                <w:sz w:val="20"/>
                <w:vertAlign w:val="superscript"/>
              </w:rPr>
              <w:footnoteReference w:customMarkFollows="1" w:id="9"/>
              <w:t>(1)</w:t>
            </w:r>
          </w:p>
        </w:tc>
      </w:tr>
      <w:tr w:rsidR="00F42D20" w:rsidRPr="007240A1" w:rsidTr="00873A5C">
        <w:trPr>
          <w:cantSplit/>
        </w:trPr>
        <w:tc>
          <w:tcPr>
            <w:tcW w:w="14339" w:type="dxa"/>
            <w:gridSpan w:val="4"/>
          </w:tcPr>
          <w:p w:rsidR="00F42D20" w:rsidRPr="007240A1" w:rsidRDefault="00F42D20" w:rsidP="00873A5C">
            <w:pPr>
              <w:spacing w:before="40" w:after="40"/>
              <w:rPr>
                <w:sz w:val="20"/>
              </w:rPr>
            </w:pPr>
            <w:r w:rsidRPr="007240A1">
              <w:rPr>
                <w:sz w:val="20"/>
              </w:rPr>
              <w:t>9</w:t>
            </w:r>
            <w:r w:rsidRPr="007240A1">
              <w:rPr>
                <w:sz w:val="20"/>
              </w:rPr>
              <w:tab/>
              <w:t>examiner et approuver le rapport du Directeur du Bureau des radiocommunications, conformément à l'article 7 de la Convention:</w:t>
            </w:r>
          </w:p>
        </w:tc>
      </w:tr>
      <w:tr w:rsidR="00F42D20" w:rsidRPr="007240A1" w:rsidTr="00873A5C">
        <w:trPr>
          <w:cantSplit/>
        </w:trPr>
        <w:tc>
          <w:tcPr>
            <w:tcW w:w="14339" w:type="dxa"/>
            <w:gridSpan w:val="4"/>
          </w:tcPr>
          <w:p w:rsidR="00F42D20" w:rsidRPr="007240A1" w:rsidRDefault="00F42D20" w:rsidP="00873A5C">
            <w:pPr>
              <w:spacing w:before="40" w:after="40"/>
              <w:rPr>
                <w:sz w:val="20"/>
              </w:rPr>
            </w:pPr>
            <w:r w:rsidRPr="007240A1">
              <w:rPr>
                <w:sz w:val="20"/>
              </w:rPr>
              <w:t>9.1</w:t>
            </w:r>
            <w:r w:rsidRPr="007240A1">
              <w:rPr>
                <w:sz w:val="20"/>
              </w:rPr>
              <w:tab/>
              <w:t>sur les activités du Secteur des radiocommunications depuis la CMR</w:t>
            </w:r>
            <w:r w:rsidRPr="007240A1">
              <w:rPr>
                <w:sz w:val="20"/>
              </w:rPr>
              <w:noBreakHyphen/>
              <w:t xml:space="preserve">12; </w:t>
            </w:r>
          </w:p>
        </w:tc>
      </w:tr>
      <w:tr w:rsidR="00F42D20" w:rsidRPr="007240A1" w:rsidTr="00873A5C">
        <w:trPr>
          <w:cantSplit/>
        </w:trPr>
        <w:tc>
          <w:tcPr>
            <w:tcW w:w="3470" w:type="dxa"/>
          </w:tcPr>
          <w:p w:rsidR="00F42D20" w:rsidRPr="007240A1" w:rsidRDefault="00F42D20" w:rsidP="00873A5C">
            <w:pPr>
              <w:spacing w:before="40" w:after="40"/>
              <w:rPr>
                <w:sz w:val="20"/>
              </w:rPr>
            </w:pPr>
            <w:r w:rsidRPr="007240A1">
              <w:rPr>
                <w:sz w:val="20"/>
              </w:rPr>
              <w:t xml:space="preserve">9.1.1 – Résolution </w:t>
            </w:r>
            <w:r w:rsidRPr="007240A1">
              <w:rPr>
                <w:rStyle w:val="href"/>
                <w:b/>
                <w:bCs/>
                <w:sz w:val="20"/>
              </w:rPr>
              <w:t>205</w:t>
            </w:r>
            <w:r w:rsidRPr="007240A1">
              <w:rPr>
                <w:b/>
                <w:bCs/>
                <w:sz w:val="20"/>
              </w:rPr>
              <w:t xml:space="preserve"> (Rév.CMR</w:t>
            </w:r>
            <w:r w:rsidRPr="007240A1">
              <w:rPr>
                <w:b/>
                <w:bCs/>
                <w:sz w:val="20"/>
              </w:rPr>
              <w:noBreakHyphen/>
              <w:t>12)</w:t>
            </w:r>
          </w:p>
          <w:p w:rsidR="00F42D20" w:rsidRPr="007240A1" w:rsidRDefault="00F42D20" w:rsidP="007240A1">
            <w:pPr>
              <w:pStyle w:val="TableText0"/>
              <w:spacing w:before="120" w:after="30"/>
              <w:rPr>
                <w:sz w:val="20"/>
                <w:lang w:val="fr-FR"/>
              </w:rPr>
            </w:pPr>
            <w:r w:rsidRPr="007240A1">
              <w:rPr>
                <w:sz w:val="20"/>
                <w:lang w:val="fr-FR"/>
              </w:rPr>
              <w:t xml:space="preserve">Protection des systèmes fonctionnant dans le service mobile par satellite </w:t>
            </w:r>
            <w:r w:rsidRPr="007240A1">
              <w:rPr>
                <w:sz w:val="20"/>
                <w:lang w:val="fr-FR"/>
              </w:rPr>
              <w:br/>
              <w:t>dans la bande 406-406,1 MHz</w:t>
            </w:r>
          </w:p>
        </w:tc>
        <w:tc>
          <w:tcPr>
            <w:tcW w:w="1511" w:type="dxa"/>
          </w:tcPr>
          <w:p w:rsidR="00F42D20" w:rsidRPr="007240A1" w:rsidRDefault="00F42D20" w:rsidP="00873A5C">
            <w:pPr>
              <w:pStyle w:val="TableText0"/>
              <w:spacing w:before="30" w:after="30"/>
              <w:jc w:val="center"/>
              <w:rPr>
                <w:b/>
                <w:bCs/>
                <w:sz w:val="20"/>
                <w:lang w:val="fr-FR"/>
              </w:rPr>
            </w:pPr>
            <w:r w:rsidRPr="007240A1">
              <w:rPr>
                <w:b/>
                <w:bCs/>
                <w:sz w:val="20"/>
                <w:lang w:val="fr-FR"/>
              </w:rPr>
              <w:t>GT 4C</w:t>
            </w:r>
          </w:p>
        </w:tc>
        <w:tc>
          <w:tcPr>
            <w:tcW w:w="7568" w:type="dxa"/>
          </w:tcPr>
          <w:p w:rsidR="00F42D20" w:rsidRPr="007240A1" w:rsidRDefault="00F42D20" w:rsidP="00873A5C">
            <w:pPr>
              <w:pStyle w:val="Call"/>
              <w:rPr>
                <w:sz w:val="20"/>
              </w:rPr>
            </w:pPr>
            <w:r w:rsidRPr="007240A1">
              <w:rPr>
                <w:sz w:val="20"/>
              </w:rPr>
              <w:t>décide d'inviter l'UIT-R</w:t>
            </w:r>
          </w:p>
          <w:p w:rsidR="00F42D20" w:rsidRPr="007240A1" w:rsidRDefault="00F42D20" w:rsidP="00873A5C">
            <w:pPr>
              <w:rPr>
                <w:sz w:val="20"/>
              </w:rPr>
            </w:pPr>
            <w:r w:rsidRPr="007240A1">
              <w:rPr>
                <w:sz w:val="20"/>
              </w:rPr>
              <w:t>1</w:t>
            </w:r>
            <w:r w:rsidRPr="007240A1">
              <w:rPr>
                <w:sz w:val="20"/>
              </w:rPr>
              <w:tab/>
              <w:t xml:space="preserve">à mener, et à achever à temps pour la CMR-15, les études réglementaires, techniques et opérationnelles appropriées, en vue d'assurer une protection suffisante des systèmes du SMS fonctionnant dans la bande de fréquences 406-406,1 MHz contre les émissions susceptibles de causer des brouillages préjudiciables (voir le numéro </w:t>
            </w:r>
            <w:r w:rsidRPr="007240A1">
              <w:rPr>
                <w:b/>
                <w:bCs/>
                <w:sz w:val="20"/>
              </w:rPr>
              <w:t>5.267</w:t>
            </w:r>
            <w:r w:rsidRPr="007240A1">
              <w:rPr>
                <w:sz w:val="20"/>
              </w:rPr>
              <w:t xml:space="preserve">), en tenant compte du déploiement actuel et futur de services dans les bandes adjacentes, comme indiqué au point </w:t>
            </w:r>
            <w:r w:rsidRPr="007240A1">
              <w:rPr>
                <w:i/>
                <w:sz w:val="20"/>
              </w:rPr>
              <w:t>f)</w:t>
            </w:r>
            <w:r w:rsidRPr="007240A1">
              <w:rPr>
                <w:sz w:val="20"/>
              </w:rPr>
              <w:t xml:space="preserve"> du </w:t>
            </w:r>
            <w:r w:rsidRPr="007240A1">
              <w:rPr>
                <w:i/>
                <w:sz w:val="20"/>
              </w:rPr>
              <w:t>considérant</w:t>
            </w:r>
            <w:r w:rsidRPr="007240A1">
              <w:rPr>
                <w:sz w:val="20"/>
              </w:rPr>
              <w:t>;</w:t>
            </w:r>
          </w:p>
          <w:p w:rsidR="00F42D20" w:rsidRPr="007240A1" w:rsidRDefault="00F42D20" w:rsidP="00873A5C">
            <w:pPr>
              <w:rPr>
                <w:sz w:val="20"/>
              </w:rPr>
            </w:pPr>
            <w:r w:rsidRPr="007240A1">
              <w:rPr>
                <w:sz w:val="20"/>
              </w:rPr>
              <w:t>2</w:t>
            </w:r>
            <w:r w:rsidRPr="007240A1">
              <w:rPr>
                <w:sz w:val="20"/>
              </w:rPr>
              <w:tab/>
              <w:t xml:space="preserve">à déterminer s'il y a lieu de prendre des mesures réglementaires sur la base des études effectuées conformément au point 1 du </w:t>
            </w:r>
            <w:r w:rsidRPr="007240A1">
              <w:rPr>
                <w:i/>
                <w:sz w:val="20"/>
              </w:rPr>
              <w:t>décide</w:t>
            </w:r>
            <w:r w:rsidRPr="007240A1">
              <w:rPr>
                <w:sz w:val="20"/>
              </w:rPr>
              <w:t xml:space="preserve"> ci-dessus, afin de faciliter la protection des systèmes du SMS fonctionnant dans la bande de fréquences 406-406,1 MHz, ou s'il suffit de faire figurer les résultats de ces études dans des Recommandations ou des Rapports UIT-R appropriés,</w:t>
            </w:r>
          </w:p>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1</w:t>
            </w:r>
            <w:r w:rsidRPr="007240A1">
              <w:rPr>
                <w:sz w:val="20"/>
              </w:rPr>
              <w:tab/>
              <w:t xml:space="preserve">de faire figurer les résultats des études susmentionnées dans son Rapport à la CMR-15, en vue d'envisager des mesures appropriées en application du </w:t>
            </w:r>
            <w:r w:rsidRPr="007240A1">
              <w:rPr>
                <w:i/>
                <w:iCs/>
                <w:sz w:val="20"/>
              </w:rPr>
              <w:t>décide d'inviter l'UIT-R</w:t>
            </w:r>
            <w:r w:rsidRPr="007240A1">
              <w:rPr>
                <w:sz w:val="20"/>
              </w:rPr>
              <w:t xml:space="preserve"> ci</w:t>
            </w:r>
            <w:r w:rsidRPr="007240A1">
              <w:rPr>
                <w:sz w:val="20"/>
              </w:rPr>
              <w:noBreakHyphen/>
              <w:t>dessus;</w:t>
            </w:r>
          </w:p>
          <w:p w:rsidR="00F42D20" w:rsidRPr="007240A1" w:rsidRDefault="00F42D20" w:rsidP="00873A5C">
            <w:pPr>
              <w:rPr>
                <w:sz w:val="20"/>
              </w:rPr>
            </w:pPr>
            <w:r w:rsidRPr="007240A1">
              <w:rPr>
                <w:sz w:val="20"/>
              </w:rPr>
              <w:t>2</w:t>
            </w:r>
            <w:r w:rsidRPr="007240A1">
              <w:rPr>
                <w:sz w:val="20"/>
              </w:rPr>
              <w:tab/>
              <w:t>d'organiser des programmes de contrôle dans la bande de fréquences 406-406,1 MHz avec pour objectif d'identifier la source de toute émission non autorisée dans cette bande,</w:t>
            </w:r>
          </w:p>
        </w:tc>
        <w:tc>
          <w:tcPr>
            <w:tcW w:w="1790" w:type="dxa"/>
          </w:tcPr>
          <w:p w:rsidR="00F42D20" w:rsidRPr="007240A1" w:rsidRDefault="00F42D20" w:rsidP="00873A5C">
            <w:pPr>
              <w:pStyle w:val="TableText0"/>
              <w:jc w:val="center"/>
              <w:rPr>
                <w:b/>
                <w:bCs/>
                <w:sz w:val="20"/>
                <w:lang w:val="fr-FR"/>
              </w:rPr>
            </w:pPr>
            <w:r w:rsidRPr="007240A1">
              <w:rPr>
                <w:b/>
                <w:bCs/>
                <w:sz w:val="20"/>
                <w:lang w:val="fr-FR"/>
              </w:rPr>
              <w:t>GT 5A</w:t>
            </w:r>
          </w:p>
          <w:p w:rsidR="00F42D20" w:rsidRPr="007240A1" w:rsidRDefault="00F42D20" w:rsidP="00873A5C">
            <w:pPr>
              <w:pStyle w:val="TableText0"/>
              <w:spacing w:before="30" w:after="30"/>
              <w:jc w:val="center"/>
              <w:rPr>
                <w:b/>
                <w:bCs/>
                <w:sz w:val="20"/>
                <w:lang w:val="fr-FR"/>
              </w:rPr>
            </w:pPr>
            <w:r w:rsidRPr="007240A1">
              <w:rPr>
                <w:b/>
                <w:bCs/>
                <w:sz w:val="20"/>
                <w:lang w:val="fr-FR"/>
              </w:rPr>
              <w:t>GT 5B</w:t>
            </w:r>
          </w:p>
          <w:p w:rsidR="00F42D20" w:rsidRPr="007240A1" w:rsidRDefault="00F42D20" w:rsidP="00873A5C">
            <w:pPr>
              <w:pStyle w:val="TableText0"/>
              <w:spacing w:before="30" w:after="30"/>
              <w:jc w:val="center"/>
              <w:rPr>
                <w:b/>
                <w:bCs/>
                <w:sz w:val="20"/>
                <w:lang w:val="fr-FR"/>
              </w:rPr>
            </w:pPr>
            <w:r w:rsidRPr="007240A1">
              <w:rPr>
                <w:b/>
                <w:bCs/>
                <w:sz w:val="20"/>
                <w:lang w:val="fr-FR"/>
              </w:rPr>
              <w:t>GT 5C</w:t>
            </w:r>
          </w:p>
          <w:p w:rsidR="00F42D20" w:rsidRPr="007240A1" w:rsidRDefault="00F42D20" w:rsidP="00873A5C">
            <w:pPr>
              <w:pStyle w:val="TableText0"/>
              <w:spacing w:before="30" w:after="30"/>
              <w:jc w:val="center"/>
              <w:rPr>
                <w:b/>
                <w:bCs/>
                <w:sz w:val="20"/>
                <w:lang w:val="fr-FR"/>
              </w:rPr>
            </w:pPr>
            <w:r w:rsidRPr="007240A1">
              <w:rPr>
                <w:b/>
                <w:bCs/>
                <w:sz w:val="20"/>
                <w:lang w:val="fr-FR"/>
              </w:rPr>
              <w:t>GT 7B</w:t>
            </w:r>
          </w:p>
          <w:p w:rsidR="00F42D20" w:rsidRPr="007240A1" w:rsidRDefault="00F42D20" w:rsidP="00873A5C">
            <w:pPr>
              <w:pStyle w:val="TableText0"/>
              <w:spacing w:before="30" w:after="30"/>
              <w:jc w:val="center"/>
              <w:rPr>
                <w:sz w:val="20"/>
                <w:lang w:val="fr-FR"/>
              </w:rPr>
            </w:pPr>
            <w:r w:rsidRPr="007240A1">
              <w:rPr>
                <w:b/>
                <w:bCs/>
                <w:sz w:val="20"/>
                <w:lang w:val="fr-FR"/>
              </w:rPr>
              <w:t>GT 7C</w:t>
            </w:r>
          </w:p>
        </w:tc>
      </w:tr>
      <w:tr w:rsidR="00F42D20" w:rsidRPr="007240A1" w:rsidTr="00873A5C">
        <w:tblPrEx>
          <w:tblLook w:val="04A0" w:firstRow="1" w:lastRow="0" w:firstColumn="1" w:lastColumn="0" w:noHBand="0" w:noVBand="1"/>
        </w:tblPrEx>
        <w:trPr>
          <w:cantSplit/>
        </w:trPr>
        <w:tc>
          <w:tcPr>
            <w:tcW w:w="3470" w:type="dxa"/>
          </w:tcPr>
          <w:p w:rsidR="00F42D20" w:rsidRPr="007240A1" w:rsidRDefault="00F42D20" w:rsidP="00873A5C">
            <w:pPr>
              <w:spacing w:before="40" w:after="40"/>
              <w:rPr>
                <w:b/>
                <w:bCs/>
                <w:sz w:val="20"/>
              </w:rPr>
            </w:pPr>
            <w:r w:rsidRPr="007240A1">
              <w:rPr>
                <w:sz w:val="20"/>
              </w:rPr>
              <w:lastRenderedPageBreak/>
              <w:t xml:space="preserve">9.1.2 – Résolution </w:t>
            </w:r>
            <w:r w:rsidRPr="007240A1">
              <w:rPr>
                <w:b/>
                <w:bCs/>
                <w:sz w:val="20"/>
              </w:rPr>
              <w:t>756 [COM5/5] (CMR-12)</w:t>
            </w:r>
          </w:p>
          <w:p w:rsidR="00F42D20" w:rsidRPr="007240A1" w:rsidRDefault="00F42D20" w:rsidP="007240A1">
            <w:pPr>
              <w:pStyle w:val="TableText0"/>
              <w:spacing w:before="120"/>
              <w:rPr>
                <w:sz w:val="20"/>
                <w:lang w:val="fr-FR"/>
              </w:rPr>
            </w:pPr>
            <w:r w:rsidRPr="007240A1">
              <w:rPr>
                <w:sz w:val="20"/>
                <w:lang w:val="fr-FR"/>
              </w:rPr>
              <w:t>Etudes relatives à la réduction possible de l'arc de coordination et aux critères techniques utilisés dans l'application du numéro 9.41 en ce qui concerne la coordination au titre du numéro 9.7</w:t>
            </w:r>
          </w:p>
        </w:tc>
        <w:tc>
          <w:tcPr>
            <w:tcW w:w="1511" w:type="dxa"/>
          </w:tcPr>
          <w:p w:rsidR="00F42D20" w:rsidRPr="007240A1" w:rsidRDefault="00F42D20" w:rsidP="00873A5C">
            <w:pPr>
              <w:pStyle w:val="TableText0"/>
              <w:jc w:val="center"/>
              <w:rPr>
                <w:b/>
                <w:bCs/>
                <w:sz w:val="20"/>
                <w:lang w:val="fr-FR"/>
              </w:rPr>
            </w:pPr>
            <w:r w:rsidRPr="007240A1">
              <w:rPr>
                <w:b/>
                <w:bCs/>
                <w:sz w:val="20"/>
                <w:lang w:val="fr-FR"/>
              </w:rPr>
              <w:t>GT 4A</w:t>
            </w:r>
          </w:p>
          <w:p w:rsidR="00F42D20" w:rsidRPr="007240A1" w:rsidRDefault="00F42D20" w:rsidP="00873A5C">
            <w:pPr>
              <w:pStyle w:val="TableText0"/>
              <w:jc w:val="center"/>
              <w:rPr>
                <w:sz w:val="20"/>
                <w:lang w:val="fr-FR"/>
              </w:rPr>
            </w:pPr>
            <w:r w:rsidRPr="007240A1">
              <w:rPr>
                <w:sz w:val="20"/>
                <w:lang w:val="fr-FR"/>
              </w:rPr>
              <w:t>(Aspects techniques et réglementaires)</w:t>
            </w:r>
          </w:p>
          <w:p w:rsidR="00F42D20" w:rsidRPr="007240A1" w:rsidRDefault="00F42D20" w:rsidP="00873A5C">
            <w:pPr>
              <w:pStyle w:val="TableText0"/>
              <w:jc w:val="center"/>
              <w:rPr>
                <w:b/>
                <w:bCs/>
                <w:sz w:val="20"/>
                <w:lang w:val="fr-FR"/>
              </w:rPr>
            </w:pPr>
          </w:p>
          <w:p w:rsidR="00F42D20" w:rsidRPr="007240A1" w:rsidRDefault="00F42D20" w:rsidP="00873A5C">
            <w:pPr>
              <w:pStyle w:val="TableText0"/>
              <w:jc w:val="center"/>
              <w:rPr>
                <w:b/>
                <w:bCs/>
                <w:sz w:val="20"/>
                <w:lang w:val="fr-FR"/>
              </w:rPr>
            </w:pPr>
            <w:r w:rsidRPr="007240A1">
              <w:rPr>
                <w:b/>
                <w:bCs/>
                <w:sz w:val="20"/>
                <w:lang w:val="fr-FR"/>
              </w:rPr>
              <w:t>SC</w:t>
            </w:r>
          </w:p>
          <w:p w:rsidR="00F42D20" w:rsidRPr="007240A1" w:rsidRDefault="00F42D20" w:rsidP="00873A5C">
            <w:pPr>
              <w:pStyle w:val="TableText0"/>
              <w:jc w:val="center"/>
              <w:rPr>
                <w:sz w:val="20"/>
                <w:lang w:val="fr-FR"/>
              </w:rPr>
            </w:pPr>
            <w:r w:rsidRPr="007240A1">
              <w:rPr>
                <w:b/>
                <w:bCs/>
                <w:sz w:val="20"/>
                <w:lang w:val="fr-FR"/>
              </w:rPr>
              <w:t>(</w:t>
            </w:r>
            <w:r w:rsidRPr="007240A1">
              <w:rPr>
                <w:sz w:val="20"/>
                <w:lang w:val="fr-FR"/>
              </w:rPr>
              <w:t>Aspects touchant à la réglementation et aux procédures)</w:t>
            </w:r>
          </w:p>
        </w:tc>
        <w:tc>
          <w:tcPr>
            <w:tcW w:w="7568" w:type="dxa"/>
          </w:tcPr>
          <w:p w:rsidR="00F42D20" w:rsidRPr="007240A1" w:rsidRDefault="00F42D20" w:rsidP="00873A5C">
            <w:pPr>
              <w:pStyle w:val="Call"/>
              <w:rPr>
                <w:sz w:val="20"/>
              </w:rPr>
            </w:pPr>
            <w:r w:rsidRPr="007240A1">
              <w:rPr>
                <w:sz w:val="20"/>
              </w:rPr>
              <w:t>décide d'inviter l'UIT-R</w:t>
            </w:r>
          </w:p>
          <w:p w:rsidR="00F42D20" w:rsidRPr="007240A1" w:rsidRDefault="00F42D20" w:rsidP="00873A5C">
            <w:pPr>
              <w:rPr>
                <w:sz w:val="20"/>
              </w:rPr>
            </w:pPr>
            <w:r w:rsidRPr="007240A1">
              <w:rPr>
                <w:sz w:val="20"/>
              </w:rPr>
              <w:t>1</w:t>
            </w:r>
            <w:r w:rsidRPr="007240A1">
              <w:rPr>
                <w:sz w:val="20"/>
              </w:rPr>
              <w:tab/>
              <w:t>à procéder à des études pour examiner si l'actuel critère (Δ</w:t>
            </w:r>
            <w:r w:rsidRPr="007240A1">
              <w:rPr>
                <w:i/>
                <w:iCs/>
                <w:sz w:val="20"/>
              </w:rPr>
              <w:t>T</w:t>
            </w:r>
            <w:r w:rsidRPr="007240A1">
              <w:rPr>
                <w:sz w:val="20"/>
              </w:rPr>
              <w:t>/</w:t>
            </w:r>
            <w:r w:rsidRPr="007240A1">
              <w:rPr>
                <w:i/>
                <w:iCs/>
                <w:sz w:val="20"/>
              </w:rPr>
              <w:t>T</w:t>
            </w:r>
            <w:r w:rsidRPr="007240A1">
              <w:rPr>
                <w:sz w:val="20"/>
              </w:rPr>
              <w:t xml:space="preserve"> &gt; 6%) utilisé dans l'application du numéro </w:t>
            </w:r>
            <w:r w:rsidRPr="007240A1">
              <w:rPr>
                <w:b/>
                <w:bCs/>
                <w:sz w:val="20"/>
              </w:rPr>
              <w:t>9.41</w:t>
            </w:r>
            <w:r w:rsidRPr="007240A1">
              <w:rPr>
                <w:sz w:val="20"/>
              </w:rPr>
              <w:t xml:space="preserve"> est efficace et approprié et à envisager d'autres solutions possibles (y compris les solutions décrites dans les Annexes 1 et 2 de la présente Résolution), selon qu'il conviendra, pour les bandes visées au point </w:t>
            </w:r>
            <w:r w:rsidRPr="007240A1">
              <w:rPr>
                <w:i/>
                <w:iCs/>
                <w:sz w:val="20"/>
              </w:rPr>
              <w:t>e)</w:t>
            </w:r>
            <w:r w:rsidRPr="007240A1">
              <w:rPr>
                <w:sz w:val="20"/>
              </w:rPr>
              <w:t xml:space="preserve"> du </w:t>
            </w:r>
            <w:r w:rsidRPr="007240A1">
              <w:rPr>
                <w:i/>
                <w:iCs/>
                <w:sz w:val="20"/>
              </w:rPr>
              <w:t>reconnaissant</w:t>
            </w:r>
            <w:r w:rsidRPr="007240A1">
              <w:rPr>
                <w:sz w:val="20"/>
              </w:rPr>
              <w:t>;</w:t>
            </w:r>
          </w:p>
          <w:p w:rsidR="00F42D20" w:rsidRPr="007240A1" w:rsidRDefault="00F42D20" w:rsidP="00873A5C">
            <w:pPr>
              <w:rPr>
                <w:sz w:val="20"/>
              </w:rPr>
            </w:pPr>
            <w:r w:rsidRPr="007240A1">
              <w:rPr>
                <w:sz w:val="20"/>
              </w:rPr>
              <w:t>2</w:t>
            </w:r>
            <w:r w:rsidRPr="007240A1">
              <w:rPr>
                <w:sz w:val="20"/>
              </w:rPr>
              <w:tab/>
              <w:t>à étudier si de nouvelles réductions des valeurs de l'arc de coordination dans l'Appendice </w:t>
            </w:r>
            <w:r w:rsidRPr="007240A1">
              <w:rPr>
                <w:b/>
                <w:bCs/>
                <w:sz w:val="20"/>
              </w:rPr>
              <w:t>5 (Rév.CMR-12)</w:t>
            </w:r>
            <w:r w:rsidRPr="007240A1">
              <w:rPr>
                <w:sz w:val="20"/>
              </w:rPr>
              <w:t xml:space="preserve"> du RR sont appropriées pour les bandes des 6/4 GHz et des 14/10/11/12 GHz et s'il est judicieux de réduire la valeur de l'arc de coordination dans la bande des 30/20 GHz,</w:t>
            </w:r>
          </w:p>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d'inclure dans son Rapport, pour examen par la CMR-15:</w:t>
            </w:r>
          </w:p>
          <w:p w:rsidR="00F42D20" w:rsidRPr="007240A1" w:rsidRDefault="00F42D20" w:rsidP="00873A5C">
            <w:pPr>
              <w:pStyle w:val="enumlev1"/>
              <w:rPr>
                <w:sz w:val="20"/>
              </w:rPr>
            </w:pPr>
            <w:r w:rsidRPr="007240A1">
              <w:rPr>
                <w:sz w:val="20"/>
              </w:rPr>
              <w:t>–</w:t>
            </w:r>
            <w:r w:rsidRPr="007240A1">
              <w:rPr>
                <w:sz w:val="20"/>
              </w:rPr>
              <w:tab/>
              <w:t>les résultats des études de l'UIT</w:t>
            </w:r>
            <w:r w:rsidRPr="007240A1">
              <w:rPr>
                <w:sz w:val="20"/>
              </w:rPr>
              <w:noBreakHyphen/>
              <w:t xml:space="preserve">R visées aux points 1 et 2 du </w:t>
            </w:r>
            <w:r w:rsidRPr="007240A1">
              <w:rPr>
                <w:i/>
                <w:iCs/>
                <w:sz w:val="20"/>
              </w:rPr>
              <w:t>décide</w:t>
            </w:r>
            <w:r w:rsidRPr="007240A1">
              <w:rPr>
                <w:sz w:val="20"/>
              </w:rPr>
              <w:t xml:space="preserve"> ci</w:t>
            </w:r>
            <w:r w:rsidRPr="007240A1">
              <w:rPr>
                <w:sz w:val="20"/>
              </w:rPr>
              <w:noBreakHyphen/>
              <w:t>dessus;</w:t>
            </w:r>
          </w:p>
          <w:p w:rsidR="00F42D20" w:rsidRPr="007240A1" w:rsidRDefault="00F42D20" w:rsidP="00873A5C">
            <w:pPr>
              <w:pStyle w:val="enumlev1"/>
              <w:rPr>
                <w:sz w:val="20"/>
              </w:rPr>
            </w:pPr>
            <w:r w:rsidRPr="007240A1">
              <w:rPr>
                <w:sz w:val="20"/>
              </w:rPr>
              <w:t>–</w:t>
            </w:r>
            <w:r w:rsidRPr="007240A1">
              <w:rPr>
                <w:sz w:val="20"/>
              </w:rPr>
              <w:tab/>
              <w:t xml:space="preserve">des statistiques détaillées sur l'utilisation du numéro </w:t>
            </w:r>
            <w:r w:rsidRPr="007240A1">
              <w:rPr>
                <w:b/>
                <w:sz w:val="20"/>
              </w:rPr>
              <w:t>9.41</w:t>
            </w:r>
            <w:r w:rsidRPr="007240A1">
              <w:rPr>
                <w:sz w:val="20"/>
              </w:rPr>
              <w:t xml:space="preserve"> en ce qui concerne la coordination au titre du numéro </w:t>
            </w:r>
            <w:r w:rsidRPr="007240A1">
              <w:rPr>
                <w:b/>
                <w:sz w:val="20"/>
              </w:rPr>
              <w:t>9.7</w:t>
            </w:r>
            <w:r w:rsidRPr="007240A1">
              <w:rPr>
                <w:sz w:val="20"/>
              </w:rPr>
              <w:t xml:space="preserve"> pour les bandes identifiées au point </w:t>
            </w:r>
            <w:r w:rsidRPr="007240A1">
              <w:rPr>
                <w:i/>
                <w:iCs/>
                <w:sz w:val="20"/>
              </w:rPr>
              <w:t>d)</w:t>
            </w:r>
            <w:r w:rsidRPr="007240A1">
              <w:rPr>
                <w:sz w:val="20"/>
              </w:rPr>
              <w:t xml:space="preserve"> du </w:t>
            </w:r>
            <w:r w:rsidRPr="007240A1">
              <w:rPr>
                <w:i/>
                <w:iCs/>
                <w:sz w:val="20"/>
              </w:rPr>
              <w:t>reconnaissant</w:t>
            </w:r>
            <w:r w:rsidRPr="007240A1">
              <w:rPr>
                <w:sz w:val="20"/>
              </w:rPr>
              <w:t>.</w:t>
            </w:r>
          </w:p>
        </w:tc>
        <w:tc>
          <w:tcPr>
            <w:tcW w:w="1790" w:type="dxa"/>
          </w:tcPr>
          <w:p w:rsidR="00F42D20" w:rsidRPr="007240A1" w:rsidRDefault="00F42D20" w:rsidP="00873A5C">
            <w:pPr>
              <w:pStyle w:val="TableText0"/>
              <w:spacing w:before="30" w:after="30"/>
              <w:jc w:val="center"/>
              <w:rPr>
                <w:sz w:val="20"/>
                <w:lang w:val="fr-FR"/>
              </w:rPr>
            </w:pPr>
            <w:r w:rsidRPr="007240A1">
              <w:rPr>
                <w:sz w:val="20"/>
                <w:lang w:val="fr-FR"/>
              </w:rPr>
              <w:t>–</w:t>
            </w:r>
          </w:p>
        </w:tc>
      </w:tr>
      <w:tr w:rsidR="00F42D20" w:rsidRPr="007240A1" w:rsidTr="00873A5C">
        <w:tblPrEx>
          <w:tblLook w:val="04A0" w:firstRow="1" w:lastRow="0" w:firstColumn="1" w:lastColumn="0" w:noHBand="0" w:noVBand="1"/>
        </w:tblPrEx>
        <w:trPr>
          <w:cantSplit/>
        </w:trPr>
        <w:tc>
          <w:tcPr>
            <w:tcW w:w="3470" w:type="dxa"/>
          </w:tcPr>
          <w:p w:rsidR="00F42D20" w:rsidRPr="007240A1" w:rsidRDefault="00F42D20" w:rsidP="00873A5C">
            <w:pPr>
              <w:spacing w:before="40" w:after="40"/>
              <w:rPr>
                <w:b/>
                <w:bCs/>
                <w:sz w:val="20"/>
              </w:rPr>
            </w:pPr>
            <w:r w:rsidRPr="007240A1">
              <w:rPr>
                <w:sz w:val="20"/>
              </w:rPr>
              <w:lastRenderedPageBreak/>
              <w:t xml:space="preserve">9.1.3 – Résolution </w:t>
            </w:r>
            <w:r w:rsidRPr="007240A1">
              <w:rPr>
                <w:b/>
                <w:bCs/>
                <w:sz w:val="20"/>
              </w:rPr>
              <w:t>11 [COM5/11] (CMR-12)</w:t>
            </w:r>
          </w:p>
          <w:p w:rsidR="00F42D20" w:rsidRPr="007240A1" w:rsidRDefault="00F42D20" w:rsidP="007240A1">
            <w:pPr>
              <w:pStyle w:val="TableText0"/>
              <w:spacing w:before="120"/>
              <w:rPr>
                <w:sz w:val="20"/>
                <w:lang w:val="fr-FR"/>
              </w:rPr>
            </w:pPr>
            <w:r w:rsidRPr="007240A1">
              <w:rPr>
                <w:sz w:val="20"/>
                <w:lang w:val="fr-FR"/>
              </w:rPr>
              <w:t>Utilisation de positions orbitales de satellite et de fréquences associées pour fournir des services publics internationaux de télécommunication dans les pays en développement</w:t>
            </w:r>
          </w:p>
        </w:tc>
        <w:tc>
          <w:tcPr>
            <w:tcW w:w="1511" w:type="dxa"/>
          </w:tcPr>
          <w:p w:rsidR="00F42D20" w:rsidRPr="007240A1" w:rsidRDefault="00F42D20" w:rsidP="00873A5C">
            <w:pPr>
              <w:pStyle w:val="TableText0"/>
              <w:jc w:val="center"/>
              <w:rPr>
                <w:b/>
                <w:bCs/>
                <w:sz w:val="20"/>
                <w:lang w:val="fr-FR"/>
              </w:rPr>
            </w:pPr>
            <w:r w:rsidRPr="007240A1">
              <w:rPr>
                <w:b/>
                <w:bCs/>
                <w:sz w:val="20"/>
                <w:lang w:val="fr-FR"/>
              </w:rPr>
              <w:t>GT 4A</w:t>
            </w:r>
          </w:p>
          <w:p w:rsidR="00F42D20" w:rsidRPr="007240A1" w:rsidRDefault="00F42D20" w:rsidP="00873A5C">
            <w:pPr>
              <w:pStyle w:val="TableText0"/>
              <w:jc w:val="center"/>
              <w:rPr>
                <w:sz w:val="20"/>
                <w:lang w:val="fr-FR"/>
              </w:rPr>
            </w:pPr>
            <w:r w:rsidRPr="007240A1">
              <w:rPr>
                <w:sz w:val="20"/>
                <w:lang w:val="fr-FR"/>
              </w:rPr>
              <w:t>(Aspects techniques et réglementaires)</w:t>
            </w:r>
          </w:p>
          <w:p w:rsidR="00F42D20" w:rsidRPr="007240A1" w:rsidRDefault="00F42D20" w:rsidP="00873A5C">
            <w:pPr>
              <w:pStyle w:val="TableText0"/>
              <w:jc w:val="center"/>
              <w:rPr>
                <w:b/>
                <w:bCs/>
                <w:sz w:val="20"/>
                <w:lang w:val="fr-FR"/>
              </w:rPr>
            </w:pPr>
          </w:p>
          <w:p w:rsidR="00F42D20" w:rsidRPr="007240A1" w:rsidRDefault="00F42D20" w:rsidP="00873A5C">
            <w:pPr>
              <w:pStyle w:val="TableText0"/>
              <w:jc w:val="center"/>
              <w:rPr>
                <w:b/>
                <w:bCs/>
                <w:sz w:val="20"/>
                <w:lang w:val="fr-FR"/>
              </w:rPr>
            </w:pPr>
            <w:r w:rsidRPr="007240A1">
              <w:rPr>
                <w:b/>
                <w:bCs/>
                <w:sz w:val="20"/>
                <w:lang w:val="fr-FR"/>
              </w:rPr>
              <w:t>SC</w:t>
            </w:r>
          </w:p>
          <w:p w:rsidR="00F42D20" w:rsidRPr="007240A1" w:rsidRDefault="00F42D20" w:rsidP="00873A5C">
            <w:pPr>
              <w:pStyle w:val="TableText0"/>
              <w:jc w:val="center"/>
              <w:rPr>
                <w:sz w:val="20"/>
                <w:lang w:val="fr-FR"/>
              </w:rPr>
            </w:pPr>
            <w:r w:rsidRPr="007240A1">
              <w:rPr>
                <w:b/>
                <w:bCs/>
                <w:sz w:val="20"/>
                <w:lang w:val="fr-FR"/>
              </w:rPr>
              <w:t>(</w:t>
            </w:r>
            <w:r w:rsidRPr="007240A1">
              <w:rPr>
                <w:sz w:val="20"/>
                <w:lang w:val="fr-FR"/>
              </w:rPr>
              <w:t>Aspects touchant à la réglementation et aux procédures)</w:t>
            </w:r>
          </w:p>
        </w:tc>
        <w:tc>
          <w:tcPr>
            <w:tcW w:w="7568" w:type="dxa"/>
          </w:tcPr>
          <w:p w:rsidR="00F42D20" w:rsidRPr="007240A1" w:rsidRDefault="00F42D20" w:rsidP="00873A5C">
            <w:pPr>
              <w:pStyle w:val="Call"/>
              <w:rPr>
                <w:sz w:val="20"/>
              </w:rPr>
            </w:pPr>
            <w:r w:rsidRPr="007240A1">
              <w:rPr>
                <w:sz w:val="20"/>
              </w:rPr>
              <w:t>décide</w:t>
            </w:r>
          </w:p>
          <w:p w:rsidR="00F42D20" w:rsidRPr="007240A1" w:rsidRDefault="00F42D20" w:rsidP="007240A1">
            <w:pPr>
              <w:rPr>
                <w:sz w:val="20"/>
              </w:rPr>
            </w:pPr>
            <w:r w:rsidRPr="007240A1">
              <w:rPr>
                <w:sz w:val="20"/>
              </w:rPr>
              <w:t>1</w:t>
            </w:r>
            <w:r w:rsidRPr="007240A1">
              <w:rPr>
                <w:sz w:val="20"/>
              </w:rPr>
              <w:tab/>
              <w:t>que l'UIT-R doit poursuivre sa collaboration avec l'UIT-D, et lui fournir des renseignements lorsque l'UIT</w:t>
            </w:r>
            <w:r w:rsidRPr="007240A1">
              <w:rPr>
                <w:sz w:val="20"/>
              </w:rPr>
              <w:noBreakHyphen/>
              <w:t xml:space="preserve">D le lui demande, en ce qui concerne les technologies et les applications par satellite telles que définies dans les Recommandations et Rapports de l'UIT-R, et les procédures réglementaires relatives aux satellites figurant dans le Règlement des radiocommunications qui aideront les pays en développement à concevoir et à mettre en </w:t>
            </w:r>
            <w:r w:rsidR="007240A1">
              <w:rPr>
                <w:sz w:val="20"/>
              </w:rPr>
              <w:t xml:space="preserve">œuvre </w:t>
            </w:r>
            <w:r w:rsidRPr="007240A1">
              <w:rPr>
                <w:sz w:val="20"/>
              </w:rPr>
              <w:t>des réseaux à satellite et des services par satellite;</w:t>
            </w:r>
          </w:p>
          <w:p w:rsidR="00F42D20" w:rsidRPr="007240A1" w:rsidRDefault="00F42D20" w:rsidP="00873A5C">
            <w:pPr>
              <w:rPr>
                <w:sz w:val="20"/>
              </w:rPr>
            </w:pPr>
            <w:r w:rsidRPr="007240A1">
              <w:rPr>
                <w:sz w:val="20"/>
              </w:rPr>
              <w:t>2</w:t>
            </w:r>
            <w:r w:rsidRPr="007240A1">
              <w:rPr>
                <w:sz w:val="20"/>
              </w:rPr>
              <w:tab/>
              <w:t>que l'UIT-R doit entreprendre des études, afin de déterminer s'il pourrait être nécessaire d'appliquer des mesures réglementaires additionnelles pour améliorer la mise à disposition de services publics internationaux de télécommunication fournis au moyen de techniques par satellite,</w:t>
            </w:r>
          </w:p>
          <w:p w:rsidR="00F42D20" w:rsidRPr="007240A1" w:rsidRDefault="00F42D20" w:rsidP="00873A5C">
            <w:pPr>
              <w:pStyle w:val="Call"/>
              <w:keepNext w:val="0"/>
              <w:keepLines w:val="0"/>
              <w:rPr>
                <w:sz w:val="20"/>
              </w:rPr>
            </w:pPr>
            <w:r w:rsidRPr="007240A1">
              <w:rPr>
                <w:sz w:val="20"/>
              </w:rPr>
              <w:t>charge le Directeur du Bureau des radiocommunications</w:t>
            </w:r>
          </w:p>
          <w:p w:rsidR="00F42D20" w:rsidRPr="007240A1" w:rsidRDefault="00F42D20" w:rsidP="00873A5C">
            <w:pPr>
              <w:rPr>
                <w:sz w:val="20"/>
              </w:rPr>
            </w:pPr>
            <w:r w:rsidRPr="007240A1">
              <w:rPr>
                <w:sz w:val="20"/>
              </w:rPr>
              <w:t>1</w:t>
            </w:r>
            <w:r w:rsidRPr="007240A1">
              <w:rPr>
                <w:sz w:val="20"/>
              </w:rPr>
              <w:tab/>
              <w:t>de faire en sorte que l'UIT-R collabore avec l'UIT-D à la mise en oeuvre de la présente Résolution;</w:t>
            </w:r>
          </w:p>
          <w:p w:rsidR="00F42D20" w:rsidRPr="007240A1" w:rsidRDefault="00F42D20" w:rsidP="00873A5C">
            <w:pPr>
              <w:rPr>
                <w:sz w:val="20"/>
              </w:rPr>
            </w:pPr>
            <w:r w:rsidRPr="007240A1">
              <w:rPr>
                <w:sz w:val="20"/>
              </w:rPr>
              <w:t>2</w:t>
            </w:r>
            <w:r w:rsidRPr="007240A1">
              <w:rPr>
                <w:sz w:val="20"/>
              </w:rPr>
              <w:tab/>
              <w:t>de faire rapport à la prochaine Conférence mondiale des radiocommunications sur les résultats de ces études,</w:t>
            </w:r>
          </w:p>
        </w:tc>
        <w:tc>
          <w:tcPr>
            <w:tcW w:w="1790" w:type="dxa"/>
          </w:tcPr>
          <w:p w:rsidR="00F42D20" w:rsidRPr="007240A1" w:rsidRDefault="00F42D20" w:rsidP="00873A5C">
            <w:pPr>
              <w:pStyle w:val="TableText0"/>
              <w:spacing w:before="30" w:after="30"/>
              <w:jc w:val="center"/>
              <w:rPr>
                <w:sz w:val="20"/>
                <w:lang w:val="fr-FR"/>
              </w:rPr>
            </w:pPr>
            <w:r w:rsidRPr="007240A1">
              <w:rPr>
                <w:sz w:val="20"/>
                <w:lang w:val="fr-FR"/>
              </w:rPr>
              <w:t>–</w:t>
            </w:r>
          </w:p>
        </w:tc>
      </w:tr>
      <w:tr w:rsidR="00F42D20" w:rsidRPr="007240A1" w:rsidTr="00873A5C">
        <w:tblPrEx>
          <w:tblLook w:val="04A0" w:firstRow="1" w:lastRow="0" w:firstColumn="1" w:lastColumn="0" w:noHBand="0" w:noVBand="1"/>
        </w:tblPrEx>
        <w:trPr>
          <w:cantSplit/>
        </w:trPr>
        <w:tc>
          <w:tcPr>
            <w:tcW w:w="3470" w:type="dxa"/>
          </w:tcPr>
          <w:p w:rsidR="00F42D20" w:rsidRPr="007240A1" w:rsidRDefault="00F42D20" w:rsidP="00873A5C">
            <w:pPr>
              <w:spacing w:before="40" w:after="40"/>
              <w:rPr>
                <w:b/>
                <w:bCs/>
                <w:sz w:val="20"/>
              </w:rPr>
            </w:pPr>
            <w:r w:rsidRPr="007240A1">
              <w:rPr>
                <w:sz w:val="20"/>
              </w:rPr>
              <w:t xml:space="preserve">9.1.4 – Résolution </w:t>
            </w:r>
            <w:r w:rsidRPr="007240A1">
              <w:rPr>
                <w:b/>
                <w:bCs/>
                <w:sz w:val="20"/>
              </w:rPr>
              <w:t>67 [COM6/2] (CMR-12)</w:t>
            </w:r>
          </w:p>
          <w:p w:rsidR="00F42D20" w:rsidRPr="007240A1" w:rsidRDefault="00F42D20" w:rsidP="007240A1">
            <w:pPr>
              <w:pStyle w:val="TableText0"/>
              <w:spacing w:before="120"/>
              <w:rPr>
                <w:sz w:val="20"/>
                <w:lang w:val="fr-FR"/>
              </w:rPr>
            </w:pPr>
            <w:r w:rsidRPr="007240A1">
              <w:rPr>
                <w:sz w:val="20"/>
                <w:lang w:val="fr-FR"/>
              </w:rPr>
              <w:t>Mise à jour et remaniement du Règlement des radiocommunications</w:t>
            </w:r>
          </w:p>
        </w:tc>
        <w:tc>
          <w:tcPr>
            <w:tcW w:w="1511" w:type="dxa"/>
          </w:tcPr>
          <w:p w:rsidR="00F42D20" w:rsidRPr="007240A1" w:rsidRDefault="00F42D20" w:rsidP="00873A5C">
            <w:pPr>
              <w:pStyle w:val="TableText0"/>
              <w:jc w:val="center"/>
              <w:rPr>
                <w:b/>
                <w:bCs/>
                <w:sz w:val="20"/>
                <w:lang w:val="fr-FR"/>
              </w:rPr>
            </w:pPr>
            <w:r w:rsidRPr="007240A1">
              <w:rPr>
                <w:b/>
                <w:bCs/>
                <w:sz w:val="20"/>
                <w:lang w:val="fr-FR"/>
              </w:rPr>
              <w:t>GT 1B</w:t>
            </w:r>
          </w:p>
          <w:p w:rsidR="00F42D20" w:rsidRPr="007240A1" w:rsidRDefault="00F42D20" w:rsidP="00873A5C">
            <w:pPr>
              <w:pStyle w:val="TableText0"/>
              <w:jc w:val="center"/>
              <w:rPr>
                <w:b/>
                <w:bCs/>
                <w:sz w:val="20"/>
                <w:lang w:val="fr-FR"/>
              </w:rPr>
            </w:pPr>
          </w:p>
          <w:p w:rsidR="00F42D20" w:rsidRPr="007240A1" w:rsidRDefault="00F42D20" w:rsidP="00873A5C">
            <w:pPr>
              <w:pStyle w:val="TableText0"/>
              <w:jc w:val="center"/>
              <w:rPr>
                <w:b/>
                <w:bCs/>
                <w:sz w:val="20"/>
                <w:lang w:val="fr-FR"/>
              </w:rPr>
            </w:pPr>
            <w:r w:rsidRPr="007240A1">
              <w:rPr>
                <w:b/>
                <w:bCs/>
                <w:sz w:val="20"/>
                <w:lang w:val="fr-FR"/>
              </w:rPr>
              <w:t>SC</w:t>
            </w:r>
          </w:p>
          <w:p w:rsidR="00F42D20" w:rsidRPr="007240A1" w:rsidRDefault="00F42D20" w:rsidP="00873A5C">
            <w:pPr>
              <w:pStyle w:val="TableText0"/>
              <w:jc w:val="center"/>
              <w:rPr>
                <w:sz w:val="20"/>
                <w:lang w:val="fr-FR"/>
              </w:rPr>
            </w:pPr>
            <w:r w:rsidRPr="007240A1">
              <w:rPr>
                <w:sz w:val="20"/>
                <w:lang w:val="fr-FR"/>
              </w:rPr>
              <w:t>(voir la NOTE 1 au</w:t>
            </w:r>
            <w:r w:rsidRPr="007240A1">
              <w:rPr>
                <w:sz w:val="20"/>
                <w:lang w:val="fr-FR"/>
              </w:rPr>
              <w:noBreakHyphen/>
              <w:t>dessus de ce tableau)</w:t>
            </w:r>
          </w:p>
        </w:tc>
        <w:tc>
          <w:tcPr>
            <w:tcW w:w="7568" w:type="dxa"/>
          </w:tcPr>
          <w:p w:rsidR="00F42D20" w:rsidRPr="007240A1" w:rsidRDefault="00F42D20" w:rsidP="00873A5C">
            <w:pPr>
              <w:pStyle w:val="Call"/>
              <w:rPr>
                <w:sz w:val="20"/>
              </w:rPr>
            </w:pPr>
            <w:r w:rsidRPr="007240A1">
              <w:rPr>
                <w:sz w:val="20"/>
              </w:rPr>
              <w:t>décide d'inviter l'UIT-R</w:t>
            </w:r>
          </w:p>
          <w:p w:rsidR="00F42D20" w:rsidRPr="007240A1" w:rsidRDefault="00F42D20" w:rsidP="00873A5C">
            <w:pPr>
              <w:rPr>
                <w:sz w:val="20"/>
              </w:rPr>
            </w:pPr>
            <w:r w:rsidRPr="007240A1">
              <w:rPr>
                <w:sz w:val="20"/>
              </w:rPr>
              <w:t>1</w:t>
            </w:r>
            <w:r w:rsidRPr="007240A1">
              <w:rPr>
                <w:sz w:val="20"/>
              </w:rPr>
              <w:tab/>
              <w:t xml:space="preserve">à entreprendre des études en vue d'une éventuelle mise à jour, d'un examen et d'une éventuelle révision des informations obsolètes, et d'un remaniement de certaines parties du Règlement des radiocommunications, à l'exception des Articles </w:t>
            </w:r>
            <w:r w:rsidRPr="007240A1">
              <w:rPr>
                <w:b/>
                <w:bCs/>
                <w:sz w:val="20"/>
              </w:rPr>
              <w:t>1</w:t>
            </w:r>
            <w:r w:rsidRPr="007240A1">
              <w:rPr>
                <w:sz w:val="20"/>
              </w:rPr>
              <w:t>,</w:t>
            </w:r>
            <w:r w:rsidRPr="007240A1">
              <w:rPr>
                <w:b/>
                <w:bCs/>
                <w:sz w:val="20"/>
              </w:rPr>
              <w:t xml:space="preserve"> 4</w:t>
            </w:r>
            <w:r w:rsidRPr="007240A1">
              <w:rPr>
                <w:sz w:val="20"/>
              </w:rPr>
              <w:t>,</w:t>
            </w:r>
            <w:r w:rsidRPr="007240A1">
              <w:rPr>
                <w:b/>
                <w:bCs/>
                <w:sz w:val="20"/>
              </w:rPr>
              <w:t xml:space="preserve"> 5</w:t>
            </w:r>
            <w:r w:rsidRPr="007240A1">
              <w:rPr>
                <w:sz w:val="20"/>
              </w:rPr>
              <w:t>,</w:t>
            </w:r>
            <w:r w:rsidRPr="007240A1">
              <w:rPr>
                <w:b/>
                <w:bCs/>
                <w:sz w:val="20"/>
              </w:rPr>
              <w:t xml:space="preserve"> 6</w:t>
            </w:r>
            <w:r w:rsidRPr="007240A1">
              <w:rPr>
                <w:sz w:val="20"/>
              </w:rPr>
              <w:t>,</w:t>
            </w:r>
            <w:r w:rsidRPr="007240A1">
              <w:rPr>
                <w:b/>
                <w:bCs/>
                <w:sz w:val="20"/>
              </w:rPr>
              <w:t xml:space="preserve"> 7</w:t>
            </w:r>
            <w:r w:rsidRPr="007240A1">
              <w:rPr>
                <w:sz w:val="20"/>
              </w:rPr>
              <w:t>,</w:t>
            </w:r>
            <w:r w:rsidRPr="007240A1">
              <w:rPr>
                <w:b/>
                <w:bCs/>
                <w:sz w:val="20"/>
              </w:rPr>
              <w:t xml:space="preserve"> 8</w:t>
            </w:r>
            <w:r w:rsidRPr="007240A1">
              <w:rPr>
                <w:sz w:val="20"/>
              </w:rPr>
              <w:t>,</w:t>
            </w:r>
            <w:r w:rsidRPr="007240A1">
              <w:rPr>
                <w:b/>
                <w:bCs/>
                <w:sz w:val="20"/>
              </w:rPr>
              <w:t xml:space="preserve"> 9</w:t>
            </w:r>
            <w:r w:rsidRPr="007240A1">
              <w:rPr>
                <w:sz w:val="20"/>
              </w:rPr>
              <w:t>,</w:t>
            </w:r>
            <w:r w:rsidRPr="007240A1">
              <w:rPr>
                <w:b/>
                <w:bCs/>
                <w:sz w:val="20"/>
              </w:rPr>
              <w:t xml:space="preserve"> 11</w:t>
            </w:r>
            <w:r w:rsidRPr="007240A1">
              <w:rPr>
                <w:sz w:val="20"/>
              </w:rPr>
              <w:t>,</w:t>
            </w:r>
            <w:r w:rsidRPr="007240A1">
              <w:rPr>
                <w:b/>
                <w:bCs/>
                <w:sz w:val="20"/>
              </w:rPr>
              <w:t xml:space="preserve"> 13</w:t>
            </w:r>
            <w:r w:rsidRPr="007240A1">
              <w:rPr>
                <w:sz w:val="20"/>
              </w:rPr>
              <w:t>,</w:t>
            </w:r>
            <w:r w:rsidRPr="007240A1">
              <w:rPr>
                <w:b/>
                <w:bCs/>
                <w:sz w:val="20"/>
              </w:rPr>
              <w:t xml:space="preserve"> 14</w:t>
            </w:r>
            <w:r w:rsidRPr="007240A1">
              <w:rPr>
                <w:sz w:val="20"/>
              </w:rPr>
              <w:t>,</w:t>
            </w:r>
            <w:r w:rsidRPr="007240A1">
              <w:rPr>
                <w:b/>
                <w:bCs/>
                <w:sz w:val="20"/>
              </w:rPr>
              <w:t xml:space="preserve"> 15</w:t>
            </w:r>
            <w:r w:rsidRPr="007240A1">
              <w:rPr>
                <w:sz w:val="20"/>
              </w:rPr>
              <w:t>,</w:t>
            </w:r>
            <w:r w:rsidRPr="007240A1">
              <w:rPr>
                <w:b/>
                <w:bCs/>
                <w:sz w:val="20"/>
              </w:rPr>
              <w:t xml:space="preserve"> 16</w:t>
            </w:r>
            <w:r w:rsidRPr="007240A1">
              <w:rPr>
                <w:sz w:val="20"/>
              </w:rPr>
              <w:t>,</w:t>
            </w:r>
            <w:r w:rsidRPr="007240A1">
              <w:rPr>
                <w:b/>
                <w:bCs/>
                <w:sz w:val="20"/>
              </w:rPr>
              <w:t xml:space="preserve"> 17</w:t>
            </w:r>
            <w:r w:rsidRPr="007240A1">
              <w:rPr>
                <w:sz w:val="20"/>
              </w:rPr>
              <w:t>,</w:t>
            </w:r>
            <w:r w:rsidRPr="007240A1">
              <w:rPr>
                <w:b/>
                <w:bCs/>
                <w:sz w:val="20"/>
              </w:rPr>
              <w:t xml:space="preserve"> 18</w:t>
            </w:r>
            <w:r w:rsidRPr="007240A1">
              <w:rPr>
                <w:sz w:val="20"/>
              </w:rPr>
              <w:t>,</w:t>
            </w:r>
            <w:r w:rsidRPr="007240A1">
              <w:rPr>
                <w:b/>
                <w:bCs/>
                <w:sz w:val="20"/>
              </w:rPr>
              <w:t xml:space="preserve"> 21</w:t>
            </w:r>
            <w:r w:rsidRPr="007240A1">
              <w:rPr>
                <w:sz w:val="20"/>
              </w:rPr>
              <w:t>,</w:t>
            </w:r>
            <w:r w:rsidRPr="007240A1">
              <w:rPr>
                <w:b/>
                <w:bCs/>
                <w:sz w:val="20"/>
              </w:rPr>
              <w:t xml:space="preserve"> 22</w:t>
            </w:r>
            <w:r w:rsidRPr="007240A1">
              <w:rPr>
                <w:sz w:val="20"/>
              </w:rPr>
              <w:t>,</w:t>
            </w:r>
            <w:r w:rsidRPr="007240A1">
              <w:rPr>
                <w:b/>
                <w:bCs/>
                <w:sz w:val="20"/>
              </w:rPr>
              <w:t xml:space="preserve"> 23</w:t>
            </w:r>
            <w:r w:rsidRPr="007240A1">
              <w:rPr>
                <w:sz w:val="20"/>
              </w:rPr>
              <w:t xml:space="preserve"> et </w:t>
            </w:r>
            <w:r w:rsidRPr="007240A1">
              <w:rPr>
                <w:b/>
                <w:bCs/>
                <w:sz w:val="20"/>
              </w:rPr>
              <w:t>59</w:t>
            </w:r>
            <w:r w:rsidRPr="007240A1">
              <w:rPr>
                <w:sz w:val="20"/>
              </w:rPr>
              <w:t xml:space="preserve"> et des parties qui sont révisées régulièrement, selon qu'il conviendra;</w:t>
            </w:r>
          </w:p>
          <w:p w:rsidR="00F42D20" w:rsidRPr="007240A1" w:rsidRDefault="00F42D20" w:rsidP="00873A5C">
            <w:pPr>
              <w:rPr>
                <w:sz w:val="20"/>
              </w:rPr>
            </w:pPr>
            <w:r w:rsidRPr="007240A1">
              <w:rPr>
                <w:sz w:val="20"/>
              </w:rPr>
              <w:t>2</w:t>
            </w:r>
            <w:r w:rsidRPr="007240A1">
              <w:rPr>
                <w:sz w:val="20"/>
              </w:rPr>
              <w:tab/>
              <w:t>à soumettre les résultats de ces études à une future conférence mondiale des radiocommunications pour qu'elle les examine, conformément à la présente Résolution,</w:t>
            </w:r>
          </w:p>
          <w:p w:rsidR="00F42D20" w:rsidRPr="007240A1" w:rsidRDefault="00F42D20" w:rsidP="00873A5C">
            <w:pPr>
              <w:pStyle w:val="Call"/>
              <w:rPr>
                <w:sz w:val="20"/>
              </w:rPr>
            </w:pPr>
            <w:r w:rsidRPr="007240A1">
              <w:rPr>
                <w:sz w:val="20"/>
              </w:rPr>
              <w:t>invite les Membres de l'UIT-R</w:t>
            </w:r>
          </w:p>
          <w:p w:rsidR="00F42D20" w:rsidRPr="007240A1" w:rsidRDefault="00F42D20" w:rsidP="00873A5C">
            <w:pPr>
              <w:keepNext/>
              <w:keepLines/>
              <w:rPr>
                <w:sz w:val="20"/>
              </w:rPr>
            </w:pPr>
            <w:r w:rsidRPr="007240A1">
              <w:rPr>
                <w:sz w:val="20"/>
              </w:rPr>
              <w:t>à participer activement aux études en soumettant des contributions à l'UIT-R,</w:t>
            </w:r>
          </w:p>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de rendre compte de l'état d'avancement des études à la CMR-15,</w:t>
            </w:r>
          </w:p>
        </w:tc>
        <w:tc>
          <w:tcPr>
            <w:tcW w:w="1790" w:type="dxa"/>
          </w:tcPr>
          <w:p w:rsidR="00F42D20" w:rsidRPr="007240A1" w:rsidRDefault="00F42D20" w:rsidP="00873A5C">
            <w:pPr>
              <w:pStyle w:val="TableText0"/>
              <w:spacing w:before="30" w:after="30"/>
              <w:jc w:val="center"/>
              <w:rPr>
                <w:sz w:val="20"/>
                <w:lang w:val="fr-FR"/>
              </w:rPr>
            </w:pPr>
            <w:r w:rsidRPr="007240A1">
              <w:rPr>
                <w:sz w:val="20"/>
                <w:lang w:val="fr-FR"/>
              </w:rPr>
              <w:t>–</w:t>
            </w:r>
          </w:p>
        </w:tc>
      </w:tr>
      <w:tr w:rsidR="00F42D20" w:rsidRPr="007240A1" w:rsidTr="00873A5C">
        <w:tblPrEx>
          <w:tblLook w:val="04A0" w:firstRow="1" w:lastRow="0" w:firstColumn="1" w:lastColumn="0" w:noHBand="0" w:noVBand="1"/>
        </w:tblPrEx>
        <w:trPr>
          <w:cantSplit/>
        </w:trPr>
        <w:tc>
          <w:tcPr>
            <w:tcW w:w="3470" w:type="dxa"/>
          </w:tcPr>
          <w:p w:rsidR="00F42D20" w:rsidRPr="007240A1" w:rsidRDefault="00F42D20" w:rsidP="00873A5C">
            <w:pPr>
              <w:spacing w:before="40" w:after="40"/>
              <w:rPr>
                <w:b/>
                <w:bCs/>
                <w:sz w:val="20"/>
              </w:rPr>
            </w:pPr>
            <w:r w:rsidRPr="007240A1">
              <w:rPr>
                <w:sz w:val="20"/>
              </w:rPr>
              <w:lastRenderedPageBreak/>
              <w:t xml:space="preserve">9.1.5 – Résolution </w:t>
            </w:r>
            <w:r w:rsidRPr="007240A1">
              <w:rPr>
                <w:b/>
                <w:bCs/>
                <w:sz w:val="20"/>
              </w:rPr>
              <w:t>154 [COM6/24] (CMR-12)</w:t>
            </w:r>
          </w:p>
          <w:p w:rsidR="00F42D20" w:rsidRPr="007240A1" w:rsidRDefault="00F42D20" w:rsidP="007240A1">
            <w:pPr>
              <w:pStyle w:val="TableText0"/>
              <w:spacing w:before="120"/>
              <w:rPr>
                <w:sz w:val="20"/>
                <w:lang w:val="fr-FR"/>
              </w:rPr>
            </w:pPr>
            <w:r w:rsidRPr="007240A1">
              <w:rPr>
                <w:noProof/>
                <w:sz w:val="20"/>
                <w:lang w:val="fr-FR"/>
              </w:rPr>
              <w:t>Examen des mesures techniques et réglementaires propres à assurer l'exploitation actuelle et future des stations terriennes du service fixe par satellite dans la bande 3 400-4 200 MHz pour contribuer à la sécurité d'exploitation des aéronefs et à la diffusion fiable des données météorologiques dans certains pays de la Région 1</w:t>
            </w:r>
          </w:p>
        </w:tc>
        <w:tc>
          <w:tcPr>
            <w:tcW w:w="1511" w:type="dxa"/>
          </w:tcPr>
          <w:p w:rsidR="00F42D20" w:rsidRPr="007240A1" w:rsidRDefault="00F42D20" w:rsidP="00873A5C">
            <w:pPr>
              <w:pStyle w:val="TableText0"/>
              <w:jc w:val="center"/>
              <w:rPr>
                <w:b/>
                <w:bCs/>
                <w:sz w:val="20"/>
                <w:lang w:val="fr-FR"/>
              </w:rPr>
            </w:pPr>
            <w:r w:rsidRPr="007240A1">
              <w:rPr>
                <w:b/>
                <w:bCs/>
                <w:sz w:val="20"/>
                <w:lang w:val="fr-FR"/>
              </w:rPr>
              <w:t>GT 4A</w:t>
            </w:r>
          </w:p>
          <w:p w:rsidR="00F42D20" w:rsidRPr="007240A1" w:rsidRDefault="00F42D20" w:rsidP="00873A5C">
            <w:pPr>
              <w:pStyle w:val="TableText0"/>
              <w:jc w:val="center"/>
              <w:rPr>
                <w:sz w:val="20"/>
                <w:lang w:val="fr-FR"/>
              </w:rPr>
            </w:pPr>
            <w:r w:rsidRPr="007240A1">
              <w:rPr>
                <w:sz w:val="20"/>
                <w:lang w:val="fr-FR"/>
              </w:rPr>
              <w:t>(Aspects techniques et réglementaires)</w:t>
            </w:r>
          </w:p>
          <w:p w:rsidR="00F42D20" w:rsidRPr="007240A1" w:rsidRDefault="00F42D20" w:rsidP="00873A5C">
            <w:pPr>
              <w:pStyle w:val="TableText0"/>
              <w:jc w:val="center"/>
              <w:rPr>
                <w:b/>
                <w:bCs/>
                <w:sz w:val="20"/>
                <w:lang w:val="fr-FR"/>
              </w:rPr>
            </w:pPr>
          </w:p>
          <w:p w:rsidR="00F42D20" w:rsidRPr="007240A1" w:rsidRDefault="00F42D20" w:rsidP="00873A5C">
            <w:pPr>
              <w:pStyle w:val="TableText0"/>
              <w:jc w:val="center"/>
              <w:rPr>
                <w:b/>
                <w:bCs/>
                <w:sz w:val="20"/>
                <w:lang w:val="fr-FR"/>
              </w:rPr>
            </w:pPr>
            <w:r w:rsidRPr="007240A1">
              <w:rPr>
                <w:b/>
                <w:bCs/>
                <w:sz w:val="20"/>
                <w:lang w:val="fr-FR"/>
              </w:rPr>
              <w:t>SC</w:t>
            </w:r>
          </w:p>
          <w:p w:rsidR="00F42D20" w:rsidRPr="007240A1" w:rsidRDefault="00F42D20" w:rsidP="00873A5C">
            <w:pPr>
              <w:pStyle w:val="TableText0"/>
              <w:jc w:val="center"/>
              <w:rPr>
                <w:sz w:val="20"/>
                <w:lang w:val="fr-FR"/>
              </w:rPr>
            </w:pPr>
            <w:r w:rsidRPr="007240A1">
              <w:rPr>
                <w:sz w:val="20"/>
                <w:lang w:val="fr-FR"/>
              </w:rPr>
              <w:t>(Aspects touchant à la réglementation et aux procédures)</w:t>
            </w:r>
          </w:p>
        </w:tc>
        <w:tc>
          <w:tcPr>
            <w:tcW w:w="7568" w:type="dxa"/>
          </w:tcPr>
          <w:p w:rsidR="00F42D20" w:rsidRPr="007240A1" w:rsidRDefault="00F42D20" w:rsidP="00873A5C">
            <w:pPr>
              <w:pStyle w:val="Call"/>
              <w:rPr>
                <w:sz w:val="20"/>
              </w:rPr>
            </w:pPr>
            <w:r w:rsidRPr="007240A1">
              <w:rPr>
                <w:sz w:val="20"/>
              </w:rPr>
              <w:t>décide d'inviter l'UIT-R</w:t>
            </w:r>
          </w:p>
          <w:p w:rsidR="00F42D20" w:rsidRPr="007240A1" w:rsidRDefault="00F42D20" w:rsidP="00873A5C">
            <w:pPr>
              <w:rPr>
                <w:sz w:val="20"/>
              </w:rPr>
            </w:pPr>
            <w:r w:rsidRPr="007240A1">
              <w:rPr>
                <w:sz w:val="20"/>
              </w:rPr>
              <w:t xml:space="preserve">à étudier les mesures techniques et réglementaires qui pourraient être prises dans certains pays de la Région 1 pour permettre l'utilisation des stations terriennes du SFS existantes ou futures dans la bande 3 400-4 200 MHz pour les télécommunications par satellite liées à la sécurité d'exploitation des aéronefs et à la diffusion fiable de données météorologiques dont il est question au point </w:t>
            </w:r>
            <w:r w:rsidRPr="007240A1">
              <w:rPr>
                <w:i/>
                <w:iCs/>
                <w:sz w:val="20"/>
              </w:rPr>
              <w:t>c)</w:t>
            </w:r>
            <w:r w:rsidRPr="007240A1">
              <w:rPr>
                <w:sz w:val="20"/>
              </w:rPr>
              <w:t xml:space="preserve"> du </w:t>
            </w:r>
            <w:r w:rsidRPr="007240A1">
              <w:rPr>
                <w:i/>
                <w:iCs/>
                <w:sz w:val="20"/>
              </w:rPr>
              <w:t>considérant</w:t>
            </w:r>
            <w:r w:rsidRPr="007240A1">
              <w:rPr>
                <w:iCs/>
                <w:sz w:val="20"/>
              </w:rPr>
              <w:t>,</w:t>
            </w:r>
          </w:p>
          <w:p w:rsidR="00F42D20" w:rsidRPr="007240A1" w:rsidRDefault="00F42D20" w:rsidP="00873A5C">
            <w:pPr>
              <w:rPr>
                <w:sz w:val="20"/>
              </w:rPr>
            </w:pPr>
            <w:r w:rsidRPr="007240A1">
              <w:rPr>
                <w:sz w:val="20"/>
              </w:rPr>
              <w:t>...</w:t>
            </w:r>
          </w:p>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 xml:space="preserve">de faire figurer les résultats de ces études dans son rapport à la CMR-15, afin d'envisager des mesures appropriées pour donner suite au </w:t>
            </w:r>
            <w:r w:rsidRPr="007240A1">
              <w:rPr>
                <w:i/>
                <w:iCs/>
                <w:sz w:val="20"/>
              </w:rPr>
              <w:t>décide d'inviter l'UIT-R</w:t>
            </w:r>
            <w:r w:rsidRPr="007240A1">
              <w:rPr>
                <w:sz w:val="20"/>
              </w:rPr>
              <w:t xml:space="preserve"> ci-dessus,</w:t>
            </w:r>
          </w:p>
        </w:tc>
        <w:tc>
          <w:tcPr>
            <w:tcW w:w="1790" w:type="dxa"/>
          </w:tcPr>
          <w:p w:rsidR="00F42D20" w:rsidRPr="007240A1" w:rsidRDefault="00F42D20" w:rsidP="00873A5C">
            <w:pPr>
              <w:pStyle w:val="TableText0"/>
              <w:spacing w:before="30" w:after="30"/>
              <w:jc w:val="center"/>
              <w:rPr>
                <w:sz w:val="20"/>
                <w:lang w:val="fr-FR"/>
              </w:rPr>
            </w:pPr>
            <w:r w:rsidRPr="007240A1">
              <w:rPr>
                <w:sz w:val="20"/>
                <w:lang w:val="fr-FR"/>
              </w:rPr>
              <w:t>–</w:t>
            </w:r>
          </w:p>
        </w:tc>
      </w:tr>
      <w:tr w:rsidR="00F42D20" w:rsidRPr="007240A1" w:rsidTr="00873A5C">
        <w:tblPrEx>
          <w:tblLook w:val="04A0" w:firstRow="1" w:lastRow="0" w:firstColumn="1" w:lastColumn="0" w:noHBand="0" w:noVBand="1"/>
        </w:tblPrEx>
        <w:trPr>
          <w:cantSplit/>
        </w:trPr>
        <w:tc>
          <w:tcPr>
            <w:tcW w:w="3470" w:type="dxa"/>
          </w:tcPr>
          <w:p w:rsidR="00F42D20" w:rsidRPr="007240A1" w:rsidRDefault="00F42D20" w:rsidP="00873A5C">
            <w:pPr>
              <w:spacing w:before="40" w:after="40"/>
              <w:rPr>
                <w:b/>
                <w:bCs/>
                <w:sz w:val="20"/>
              </w:rPr>
            </w:pPr>
            <w:r w:rsidRPr="007240A1">
              <w:rPr>
                <w:sz w:val="20"/>
              </w:rPr>
              <w:t xml:space="preserve">9.1.6 – Résolution </w:t>
            </w:r>
            <w:r w:rsidRPr="007240A1">
              <w:rPr>
                <w:b/>
                <w:bCs/>
                <w:sz w:val="20"/>
              </w:rPr>
              <w:t>957 [PLEN/1] (CMR-12)</w:t>
            </w:r>
          </w:p>
          <w:p w:rsidR="00F42D20" w:rsidRPr="007240A1" w:rsidRDefault="00F42D20" w:rsidP="007240A1">
            <w:pPr>
              <w:pStyle w:val="TableText0"/>
              <w:spacing w:before="120"/>
              <w:rPr>
                <w:sz w:val="20"/>
                <w:lang w:val="fr-FR"/>
              </w:rPr>
            </w:pPr>
            <w:r w:rsidRPr="007240A1">
              <w:rPr>
                <w:sz w:val="20"/>
                <w:lang w:val="fr-FR"/>
              </w:rPr>
              <w:t xml:space="preserve">Etudes en vue de l'examen des définitions de </w:t>
            </w:r>
            <w:r w:rsidRPr="007240A1">
              <w:rPr>
                <w:i/>
                <w:iCs/>
                <w:sz w:val="20"/>
                <w:lang w:val="fr-FR"/>
              </w:rPr>
              <w:t>service fixe</w:t>
            </w:r>
            <w:r w:rsidRPr="007240A1">
              <w:rPr>
                <w:sz w:val="20"/>
                <w:lang w:val="fr-FR"/>
              </w:rPr>
              <w:t xml:space="preserve">, </w:t>
            </w:r>
            <w:r w:rsidRPr="007240A1">
              <w:rPr>
                <w:i/>
                <w:iCs/>
                <w:sz w:val="20"/>
                <w:lang w:val="fr-FR"/>
              </w:rPr>
              <w:t>station fixe</w:t>
            </w:r>
            <w:r w:rsidRPr="007240A1">
              <w:rPr>
                <w:sz w:val="20"/>
                <w:lang w:val="fr-FR"/>
              </w:rPr>
              <w:t xml:space="preserve"> et </w:t>
            </w:r>
            <w:r w:rsidRPr="007240A1">
              <w:rPr>
                <w:i/>
                <w:iCs/>
                <w:sz w:val="20"/>
                <w:lang w:val="fr-FR"/>
              </w:rPr>
              <w:t>station mobile</w:t>
            </w:r>
          </w:p>
        </w:tc>
        <w:tc>
          <w:tcPr>
            <w:tcW w:w="1511" w:type="dxa"/>
          </w:tcPr>
          <w:p w:rsidR="00F42D20" w:rsidRPr="007240A1" w:rsidRDefault="00F42D20" w:rsidP="00873A5C">
            <w:pPr>
              <w:pStyle w:val="TableText0"/>
              <w:jc w:val="center"/>
              <w:rPr>
                <w:b/>
                <w:bCs/>
                <w:sz w:val="20"/>
                <w:lang w:val="fr-FR"/>
              </w:rPr>
            </w:pPr>
            <w:r w:rsidRPr="007240A1">
              <w:rPr>
                <w:b/>
                <w:bCs/>
                <w:sz w:val="20"/>
                <w:lang w:val="fr-FR"/>
              </w:rPr>
              <w:t>GT 1B</w:t>
            </w:r>
          </w:p>
          <w:p w:rsidR="00F42D20" w:rsidRPr="007240A1" w:rsidRDefault="00F42D20" w:rsidP="00873A5C">
            <w:pPr>
              <w:pStyle w:val="TableText0"/>
              <w:jc w:val="center"/>
              <w:rPr>
                <w:sz w:val="20"/>
                <w:lang w:val="fr-FR"/>
              </w:rPr>
            </w:pPr>
          </w:p>
        </w:tc>
        <w:tc>
          <w:tcPr>
            <w:tcW w:w="7568" w:type="dxa"/>
          </w:tcPr>
          <w:p w:rsidR="00F42D20" w:rsidRPr="007240A1" w:rsidRDefault="00F42D20" w:rsidP="00873A5C">
            <w:pPr>
              <w:pStyle w:val="Call"/>
              <w:rPr>
                <w:sz w:val="20"/>
              </w:rPr>
            </w:pPr>
            <w:r w:rsidRPr="007240A1">
              <w:rPr>
                <w:sz w:val="20"/>
              </w:rPr>
              <w:t>décide</w:t>
            </w:r>
          </w:p>
          <w:p w:rsidR="00F42D20" w:rsidRPr="007240A1" w:rsidRDefault="00F42D20" w:rsidP="00873A5C">
            <w:pPr>
              <w:rPr>
                <w:sz w:val="20"/>
              </w:rPr>
            </w:pPr>
            <w:r w:rsidRPr="007240A1">
              <w:rPr>
                <w:sz w:val="20"/>
              </w:rPr>
              <w:t>1</w:t>
            </w:r>
            <w:r w:rsidRPr="007240A1">
              <w:rPr>
                <w:sz w:val="20"/>
              </w:rPr>
              <w:tab/>
              <w:t xml:space="preserve">d'examiner les définitions de </w:t>
            </w:r>
            <w:r w:rsidRPr="007240A1">
              <w:rPr>
                <w:i/>
                <w:sz w:val="20"/>
              </w:rPr>
              <w:t>service fixe</w:t>
            </w:r>
            <w:r w:rsidRPr="007240A1">
              <w:rPr>
                <w:sz w:val="20"/>
              </w:rPr>
              <w:t xml:space="preserve">, </w:t>
            </w:r>
            <w:r w:rsidRPr="007240A1">
              <w:rPr>
                <w:i/>
                <w:sz w:val="20"/>
              </w:rPr>
              <w:t>station fixe</w:t>
            </w:r>
            <w:r w:rsidRPr="007240A1">
              <w:rPr>
                <w:sz w:val="20"/>
              </w:rPr>
              <w:t xml:space="preserve"> et </w:t>
            </w:r>
            <w:r w:rsidRPr="007240A1">
              <w:rPr>
                <w:i/>
                <w:sz w:val="20"/>
              </w:rPr>
              <w:t>station mobile</w:t>
            </w:r>
            <w:r w:rsidRPr="007240A1">
              <w:rPr>
                <w:sz w:val="20"/>
              </w:rPr>
              <w:t xml:space="preserve"> contenues dans l'Article </w:t>
            </w:r>
            <w:r w:rsidRPr="007240A1">
              <w:rPr>
                <w:b/>
                <w:sz w:val="20"/>
              </w:rPr>
              <w:t>1</w:t>
            </w:r>
            <w:r w:rsidRPr="007240A1">
              <w:rPr>
                <w:sz w:val="20"/>
              </w:rPr>
              <w:t xml:space="preserve"> en vue d'une éventuelle modification;</w:t>
            </w:r>
          </w:p>
          <w:p w:rsidR="00F42D20" w:rsidRPr="007240A1" w:rsidRDefault="00F42D20" w:rsidP="00873A5C">
            <w:pPr>
              <w:keepNext/>
              <w:keepLines/>
              <w:rPr>
                <w:sz w:val="20"/>
              </w:rPr>
            </w:pPr>
            <w:r w:rsidRPr="007240A1">
              <w:rPr>
                <w:sz w:val="20"/>
              </w:rPr>
              <w:t>2</w:t>
            </w:r>
            <w:r w:rsidRPr="007240A1">
              <w:rPr>
                <w:sz w:val="20"/>
              </w:rPr>
              <w:tab/>
              <w:t xml:space="preserve">d'étudier l'incidence potentielle sur les procédures réglementaires du Règlement des radiocommunications (coordination, notification et inscription) et l'incidence sur les assignations de fréquence actuelles et les autres services que pourraient avoir les modifications éventuelles des définitions visées au point 1 du </w:t>
            </w:r>
            <w:r w:rsidRPr="007240A1">
              <w:rPr>
                <w:i/>
                <w:iCs/>
                <w:sz w:val="20"/>
              </w:rPr>
              <w:t>décide</w:t>
            </w:r>
            <w:r w:rsidRPr="007240A1">
              <w:rPr>
                <w:sz w:val="20"/>
              </w:rPr>
              <w:t>,</w:t>
            </w:r>
          </w:p>
          <w:p w:rsidR="00F42D20" w:rsidRPr="007240A1" w:rsidRDefault="00F42D20" w:rsidP="00873A5C">
            <w:pPr>
              <w:pStyle w:val="Call"/>
              <w:rPr>
                <w:sz w:val="20"/>
              </w:rPr>
            </w:pPr>
            <w:r w:rsidRPr="007240A1">
              <w:rPr>
                <w:sz w:val="20"/>
              </w:rPr>
              <w:t>invite l'UIT-R</w:t>
            </w:r>
          </w:p>
          <w:p w:rsidR="00F42D20" w:rsidRPr="007240A1" w:rsidRDefault="00F42D20" w:rsidP="00873A5C">
            <w:pPr>
              <w:rPr>
                <w:sz w:val="20"/>
              </w:rPr>
            </w:pPr>
            <w:r w:rsidRPr="007240A1">
              <w:rPr>
                <w:sz w:val="20"/>
              </w:rPr>
              <w:t xml:space="preserve">à procéder aux études nécessaires décrites aux points 1 et 2 du </w:t>
            </w:r>
            <w:r w:rsidRPr="007240A1">
              <w:rPr>
                <w:i/>
                <w:iCs/>
                <w:sz w:val="20"/>
              </w:rPr>
              <w:t>décide</w:t>
            </w:r>
            <w:r w:rsidRPr="007240A1">
              <w:rPr>
                <w:sz w:val="20"/>
              </w:rPr>
              <w:t xml:space="preserve"> à temps pour que la CMR-15 puisse en examiner les résultats, comme indiqué sous </w:t>
            </w:r>
            <w:r w:rsidRPr="007240A1">
              <w:rPr>
                <w:i/>
                <w:iCs/>
                <w:sz w:val="20"/>
              </w:rPr>
              <w:t>charge le Directeur du Bureau des radiocommunications</w:t>
            </w:r>
            <w:r w:rsidRPr="007240A1">
              <w:rPr>
                <w:sz w:val="20"/>
              </w:rPr>
              <w:t>,</w:t>
            </w:r>
          </w:p>
          <w:p w:rsidR="00F42D20" w:rsidRPr="007240A1" w:rsidRDefault="00F42D20" w:rsidP="00873A5C">
            <w:pPr>
              <w:rPr>
                <w:sz w:val="20"/>
              </w:rPr>
            </w:pPr>
            <w:r w:rsidRPr="007240A1">
              <w:rPr>
                <w:sz w:val="20"/>
              </w:rPr>
              <w:t>...</w:t>
            </w:r>
          </w:p>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 xml:space="preserve">au titre du point 9.1 de l'ordre du jour de communiquer les résultats de ces études dans son rapport à la CMR-15 (voir la Résolution </w:t>
            </w:r>
            <w:r w:rsidRPr="007240A1">
              <w:rPr>
                <w:b/>
                <w:bCs/>
                <w:sz w:val="20"/>
              </w:rPr>
              <w:t>807 [COM6/6] (CMR-12)</w:t>
            </w:r>
            <w:r w:rsidRPr="007240A1">
              <w:rPr>
                <w:sz w:val="20"/>
              </w:rPr>
              <w:t>)</w:t>
            </w:r>
            <w:r w:rsidRPr="007240A1">
              <w:rPr>
                <w:b/>
                <w:bCs/>
                <w:sz w:val="20"/>
              </w:rPr>
              <w:t xml:space="preserve"> </w:t>
            </w:r>
            <w:r w:rsidRPr="007240A1">
              <w:rPr>
                <w:sz w:val="20"/>
              </w:rPr>
              <w:t>pour qu'elle les examine et prenne les mesures voulues.</w:t>
            </w:r>
          </w:p>
        </w:tc>
        <w:tc>
          <w:tcPr>
            <w:tcW w:w="1790" w:type="dxa"/>
          </w:tcPr>
          <w:p w:rsidR="00F42D20" w:rsidRPr="007240A1" w:rsidRDefault="00F42D20" w:rsidP="00873A5C">
            <w:pPr>
              <w:pStyle w:val="TableText0"/>
              <w:jc w:val="center"/>
              <w:rPr>
                <w:b/>
                <w:bCs/>
                <w:sz w:val="20"/>
                <w:lang w:val="fr-FR"/>
              </w:rPr>
            </w:pPr>
            <w:r w:rsidRPr="007240A1">
              <w:rPr>
                <w:b/>
                <w:bCs/>
                <w:sz w:val="20"/>
                <w:lang w:val="fr-FR"/>
              </w:rPr>
              <w:t>GT 5A</w:t>
            </w:r>
          </w:p>
          <w:p w:rsidR="00F42D20" w:rsidRPr="007240A1" w:rsidRDefault="00F42D20" w:rsidP="00873A5C">
            <w:pPr>
              <w:pStyle w:val="TableText0"/>
              <w:spacing w:before="30" w:after="30"/>
              <w:jc w:val="center"/>
              <w:rPr>
                <w:b/>
                <w:bCs/>
                <w:sz w:val="20"/>
                <w:lang w:val="fr-FR"/>
              </w:rPr>
            </w:pPr>
            <w:r w:rsidRPr="007240A1">
              <w:rPr>
                <w:b/>
                <w:bCs/>
                <w:sz w:val="20"/>
                <w:lang w:val="fr-FR"/>
              </w:rPr>
              <w:t>GT 5C</w:t>
            </w:r>
          </w:p>
          <w:p w:rsidR="00F42D20" w:rsidRPr="007240A1" w:rsidRDefault="00F42D20" w:rsidP="00873A5C">
            <w:pPr>
              <w:pStyle w:val="TableText0"/>
              <w:spacing w:before="30" w:after="30"/>
              <w:jc w:val="center"/>
              <w:rPr>
                <w:b/>
                <w:bCs/>
                <w:sz w:val="20"/>
                <w:lang w:val="fr-FR"/>
              </w:rPr>
            </w:pPr>
            <w:r w:rsidRPr="007240A1">
              <w:rPr>
                <w:b/>
                <w:bCs/>
                <w:sz w:val="20"/>
                <w:lang w:val="fr-FR"/>
              </w:rPr>
              <w:t>GT 5D</w:t>
            </w:r>
          </w:p>
        </w:tc>
      </w:tr>
      <w:tr w:rsidR="00F42D20" w:rsidRPr="007240A1" w:rsidTr="00873A5C">
        <w:tblPrEx>
          <w:tblLook w:val="04A0" w:firstRow="1" w:lastRow="0" w:firstColumn="1" w:lastColumn="0" w:noHBand="0" w:noVBand="1"/>
        </w:tblPrEx>
        <w:trPr>
          <w:cantSplit/>
        </w:trPr>
        <w:tc>
          <w:tcPr>
            <w:tcW w:w="3470" w:type="dxa"/>
          </w:tcPr>
          <w:p w:rsidR="00F42D20" w:rsidRPr="007240A1" w:rsidRDefault="00F42D20" w:rsidP="00873A5C">
            <w:pPr>
              <w:spacing w:before="40" w:after="40"/>
              <w:rPr>
                <w:b/>
                <w:bCs/>
                <w:sz w:val="20"/>
              </w:rPr>
            </w:pPr>
            <w:r w:rsidRPr="007240A1">
              <w:rPr>
                <w:sz w:val="20"/>
              </w:rPr>
              <w:lastRenderedPageBreak/>
              <w:t xml:space="preserve">9.1.7 – Résolution </w:t>
            </w:r>
            <w:r w:rsidRPr="007240A1">
              <w:rPr>
                <w:b/>
                <w:bCs/>
                <w:sz w:val="20"/>
              </w:rPr>
              <w:t>647 (Rév.CMR</w:t>
            </w:r>
            <w:r w:rsidRPr="007240A1">
              <w:rPr>
                <w:b/>
                <w:bCs/>
                <w:sz w:val="20"/>
              </w:rPr>
              <w:noBreakHyphen/>
              <w:t>12)</w:t>
            </w:r>
          </w:p>
          <w:p w:rsidR="00F42D20" w:rsidRPr="007240A1" w:rsidRDefault="00F42D20" w:rsidP="007240A1">
            <w:pPr>
              <w:pStyle w:val="TableText0"/>
              <w:spacing w:before="120"/>
              <w:rPr>
                <w:sz w:val="20"/>
                <w:lang w:val="fr-FR"/>
              </w:rPr>
            </w:pPr>
            <w:r w:rsidRPr="007240A1">
              <w:rPr>
                <w:sz w:val="20"/>
                <w:lang w:val="fr-FR"/>
              </w:rPr>
              <w:t>Lignes directrices relatives à la gestion du spectre pour les radiocommunications d'urgence et aux radiocommunications pour les secours en cas de catastrophe</w:t>
            </w:r>
          </w:p>
        </w:tc>
        <w:tc>
          <w:tcPr>
            <w:tcW w:w="1511" w:type="dxa"/>
          </w:tcPr>
          <w:p w:rsidR="00F42D20" w:rsidRPr="007240A1" w:rsidRDefault="00F42D20" w:rsidP="00873A5C">
            <w:pPr>
              <w:pStyle w:val="TableText0"/>
              <w:jc w:val="center"/>
              <w:rPr>
                <w:b/>
                <w:bCs/>
                <w:sz w:val="20"/>
                <w:lang w:val="fr-FR"/>
              </w:rPr>
            </w:pPr>
            <w:r w:rsidRPr="007240A1">
              <w:rPr>
                <w:b/>
                <w:bCs/>
                <w:sz w:val="20"/>
                <w:lang w:val="fr-FR"/>
              </w:rPr>
              <w:t>GT 1B</w:t>
            </w:r>
          </w:p>
          <w:p w:rsidR="00F42D20" w:rsidRPr="007240A1" w:rsidRDefault="00F42D20" w:rsidP="00873A5C">
            <w:pPr>
              <w:pStyle w:val="TableText0"/>
              <w:jc w:val="center"/>
              <w:rPr>
                <w:sz w:val="20"/>
                <w:lang w:val="fr-FR"/>
              </w:rPr>
            </w:pPr>
          </w:p>
        </w:tc>
        <w:tc>
          <w:tcPr>
            <w:tcW w:w="7568" w:type="dxa"/>
          </w:tcPr>
          <w:p w:rsidR="00F42D20" w:rsidRPr="007240A1" w:rsidRDefault="00F42D20" w:rsidP="00873A5C">
            <w:pPr>
              <w:pStyle w:val="Call"/>
              <w:rPr>
                <w:sz w:val="20"/>
              </w:rPr>
            </w:pPr>
            <w:r w:rsidRPr="007240A1">
              <w:rPr>
                <w:sz w:val="20"/>
              </w:rPr>
              <w:t>décide</w:t>
            </w:r>
          </w:p>
          <w:p w:rsidR="00F42D20" w:rsidRPr="007240A1" w:rsidRDefault="00F42D20" w:rsidP="00873A5C">
            <w:pPr>
              <w:rPr>
                <w:sz w:val="20"/>
              </w:rPr>
            </w:pPr>
            <w:r w:rsidRPr="007240A1">
              <w:rPr>
                <w:sz w:val="20"/>
              </w:rPr>
              <w:t>1</w:t>
            </w:r>
            <w:r w:rsidRPr="007240A1">
              <w:rPr>
                <w:sz w:val="20"/>
              </w:rPr>
              <w:tab/>
              <w:t>d'encourager les administrations à communiquer au BR, dès que possible, les fréquences utilisables pour les situations d'urgence et les secours en cas de catastrophe;</w:t>
            </w:r>
          </w:p>
          <w:p w:rsidR="00F42D20" w:rsidRPr="007240A1" w:rsidRDefault="00F42D20" w:rsidP="00873A5C">
            <w:pPr>
              <w:rPr>
                <w:sz w:val="20"/>
              </w:rPr>
            </w:pPr>
            <w:r w:rsidRPr="007240A1">
              <w:rPr>
                <w:sz w:val="20"/>
              </w:rPr>
              <w:t>2</w:t>
            </w:r>
            <w:r w:rsidRPr="007240A1">
              <w:rPr>
                <w:sz w:val="20"/>
              </w:rPr>
              <w:tab/>
              <w:t xml:space="preserve">de rappeler aux administrations qu'il est important que des fréquences soient disponibles en vue de leur utilisation au tout début d'une intervention d'aide humanitaire pour les secours en cas de catastrophe, </w:t>
            </w:r>
          </w:p>
          <w:p w:rsidR="00F42D20" w:rsidRPr="007240A1" w:rsidRDefault="00F42D20" w:rsidP="00873A5C">
            <w:pPr>
              <w:pStyle w:val="Call"/>
              <w:rPr>
                <w:sz w:val="20"/>
              </w:rPr>
            </w:pPr>
            <w:r w:rsidRPr="007240A1">
              <w:rPr>
                <w:sz w:val="20"/>
              </w:rPr>
              <w:t>charge le Directeur du Bureau des radiocommunications</w:t>
            </w:r>
          </w:p>
          <w:p w:rsidR="00F42D20" w:rsidRPr="007240A1" w:rsidRDefault="00F42D20" w:rsidP="00873A5C">
            <w:pPr>
              <w:rPr>
                <w:sz w:val="20"/>
              </w:rPr>
            </w:pPr>
            <w:r w:rsidRPr="007240A1">
              <w:rPr>
                <w:sz w:val="20"/>
              </w:rPr>
              <w:t>...</w:t>
            </w:r>
          </w:p>
          <w:p w:rsidR="00F42D20" w:rsidRPr="007240A1" w:rsidRDefault="00F42D20" w:rsidP="00873A5C">
            <w:pPr>
              <w:rPr>
                <w:sz w:val="20"/>
              </w:rPr>
            </w:pPr>
            <w:r w:rsidRPr="007240A1">
              <w:rPr>
                <w:sz w:val="20"/>
              </w:rPr>
              <w:t>5</w:t>
            </w:r>
            <w:r w:rsidRPr="007240A1">
              <w:rPr>
                <w:sz w:val="20"/>
              </w:rPr>
              <w:tab/>
              <w:t>de rendre compte de l'avancement de la mise en oeuvre de la présente Résolution à de futures conférences mondiales des radiocommunications,</w:t>
            </w:r>
          </w:p>
          <w:p w:rsidR="00F42D20" w:rsidRPr="007240A1" w:rsidRDefault="00F42D20" w:rsidP="00873A5C">
            <w:pPr>
              <w:pStyle w:val="Call"/>
              <w:rPr>
                <w:sz w:val="20"/>
              </w:rPr>
            </w:pPr>
            <w:r w:rsidRPr="007240A1">
              <w:rPr>
                <w:sz w:val="20"/>
              </w:rPr>
              <w:t>invite l'UIT</w:t>
            </w:r>
            <w:r w:rsidRPr="007240A1">
              <w:rPr>
                <w:sz w:val="20"/>
              </w:rPr>
              <w:noBreakHyphen/>
              <w:t>R</w:t>
            </w:r>
          </w:p>
          <w:p w:rsidR="00F42D20" w:rsidRPr="007240A1" w:rsidRDefault="00F42D20" w:rsidP="00873A5C">
            <w:pPr>
              <w:rPr>
                <w:sz w:val="20"/>
              </w:rPr>
            </w:pPr>
            <w:r w:rsidRPr="007240A1">
              <w:rPr>
                <w:sz w:val="20"/>
              </w:rPr>
              <w:t>à procéder d'urgence aux études nécessaires pour élaborer des lignes directrices appropriées relatives à la gestion du spectre, applicables aux situations d'urgence et aux opérations de secours en cas de catastrophe,</w:t>
            </w:r>
          </w:p>
        </w:tc>
        <w:tc>
          <w:tcPr>
            <w:tcW w:w="1790" w:type="dxa"/>
          </w:tcPr>
          <w:p w:rsidR="00F42D20" w:rsidRPr="007240A1" w:rsidRDefault="00F42D20" w:rsidP="00873A5C">
            <w:pPr>
              <w:pStyle w:val="TableText0"/>
              <w:spacing w:before="30" w:after="30"/>
              <w:jc w:val="center"/>
              <w:rPr>
                <w:sz w:val="20"/>
                <w:lang w:val="fr-FR"/>
              </w:rPr>
            </w:pPr>
            <w:r w:rsidRPr="007240A1">
              <w:rPr>
                <w:sz w:val="20"/>
                <w:lang w:val="fr-FR"/>
              </w:rPr>
              <w:t>–</w:t>
            </w:r>
          </w:p>
        </w:tc>
      </w:tr>
      <w:tr w:rsidR="00F42D20" w:rsidRPr="00A000A4" w:rsidTr="00873A5C">
        <w:tblPrEx>
          <w:tblLook w:val="04A0" w:firstRow="1" w:lastRow="0" w:firstColumn="1" w:lastColumn="0" w:noHBand="0" w:noVBand="1"/>
        </w:tblPrEx>
        <w:trPr>
          <w:cantSplit/>
        </w:trPr>
        <w:tc>
          <w:tcPr>
            <w:tcW w:w="3470" w:type="dxa"/>
          </w:tcPr>
          <w:p w:rsidR="00F42D20" w:rsidRPr="007240A1" w:rsidRDefault="00F42D20" w:rsidP="00873A5C">
            <w:pPr>
              <w:spacing w:before="40" w:after="40"/>
              <w:rPr>
                <w:b/>
                <w:bCs/>
                <w:sz w:val="20"/>
              </w:rPr>
            </w:pPr>
            <w:r w:rsidRPr="007240A1">
              <w:rPr>
                <w:sz w:val="20"/>
              </w:rPr>
              <w:t>9.1.8</w:t>
            </w:r>
            <w:r w:rsidRPr="007240A1">
              <w:rPr>
                <w:sz w:val="20"/>
              </w:rPr>
              <w:tab/>
              <w:t xml:space="preserve">Résolution </w:t>
            </w:r>
            <w:r w:rsidRPr="007240A1">
              <w:rPr>
                <w:b/>
                <w:bCs/>
                <w:sz w:val="20"/>
              </w:rPr>
              <w:t>757 [COM6/10] (CMR-12)</w:t>
            </w:r>
          </w:p>
          <w:p w:rsidR="00F42D20" w:rsidRPr="007240A1" w:rsidRDefault="00F42D20" w:rsidP="007240A1">
            <w:pPr>
              <w:pStyle w:val="TableText0"/>
              <w:spacing w:before="120"/>
              <w:rPr>
                <w:sz w:val="20"/>
                <w:lang w:val="fr-FR"/>
              </w:rPr>
            </w:pPr>
            <w:r w:rsidRPr="007240A1">
              <w:rPr>
                <w:sz w:val="20"/>
                <w:lang w:val="fr-FR"/>
              </w:rPr>
              <w:t>Aspects réglementaires des nanosatellites et des picosatellites</w:t>
            </w:r>
          </w:p>
        </w:tc>
        <w:tc>
          <w:tcPr>
            <w:tcW w:w="1511" w:type="dxa"/>
          </w:tcPr>
          <w:p w:rsidR="00F42D20" w:rsidRPr="007C7760" w:rsidRDefault="00F42D20" w:rsidP="007C7760">
            <w:pPr>
              <w:pStyle w:val="TableText0"/>
              <w:jc w:val="center"/>
              <w:rPr>
                <w:b/>
                <w:bCs/>
                <w:sz w:val="20"/>
                <w:lang w:val="fr-FR"/>
              </w:rPr>
            </w:pPr>
            <w:r w:rsidRPr="007240A1">
              <w:rPr>
                <w:b/>
                <w:bCs/>
                <w:sz w:val="20"/>
                <w:lang w:val="fr-FR"/>
              </w:rPr>
              <w:t xml:space="preserve">GT </w:t>
            </w:r>
            <w:r w:rsidR="00230E9D">
              <w:rPr>
                <w:b/>
                <w:bCs/>
                <w:sz w:val="20"/>
                <w:lang w:val="fr-FR"/>
              </w:rPr>
              <w:t>7B</w:t>
            </w:r>
          </w:p>
        </w:tc>
        <w:tc>
          <w:tcPr>
            <w:tcW w:w="7568" w:type="dxa"/>
          </w:tcPr>
          <w:p w:rsidR="00F42D20" w:rsidRPr="007240A1" w:rsidRDefault="00F42D20" w:rsidP="00873A5C">
            <w:pPr>
              <w:pStyle w:val="Call"/>
              <w:rPr>
                <w:sz w:val="20"/>
              </w:rPr>
            </w:pPr>
            <w:r w:rsidRPr="007240A1">
              <w:rPr>
                <w:sz w:val="20"/>
              </w:rPr>
              <w:t>décide d'inviter la CMR-18</w:t>
            </w:r>
          </w:p>
          <w:p w:rsidR="00F42D20" w:rsidRPr="007240A1" w:rsidRDefault="00F42D20" w:rsidP="00873A5C">
            <w:pPr>
              <w:rPr>
                <w:sz w:val="20"/>
                <w:lang w:eastAsia="en-GB"/>
              </w:rPr>
            </w:pPr>
            <w:r w:rsidRPr="007240A1">
              <w:rPr>
                <w:sz w:val="20"/>
                <w:lang w:eastAsia="en-GB"/>
              </w:rPr>
              <w:t xml:space="preserve">à examiner s'il y a lieu d'apporter des modifications aux procédures règlementaires applicables à </w:t>
            </w:r>
            <w:r w:rsidRPr="007240A1">
              <w:rPr>
                <w:bCs/>
                <w:sz w:val="20"/>
              </w:rPr>
              <w:t xml:space="preserve">la notification des réseaux à satellite, afin de faciliter </w:t>
            </w:r>
            <w:r w:rsidRPr="007240A1">
              <w:rPr>
                <w:sz w:val="20"/>
                <w:lang w:eastAsia="en-GB"/>
              </w:rPr>
              <w:t>le déploiement et l'exploitation des nanosatellites et des picosatellites, et à prendre les mesures appropriées,</w:t>
            </w:r>
          </w:p>
          <w:p w:rsidR="00F42D20" w:rsidRPr="007240A1" w:rsidRDefault="00F42D20" w:rsidP="00873A5C">
            <w:pPr>
              <w:pStyle w:val="Call"/>
              <w:rPr>
                <w:sz w:val="20"/>
              </w:rPr>
            </w:pPr>
            <w:r w:rsidRPr="007240A1">
              <w:rPr>
                <w:sz w:val="20"/>
              </w:rPr>
              <w:t>invite l'UIT-R</w:t>
            </w:r>
          </w:p>
          <w:p w:rsidR="00F42D20" w:rsidRPr="007240A1" w:rsidRDefault="00F42D20" w:rsidP="00873A5C">
            <w:pPr>
              <w:keepNext/>
              <w:keepLines/>
              <w:rPr>
                <w:sz w:val="20"/>
                <w:lang w:eastAsia="en-GB"/>
              </w:rPr>
            </w:pPr>
            <w:r w:rsidRPr="007240A1">
              <w:rPr>
                <w:sz w:val="20"/>
              </w:rPr>
              <w:t xml:space="preserve">à examiner les procédures applicables à la notification des réseaux à satellite et à envisager les modifications qui pourraient être apportées, afin de permettre le déploiement et l'exploitation des </w:t>
            </w:r>
            <w:r w:rsidRPr="007240A1">
              <w:rPr>
                <w:sz w:val="20"/>
                <w:lang w:eastAsia="en-GB"/>
              </w:rPr>
              <w:t>nanosatellites et des picosatellites, compte tenu du fait qu'ils sont mis au point en peu de temps, que leurs missions sont de courte durée et qu'ils ont des caractéristiques orbitales particulières,</w:t>
            </w:r>
          </w:p>
          <w:p w:rsidR="00F42D20" w:rsidRPr="007240A1" w:rsidRDefault="00F42D20" w:rsidP="00873A5C">
            <w:pPr>
              <w:pStyle w:val="Call"/>
              <w:rPr>
                <w:sz w:val="20"/>
                <w:lang w:eastAsia="en-GB"/>
              </w:rPr>
            </w:pPr>
            <w:r w:rsidRPr="007240A1">
              <w:rPr>
                <w:sz w:val="20"/>
                <w:lang w:eastAsia="en-GB"/>
              </w:rPr>
              <w:t>charge le Directeur du Bureau des radiocommunications</w:t>
            </w:r>
          </w:p>
          <w:p w:rsidR="00F42D20" w:rsidRPr="007240A1" w:rsidRDefault="00F42D20" w:rsidP="00873A5C">
            <w:pPr>
              <w:rPr>
                <w:sz w:val="20"/>
                <w:lang w:eastAsia="en-GB"/>
              </w:rPr>
            </w:pPr>
            <w:r w:rsidRPr="007240A1">
              <w:rPr>
                <w:sz w:val="20"/>
                <w:lang w:eastAsia="en-GB"/>
              </w:rPr>
              <w:t>de rendre compte des résultats de ces études à la CMR-15,</w:t>
            </w:r>
          </w:p>
          <w:p w:rsidR="00F42D20" w:rsidRPr="007240A1" w:rsidRDefault="00F42D20" w:rsidP="00873A5C">
            <w:pPr>
              <w:rPr>
                <w:sz w:val="20"/>
              </w:rPr>
            </w:pPr>
          </w:p>
        </w:tc>
        <w:tc>
          <w:tcPr>
            <w:tcW w:w="1790" w:type="dxa"/>
          </w:tcPr>
          <w:p w:rsidR="007C7760" w:rsidRPr="003D69D6" w:rsidRDefault="007C7760" w:rsidP="00873A5C">
            <w:pPr>
              <w:pStyle w:val="TableText0"/>
              <w:spacing w:before="30" w:after="30"/>
              <w:jc w:val="center"/>
              <w:rPr>
                <w:b/>
                <w:bCs/>
                <w:sz w:val="20"/>
                <w:lang w:val="en-US"/>
              </w:rPr>
            </w:pPr>
            <w:r w:rsidRPr="003D69D6">
              <w:rPr>
                <w:b/>
                <w:bCs/>
                <w:sz w:val="20"/>
                <w:lang w:val="en-US"/>
              </w:rPr>
              <w:t>WP 4A</w:t>
            </w:r>
          </w:p>
          <w:p w:rsidR="007C7760" w:rsidRPr="003D69D6" w:rsidRDefault="007C7760" w:rsidP="00873A5C">
            <w:pPr>
              <w:pStyle w:val="TableText0"/>
              <w:spacing w:before="30" w:after="30"/>
              <w:jc w:val="center"/>
              <w:rPr>
                <w:b/>
                <w:bCs/>
                <w:sz w:val="20"/>
                <w:lang w:val="en-US"/>
              </w:rPr>
            </w:pPr>
            <w:r w:rsidRPr="003D69D6">
              <w:rPr>
                <w:b/>
                <w:bCs/>
                <w:sz w:val="20"/>
                <w:lang w:val="en-US"/>
              </w:rPr>
              <w:t>SC</w:t>
            </w:r>
          </w:p>
          <w:p w:rsidR="00F42D20" w:rsidRPr="003D69D6" w:rsidRDefault="00F42D20" w:rsidP="00873A5C">
            <w:pPr>
              <w:pStyle w:val="TableText0"/>
              <w:spacing w:before="30" w:after="30"/>
              <w:jc w:val="center"/>
              <w:rPr>
                <w:sz w:val="20"/>
                <w:lang w:val="en-US"/>
              </w:rPr>
            </w:pPr>
            <w:r w:rsidRPr="003D69D6">
              <w:rPr>
                <w:sz w:val="20"/>
                <w:lang w:val="en-US"/>
              </w:rPr>
              <w:t>(GT 5A</w:t>
            </w:r>
          </w:p>
          <w:p w:rsidR="00F42D20" w:rsidRPr="003D69D6" w:rsidRDefault="00F42D20" w:rsidP="00873A5C">
            <w:pPr>
              <w:pStyle w:val="TableText0"/>
              <w:spacing w:before="30" w:after="30"/>
              <w:jc w:val="center"/>
              <w:rPr>
                <w:sz w:val="20"/>
                <w:lang w:val="en-US"/>
              </w:rPr>
            </w:pPr>
            <w:r w:rsidRPr="003D69D6">
              <w:rPr>
                <w:sz w:val="20"/>
                <w:lang w:val="en-US"/>
              </w:rPr>
              <w:t>GT 6A)</w:t>
            </w:r>
          </w:p>
        </w:tc>
      </w:tr>
      <w:tr w:rsidR="00F42D20" w:rsidRPr="007240A1" w:rsidTr="00873A5C">
        <w:tblPrEx>
          <w:tblLook w:val="04A0" w:firstRow="1" w:lastRow="0" w:firstColumn="1" w:lastColumn="0" w:noHBand="0" w:noVBand="1"/>
        </w:tblPrEx>
        <w:trPr>
          <w:cantSplit/>
        </w:trPr>
        <w:tc>
          <w:tcPr>
            <w:tcW w:w="14339" w:type="dxa"/>
            <w:gridSpan w:val="4"/>
          </w:tcPr>
          <w:p w:rsidR="00F42D20" w:rsidRPr="007240A1" w:rsidRDefault="00F42D20" w:rsidP="00873A5C">
            <w:pPr>
              <w:spacing w:before="40" w:after="40"/>
              <w:rPr>
                <w:sz w:val="20"/>
              </w:rPr>
            </w:pPr>
            <w:r w:rsidRPr="007240A1">
              <w:rPr>
                <w:sz w:val="20"/>
              </w:rPr>
              <w:lastRenderedPageBreak/>
              <w:t>9.2</w:t>
            </w:r>
            <w:r w:rsidRPr="007240A1">
              <w:rPr>
                <w:sz w:val="20"/>
              </w:rPr>
              <w:tab/>
              <w:t>sur les difficultés rencontrées ou les incohérences constatées dans l'application du Règlement des radiocommunications; et</w:t>
            </w:r>
          </w:p>
        </w:tc>
      </w:tr>
      <w:tr w:rsidR="00F42D20" w:rsidRPr="007240A1" w:rsidTr="00873A5C">
        <w:tblPrEx>
          <w:tblLook w:val="04A0" w:firstRow="1" w:lastRow="0" w:firstColumn="1" w:lastColumn="0" w:noHBand="0" w:noVBand="1"/>
        </w:tblPrEx>
        <w:trPr>
          <w:cantSplit/>
        </w:trPr>
        <w:tc>
          <w:tcPr>
            <w:tcW w:w="14339" w:type="dxa"/>
            <w:gridSpan w:val="4"/>
          </w:tcPr>
          <w:p w:rsidR="00F42D20" w:rsidRPr="007240A1" w:rsidRDefault="00F42D20" w:rsidP="00873A5C">
            <w:pPr>
              <w:spacing w:before="40" w:after="40"/>
              <w:rPr>
                <w:i/>
                <w:iCs/>
                <w:sz w:val="20"/>
              </w:rPr>
            </w:pPr>
            <w:r w:rsidRPr="007240A1">
              <w:rPr>
                <w:sz w:val="20"/>
              </w:rPr>
              <w:t>9.3</w:t>
            </w:r>
            <w:r w:rsidRPr="007240A1">
              <w:rPr>
                <w:sz w:val="20"/>
              </w:rPr>
              <w:tab/>
              <w:t>sur la suite donnée à la Résolution </w:t>
            </w:r>
            <w:r w:rsidRPr="007240A1">
              <w:rPr>
                <w:b/>
                <w:bCs/>
                <w:sz w:val="20"/>
              </w:rPr>
              <w:t>80 (Rév.CMR-07)</w:t>
            </w:r>
            <w:r w:rsidRPr="007240A1">
              <w:rPr>
                <w:sz w:val="20"/>
              </w:rPr>
              <w:t>;</w:t>
            </w:r>
          </w:p>
        </w:tc>
      </w:tr>
      <w:tr w:rsidR="00F42D20" w:rsidRPr="007240A1" w:rsidTr="00873A5C">
        <w:tblPrEx>
          <w:tblLook w:val="04A0" w:firstRow="1" w:lastRow="0" w:firstColumn="1" w:lastColumn="0" w:noHBand="0" w:noVBand="1"/>
        </w:tblPrEx>
        <w:trPr>
          <w:cantSplit/>
        </w:trPr>
        <w:tc>
          <w:tcPr>
            <w:tcW w:w="3470" w:type="dxa"/>
          </w:tcPr>
          <w:p w:rsidR="00F42D20" w:rsidRPr="007240A1" w:rsidRDefault="00F42D20" w:rsidP="00873A5C">
            <w:pPr>
              <w:snapToGrid w:val="0"/>
              <w:spacing w:before="40" w:after="40"/>
              <w:rPr>
                <w:b/>
                <w:bCs/>
                <w:sz w:val="20"/>
              </w:rPr>
            </w:pPr>
            <w:r w:rsidRPr="007240A1">
              <w:rPr>
                <w:sz w:val="20"/>
              </w:rPr>
              <w:t xml:space="preserve">Résolution </w:t>
            </w:r>
            <w:r w:rsidRPr="007240A1">
              <w:rPr>
                <w:b/>
                <w:bCs/>
                <w:sz w:val="20"/>
              </w:rPr>
              <w:t>80 (Rév.CMR-07)</w:t>
            </w:r>
          </w:p>
          <w:p w:rsidR="00F42D20" w:rsidRPr="007240A1" w:rsidRDefault="00F42D20" w:rsidP="007240A1">
            <w:pPr>
              <w:pStyle w:val="TableText0"/>
              <w:snapToGrid w:val="0"/>
              <w:spacing w:before="120"/>
              <w:rPr>
                <w:sz w:val="20"/>
                <w:lang w:val="fr-FR"/>
              </w:rPr>
            </w:pPr>
            <w:r w:rsidRPr="007240A1">
              <w:rPr>
                <w:sz w:val="20"/>
                <w:lang w:val="fr-FR"/>
              </w:rPr>
              <w:t>Procédure de diligence due dans l'application des principes énoncés dans la Constitution</w:t>
            </w:r>
          </w:p>
        </w:tc>
        <w:tc>
          <w:tcPr>
            <w:tcW w:w="1511" w:type="dxa"/>
          </w:tcPr>
          <w:p w:rsidR="00F42D20" w:rsidRPr="007240A1" w:rsidRDefault="003D69D6" w:rsidP="00873A5C">
            <w:pPr>
              <w:pStyle w:val="TableText0"/>
              <w:snapToGrid w:val="0"/>
              <w:jc w:val="center"/>
              <w:rPr>
                <w:b/>
                <w:bCs/>
                <w:sz w:val="20"/>
                <w:vertAlign w:val="superscript"/>
                <w:lang w:val="fr-FR"/>
              </w:rPr>
            </w:pPr>
            <w:r>
              <w:rPr>
                <w:rStyle w:val="FootnoteReference"/>
                <w:b/>
                <w:bCs/>
                <w:sz w:val="20"/>
                <w:vertAlign w:val="superscript"/>
                <w:lang w:val="fr-FR"/>
              </w:rPr>
              <w:t>(</w:t>
            </w:r>
            <w:r w:rsidR="00E0498A" w:rsidRPr="007240A1">
              <w:rPr>
                <w:rStyle w:val="FootnoteReference"/>
                <w:b/>
                <w:bCs/>
                <w:sz w:val="20"/>
                <w:vertAlign w:val="superscript"/>
                <w:lang w:val="fr-FR"/>
              </w:rPr>
              <w:footnoteReference w:customMarkFollows="1" w:id="10"/>
              <w:t>4</w:t>
            </w:r>
            <w:r>
              <w:rPr>
                <w:rStyle w:val="FootnoteReference"/>
                <w:b/>
                <w:bCs/>
                <w:sz w:val="20"/>
                <w:vertAlign w:val="superscript"/>
                <w:lang w:val="fr-FR"/>
              </w:rPr>
              <w:t>)</w:t>
            </w:r>
          </w:p>
          <w:p w:rsidR="00F42D20" w:rsidRPr="007240A1" w:rsidRDefault="00F42D20" w:rsidP="00873A5C">
            <w:pPr>
              <w:pStyle w:val="TableText0"/>
              <w:snapToGrid w:val="0"/>
              <w:jc w:val="center"/>
              <w:rPr>
                <w:sz w:val="20"/>
                <w:lang w:val="fr-FR"/>
              </w:rPr>
            </w:pPr>
          </w:p>
        </w:tc>
        <w:tc>
          <w:tcPr>
            <w:tcW w:w="7568" w:type="dxa"/>
          </w:tcPr>
          <w:p w:rsidR="00F42D20" w:rsidRPr="007240A1" w:rsidRDefault="00F42D20" w:rsidP="00873A5C">
            <w:pPr>
              <w:snapToGrid w:val="0"/>
              <w:rPr>
                <w:sz w:val="20"/>
              </w:rPr>
            </w:pPr>
            <w:r w:rsidRPr="007240A1">
              <w:rPr>
                <w:sz w:val="20"/>
              </w:rPr>
              <w:t>1</w:t>
            </w:r>
            <w:r w:rsidRPr="007240A1">
              <w:rPr>
                <w:sz w:val="20"/>
              </w:rPr>
              <w:tab/>
              <w:t>de charger le Secteur des radiocommunications, conformément au numéro 1 de l'Article 12 de la Constitution, de procéder à des études sur les procédures permettant de mesurer et d'analyser l'application des principes de base énoncés à l'Article 44 de la Constitution;</w:t>
            </w:r>
          </w:p>
          <w:p w:rsidR="00F42D20" w:rsidRPr="007240A1" w:rsidRDefault="00F42D20" w:rsidP="00873A5C">
            <w:pPr>
              <w:snapToGrid w:val="0"/>
              <w:rPr>
                <w:sz w:val="20"/>
              </w:rPr>
            </w:pPr>
            <w:r w:rsidRPr="007240A1">
              <w:rPr>
                <w:sz w:val="20"/>
              </w:rPr>
              <w:t>2</w:t>
            </w:r>
            <w:r w:rsidRPr="007240A1">
              <w:rPr>
                <w:sz w:val="20"/>
              </w:rPr>
              <w:tab/>
              <w:t xml:space="preserve">de charger le RRB d'examiner et de revoir des projets de recommandation et de disposition possibles établissant un lien entre les procédures officielles de notification, de coordination et d'enregistrement et les principes énoncés à l'Article 44 de la Constitution et au numéro </w:t>
            </w:r>
            <w:r w:rsidRPr="007240A1">
              <w:rPr>
                <w:b/>
                <w:bCs/>
                <w:sz w:val="20"/>
              </w:rPr>
              <w:t>0.3</w:t>
            </w:r>
            <w:r w:rsidRPr="007240A1">
              <w:rPr>
                <w:sz w:val="20"/>
              </w:rPr>
              <w:t xml:space="preserve"> du Préambule du Règlement des radiocommunications, et de faire un rapport sur la mise en œuvre de la présente Résolution à chaque Conférence mondiale des radiocommunications future;</w:t>
            </w:r>
          </w:p>
          <w:p w:rsidR="00F42D20" w:rsidRPr="007240A1" w:rsidRDefault="00F42D20" w:rsidP="00873A5C">
            <w:pPr>
              <w:snapToGrid w:val="0"/>
              <w:rPr>
                <w:sz w:val="20"/>
              </w:rPr>
            </w:pPr>
            <w:r w:rsidRPr="007240A1">
              <w:rPr>
                <w:sz w:val="20"/>
              </w:rPr>
              <w:t>3</w:t>
            </w:r>
            <w:r w:rsidRPr="007240A1">
              <w:rPr>
                <w:sz w:val="20"/>
              </w:rPr>
              <w:tab/>
              <w:t xml:space="preserve">de charger le Directeur du Bureau des radiocommunications de soumettre à chaque conférence mondiale des radiocommunications future un rapport détaillé sur l'état d'avancement des travaux concernant la suite donnée à la présente Résolution, </w:t>
            </w:r>
          </w:p>
        </w:tc>
        <w:tc>
          <w:tcPr>
            <w:tcW w:w="1790" w:type="dxa"/>
          </w:tcPr>
          <w:p w:rsidR="00F42D20" w:rsidRPr="007240A1" w:rsidRDefault="00F42D20" w:rsidP="00873A5C">
            <w:pPr>
              <w:pStyle w:val="TableText0"/>
              <w:snapToGrid w:val="0"/>
              <w:jc w:val="center"/>
              <w:rPr>
                <w:sz w:val="20"/>
                <w:lang w:val="fr-FR"/>
              </w:rPr>
            </w:pPr>
            <w:r w:rsidRPr="007240A1">
              <w:rPr>
                <w:b/>
                <w:bCs/>
                <w:sz w:val="20"/>
                <w:lang w:val="fr-FR"/>
              </w:rPr>
              <w:t>GT 4A</w:t>
            </w:r>
          </w:p>
        </w:tc>
      </w:tr>
    </w:tbl>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p>
    <w:p w:rsidR="00F42D20" w:rsidRPr="00FC299C" w:rsidRDefault="00F42D20" w:rsidP="00F42D20"/>
    <w:p w:rsidR="00F42D20" w:rsidRPr="00FC299C" w:rsidRDefault="00F42D20" w:rsidP="00F42D20">
      <w:pPr>
        <w:sectPr w:rsidR="00F42D20" w:rsidRPr="00FC299C" w:rsidSect="00873A5C">
          <w:headerReference w:type="default" r:id="rId16"/>
          <w:footerReference w:type="default" r:id="rId17"/>
          <w:pgSz w:w="16834" w:h="11907" w:orient="landscape"/>
          <w:pgMar w:top="1417" w:right="1134" w:bottom="1417" w:left="1134" w:header="720" w:footer="720" w:gutter="0"/>
          <w:paperSrc w:first="15" w:other="15"/>
          <w:cols w:space="720"/>
          <w:docGrid w:linePitch="326"/>
        </w:sectPr>
      </w:pPr>
    </w:p>
    <w:p w:rsidR="00F42D20" w:rsidRPr="00FC299C" w:rsidRDefault="00F42D20" w:rsidP="00F42D20">
      <w:pPr>
        <w:pStyle w:val="AnnexNotitle"/>
      </w:pPr>
      <w:r w:rsidRPr="00FC299C">
        <w:lastRenderedPageBreak/>
        <w:t>Annexe 9</w:t>
      </w:r>
      <w:r w:rsidRPr="00FC299C">
        <w:br/>
      </w:r>
      <w:r w:rsidRPr="00FC299C">
        <w:br/>
        <w:t>Attribution des travaux préparatoires de l'UIT-R en vue de la CMR-18</w:t>
      </w:r>
    </w:p>
    <w:p w:rsidR="00F42D20" w:rsidRPr="00FC299C" w:rsidRDefault="00F42D20" w:rsidP="00F42D20">
      <w:pPr>
        <w:pStyle w:val="Normalaftertitle0"/>
        <w:rPr>
          <w:lang w:val="fr-FR"/>
        </w:rPr>
      </w:pPr>
      <w:r>
        <w:rPr>
          <w:lang w:val="fr-FR"/>
        </w:rPr>
        <w:t>Le Tableau ci-après indique l'</w:t>
      </w:r>
      <w:r w:rsidRPr="00FC299C">
        <w:rPr>
          <w:lang w:val="fr-FR"/>
        </w:rPr>
        <w:t>attribution des travaux préparatoires de l'UIT-R en fonction des points de l'ordre du jour préliminaire de la CMR</w:t>
      </w:r>
      <w:r w:rsidRPr="00FC299C">
        <w:rPr>
          <w:lang w:val="fr-FR"/>
        </w:rPr>
        <w:noBreakHyphen/>
        <w:t xml:space="preserve">18, comme proposé dans la Résolution </w:t>
      </w:r>
      <w:r w:rsidRPr="00FC299C">
        <w:rPr>
          <w:b/>
          <w:bCs/>
          <w:lang w:val="fr-FR"/>
        </w:rPr>
        <w:t>808 [COM6/7] (CMR-12)</w:t>
      </w:r>
      <w:r w:rsidRPr="00FC299C">
        <w:rPr>
          <w:lang w:val="fr-FR"/>
        </w:rPr>
        <w:t>. Il comporte également une colonne «Groupe responsable» et une colonne «Groupe concerné» aux fins de l'identification de ces groupes de l'UIT-R pour les différents points de l'ordre du jour de la CMR-18.</w:t>
      </w:r>
    </w:p>
    <w:p w:rsidR="00F42D20" w:rsidRPr="00FC299C" w:rsidRDefault="00F42D20" w:rsidP="00F42D20">
      <w:pPr>
        <w:rPr>
          <w:ins w:id="7" w:author="alidra" w:date="2012-01-18T16:00:00Z"/>
        </w:rPr>
      </w:pPr>
      <w:r w:rsidRPr="00FC299C">
        <w:t>NOTE 1 – Les activités de la Commission spéciale sont subdivisées en deux catégories:</w:t>
      </w:r>
    </w:p>
    <w:p w:rsidR="00F42D20" w:rsidRPr="00FC299C" w:rsidRDefault="00F42D20" w:rsidP="00F42D20">
      <w:pPr>
        <w:pStyle w:val="enumlev1"/>
        <w:rPr>
          <w:rPrChange w:id="8" w:author="Flotterer, Joy" w:date="2012-01-18T17:43:00Z">
            <w:rPr>
              <w:lang w:val="en-GB"/>
            </w:rPr>
          </w:rPrChange>
        </w:rPr>
      </w:pPr>
      <w:r w:rsidRPr="00FC299C">
        <w:t>a)</w:t>
      </w:r>
      <w:r w:rsidRPr="00FC299C">
        <w:tab/>
        <w:t>les travaux que la RPC15-1 a confiés directement à la Commission spéciale, pour lesquels la Commission spéciale ou son Groupe de travail engageront peut être des études, selon qu'il conviendra;</w:t>
      </w:r>
    </w:p>
    <w:p w:rsidR="00F42D20" w:rsidRPr="00FC299C" w:rsidDel="00D8444A" w:rsidRDefault="00F42D20" w:rsidP="00F42D20">
      <w:pPr>
        <w:pStyle w:val="enumlev1"/>
        <w:rPr>
          <w:del w:id="9" w:author="alidra" w:date="2012-01-18T16:04:00Z"/>
        </w:rPr>
      </w:pPr>
      <w:r w:rsidRPr="00FC299C">
        <w:t>b)</w:t>
      </w:r>
      <w:r w:rsidRPr="00FC299C">
        <w:tab/>
        <w:t xml:space="preserve">les tâches liées aux aspects </w:t>
      </w:r>
      <w:r w:rsidRPr="00FC299C">
        <w:rPr>
          <w:rFonts w:asciiTheme="majorBidi" w:hAnsiTheme="majorBidi" w:cstheme="majorBidi"/>
          <w:szCs w:val="24"/>
        </w:rPr>
        <w:t>réglementaire</w:t>
      </w:r>
      <w:r w:rsidRPr="00FC299C">
        <w:t>s des travaux que la RPC15-1 a confiés aux Commissions d'études et à leurs Groupes de travail, pour lesquelles la Commission spéciale et son Groupe de travail engagent des études sur les textes relatifs à la réglementation ou aux procédures, sur la base des contributions soumises par les membres; la première réunion de la Commission spéciale ou de son Groupe de travail sur les activités relevant de cette catégorie aura lieu d'entente avec le Président de la RPC, les Commissions d'études et leurs Groupes de travail,</w:t>
      </w:r>
    </w:p>
    <w:p w:rsidR="00F42D20" w:rsidRPr="00FC299C" w:rsidRDefault="00F42D20" w:rsidP="00F42D20">
      <w:r w:rsidRPr="00FC299C">
        <w:t>NOTE 2 – Les Groupes de travail de l'UIT-R indiqués dans le Tableau ci-après ont été identifiés sur la base de la structure des Commissions d'études de l'UIT-R figurant dans le Document CPM15-1/1.</w:t>
      </w:r>
    </w:p>
    <w:p w:rsidR="00F42D20" w:rsidRPr="00FC299C" w:rsidRDefault="00F42D20" w:rsidP="00F42D20">
      <w:r w:rsidRPr="00FC299C">
        <w:t>NOTE 3 – Les Groupes responsables sont invités à communiquer régulièrement aux groupes concernés des informations sur l'avancement et les résultats de leurs études.</w:t>
      </w:r>
    </w:p>
    <w:p w:rsidR="00F42D20" w:rsidRPr="00FC299C" w:rsidRDefault="00F42D20" w:rsidP="00F42D20"/>
    <w:p w:rsidR="00F42D20" w:rsidRPr="00FC299C" w:rsidRDefault="00F42D20" w:rsidP="00F42D20">
      <w:pPr>
        <w:sectPr w:rsidR="00F42D20" w:rsidRPr="00FC299C" w:rsidSect="00873A5C">
          <w:headerReference w:type="default" r:id="rId18"/>
          <w:footerReference w:type="default" r:id="rId19"/>
          <w:pgSz w:w="11907" w:h="16834"/>
          <w:pgMar w:top="1417" w:right="1134" w:bottom="1417" w:left="1134" w:header="720" w:footer="720" w:gutter="0"/>
          <w:paperSrc w:first="15" w:other="15"/>
          <w:cols w:space="720"/>
          <w:docGrid w:linePitch="326"/>
        </w:sectPr>
      </w:pPr>
    </w:p>
    <w:tbl>
      <w:tblPr>
        <w:tblStyle w:val="TableGrid"/>
        <w:tblW w:w="14339" w:type="dxa"/>
        <w:tblLook w:val="04A0" w:firstRow="1" w:lastRow="0" w:firstColumn="1" w:lastColumn="0" w:noHBand="0" w:noVBand="1"/>
      </w:tblPr>
      <w:tblGrid>
        <w:gridCol w:w="3470"/>
        <w:gridCol w:w="1511"/>
        <w:gridCol w:w="7568"/>
        <w:gridCol w:w="1790"/>
      </w:tblGrid>
      <w:tr w:rsidR="00F42D20" w:rsidRPr="007240A1" w:rsidTr="00873A5C">
        <w:trPr>
          <w:tblHeader/>
        </w:trPr>
        <w:tc>
          <w:tcPr>
            <w:tcW w:w="3470" w:type="dxa"/>
          </w:tcPr>
          <w:p w:rsidR="00F42D20" w:rsidRPr="007240A1" w:rsidRDefault="00F42D20" w:rsidP="00873A5C">
            <w:pPr>
              <w:pStyle w:val="Tablehead"/>
              <w:spacing w:before="30" w:after="30"/>
              <w:rPr>
                <w:sz w:val="20"/>
              </w:rPr>
            </w:pPr>
            <w:r w:rsidRPr="007240A1">
              <w:rPr>
                <w:sz w:val="20"/>
              </w:rPr>
              <w:lastRenderedPageBreak/>
              <w:t>Sujet</w:t>
            </w:r>
          </w:p>
        </w:tc>
        <w:tc>
          <w:tcPr>
            <w:tcW w:w="1511" w:type="dxa"/>
          </w:tcPr>
          <w:p w:rsidR="00F42D20" w:rsidRPr="007240A1" w:rsidRDefault="00F42D20" w:rsidP="00873A5C">
            <w:pPr>
              <w:pStyle w:val="Tablehead"/>
              <w:spacing w:before="30" w:after="30"/>
              <w:rPr>
                <w:sz w:val="20"/>
              </w:rPr>
            </w:pPr>
            <w:r w:rsidRPr="007240A1">
              <w:rPr>
                <w:sz w:val="20"/>
              </w:rPr>
              <w:t>Groupe responsable</w:t>
            </w:r>
          </w:p>
        </w:tc>
        <w:tc>
          <w:tcPr>
            <w:tcW w:w="7568" w:type="dxa"/>
          </w:tcPr>
          <w:p w:rsidR="00F42D20" w:rsidRPr="007240A1" w:rsidRDefault="00F42D20" w:rsidP="00873A5C">
            <w:pPr>
              <w:pStyle w:val="Tablehead"/>
              <w:spacing w:before="30" w:after="30"/>
              <w:rPr>
                <w:sz w:val="20"/>
              </w:rPr>
            </w:pPr>
            <w:r w:rsidRPr="007240A1">
              <w:rPr>
                <w:sz w:val="20"/>
              </w:rPr>
              <w:t>Mesure à prendre par le Groupe</w:t>
            </w:r>
          </w:p>
        </w:tc>
        <w:tc>
          <w:tcPr>
            <w:tcW w:w="1790" w:type="dxa"/>
          </w:tcPr>
          <w:p w:rsidR="00F42D20" w:rsidRPr="007240A1" w:rsidRDefault="00F42D20" w:rsidP="00873A5C">
            <w:pPr>
              <w:pStyle w:val="Tablehead"/>
              <w:spacing w:before="30" w:after="30"/>
              <w:rPr>
                <w:sz w:val="20"/>
                <w:vertAlign w:val="superscript"/>
              </w:rPr>
            </w:pPr>
            <w:r w:rsidRPr="007240A1">
              <w:rPr>
                <w:sz w:val="20"/>
              </w:rPr>
              <w:t xml:space="preserve">Groupe </w:t>
            </w:r>
            <w:r w:rsidRPr="007240A1">
              <w:rPr>
                <w:sz w:val="20"/>
              </w:rPr>
              <w:br/>
              <w:t>concerné</w:t>
            </w:r>
            <w:r w:rsidR="007D6D18" w:rsidRPr="007D6D18">
              <w:rPr>
                <w:rFonts w:ascii="Times New Roman Bold" w:hAnsi="Times New Roman Bold" w:cs="Times New Roman Bold"/>
                <w:sz w:val="20"/>
                <w:vertAlign w:val="superscript"/>
              </w:rPr>
              <w:t>(</w:t>
            </w:r>
            <w:r w:rsidRPr="007240A1">
              <w:rPr>
                <w:sz w:val="20"/>
                <w:vertAlign w:val="superscript"/>
              </w:rPr>
              <w:t>1</w:t>
            </w:r>
            <w:r w:rsidR="007D6D18">
              <w:rPr>
                <w:sz w:val="20"/>
                <w:vertAlign w:val="superscript"/>
              </w:rPr>
              <w:t>)</w:t>
            </w:r>
          </w:p>
        </w:tc>
      </w:tr>
      <w:tr w:rsidR="00F42D20" w:rsidRPr="007240A1" w:rsidTr="00873A5C">
        <w:tc>
          <w:tcPr>
            <w:tcW w:w="14339" w:type="dxa"/>
            <w:gridSpan w:val="4"/>
          </w:tcPr>
          <w:p w:rsidR="00F42D20" w:rsidRPr="007240A1" w:rsidRDefault="00F42D20" w:rsidP="00873A5C">
            <w:pPr>
              <w:spacing w:before="40" w:after="40"/>
              <w:rPr>
                <w:sz w:val="20"/>
              </w:rPr>
            </w:pPr>
            <w:r w:rsidRPr="007240A1">
              <w:rPr>
                <w:sz w:val="20"/>
              </w:rPr>
              <w:t>1</w:t>
            </w:r>
            <w:r w:rsidRPr="007240A1">
              <w:rPr>
                <w:sz w:val="20"/>
              </w:rPr>
              <w:tab/>
              <w:t>prendre les mesures appropriées en ce qui concerne les questions urgentes dont l'examen a été expressément demandé par la CMR</w:t>
            </w:r>
            <w:r w:rsidRPr="007240A1">
              <w:rPr>
                <w:sz w:val="20"/>
              </w:rPr>
              <w:noBreakHyphen/>
              <w:t>15;</w:t>
            </w:r>
          </w:p>
        </w:tc>
      </w:tr>
      <w:tr w:rsidR="00F42D20" w:rsidRPr="007240A1" w:rsidTr="00873A5C">
        <w:tc>
          <w:tcPr>
            <w:tcW w:w="14339" w:type="dxa"/>
            <w:gridSpan w:val="4"/>
          </w:tcPr>
          <w:p w:rsidR="00F42D20" w:rsidRPr="007240A1" w:rsidRDefault="00F42D20" w:rsidP="00873A5C">
            <w:pPr>
              <w:spacing w:before="40" w:after="40"/>
              <w:rPr>
                <w:sz w:val="20"/>
              </w:rPr>
            </w:pPr>
            <w:r w:rsidRPr="007240A1">
              <w:rPr>
                <w:sz w:val="20"/>
              </w:rPr>
              <w:t>2</w:t>
            </w:r>
            <w:r w:rsidRPr="007240A1">
              <w:rPr>
                <w:sz w:val="20"/>
              </w:rPr>
              <w:tab/>
              <w:t>sur la base des propositions des administrations et du Rapport de la Réunion de préparation à la Conférence et compte tenu des résultats de la CMR-15, examiner les points suivants et prendre les mesures appropriées:</w:t>
            </w:r>
          </w:p>
        </w:tc>
      </w:tr>
      <w:tr w:rsidR="00F42D20" w:rsidRPr="007240A1" w:rsidTr="00873A5C">
        <w:tc>
          <w:tcPr>
            <w:tcW w:w="14339" w:type="dxa"/>
            <w:gridSpan w:val="4"/>
          </w:tcPr>
          <w:p w:rsidR="00F42D20" w:rsidRPr="007240A1" w:rsidRDefault="00F42D20" w:rsidP="00873A5C">
            <w:pPr>
              <w:spacing w:before="40" w:after="40"/>
              <w:rPr>
                <w:sz w:val="20"/>
              </w:rPr>
            </w:pPr>
            <w:r w:rsidRPr="007240A1">
              <w:rPr>
                <w:sz w:val="20"/>
              </w:rPr>
              <w:t>2.1</w:t>
            </w:r>
            <w:r w:rsidRPr="007240A1">
              <w:rPr>
                <w:sz w:val="20"/>
              </w:rPr>
              <w:tab/>
              <w:t xml:space="preserve">examiner les mesures réglementaires, y compris des attributions de fréquences, en vue de permettre la modernisation du SMDSM et la mise en œuvre de la navigation électronique, conformément à la Résolution </w:t>
            </w:r>
            <w:r w:rsidRPr="007240A1">
              <w:rPr>
                <w:b/>
                <w:bCs/>
                <w:sz w:val="20"/>
              </w:rPr>
              <w:t>359</w:t>
            </w:r>
            <w:r w:rsidRPr="007240A1">
              <w:rPr>
                <w:sz w:val="20"/>
              </w:rPr>
              <w:t xml:space="preserve"> </w:t>
            </w:r>
            <w:r w:rsidRPr="007240A1">
              <w:rPr>
                <w:b/>
                <w:bCs/>
                <w:sz w:val="20"/>
              </w:rPr>
              <w:t>[COM6/9] (CMR-12)</w:t>
            </w:r>
            <w:r w:rsidRPr="007240A1">
              <w:rPr>
                <w:sz w:val="20"/>
              </w:rPr>
              <w:t>;</w:t>
            </w:r>
          </w:p>
        </w:tc>
      </w:tr>
      <w:tr w:rsidR="00F42D20" w:rsidRPr="007240A1" w:rsidTr="00873A5C">
        <w:tc>
          <w:tcPr>
            <w:tcW w:w="3470" w:type="dxa"/>
          </w:tcPr>
          <w:p w:rsidR="00F42D20" w:rsidRPr="007240A1" w:rsidRDefault="00F42D20" w:rsidP="00873A5C">
            <w:pPr>
              <w:spacing w:before="40" w:after="40"/>
              <w:rPr>
                <w:b/>
                <w:bCs/>
                <w:sz w:val="20"/>
              </w:rPr>
            </w:pPr>
            <w:r w:rsidRPr="007240A1">
              <w:rPr>
                <w:sz w:val="20"/>
              </w:rPr>
              <w:t xml:space="preserve">Résolution </w:t>
            </w:r>
            <w:r w:rsidRPr="007240A1">
              <w:rPr>
                <w:b/>
                <w:bCs/>
                <w:sz w:val="20"/>
              </w:rPr>
              <w:t>359 [COM6/9] (CMR</w:t>
            </w:r>
            <w:r w:rsidRPr="007240A1">
              <w:rPr>
                <w:b/>
                <w:bCs/>
                <w:sz w:val="20"/>
              </w:rPr>
              <w:noBreakHyphen/>
              <w:t>12)</w:t>
            </w:r>
          </w:p>
          <w:p w:rsidR="00F42D20" w:rsidRPr="007240A1" w:rsidRDefault="00F42D20" w:rsidP="007240A1">
            <w:pPr>
              <w:pStyle w:val="TableText0"/>
              <w:spacing w:before="120"/>
              <w:rPr>
                <w:sz w:val="20"/>
                <w:lang w:val="fr-FR"/>
              </w:rPr>
            </w:pPr>
            <w:r w:rsidRPr="007240A1">
              <w:rPr>
                <w:sz w:val="20"/>
                <w:lang w:val="fr-FR"/>
              </w:rPr>
              <w:t>Examen de dispositions réglementaires pour la modernisation du Système mondial de détresse et de sécurité en mer et d'études portant sur la navigation électronique</w:t>
            </w:r>
          </w:p>
        </w:tc>
        <w:tc>
          <w:tcPr>
            <w:tcW w:w="1511" w:type="dxa"/>
          </w:tcPr>
          <w:p w:rsidR="00F42D20" w:rsidRPr="007240A1" w:rsidRDefault="00F42D20" w:rsidP="00873A5C">
            <w:pPr>
              <w:pStyle w:val="TableText0"/>
              <w:spacing w:before="30" w:after="30"/>
              <w:jc w:val="center"/>
              <w:rPr>
                <w:b/>
                <w:bCs/>
                <w:sz w:val="20"/>
                <w:lang w:val="fr-FR"/>
              </w:rPr>
            </w:pPr>
            <w:r w:rsidRPr="007240A1">
              <w:rPr>
                <w:b/>
                <w:bCs/>
                <w:sz w:val="20"/>
                <w:lang w:val="fr-FR"/>
              </w:rPr>
              <w:t>GT 5B</w:t>
            </w:r>
          </w:p>
          <w:p w:rsidR="00F42D20" w:rsidRPr="007240A1" w:rsidRDefault="00F42D20" w:rsidP="00873A5C">
            <w:pPr>
              <w:pStyle w:val="TableText0"/>
              <w:spacing w:before="30" w:after="30"/>
              <w:jc w:val="center"/>
              <w:rPr>
                <w:sz w:val="20"/>
                <w:lang w:val="fr-FR"/>
              </w:rPr>
            </w:pPr>
          </w:p>
        </w:tc>
        <w:tc>
          <w:tcPr>
            <w:tcW w:w="7568" w:type="dxa"/>
          </w:tcPr>
          <w:p w:rsidR="00F42D20" w:rsidRPr="007240A1" w:rsidRDefault="003711F9" w:rsidP="00873A5C">
            <w:pPr>
              <w:pStyle w:val="Call"/>
              <w:tabs>
                <w:tab w:val="left" w:pos="6210"/>
              </w:tabs>
              <w:rPr>
                <w:sz w:val="20"/>
              </w:rPr>
            </w:pPr>
            <w:r>
              <w:rPr>
                <w:sz w:val="20"/>
              </w:rPr>
              <w:t>décide d'inviter la CMR-</w:t>
            </w:r>
            <w:r w:rsidR="00F42D20" w:rsidRPr="007240A1">
              <w:rPr>
                <w:sz w:val="20"/>
              </w:rPr>
              <w:t>18</w:t>
            </w:r>
          </w:p>
          <w:p w:rsidR="00F42D20" w:rsidRPr="007240A1" w:rsidRDefault="00F42D20" w:rsidP="00873A5C">
            <w:pPr>
              <w:tabs>
                <w:tab w:val="left" w:pos="1080"/>
              </w:tabs>
              <w:rPr>
                <w:sz w:val="20"/>
              </w:rPr>
            </w:pPr>
            <w:r w:rsidRPr="007240A1">
              <w:rPr>
                <w:sz w:val="20"/>
              </w:rPr>
              <w:t>1</w:t>
            </w:r>
            <w:r w:rsidRPr="007240A1">
              <w:rPr>
                <w:sz w:val="20"/>
              </w:rPr>
              <w:tab/>
              <w:t>à examiner d'éventuelles mesures réglementaires, y compris des attributions de fréquences, sur la base des études de l'UIT-R, pour permettre la modernisation du SMDSM;</w:t>
            </w:r>
          </w:p>
          <w:p w:rsidR="00F42D20" w:rsidRPr="007240A1" w:rsidRDefault="00F42D20" w:rsidP="00873A5C">
            <w:pPr>
              <w:tabs>
                <w:tab w:val="left" w:pos="1080"/>
              </w:tabs>
              <w:rPr>
                <w:sz w:val="20"/>
              </w:rPr>
            </w:pPr>
            <w:r w:rsidRPr="007240A1">
              <w:rPr>
                <w:sz w:val="20"/>
              </w:rPr>
              <w:t>2</w:t>
            </w:r>
            <w:r w:rsidRPr="007240A1">
              <w:rPr>
                <w:sz w:val="20"/>
              </w:rPr>
              <w:tab/>
              <w:t>à examiner d'éventuelles mesures réglementaires, y compris des attributions de fréquences, sur la base des études de l'UIT-R, en ce qui concerne le service mobile maritime prenant en charge la navigation électronique,</w:t>
            </w:r>
          </w:p>
          <w:p w:rsidR="00F42D20" w:rsidRPr="007240A1" w:rsidRDefault="00F42D20" w:rsidP="00873A5C">
            <w:pPr>
              <w:pStyle w:val="Call"/>
              <w:rPr>
                <w:sz w:val="20"/>
              </w:rPr>
            </w:pPr>
            <w:r w:rsidRPr="007240A1">
              <w:rPr>
                <w:sz w:val="20"/>
              </w:rPr>
              <w:t>invite l'UIT-R</w:t>
            </w:r>
          </w:p>
          <w:p w:rsidR="00F42D20" w:rsidRPr="007240A1" w:rsidRDefault="00F42D20" w:rsidP="00873A5C">
            <w:pPr>
              <w:tabs>
                <w:tab w:val="left" w:pos="1080"/>
              </w:tabs>
              <w:overflowPunct/>
              <w:autoSpaceDE/>
              <w:autoSpaceDN/>
              <w:adjustRightInd/>
              <w:spacing w:before="160"/>
              <w:textAlignment w:val="auto"/>
              <w:rPr>
                <w:sz w:val="20"/>
              </w:rPr>
            </w:pPr>
            <w:r w:rsidRPr="007240A1">
              <w:rPr>
                <w:sz w:val="20"/>
              </w:rPr>
              <w:t>à procéder d'urgence à des études, en tenant compte des activités de l'Organisation maritime internationale (OMI), en vue de déterminer les besoins de spectre pour la modernisation du SMDSM et la mise en oeuvre de la navigation électronique et de proposer d'éventuelles mesures réglementaires,</w:t>
            </w:r>
          </w:p>
          <w:p w:rsidR="00F42D20" w:rsidRPr="007240A1" w:rsidRDefault="00F42D20" w:rsidP="00873A5C">
            <w:pPr>
              <w:rPr>
                <w:sz w:val="20"/>
              </w:rPr>
            </w:pPr>
          </w:p>
        </w:tc>
        <w:tc>
          <w:tcPr>
            <w:tcW w:w="1790" w:type="dxa"/>
          </w:tcPr>
          <w:p w:rsidR="00F42D20" w:rsidRPr="007240A1" w:rsidRDefault="00F42D20" w:rsidP="00873A5C">
            <w:pPr>
              <w:pStyle w:val="TableText0"/>
              <w:spacing w:before="30" w:after="30"/>
              <w:jc w:val="center"/>
              <w:rPr>
                <w:sz w:val="20"/>
                <w:lang w:val="fr-FR"/>
              </w:rPr>
            </w:pPr>
            <w:r w:rsidRPr="007240A1">
              <w:rPr>
                <w:sz w:val="20"/>
                <w:lang w:val="fr-FR"/>
              </w:rPr>
              <w:t>–</w:t>
            </w:r>
          </w:p>
          <w:p w:rsidR="00F42D20" w:rsidRPr="007240A1" w:rsidRDefault="00F42D20" w:rsidP="00873A5C">
            <w:pPr>
              <w:pStyle w:val="TableText0"/>
              <w:spacing w:before="30" w:after="30"/>
              <w:jc w:val="center"/>
              <w:rPr>
                <w:sz w:val="20"/>
                <w:lang w:val="fr-FR"/>
              </w:rPr>
            </w:pPr>
            <w:r w:rsidRPr="007240A1">
              <w:rPr>
                <w:sz w:val="20"/>
                <w:lang w:val="fr-FR"/>
              </w:rPr>
              <w:t>(GT 3K</w:t>
            </w:r>
          </w:p>
          <w:p w:rsidR="00F42D20" w:rsidRPr="007240A1" w:rsidRDefault="00F42D20" w:rsidP="00873A5C">
            <w:pPr>
              <w:pStyle w:val="TableText0"/>
              <w:spacing w:before="30" w:after="30"/>
              <w:jc w:val="center"/>
              <w:rPr>
                <w:sz w:val="20"/>
                <w:lang w:val="fr-FR"/>
              </w:rPr>
            </w:pPr>
            <w:r w:rsidRPr="007240A1">
              <w:rPr>
                <w:sz w:val="20"/>
                <w:lang w:val="fr-FR"/>
              </w:rPr>
              <w:t>GT 3M)</w:t>
            </w:r>
          </w:p>
        </w:tc>
      </w:tr>
      <w:tr w:rsidR="00F42D20" w:rsidRPr="007240A1" w:rsidTr="00873A5C">
        <w:tc>
          <w:tcPr>
            <w:tcW w:w="14339" w:type="dxa"/>
            <w:gridSpan w:val="4"/>
          </w:tcPr>
          <w:p w:rsidR="00F42D20" w:rsidRPr="007240A1" w:rsidRDefault="00F42D20" w:rsidP="00873A5C">
            <w:pPr>
              <w:keepNext/>
              <w:keepLines/>
              <w:spacing w:before="40" w:after="40"/>
              <w:rPr>
                <w:sz w:val="20"/>
              </w:rPr>
            </w:pPr>
            <w:r w:rsidRPr="007240A1">
              <w:rPr>
                <w:sz w:val="20"/>
              </w:rPr>
              <w:lastRenderedPageBreak/>
              <w:t>2.2</w:t>
            </w:r>
            <w:r w:rsidRPr="007240A1">
              <w:rPr>
                <w:sz w:val="20"/>
              </w:rPr>
              <w:tab/>
              <w:t xml:space="preserve">examiner les procédures réglementaires appropriées applicables à la notification des réseaux à satellite nécessaires pour faciliter le déploiement et l'exploitation des nanosatellites et des picosatellites, conformément à la Résolution </w:t>
            </w:r>
            <w:r w:rsidRPr="007240A1">
              <w:rPr>
                <w:b/>
                <w:bCs/>
                <w:sz w:val="20"/>
              </w:rPr>
              <w:t>757</w:t>
            </w:r>
            <w:r w:rsidRPr="007240A1">
              <w:rPr>
                <w:sz w:val="20"/>
              </w:rPr>
              <w:t xml:space="preserve"> [</w:t>
            </w:r>
            <w:r w:rsidRPr="007240A1">
              <w:rPr>
                <w:b/>
                <w:bCs/>
                <w:sz w:val="20"/>
              </w:rPr>
              <w:t>COM6/10] (CMR-12)</w:t>
            </w:r>
            <w:r w:rsidRPr="007240A1">
              <w:rPr>
                <w:sz w:val="20"/>
              </w:rPr>
              <w:t>;</w:t>
            </w:r>
          </w:p>
        </w:tc>
      </w:tr>
      <w:tr w:rsidR="00F42D20" w:rsidRPr="007240A1" w:rsidTr="00873A5C">
        <w:trPr>
          <w:cantSplit/>
        </w:trPr>
        <w:tc>
          <w:tcPr>
            <w:tcW w:w="3470" w:type="dxa"/>
          </w:tcPr>
          <w:p w:rsidR="00F42D20" w:rsidRPr="007240A1" w:rsidRDefault="00F42D20" w:rsidP="00873A5C">
            <w:pPr>
              <w:keepNext/>
              <w:keepLines/>
              <w:spacing w:beforeLines="40" w:before="96" w:afterLines="40" w:after="96"/>
              <w:rPr>
                <w:b/>
                <w:bCs/>
                <w:sz w:val="20"/>
              </w:rPr>
            </w:pPr>
            <w:r w:rsidRPr="007240A1">
              <w:rPr>
                <w:sz w:val="20"/>
              </w:rPr>
              <w:t xml:space="preserve">Résolution </w:t>
            </w:r>
            <w:r w:rsidRPr="007240A1">
              <w:rPr>
                <w:b/>
                <w:bCs/>
                <w:sz w:val="20"/>
              </w:rPr>
              <w:t>757 [COM6/10] (CMR</w:t>
            </w:r>
            <w:r w:rsidRPr="007240A1">
              <w:rPr>
                <w:b/>
                <w:bCs/>
                <w:sz w:val="20"/>
              </w:rPr>
              <w:noBreakHyphen/>
              <w:t>12)</w:t>
            </w:r>
          </w:p>
          <w:p w:rsidR="00F42D20" w:rsidRPr="007240A1" w:rsidRDefault="00F42D20" w:rsidP="00873A5C">
            <w:pPr>
              <w:pStyle w:val="TableText0"/>
              <w:keepNext/>
              <w:keepLines/>
              <w:spacing w:beforeLines="40" w:before="96" w:afterLines="40" w:after="96"/>
              <w:rPr>
                <w:sz w:val="20"/>
                <w:lang w:val="fr-FR"/>
              </w:rPr>
            </w:pPr>
            <w:r w:rsidRPr="007240A1">
              <w:rPr>
                <w:sz w:val="20"/>
                <w:lang w:val="fr-FR"/>
              </w:rPr>
              <w:t>Aspects réglementaires des nanosatellites et des picosatellites</w:t>
            </w:r>
          </w:p>
        </w:tc>
        <w:tc>
          <w:tcPr>
            <w:tcW w:w="1511" w:type="dxa"/>
          </w:tcPr>
          <w:p w:rsidR="00F42D20" w:rsidRPr="007240A1" w:rsidRDefault="00F42D20" w:rsidP="00873A5C">
            <w:pPr>
              <w:pStyle w:val="TableText0"/>
              <w:keepNext/>
              <w:keepLines/>
              <w:spacing w:beforeLines="40" w:before="96" w:afterLines="40" w:after="96"/>
              <w:jc w:val="center"/>
              <w:rPr>
                <w:sz w:val="20"/>
                <w:lang w:val="fr-FR"/>
              </w:rPr>
            </w:pPr>
            <w:r w:rsidRPr="007240A1">
              <w:rPr>
                <w:sz w:val="20"/>
                <w:lang w:val="fr-FR"/>
              </w:rPr>
              <w:t>–</w:t>
            </w:r>
          </w:p>
        </w:tc>
        <w:tc>
          <w:tcPr>
            <w:tcW w:w="7568" w:type="dxa"/>
          </w:tcPr>
          <w:p w:rsidR="00F42D20" w:rsidRPr="007240A1" w:rsidRDefault="00F42D20" w:rsidP="00873A5C">
            <w:pPr>
              <w:pStyle w:val="Call"/>
              <w:rPr>
                <w:sz w:val="20"/>
              </w:rPr>
            </w:pPr>
            <w:r w:rsidRPr="007240A1">
              <w:rPr>
                <w:sz w:val="20"/>
              </w:rPr>
              <w:t>décide d'inviter la CMR-18</w:t>
            </w:r>
          </w:p>
          <w:p w:rsidR="00F42D20" w:rsidRPr="007240A1" w:rsidRDefault="00F42D20" w:rsidP="00873A5C">
            <w:pPr>
              <w:keepNext/>
              <w:keepLines/>
              <w:rPr>
                <w:sz w:val="20"/>
                <w:lang w:eastAsia="en-GB"/>
              </w:rPr>
            </w:pPr>
            <w:r w:rsidRPr="007240A1">
              <w:rPr>
                <w:sz w:val="20"/>
                <w:lang w:eastAsia="en-GB"/>
              </w:rPr>
              <w:t xml:space="preserve">à examiner s'il y a lieu d'apporter des modifications aux procédures règlementaires applicables à </w:t>
            </w:r>
            <w:r w:rsidRPr="007240A1">
              <w:rPr>
                <w:bCs/>
                <w:sz w:val="20"/>
              </w:rPr>
              <w:t xml:space="preserve">la notification des réseaux à satellite, afin de faciliter </w:t>
            </w:r>
            <w:r w:rsidRPr="007240A1">
              <w:rPr>
                <w:sz w:val="20"/>
                <w:lang w:eastAsia="en-GB"/>
              </w:rPr>
              <w:t>le déploiement et l'exploitation des nanosatellites et des picosatellites, et à prendre les mesures appropriées,</w:t>
            </w:r>
          </w:p>
          <w:p w:rsidR="00F42D20" w:rsidRPr="007240A1" w:rsidRDefault="00F42D20" w:rsidP="00873A5C">
            <w:pPr>
              <w:pStyle w:val="Call"/>
              <w:rPr>
                <w:sz w:val="20"/>
              </w:rPr>
            </w:pPr>
            <w:r w:rsidRPr="007240A1">
              <w:rPr>
                <w:sz w:val="20"/>
              </w:rPr>
              <w:t>invite l'UIT-R</w:t>
            </w:r>
          </w:p>
          <w:p w:rsidR="00F42D20" w:rsidRPr="007240A1" w:rsidRDefault="00F42D20" w:rsidP="00873A5C">
            <w:pPr>
              <w:keepNext/>
              <w:keepLines/>
              <w:rPr>
                <w:sz w:val="20"/>
                <w:lang w:eastAsia="en-GB"/>
              </w:rPr>
            </w:pPr>
            <w:r w:rsidRPr="007240A1">
              <w:rPr>
                <w:sz w:val="20"/>
              </w:rPr>
              <w:t xml:space="preserve">à examiner les procédures applicables à la notification des réseaux à satellite et à envisager les modifications qui pourraient être apportées, afin de permettre le déploiement et l'exploitation des </w:t>
            </w:r>
            <w:r w:rsidRPr="007240A1">
              <w:rPr>
                <w:sz w:val="20"/>
                <w:lang w:eastAsia="en-GB"/>
              </w:rPr>
              <w:t>nanosatellites et des picosatellites, compte tenu du fait qu'ils sont mis au point en peu de temps, que leurs missions sont de courte durée et qu'ils ont des caractéristiques orbitales particulières,</w:t>
            </w:r>
          </w:p>
          <w:p w:rsidR="00F42D20" w:rsidRPr="007240A1" w:rsidRDefault="00F42D20" w:rsidP="00873A5C">
            <w:pPr>
              <w:keepNext/>
              <w:keepLines/>
              <w:rPr>
                <w:sz w:val="20"/>
                <w:lang w:eastAsia="en-GB"/>
              </w:rPr>
            </w:pPr>
          </w:p>
        </w:tc>
        <w:tc>
          <w:tcPr>
            <w:tcW w:w="1790" w:type="dxa"/>
          </w:tcPr>
          <w:p w:rsidR="00F42D20" w:rsidRPr="007240A1" w:rsidRDefault="00F42D20" w:rsidP="00873A5C">
            <w:pPr>
              <w:pStyle w:val="TableText0"/>
              <w:keepNext/>
              <w:keepLines/>
              <w:spacing w:beforeLines="40" w:before="96" w:afterLines="40" w:after="96"/>
              <w:jc w:val="center"/>
              <w:rPr>
                <w:sz w:val="20"/>
                <w:lang w:val="fr-FR"/>
              </w:rPr>
            </w:pPr>
            <w:r w:rsidRPr="007240A1">
              <w:rPr>
                <w:sz w:val="20"/>
                <w:lang w:val="fr-FR"/>
              </w:rPr>
              <w:t>–</w:t>
            </w:r>
          </w:p>
        </w:tc>
      </w:tr>
    </w:tbl>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p w:rsidR="00F42D20" w:rsidRPr="00FC299C" w:rsidRDefault="00F42D20" w:rsidP="00F42D20">
      <w:pPr>
        <w:sectPr w:rsidR="00F42D20" w:rsidRPr="00FC299C" w:rsidSect="00873A5C">
          <w:headerReference w:type="default" r:id="rId20"/>
          <w:footerReference w:type="default" r:id="rId21"/>
          <w:footnotePr>
            <w:numRestart w:val="eachSect"/>
          </w:footnotePr>
          <w:pgSz w:w="16834" w:h="11907" w:orient="landscape"/>
          <w:pgMar w:top="1417" w:right="1134" w:bottom="1417" w:left="1134" w:header="720" w:footer="720" w:gutter="0"/>
          <w:paperSrc w:first="15" w:other="15"/>
          <w:cols w:space="720"/>
          <w:docGrid w:linePitch="326"/>
        </w:sectPr>
      </w:pPr>
    </w:p>
    <w:p w:rsidR="00F42D20" w:rsidRPr="00FC299C" w:rsidRDefault="00F42D20" w:rsidP="00F42D20">
      <w:pPr>
        <w:pStyle w:val="AnnexNotitle"/>
      </w:pPr>
      <w:r w:rsidRPr="00FC299C">
        <w:lastRenderedPageBreak/>
        <w:t>Annexe 10</w:t>
      </w:r>
      <w:r w:rsidRPr="00FC299C">
        <w:br/>
      </w:r>
      <w:r w:rsidRPr="00FC299C">
        <w:br/>
        <w:t xml:space="preserve">Décision de la RPC15-1 relative à la création et au mandat </w:t>
      </w:r>
      <w:r>
        <w:br/>
      </w:r>
      <w:r w:rsidRPr="00FC299C">
        <w:t>du Groupe d'action mixte 4-5-6-7</w:t>
      </w:r>
    </w:p>
    <w:p w:rsidR="00F42D20" w:rsidRPr="00FC299C" w:rsidRDefault="00F42D20" w:rsidP="00F42D20">
      <w:pPr>
        <w:pStyle w:val="Normalaftertitle0"/>
        <w:rPr>
          <w:lang w:val="fr-FR"/>
        </w:rPr>
      </w:pPr>
      <w:r w:rsidRPr="00FC299C">
        <w:rPr>
          <w:lang w:val="fr-FR"/>
        </w:rPr>
        <w:t>La première session de la Réunion de préparation à la Conférence pour la CMR</w:t>
      </w:r>
      <w:r w:rsidRPr="00FC299C">
        <w:rPr>
          <w:lang w:val="fr-FR"/>
        </w:rPr>
        <w:noBreakHyphen/>
        <w:t>15 (RPC15</w:t>
      </w:r>
      <w:r w:rsidRPr="00FC299C">
        <w:rPr>
          <w:lang w:val="fr-FR"/>
        </w:rPr>
        <w:noBreakHyphen/>
        <w:t>1),</w:t>
      </w:r>
    </w:p>
    <w:p w:rsidR="00F42D20" w:rsidRPr="00FC299C" w:rsidRDefault="00F42D20" w:rsidP="00F42D20">
      <w:pPr>
        <w:pStyle w:val="Call"/>
      </w:pPr>
      <w:r w:rsidRPr="00FC299C">
        <w:t>considérant</w:t>
      </w:r>
    </w:p>
    <w:p w:rsidR="00F42D20" w:rsidRPr="00FC299C" w:rsidRDefault="00F42D20" w:rsidP="00F42D20">
      <w:pPr>
        <w:rPr>
          <w:bCs/>
          <w:i/>
          <w:iCs/>
        </w:rPr>
      </w:pPr>
      <w:r w:rsidRPr="00FC299C">
        <w:t>a)</w:t>
      </w:r>
      <w:r w:rsidRPr="00FC299C">
        <w:tab/>
        <w:t xml:space="preserve">que, par sa Résolution </w:t>
      </w:r>
      <w:r w:rsidRPr="00FC299C">
        <w:rPr>
          <w:b/>
          <w:bCs/>
        </w:rPr>
        <w:t>807 [</w:t>
      </w:r>
      <w:r w:rsidRPr="00FC299C">
        <w:rPr>
          <w:rStyle w:val="href"/>
          <w:b/>
          <w:bCs/>
        </w:rPr>
        <w:t>COM6/6]</w:t>
      </w:r>
      <w:r w:rsidRPr="00FC299C">
        <w:rPr>
          <w:b/>
          <w:bCs/>
        </w:rPr>
        <w:t xml:space="preserve"> (CMR-12)</w:t>
      </w:r>
      <w:r w:rsidRPr="00FC299C">
        <w:t>,</w:t>
      </w:r>
      <w:r w:rsidRPr="00FC299C">
        <w:rPr>
          <w:b/>
          <w:bCs/>
        </w:rPr>
        <w:t xml:space="preserve"> </w:t>
      </w:r>
      <w:r w:rsidRPr="00FC299C">
        <w:t>la CMR-12 a recommandé au Conseil d'inscrire à l'ordre du jour de la CMR-15 le point 1.1</w:t>
      </w:r>
      <w:r w:rsidRPr="00FC299C">
        <w:rPr>
          <w:b/>
          <w:bCs/>
        </w:rPr>
        <w:t xml:space="preserve"> </w:t>
      </w:r>
      <w:r w:rsidRPr="00FC299C">
        <w:t>"</w:t>
      </w:r>
      <w:r w:rsidRPr="00FC299C">
        <w:rPr>
          <w:i/>
          <w:iCs/>
        </w:rPr>
        <w:t xml:space="preserve">envisager des attributions de fréquences additionnelles au </w:t>
      </w:r>
      <w:r w:rsidRPr="00FC299C">
        <w:rPr>
          <w:i/>
          <w:iCs/>
          <w:szCs w:val="24"/>
        </w:rPr>
        <w:t>service</w:t>
      </w:r>
      <w:r w:rsidRPr="00FC299C">
        <w:rPr>
          <w:i/>
          <w:iCs/>
        </w:rPr>
        <w:t xml:space="preserv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FC299C">
        <w:rPr>
          <w:b/>
          <w:bCs/>
          <w:i/>
          <w:iCs/>
        </w:rPr>
        <w:t>233</w:t>
      </w:r>
      <w:r w:rsidRPr="00FC299C">
        <w:rPr>
          <w:i/>
          <w:iCs/>
        </w:rPr>
        <w:t xml:space="preserve"> </w:t>
      </w:r>
      <w:r w:rsidRPr="00251506">
        <w:rPr>
          <w:b/>
          <w:bCs/>
          <w:i/>
          <w:iCs/>
        </w:rPr>
        <w:t>[</w:t>
      </w:r>
      <w:r w:rsidRPr="00FC299C">
        <w:rPr>
          <w:b/>
          <w:bCs/>
          <w:i/>
          <w:iCs/>
        </w:rPr>
        <w:t>COM6/8] (CMR</w:t>
      </w:r>
      <w:r w:rsidRPr="00FC299C">
        <w:rPr>
          <w:b/>
          <w:bCs/>
          <w:i/>
          <w:iCs/>
        </w:rPr>
        <w:noBreakHyphen/>
        <w:t>12)</w:t>
      </w:r>
      <w:r w:rsidRPr="00FC299C">
        <w:t>"</w:t>
      </w:r>
      <w:r w:rsidRPr="00FC299C">
        <w:rPr>
          <w:bCs/>
          <w:i/>
          <w:iCs/>
        </w:rPr>
        <w:t>;</w:t>
      </w:r>
    </w:p>
    <w:p w:rsidR="00F42D20" w:rsidRPr="00FC299C" w:rsidRDefault="00F42D20" w:rsidP="00F42D20">
      <w:pPr>
        <w:rPr>
          <w:i/>
          <w:iCs/>
        </w:rPr>
      </w:pPr>
      <w:r w:rsidRPr="00FC299C">
        <w:t>b)</w:t>
      </w:r>
      <w:r w:rsidRPr="00FC299C">
        <w:tab/>
        <w:t xml:space="preserve">que, par sa Résolution </w:t>
      </w:r>
      <w:r w:rsidRPr="00FC299C">
        <w:rPr>
          <w:b/>
          <w:bCs/>
        </w:rPr>
        <w:t>807 [</w:t>
      </w:r>
      <w:r w:rsidRPr="00FC299C">
        <w:rPr>
          <w:rStyle w:val="href"/>
          <w:b/>
          <w:bCs/>
        </w:rPr>
        <w:t>COM6/6]</w:t>
      </w:r>
      <w:r w:rsidRPr="00FC299C">
        <w:rPr>
          <w:b/>
          <w:bCs/>
        </w:rPr>
        <w:t xml:space="preserve"> (CMR-12)</w:t>
      </w:r>
      <w:r w:rsidRPr="00FC299C">
        <w:t>,</w:t>
      </w:r>
      <w:r w:rsidRPr="00FC299C">
        <w:rPr>
          <w:b/>
          <w:bCs/>
        </w:rPr>
        <w:t xml:space="preserve"> </w:t>
      </w:r>
      <w:r w:rsidRPr="00FC299C">
        <w:t>la CMR-12 a recommandé au Conseil d'inscrire à l'ordre du jour de la CMR-15 le point 1.2 "</w:t>
      </w:r>
      <w:r w:rsidRPr="00FC299C">
        <w:rPr>
          <w:i/>
          <w:iCs/>
        </w:rPr>
        <w:t xml:space="preserve">examiner les résultats des études de l'UIT-R, conformément à la Résolution </w:t>
      </w:r>
      <w:r w:rsidRPr="00FC299C">
        <w:rPr>
          <w:b/>
          <w:bCs/>
          <w:i/>
          <w:iCs/>
        </w:rPr>
        <w:t>232 [COM5/10] (CMR-12)</w:t>
      </w:r>
      <w:r w:rsidRPr="00FC299C">
        <w:rPr>
          <w:i/>
          <w:iCs/>
        </w:rPr>
        <w:t>, sur l'utilisation de la bande de fréquences 694-790 MHz par le service mobile, sauf mobile aéronautique, dans la Région 1 et prendre les mesures appropriées</w:t>
      </w:r>
      <w:r w:rsidRPr="00FC299C">
        <w:t xml:space="preserve">", </w:t>
      </w:r>
    </w:p>
    <w:p w:rsidR="00F42D20" w:rsidRPr="00FC299C" w:rsidRDefault="00F42D20" w:rsidP="00F42D20">
      <w:pPr>
        <w:pStyle w:val="Call"/>
      </w:pPr>
      <w:r w:rsidRPr="00FC299C">
        <w:t>décide</w:t>
      </w:r>
    </w:p>
    <w:p w:rsidR="00F42D20" w:rsidRPr="00FC299C" w:rsidRDefault="00F42D20" w:rsidP="00F42D20">
      <w:r w:rsidRPr="00FC299C">
        <w:t>1</w:t>
      </w:r>
      <w:r w:rsidRPr="00FC299C">
        <w:tab/>
        <w:t xml:space="preserve">de créer le Groupe d'action mixte GAM 4-5-6-7 en tant que groupe responsable chargé des points 1.1 et 1.2 de l'ordre du jour de la CMR-15, avec le mandat suivant; </w:t>
      </w:r>
    </w:p>
    <w:p w:rsidR="00F42D20" w:rsidRPr="00FC299C" w:rsidRDefault="00F42D20" w:rsidP="00F42D20">
      <w:r w:rsidRPr="00FC299C">
        <w:t>2</w:t>
      </w:r>
      <w:r w:rsidRPr="00FC299C">
        <w:tab/>
        <w:t>que le GAM 4-5-6-7 est chargé d'élaborer le projet de texte pour le Rapport de la RPC pour ce qui est des points 1.1 et 1.2 de l'ordre du jour de la CMR-15 et qu'il soumettra ce texte directement à la RPC-15 conformément au § 2.9 de la Résolution UIT-R 1-6 et à la Résolution UIT</w:t>
      </w:r>
      <w:r w:rsidRPr="00FC299C">
        <w:noBreakHyphen/>
        <w:t>R 2-6;</w:t>
      </w:r>
    </w:p>
    <w:p w:rsidR="00F42D20" w:rsidRPr="00FC299C" w:rsidRDefault="00F42D20" w:rsidP="00F42D20">
      <w:r w:rsidRPr="00FC299C">
        <w:t>3</w:t>
      </w:r>
      <w:r w:rsidRPr="00FC299C">
        <w:tab/>
        <w:t>que, pour procéder aux études de partage et élaborer le projet de texte pour la RPC, le GAM</w:t>
      </w:r>
      <w:r>
        <w:t> </w:t>
      </w:r>
      <w:r w:rsidRPr="00FC299C">
        <w:t xml:space="preserve">4-5-6-7 doit tenir compte, conformément aux Résolutions </w:t>
      </w:r>
      <w:r w:rsidRPr="00FC299C">
        <w:rPr>
          <w:rFonts w:ascii="Times New Roman Bold" w:hAnsi="Times New Roman Bold" w:cs="Times New Roman Bold"/>
          <w:b/>
          <w:bCs/>
        </w:rPr>
        <w:t>232 [</w:t>
      </w:r>
      <w:r w:rsidRPr="00FC299C">
        <w:rPr>
          <w:b/>
          <w:bCs/>
        </w:rPr>
        <w:t>COM5/10</w:t>
      </w:r>
      <w:r w:rsidRPr="00FC299C">
        <w:rPr>
          <w:rFonts w:ascii="Times New Roman Bold" w:hAnsi="Times New Roman Bold" w:cs="Times New Roman Bold"/>
          <w:b/>
          <w:bCs/>
        </w:rPr>
        <w:t>]</w:t>
      </w:r>
      <w:r w:rsidRPr="00FC299C">
        <w:rPr>
          <w:b/>
          <w:bCs/>
        </w:rPr>
        <w:t xml:space="preserve"> (CMR-12)</w:t>
      </w:r>
      <w:r w:rsidRPr="00FC299C">
        <w:t xml:space="preserve"> et </w:t>
      </w:r>
      <w:r w:rsidRPr="00FC299C">
        <w:rPr>
          <w:rFonts w:ascii="Times New Roman Bold" w:hAnsi="Times New Roman Bold" w:cs="Times New Roman Bold"/>
          <w:b/>
          <w:bCs/>
        </w:rPr>
        <w:t>233 [</w:t>
      </w:r>
      <w:r w:rsidRPr="00FC299C">
        <w:rPr>
          <w:b/>
          <w:bCs/>
        </w:rPr>
        <w:t>COM6/8</w:t>
      </w:r>
      <w:r w:rsidRPr="00FC299C">
        <w:rPr>
          <w:rFonts w:ascii="Times New Roman Bold" w:hAnsi="Times New Roman Bold" w:cs="Times New Roman Bold"/>
          <w:b/>
          <w:bCs/>
        </w:rPr>
        <w:t>]</w:t>
      </w:r>
      <w:r w:rsidRPr="00FC299C">
        <w:rPr>
          <w:b/>
          <w:bCs/>
        </w:rPr>
        <w:t xml:space="preserve"> (CMR-12)</w:t>
      </w:r>
      <w:r w:rsidRPr="00FC299C">
        <w:t>, des résultats des études du Groupe de travail 5D sur les besoins de spectre pour le service mobile, y compris les gammes de fréquences appropriées et d'autres besoins particuliers ainsi que des résultats des études des Groupes de travail concernés sur les caractéristiques techniques et opérationnelles, les besoins de spectre, les objectifs de qualité de fonctionnement ou les besoins de protection d'autres services;</w:t>
      </w:r>
    </w:p>
    <w:p w:rsidR="00F42D20" w:rsidRPr="00FC299C" w:rsidRDefault="00F42D20" w:rsidP="00F42D20">
      <w:r w:rsidRPr="00FC299C">
        <w:t>4</w:t>
      </w:r>
      <w:r w:rsidRPr="00FC299C">
        <w:tab/>
        <w:t>que le GAM 4-5-6-7 peut élaborer, au besoin, des projets de Recommandation ou de Rapport UIT</w:t>
      </w:r>
      <w:r w:rsidRPr="00FC299C">
        <w:noBreakHyphen/>
        <w:t>R sur les résultats des études de partage du spectre et de compatibilité, en vue de leur soumission ultérieure aux commissions d'études pertinentes pour adoption, conformément à la Résolution UIT-R 1-6;</w:t>
      </w:r>
    </w:p>
    <w:p w:rsidR="00F42D20" w:rsidRPr="00FC299C" w:rsidRDefault="00F42D20" w:rsidP="00F42D20">
      <w:r w:rsidRPr="00FC299C">
        <w:t>5</w:t>
      </w:r>
      <w:r w:rsidRPr="00FC299C">
        <w:tab/>
        <w:t xml:space="preserve">que les études relatives à la disposition des voies, dont il est question aux points 2 et 3 du </w:t>
      </w:r>
      <w:r w:rsidRPr="00FC299C">
        <w:rPr>
          <w:i/>
          <w:iCs/>
        </w:rPr>
        <w:t>invite l'UIT</w:t>
      </w:r>
      <w:r w:rsidRPr="00FC299C">
        <w:rPr>
          <w:i/>
          <w:iCs/>
        </w:rPr>
        <w:noBreakHyphen/>
        <w:t>R</w:t>
      </w:r>
      <w:r w:rsidRPr="00FC299C">
        <w:t xml:space="preserve"> de la Résolution </w:t>
      </w:r>
      <w:r w:rsidRPr="00FC299C">
        <w:rPr>
          <w:rFonts w:ascii="Times New Roman Bold" w:hAnsi="Times New Roman Bold" w:cs="Times New Roman Bold"/>
          <w:b/>
          <w:bCs/>
        </w:rPr>
        <w:t>232 [</w:t>
      </w:r>
      <w:r w:rsidRPr="00FC299C">
        <w:rPr>
          <w:b/>
          <w:bCs/>
        </w:rPr>
        <w:t>COM5/10]</w:t>
      </w:r>
      <w:r w:rsidRPr="00FC299C">
        <w:t xml:space="preserve"> </w:t>
      </w:r>
      <w:r w:rsidRPr="00FC299C">
        <w:rPr>
          <w:b/>
          <w:bCs/>
        </w:rPr>
        <w:t>(CMR-12)</w:t>
      </w:r>
      <w:r w:rsidRPr="00FC299C">
        <w:t xml:space="preserve"> doivent être réalisées au sein du Groupe de travail 5D;</w:t>
      </w:r>
    </w:p>
    <w:p w:rsidR="00F42D20" w:rsidRPr="00FC299C" w:rsidRDefault="00F42D20" w:rsidP="00F42D20">
      <w:r w:rsidRPr="00FC299C">
        <w:t>6</w:t>
      </w:r>
      <w:r w:rsidRPr="00FC299C">
        <w:tab/>
        <w:t>que, pour ses travaux, le GAM 4-5-6-7 doit utiliser autant que faire se peut les moyens de communication modernes, y compris la participation à distance, dans la mesure où cela est pratiquement réalisable;</w:t>
      </w:r>
    </w:p>
    <w:p w:rsidR="00F42D20" w:rsidRPr="00FC299C" w:rsidRDefault="00F42D20" w:rsidP="00F42D20">
      <w:r w:rsidRPr="00FC299C">
        <w:lastRenderedPageBreak/>
        <w:t>7</w:t>
      </w:r>
      <w:r w:rsidRPr="00FC299C">
        <w:tab/>
        <w:t>que les réunions du GAM 4-5-6-7 devraient, dans la mesure du possible, être programmées de manière à éviter tout chevauchement avec les réunions régulières des Groupes de travail concernés des Commissions d'études 4, 5, 6 et 7, mais que les dates retenues devraient être proches de celles des réunions de ces Groupes de travail et que le lieu devrait être le même que celui des réunions de ces Groupes de travail afin de faciliter la participation des délégations, dans toute la mesure pratiquement réalisable,</w:t>
      </w:r>
    </w:p>
    <w:p w:rsidR="00F42D20" w:rsidRPr="00FC299C" w:rsidRDefault="00F42D20" w:rsidP="00F42D20">
      <w:pPr>
        <w:pStyle w:val="Call"/>
      </w:pPr>
      <w:r w:rsidRPr="00FC299C">
        <w:t>décide en outre</w:t>
      </w:r>
    </w:p>
    <w:p w:rsidR="00F42D20" w:rsidRPr="00FC299C" w:rsidRDefault="00F42D20" w:rsidP="00F42D20">
      <w:r w:rsidRPr="00FC299C">
        <w:t>1</w:t>
      </w:r>
      <w:r w:rsidRPr="00FC299C">
        <w:tab/>
        <w:t>que, pour s'acquitter de sa tâche, le GAM 4</w:t>
      </w:r>
      <w:r w:rsidRPr="00FC299C">
        <w:noBreakHyphen/>
        <w:t>5</w:t>
      </w:r>
      <w:r w:rsidRPr="00FC299C">
        <w:noBreakHyphen/>
        <w:t>6</w:t>
      </w:r>
      <w:r w:rsidRPr="00FC299C">
        <w:noBreakHyphen/>
        <w:t>7 peut, au besoin, assurer une liaison avec les Commissions d'études et les Groupes de travail de l'UIT-R concernés afin de recueillir les informations nécessaires;</w:t>
      </w:r>
    </w:p>
    <w:p w:rsidR="00F42D20" w:rsidRPr="00FC299C" w:rsidRDefault="00F42D20" w:rsidP="00F42D20">
      <w:r w:rsidRPr="00FC299C">
        <w:t>2</w:t>
      </w:r>
      <w:r w:rsidRPr="00FC299C">
        <w:tab/>
        <w:t xml:space="preserve">que le GAM 4-5-6-7 doit mener ses travaux de manière autonome et qu'il ne doit pas nécessairement communiquer les résultats de ses études aux autres groupes de travail; </w:t>
      </w:r>
    </w:p>
    <w:p w:rsidR="00F42D20" w:rsidRPr="00FC299C" w:rsidRDefault="00F42D20" w:rsidP="00F42D20">
      <w:r w:rsidRPr="00FC299C">
        <w:t>3</w:t>
      </w:r>
      <w:r w:rsidRPr="00FC299C">
        <w:tab/>
      </w:r>
      <w:r>
        <w:t xml:space="preserve">que, </w:t>
      </w:r>
      <w:r w:rsidRPr="00FC299C">
        <w:t xml:space="preserve">en ce qui concerne les études de partage entreprises par le GAM 4-5-6-7 en application de la Résolution </w:t>
      </w:r>
      <w:r w:rsidRPr="00FC299C">
        <w:rPr>
          <w:rFonts w:ascii="Times New Roman Bold" w:hAnsi="Times New Roman Bold" w:cs="Times New Roman Bold"/>
          <w:b/>
          <w:bCs/>
        </w:rPr>
        <w:t>232 [</w:t>
      </w:r>
      <w:r w:rsidRPr="00FC299C">
        <w:rPr>
          <w:b/>
          <w:bCs/>
        </w:rPr>
        <w:t>COM5/10] (CMR-12)</w:t>
      </w:r>
      <w:r w:rsidRPr="00FC299C">
        <w:t>, les caractéristiques techniques et opérationnelles et les critères de protection définis par les Groupes de travail concernés ainsi que les besoins de spectre établis par les Groupes de travail 5D et</w:t>
      </w:r>
      <w:r>
        <w:t xml:space="preserve"> </w:t>
      </w:r>
      <w:r w:rsidRPr="00FC299C">
        <w:t xml:space="preserve">6A doivent être soumis au GAM avant le 31 décembre 2012; </w:t>
      </w:r>
    </w:p>
    <w:p w:rsidR="00F42D20" w:rsidRPr="00FC299C" w:rsidRDefault="00F42D20" w:rsidP="00F42D20">
      <w:r w:rsidRPr="00FC299C">
        <w:t>4</w:t>
      </w:r>
      <w:r w:rsidRPr="00FC299C">
        <w:tab/>
      </w:r>
      <w:r>
        <w:t xml:space="preserve">que, </w:t>
      </w:r>
      <w:r w:rsidRPr="00FC299C">
        <w:t xml:space="preserve">en ce qui concerne les études de partage entreprises par le GAM 4-5-6-7 en application de la Résolution </w:t>
      </w:r>
      <w:r w:rsidRPr="00FC299C">
        <w:rPr>
          <w:rFonts w:ascii="Times New Roman Bold" w:hAnsi="Times New Roman Bold" w:cs="Times New Roman Bold"/>
          <w:b/>
          <w:bCs/>
        </w:rPr>
        <w:t>232 [</w:t>
      </w:r>
      <w:r w:rsidRPr="00FC299C">
        <w:rPr>
          <w:b/>
          <w:bCs/>
        </w:rPr>
        <w:t>COM</w:t>
      </w:r>
      <w:r>
        <w:rPr>
          <w:b/>
          <w:bCs/>
        </w:rPr>
        <w:t>6</w:t>
      </w:r>
      <w:r w:rsidRPr="00FC299C">
        <w:rPr>
          <w:b/>
          <w:bCs/>
        </w:rPr>
        <w:t>/</w:t>
      </w:r>
      <w:r>
        <w:rPr>
          <w:b/>
          <w:bCs/>
        </w:rPr>
        <w:t>8</w:t>
      </w:r>
      <w:r w:rsidRPr="00FC299C">
        <w:rPr>
          <w:b/>
          <w:bCs/>
        </w:rPr>
        <w:t>] (CMR-12)</w:t>
      </w:r>
      <w:r w:rsidRPr="00FC299C">
        <w:t>, les caractéristiques techniques et opérationnelles, les critères de protection et les informations sur les utilisations actuelle et prévue provenant des Groupes de travail concernés ainsi que les besoins de spectre établ</w:t>
      </w:r>
      <w:r>
        <w:t>is par les Groupes de travail 5A</w:t>
      </w:r>
      <w:r w:rsidRPr="00FC299C">
        <w:t xml:space="preserve"> et </w:t>
      </w:r>
      <w:r>
        <w:t>5D</w:t>
      </w:r>
      <w:r w:rsidRPr="00FC299C">
        <w:t xml:space="preserve"> doivent être soumis au GAM de préférence avant le 31 juillet 2013;</w:t>
      </w:r>
    </w:p>
    <w:p w:rsidR="00F42D20" w:rsidRPr="00FC299C" w:rsidRDefault="00F42D20" w:rsidP="00F42D20">
      <w:r w:rsidRPr="00FC299C">
        <w:rPr>
          <w:rFonts w:cs="Calibri"/>
        </w:rPr>
        <w:t>5</w:t>
      </w:r>
      <w:r w:rsidRPr="00FC299C">
        <w:rPr>
          <w:rFonts w:cs="Calibri"/>
        </w:rPr>
        <w:tab/>
        <w:t xml:space="preserve">que le </w:t>
      </w:r>
      <w:r w:rsidRPr="00FC299C">
        <w:t xml:space="preserve">GAM 4-5-6-7 </w:t>
      </w:r>
      <w:r w:rsidRPr="00FC299C">
        <w:rPr>
          <w:rFonts w:cs="Calibri"/>
        </w:rPr>
        <w:t xml:space="preserve">doit, d'urgence, mener ses études conformément à la Résolution </w:t>
      </w:r>
      <w:r w:rsidRPr="00FC299C">
        <w:rPr>
          <w:rFonts w:ascii="Times New Roman Bold" w:hAnsi="Times New Roman Bold" w:cs="Times New Roman Bold"/>
          <w:b/>
          <w:bCs/>
        </w:rPr>
        <w:t>232 [</w:t>
      </w:r>
      <w:r w:rsidRPr="00FC299C">
        <w:rPr>
          <w:rFonts w:cs="Calibri"/>
          <w:b/>
          <w:bCs/>
        </w:rPr>
        <w:t>COM5/10] (CMR</w:t>
      </w:r>
      <w:r w:rsidRPr="00FC299C">
        <w:rPr>
          <w:rFonts w:cs="Calibri"/>
          <w:b/>
          <w:bCs/>
        </w:rPr>
        <w:noBreakHyphen/>
        <w:t>12)</w:t>
      </w:r>
      <w:r w:rsidRPr="00FC299C">
        <w:rPr>
          <w:rFonts w:cs="Calibri"/>
        </w:rPr>
        <w:t>.</w:t>
      </w:r>
    </w:p>
    <w:p w:rsidR="00F42D20" w:rsidRPr="00FC299C" w:rsidRDefault="00F42D20" w:rsidP="00F42D20">
      <w:pPr>
        <w:rPr>
          <w:szCs w:val="24"/>
        </w:rPr>
      </w:pPr>
      <w:r w:rsidRPr="00FC299C">
        <w:rPr>
          <w:szCs w:val="24"/>
        </w:rPr>
        <w:t xml:space="preserve">Le Président du Groupe est M. Thomas Ewers (D), Email: </w:t>
      </w:r>
      <w:hyperlink r:id="rId22" w:history="1">
        <w:r w:rsidRPr="00FC299C">
          <w:rPr>
            <w:rStyle w:val="Hyperlink"/>
            <w:szCs w:val="24"/>
          </w:rPr>
          <w:t>Thomas.ewers@bnetza.de</w:t>
        </w:r>
      </w:hyperlink>
      <w:r w:rsidRPr="00FC299C">
        <w:rPr>
          <w:szCs w:val="24"/>
        </w:rPr>
        <w:t>.</w:t>
      </w:r>
    </w:p>
    <w:p w:rsidR="00F42D20" w:rsidRPr="00FC299C" w:rsidRDefault="00F42D20" w:rsidP="00F42D20">
      <w:pPr>
        <w:rPr>
          <w:szCs w:val="24"/>
        </w:rPr>
      </w:pPr>
      <w:r w:rsidRPr="00FC299C">
        <w:rPr>
          <w:szCs w:val="24"/>
        </w:rPr>
        <w:t xml:space="preserve">Les Vice-Présidents seront désignés par le </w:t>
      </w:r>
      <w:r w:rsidRPr="00FC299C">
        <w:t>GAM 4-5-6-7</w:t>
      </w:r>
      <w:r w:rsidRPr="00FC299C">
        <w:rPr>
          <w:szCs w:val="24"/>
        </w:rPr>
        <w:t>.</w:t>
      </w:r>
    </w:p>
    <w:p w:rsidR="00F42D20" w:rsidRPr="00FC299C" w:rsidRDefault="00F42D20" w:rsidP="00F42D20"/>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pPr>
      <w:r w:rsidRPr="00FC299C">
        <w:br w:type="page"/>
      </w:r>
    </w:p>
    <w:p w:rsidR="00F42D20" w:rsidRPr="00FC299C" w:rsidRDefault="00F42D20" w:rsidP="00F42D20">
      <w:pPr>
        <w:pStyle w:val="AnnexNotitle"/>
      </w:pPr>
      <w:r w:rsidRPr="00FC299C">
        <w:lastRenderedPageBreak/>
        <w:t>Annexe 11</w:t>
      </w:r>
      <w:r w:rsidRPr="00FC299C">
        <w:br/>
      </w:r>
      <w:r w:rsidRPr="00FC299C">
        <w:br/>
        <w:t>Structure détaillée proposée pour le projet de Rapport de la RPC à la CMR-15</w:t>
      </w:r>
    </w:p>
    <w:p w:rsidR="007B1FCE" w:rsidRDefault="007B1FCE" w:rsidP="007B1FCE">
      <w:pPr>
        <w:pStyle w:val="Normalaftertitle0"/>
        <w:rPr>
          <w:lang w:val="fr-FR"/>
        </w:rPr>
      </w:pPr>
    </w:p>
    <w:p w:rsidR="00F42D20" w:rsidRPr="007B1FCE" w:rsidRDefault="00F42D20" w:rsidP="007B1FCE">
      <w:pPr>
        <w:pStyle w:val="Normalaftertitle0"/>
        <w:rPr>
          <w:lang w:val="fr-CH"/>
        </w:rPr>
      </w:pPr>
      <w:r w:rsidRPr="00FC299C">
        <w:rPr>
          <w:lang w:val="fr-FR"/>
        </w:rPr>
        <w:t>Voir le document à l'adresse:</w:t>
      </w:r>
      <w:r>
        <w:rPr>
          <w:lang w:val="fr-FR"/>
        </w:rPr>
        <w:t xml:space="preserve"> </w:t>
      </w:r>
      <w:hyperlink r:id="rId23" w:history="1">
        <w:r w:rsidR="007B1FCE" w:rsidRPr="007B1FCE">
          <w:rPr>
            <w:rStyle w:val="Hyperlink"/>
            <w:lang w:val="fr-CH"/>
          </w:rPr>
          <w:t>http://www.itu.int/oth/R0A0A000006/en</w:t>
        </w:r>
      </w:hyperlink>
      <w:r w:rsidR="007B1FCE" w:rsidRPr="007B1FCE">
        <w:rPr>
          <w:lang w:val="fr-CH"/>
        </w:rPr>
        <w:t>.</w:t>
      </w:r>
    </w:p>
    <w:p w:rsidR="00F42D20" w:rsidRPr="00FC299C" w:rsidRDefault="00F42D20" w:rsidP="00F42D20">
      <w:pPr>
        <w:rPr>
          <w:b/>
          <w:bCs/>
        </w:rPr>
      </w:pPr>
    </w:p>
    <w:p w:rsidR="00F42D20" w:rsidRPr="00FC299C" w:rsidRDefault="00F42D20" w:rsidP="00F42D20">
      <w:pPr>
        <w:rPr>
          <w:b/>
          <w:bCs/>
        </w:rPr>
      </w:pPr>
    </w:p>
    <w:p w:rsidR="00F42D20" w:rsidRPr="00FC299C" w:rsidRDefault="00F42D20" w:rsidP="00F42D20">
      <w:pPr>
        <w:rPr>
          <w:b/>
          <w:bCs/>
        </w:rPr>
      </w:pPr>
    </w:p>
    <w:p w:rsidR="00F42D20" w:rsidRPr="00FC299C" w:rsidRDefault="00F42D20" w:rsidP="00F42D20">
      <w:pPr>
        <w:rPr>
          <w:b/>
          <w:bCs/>
        </w:rPr>
      </w:pPr>
    </w:p>
    <w:p w:rsidR="00F42D20" w:rsidRPr="00FC299C" w:rsidRDefault="00F42D20" w:rsidP="00F42D20">
      <w:pPr>
        <w:tabs>
          <w:tab w:val="clear" w:pos="794"/>
          <w:tab w:val="clear" w:pos="1191"/>
          <w:tab w:val="clear" w:pos="1588"/>
          <w:tab w:val="clear" w:pos="1985"/>
        </w:tabs>
        <w:overflowPunct/>
        <w:autoSpaceDE/>
        <w:autoSpaceDN/>
        <w:adjustRightInd/>
        <w:spacing w:before="0"/>
        <w:textAlignment w:val="auto"/>
        <w:rPr>
          <w:b/>
          <w:bCs/>
        </w:rPr>
      </w:pPr>
      <w:r w:rsidRPr="00FC299C">
        <w:rPr>
          <w:b/>
          <w:bCs/>
        </w:rPr>
        <w:br w:type="page"/>
      </w:r>
    </w:p>
    <w:p w:rsidR="00F42D20" w:rsidRPr="00FC299C" w:rsidRDefault="00F42D20" w:rsidP="00F42D20">
      <w:pPr>
        <w:pStyle w:val="AnnexNotitle"/>
      </w:pPr>
      <w:r w:rsidRPr="00FC299C">
        <w:lastRenderedPageBreak/>
        <w:t xml:space="preserve">Annexe 12 </w:t>
      </w:r>
      <w:r w:rsidRPr="00FC299C">
        <w:br/>
      </w:r>
      <w:r w:rsidRPr="00FC299C">
        <w:br/>
        <w:t xml:space="preserve">Organisation des travaux de la Commission spéciale </w:t>
      </w:r>
      <w:r w:rsidRPr="00FC299C">
        <w:br/>
        <w:t>(pour information)</w:t>
      </w:r>
    </w:p>
    <w:p w:rsidR="00D81D69" w:rsidRDefault="00D81D69" w:rsidP="00F42D20">
      <w:pPr>
        <w:pStyle w:val="Normalaftertitle0"/>
        <w:rPr>
          <w:lang w:val="fr-FR"/>
        </w:rPr>
      </w:pPr>
    </w:p>
    <w:p w:rsidR="00F42D20" w:rsidRPr="00FC299C" w:rsidRDefault="00F42D20" w:rsidP="00D81D69">
      <w:r w:rsidRPr="00FC299C">
        <w:t>La Commission spéciale, présidée par M. T. Shafiee</w:t>
      </w:r>
      <w:r w:rsidRPr="00FC299C">
        <w:rPr>
          <w:rFonts w:ascii="Verdana" w:hAnsi="Verdana"/>
          <w:b/>
          <w:bCs/>
          <w:sz w:val="18"/>
          <w:szCs w:val="18"/>
        </w:rPr>
        <w:t xml:space="preserve"> </w:t>
      </w:r>
      <w:r w:rsidRPr="00FC299C">
        <w:t>(Iran (République islamique</w:t>
      </w:r>
      <w:r>
        <w:t xml:space="preserve"> </w:t>
      </w:r>
      <w:r w:rsidRPr="00FC299C">
        <w:t>d')</w:t>
      </w:r>
      <w:r>
        <w:t>)</w:t>
      </w:r>
      <w:r w:rsidRPr="00FC299C">
        <w:t>, Email: </w:t>
      </w:r>
      <w:hyperlink r:id="rId24" w:tgtFrame="new" w:history="1">
        <w:r w:rsidRPr="00FC299C">
          <w:rPr>
            <w:rStyle w:val="Hyperlink"/>
          </w:rPr>
          <w:t>shafiee@cra.ir</w:t>
        </w:r>
      </w:hyperlink>
      <w:r w:rsidRPr="00FC299C">
        <w:t>), organisera comme suit ses travaux pour le nouveau cycle d'études en vue de la préparation de la CMR</w:t>
      </w:r>
      <w:r w:rsidRPr="00FC299C">
        <w:noBreakHyphen/>
        <w:t>15:</w:t>
      </w:r>
    </w:p>
    <w:p w:rsidR="00F42D20" w:rsidRPr="00FC299C" w:rsidRDefault="00F42D20" w:rsidP="00F42D20">
      <w:pPr>
        <w:pStyle w:val="enumlev1"/>
      </w:pPr>
      <w:r w:rsidRPr="00FC299C">
        <w:t>1)</w:t>
      </w:r>
      <w:r w:rsidRPr="00FC299C">
        <w:tab/>
        <w:t>Dans un souci d'efficacité, la Commission spéciale a créé un Groupe de travail présidé par M. T. Shafiee</w:t>
      </w:r>
      <w:r>
        <w:t xml:space="preserve"> </w:t>
      </w:r>
      <w:r w:rsidRPr="00FC299C">
        <w:t>qui prévoit de travailler en anglais, sans interprétation, et de se réunir pendant une semaine, fin 2013, après les réunions groupées des commissions d'études en septembre, octobre et/ou novembre.</w:t>
      </w:r>
    </w:p>
    <w:p w:rsidR="00F42D20" w:rsidRPr="00FC299C" w:rsidRDefault="00F42D20" w:rsidP="00F42D20">
      <w:pPr>
        <w:pStyle w:val="enumlev1"/>
      </w:pPr>
      <w:r w:rsidRPr="00FC299C">
        <w:t>2)</w:t>
      </w:r>
      <w:r w:rsidRPr="00FC299C">
        <w:tab/>
        <w:t>Aux termes de son mandat, ce Groupe de travail est chargé de préparer les travaux de la Commission spéciale pour ce qui est des points de l'ordre du jour de la CMR-15 relevant directement de cette Commission et de communiquer avec les groupes de l'UIT-R chargés des autres points de l'ordre du jour de la CMR</w:t>
      </w:r>
      <w:r w:rsidRPr="00FC299C">
        <w:noBreakHyphen/>
        <w:t>15, tels qu'ils ont été définis à la première session de la RPC</w:t>
      </w:r>
      <w:r w:rsidRPr="00FC299C">
        <w:noBreakHyphen/>
        <w:t>15, afin d'apporter l'appui réglementaire nécessaire pour les travaux préparatoires relatifs à ces autres points de l'ordre du jour de la CMR</w:t>
      </w:r>
      <w:r w:rsidRPr="00FC299C">
        <w:noBreakHyphen/>
        <w:t>15.</w:t>
      </w:r>
    </w:p>
    <w:p w:rsidR="00F42D20" w:rsidRPr="00FC299C" w:rsidRDefault="00F42D20" w:rsidP="00F42D20">
      <w:pPr>
        <w:pStyle w:val="enumlev1"/>
      </w:pPr>
      <w:r w:rsidRPr="00FC299C">
        <w:t>3)</w:t>
      </w:r>
      <w:r w:rsidRPr="00FC299C">
        <w:tab/>
        <w:t>La Commission spéciale prévoit de se réunir à la fin de</w:t>
      </w:r>
      <w:r>
        <w:t xml:space="preserve"> 2014 pour examiner la partie ré</w:t>
      </w:r>
      <w:r w:rsidRPr="00FC299C">
        <w:t>glementaire du projet de Rapport de la RPC élaborée par les Groupes de travail et de terminer la partie du projet de Rapport de la RPC se rapportant aux points de l'ordre du jour relevant de sa responsabilité.</w:t>
      </w:r>
    </w:p>
    <w:p w:rsidR="00F42D20" w:rsidRDefault="00F42D20" w:rsidP="00F42D20">
      <w:pPr>
        <w:tabs>
          <w:tab w:val="clear" w:pos="794"/>
          <w:tab w:val="clear" w:pos="1191"/>
          <w:tab w:val="clear" w:pos="1588"/>
          <w:tab w:val="clear" w:pos="1985"/>
        </w:tabs>
        <w:overflowPunct/>
        <w:autoSpaceDE/>
        <w:autoSpaceDN/>
        <w:adjustRightInd/>
        <w:spacing w:before="0"/>
        <w:textAlignment w:val="auto"/>
        <w:rPr>
          <w:b/>
          <w:sz w:val="28"/>
          <w:lang w:val="fr-CH"/>
        </w:rPr>
      </w:pPr>
      <w:r>
        <w:rPr>
          <w:lang w:val="fr-CH"/>
        </w:rPr>
        <w:br w:type="page"/>
      </w:r>
    </w:p>
    <w:p w:rsidR="00F42D20" w:rsidRPr="00A17E5B" w:rsidRDefault="00F42D20" w:rsidP="00F42D20">
      <w:pPr>
        <w:pStyle w:val="AnnexNotitle"/>
        <w:rPr>
          <w:lang w:val="fr-CH"/>
        </w:rPr>
      </w:pPr>
      <w:r w:rsidRPr="00A17E5B">
        <w:rPr>
          <w:lang w:val="fr-CH"/>
        </w:rPr>
        <w:lastRenderedPageBreak/>
        <w:t>Annexe 13</w:t>
      </w:r>
      <w:r w:rsidRPr="00A17E5B">
        <w:rPr>
          <w:lang w:val="fr-CH"/>
        </w:rPr>
        <w:br/>
      </w:r>
      <w:r w:rsidRPr="00A17E5B">
        <w:rPr>
          <w:lang w:val="fr-CH"/>
        </w:rPr>
        <w:br/>
      </w:r>
      <w:r>
        <w:rPr>
          <w:lang w:val="fr-CH"/>
        </w:rPr>
        <w:t xml:space="preserve">Liste des adresses postales du </w:t>
      </w:r>
      <w:r w:rsidRPr="00A17E5B">
        <w:rPr>
          <w:lang w:val="fr-CH"/>
        </w:rPr>
        <w:t>Président</w:t>
      </w:r>
      <w:r>
        <w:rPr>
          <w:lang w:val="fr-CH"/>
        </w:rPr>
        <w:t xml:space="preserve"> et des</w:t>
      </w:r>
      <w:r w:rsidRPr="00A17E5B">
        <w:rPr>
          <w:lang w:val="fr-CH"/>
        </w:rPr>
        <w:t xml:space="preserve"> Vice-Présidents </w:t>
      </w:r>
      <w:r>
        <w:rPr>
          <w:lang w:val="fr-CH"/>
        </w:rPr>
        <w:t>de la RPC-15 ainsi que des </w:t>
      </w:r>
      <w:r w:rsidRPr="00A17E5B">
        <w:rPr>
          <w:lang w:val="fr-CH"/>
        </w:rPr>
        <w:t>Rapporteurs pour les différents Chapitres</w:t>
      </w:r>
    </w:p>
    <w:p w:rsidR="00D81D69" w:rsidRDefault="00D81D69" w:rsidP="00F42D20">
      <w:pPr>
        <w:spacing w:before="240" w:after="120"/>
        <w:rPr>
          <w:b/>
          <w:bCs/>
          <w:color w:val="000000"/>
        </w:rPr>
      </w:pPr>
    </w:p>
    <w:p w:rsidR="00F42D20" w:rsidRPr="00836D03" w:rsidRDefault="00F42D20" w:rsidP="00F42D20">
      <w:pPr>
        <w:spacing w:before="240" w:after="120"/>
        <w:rPr>
          <w:b/>
          <w:bCs/>
          <w:color w:val="000000"/>
        </w:rPr>
      </w:pPr>
      <w:r w:rsidRPr="00836D03">
        <w:rPr>
          <w:b/>
          <w:bCs/>
          <w:color w:val="000000"/>
        </w:rPr>
        <w:t>Président de la RPC-15</w:t>
      </w:r>
    </w:p>
    <w:tbl>
      <w:tblPr>
        <w:tblW w:w="0" w:type="auto"/>
        <w:tblLook w:val="01E0" w:firstRow="1" w:lastRow="1" w:firstColumn="1" w:lastColumn="1" w:noHBand="0" w:noVBand="0"/>
      </w:tblPr>
      <w:tblGrid>
        <w:gridCol w:w="5148"/>
        <w:gridCol w:w="4032"/>
      </w:tblGrid>
      <w:tr w:rsidR="00F42D20" w:rsidRPr="00221FD4" w:rsidTr="00D0212D">
        <w:tc>
          <w:tcPr>
            <w:tcW w:w="5148" w:type="dxa"/>
          </w:tcPr>
          <w:p w:rsidR="00F42D20" w:rsidRPr="00EB4DD5" w:rsidRDefault="00F42D20" w:rsidP="00873A5C">
            <w:pPr>
              <w:spacing w:before="0"/>
              <w:rPr>
                <w:color w:val="000000"/>
              </w:rPr>
            </w:pPr>
            <w:r w:rsidRPr="00EB4DD5">
              <w:rPr>
                <w:color w:val="000000"/>
              </w:rPr>
              <w:t>Mr. Aboubakar ZOURMBA</w:t>
            </w:r>
          </w:p>
        </w:tc>
        <w:tc>
          <w:tcPr>
            <w:tcW w:w="4032" w:type="dxa"/>
          </w:tcPr>
          <w:p w:rsidR="00F42D20" w:rsidRPr="00EB4DD5" w:rsidRDefault="00F42D20" w:rsidP="00873A5C">
            <w:pPr>
              <w:spacing w:before="0"/>
              <w:rPr>
                <w:color w:val="000000"/>
              </w:rPr>
            </w:pPr>
            <w:r w:rsidRPr="00EB4DD5">
              <w:rPr>
                <w:color w:val="000000"/>
              </w:rPr>
              <w:t>T</w:t>
            </w:r>
            <w:r>
              <w:rPr>
                <w:color w:val="000000"/>
              </w:rPr>
              <w:t>é</w:t>
            </w:r>
            <w:r w:rsidRPr="00EB4DD5">
              <w:rPr>
                <w:color w:val="000000"/>
              </w:rPr>
              <w:t>l</w:t>
            </w:r>
            <w:r>
              <w:rPr>
                <w:color w:val="000000"/>
              </w:rPr>
              <w:t>.</w:t>
            </w:r>
            <w:r w:rsidRPr="00EB4DD5">
              <w:rPr>
                <w:color w:val="000000"/>
              </w:rPr>
              <w:t xml:space="preserve">: </w:t>
            </w:r>
            <w:r w:rsidRPr="00867C7C">
              <w:rPr>
                <w:color w:val="000000"/>
              </w:rPr>
              <w:t>+237 22</w:t>
            </w:r>
            <w:r>
              <w:rPr>
                <w:color w:val="000000"/>
              </w:rPr>
              <w:t xml:space="preserve"> </w:t>
            </w:r>
            <w:r w:rsidRPr="00867C7C">
              <w:rPr>
                <w:color w:val="000000"/>
              </w:rPr>
              <w:t>234</w:t>
            </w:r>
            <w:r>
              <w:rPr>
                <w:color w:val="000000"/>
              </w:rPr>
              <w:t xml:space="preserve"> </w:t>
            </w:r>
            <w:r w:rsidRPr="00867C7C">
              <w:rPr>
                <w:color w:val="000000"/>
              </w:rPr>
              <w:t>201</w:t>
            </w:r>
          </w:p>
        </w:tc>
      </w:tr>
      <w:tr w:rsidR="00F42D20" w:rsidRPr="00592E8B" w:rsidTr="00D0212D">
        <w:tc>
          <w:tcPr>
            <w:tcW w:w="5148" w:type="dxa"/>
          </w:tcPr>
          <w:p w:rsidR="00F42D20" w:rsidRPr="00065B47" w:rsidRDefault="00F42D20" w:rsidP="00873A5C">
            <w:pPr>
              <w:spacing w:before="0"/>
              <w:rPr>
                <w:color w:val="000000"/>
                <w:lang w:val="fr-CH"/>
              </w:rPr>
            </w:pPr>
            <w:r w:rsidRPr="00065B47">
              <w:rPr>
                <w:color w:val="000000"/>
                <w:lang w:val="fr-CH"/>
              </w:rPr>
              <w:t>Agence de Régulation des</w:t>
            </w:r>
            <w:r w:rsidRPr="00065B47">
              <w:rPr>
                <w:color w:val="000000"/>
                <w:lang w:val="fr-CH"/>
              </w:rPr>
              <w:br/>
              <w:t>Télécommunications (ART)</w:t>
            </w:r>
          </w:p>
        </w:tc>
        <w:tc>
          <w:tcPr>
            <w:tcW w:w="4032" w:type="dxa"/>
          </w:tcPr>
          <w:p w:rsidR="00F42D20" w:rsidRPr="00592E8B" w:rsidRDefault="00F42D20" w:rsidP="00873A5C">
            <w:pPr>
              <w:spacing w:before="0"/>
              <w:rPr>
                <w:color w:val="000000"/>
              </w:rPr>
            </w:pPr>
            <w:r>
              <w:rPr>
                <w:color w:val="000000"/>
                <w:lang w:val="fr-CH"/>
              </w:rPr>
              <w:t>Té</w:t>
            </w:r>
            <w:r w:rsidRPr="00275A06">
              <w:rPr>
                <w:color w:val="000000"/>
                <w:lang w:val="fr-CH"/>
              </w:rPr>
              <w:t>l</w:t>
            </w:r>
            <w:r>
              <w:rPr>
                <w:color w:val="000000"/>
                <w:lang w:val="fr-CH"/>
              </w:rPr>
              <w:t>.</w:t>
            </w:r>
            <w:r w:rsidRPr="00275A06">
              <w:rPr>
                <w:color w:val="000000"/>
                <w:lang w:val="fr-CH"/>
              </w:rPr>
              <w:t xml:space="preserve">: +237 99 776 </w:t>
            </w:r>
            <w:r w:rsidRPr="00592E8B">
              <w:rPr>
                <w:color w:val="000000"/>
              </w:rPr>
              <w:t>066 (Mobile)</w:t>
            </w:r>
            <w:r>
              <w:rPr>
                <w:color w:val="000000"/>
              </w:rPr>
              <w:br/>
            </w:r>
            <w:r w:rsidRPr="00EB4DD5">
              <w:rPr>
                <w:color w:val="000000"/>
              </w:rPr>
              <w:t>Fax: +237 22 233</w:t>
            </w:r>
            <w:r>
              <w:rPr>
                <w:color w:val="000000"/>
              </w:rPr>
              <w:t xml:space="preserve"> </w:t>
            </w:r>
            <w:r w:rsidRPr="00EB4DD5">
              <w:rPr>
                <w:color w:val="000000"/>
              </w:rPr>
              <w:t>748</w:t>
            </w:r>
          </w:p>
        </w:tc>
      </w:tr>
      <w:tr w:rsidR="00F42D20" w:rsidRPr="004C12A0" w:rsidTr="00D0212D">
        <w:tc>
          <w:tcPr>
            <w:tcW w:w="5148" w:type="dxa"/>
          </w:tcPr>
          <w:p w:rsidR="00F42D20" w:rsidRPr="00EB4DD5" w:rsidRDefault="00F42D20" w:rsidP="00873A5C">
            <w:pPr>
              <w:spacing w:before="0"/>
              <w:rPr>
                <w:color w:val="000000"/>
              </w:rPr>
            </w:pPr>
            <w:r w:rsidRPr="00EB4DD5">
              <w:rPr>
                <w:color w:val="000000"/>
              </w:rPr>
              <w:t>B.P. 6132</w:t>
            </w:r>
          </w:p>
        </w:tc>
        <w:tc>
          <w:tcPr>
            <w:tcW w:w="4032" w:type="dxa"/>
          </w:tcPr>
          <w:p w:rsidR="00F42D20" w:rsidRPr="00EB4DD5" w:rsidRDefault="00F42D20" w:rsidP="00873A5C">
            <w:pPr>
              <w:spacing w:before="0"/>
              <w:rPr>
                <w:color w:val="000000"/>
              </w:rPr>
            </w:pPr>
            <w:r w:rsidRPr="00EB4DD5">
              <w:rPr>
                <w:color w:val="000000"/>
              </w:rPr>
              <w:t>Email:</w:t>
            </w:r>
            <w:r w:rsidRPr="00EB4DD5">
              <w:rPr>
                <w:sz w:val="16"/>
                <w:szCs w:val="16"/>
              </w:rPr>
              <w:t xml:space="preserve"> </w:t>
            </w:r>
            <w:hyperlink r:id="rId25" w:history="1">
              <w:r w:rsidRPr="00EB4DD5">
                <w:rPr>
                  <w:rStyle w:val="Hyperlink"/>
                  <w:rFonts w:eastAsia="SimSun"/>
                </w:rPr>
                <w:t>aboubakar.zourmba@ties.itu.int</w:t>
              </w:r>
            </w:hyperlink>
          </w:p>
        </w:tc>
      </w:tr>
      <w:tr w:rsidR="00F42D20" w:rsidRPr="00592E8B" w:rsidTr="00D0212D">
        <w:tc>
          <w:tcPr>
            <w:tcW w:w="5148" w:type="dxa"/>
          </w:tcPr>
          <w:p w:rsidR="00F42D20" w:rsidRPr="00592E8B" w:rsidRDefault="00F42D20" w:rsidP="00873A5C">
            <w:pPr>
              <w:spacing w:before="0"/>
              <w:rPr>
                <w:color w:val="000000"/>
              </w:rPr>
            </w:pPr>
            <w:r w:rsidRPr="00EB4DD5">
              <w:rPr>
                <w:color w:val="000000"/>
              </w:rPr>
              <w:t>YA</w:t>
            </w:r>
            <w:r w:rsidRPr="00592E8B">
              <w:rPr>
                <w:color w:val="000000"/>
              </w:rPr>
              <w:t>OUNDE</w:t>
            </w:r>
          </w:p>
        </w:tc>
        <w:tc>
          <w:tcPr>
            <w:tcW w:w="4032" w:type="dxa"/>
          </w:tcPr>
          <w:p w:rsidR="00F42D20" w:rsidRPr="00EB4DD5" w:rsidRDefault="00F42D20" w:rsidP="00873A5C">
            <w:pPr>
              <w:spacing w:before="0"/>
              <w:rPr>
                <w:sz w:val="16"/>
                <w:szCs w:val="16"/>
              </w:rPr>
            </w:pPr>
          </w:p>
        </w:tc>
      </w:tr>
      <w:tr w:rsidR="00F42D20" w:rsidRPr="00221FD4" w:rsidTr="00D0212D">
        <w:tc>
          <w:tcPr>
            <w:tcW w:w="5148" w:type="dxa"/>
          </w:tcPr>
          <w:p w:rsidR="00F42D20" w:rsidRPr="00EB4DD5" w:rsidRDefault="00F42D20" w:rsidP="00873A5C">
            <w:pPr>
              <w:spacing w:before="0"/>
              <w:rPr>
                <w:color w:val="000000"/>
              </w:rPr>
            </w:pPr>
            <w:r>
              <w:rPr>
                <w:color w:val="000000"/>
              </w:rPr>
              <w:t>Cameroun (Ré</w:t>
            </w:r>
            <w:r w:rsidRPr="00592E8B">
              <w:rPr>
                <w:color w:val="000000"/>
              </w:rPr>
              <w:t>pu</w:t>
            </w:r>
            <w:r w:rsidRPr="00EB4DD5">
              <w:rPr>
                <w:color w:val="000000"/>
              </w:rPr>
              <w:t>bli</w:t>
            </w:r>
            <w:r>
              <w:rPr>
                <w:color w:val="000000"/>
              </w:rPr>
              <w:t>que du</w:t>
            </w:r>
            <w:r w:rsidRPr="00EB4DD5">
              <w:rPr>
                <w:color w:val="000000"/>
              </w:rPr>
              <w:t>)</w:t>
            </w:r>
          </w:p>
        </w:tc>
        <w:tc>
          <w:tcPr>
            <w:tcW w:w="4032" w:type="dxa"/>
          </w:tcPr>
          <w:p w:rsidR="00F42D20" w:rsidRPr="00EB4DD5" w:rsidRDefault="00F42D20" w:rsidP="00873A5C">
            <w:pPr>
              <w:spacing w:before="0"/>
              <w:rPr>
                <w:sz w:val="16"/>
                <w:szCs w:val="16"/>
              </w:rPr>
            </w:pPr>
          </w:p>
        </w:tc>
      </w:tr>
    </w:tbl>
    <w:p w:rsidR="00F42D20" w:rsidRPr="00221FD4" w:rsidRDefault="00F42D20" w:rsidP="00F42D20">
      <w:pPr>
        <w:spacing w:before="240" w:after="120"/>
        <w:rPr>
          <w:b/>
          <w:bCs/>
          <w:color w:val="000000"/>
        </w:rPr>
      </w:pPr>
      <w:r>
        <w:rPr>
          <w:b/>
          <w:bCs/>
          <w:color w:val="000000"/>
        </w:rPr>
        <w:t>Vice-Présidents de la RPC-15</w:t>
      </w:r>
    </w:p>
    <w:tbl>
      <w:tblPr>
        <w:tblW w:w="0" w:type="auto"/>
        <w:tblLook w:val="01E0" w:firstRow="1" w:lastRow="1" w:firstColumn="1" w:lastColumn="1" w:noHBand="0" w:noVBand="0"/>
      </w:tblPr>
      <w:tblGrid>
        <w:gridCol w:w="5148"/>
        <w:gridCol w:w="3708"/>
      </w:tblGrid>
      <w:tr w:rsidR="00F42D20" w:rsidRPr="00221FD4" w:rsidTr="00873A5C">
        <w:tc>
          <w:tcPr>
            <w:tcW w:w="5148" w:type="dxa"/>
          </w:tcPr>
          <w:p w:rsidR="00F42D20" w:rsidRPr="00EB4DD5" w:rsidRDefault="00F42D20" w:rsidP="00873A5C">
            <w:pPr>
              <w:spacing w:before="0"/>
              <w:rPr>
                <w:color w:val="000000"/>
              </w:rPr>
            </w:pPr>
            <w:r>
              <w:rPr>
                <w:color w:val="000000"/>
              </w:rPr>
              <w:t xml:space="preserve">M. </w:t>
            </w:r>
            <w:r w:rsidRPr="00EB4DD5">
              <w:rPr>
                <w:color w:val="000000"/>
              </w:rPr>
              <w:t>Mohamed AL-MUATHEN</w:t>
            </w:r>
          </w:p>
        </w:tc>
        <w:tc>
          <w:tcPr>
            <w:tcW w:w="3708" w:type="dxa"/>
          </w:tcPr>
          <w:p w:rsidR="00F42D20" w:rsidRPr="00EB4DD5" w:rsidRDefault="00F42D20" w:rsidP="00873A5C">
            <w:pPr>
              <w:spacing w:before="0"/>
              <w:rPr>
                <w:color w:val="000000"/>
              </w:rPr>
            </w:pPr>
            <w:r>
              <w:rPr>
                <w:color w:val="000000"/>
              </w:rPr>
              <w:t>Té</w:t>
            </w:r>
            <w:r w:rsidRPr="00EB4DD5">
              <w:rPr>
                <w:color w:val="000000"/>
              </w:rPr>
              <w:t>l</w:t>
            </w:r>
            <w:r>
              <w:rPr>
                <w:color w:val="000000"/>
              </w:rPr>
              <w:t>.</w:t>
            </w:r>
            <w:r w:rsidRPr="00EB4DD5">
              <w:rPr>
                <w:color w:val="000000"/>
              </w:rPr>
              <w:t>: +971 2 6118454</w:t>
            </w:r>
          </w:p>
        </w:tc>
      </w:tr>
      <w:tr w:rsidR="00F42D20" w:rsidRPr="00221FD4" w:rsidTr="00873A5C">
        <w:tc>
          <w:tcPr>
            <w:tcW w:w="5148" w:type="dxa"/>
          </w:tcPr>
          <w:p w:rsidR="00F42D20" w:rsidRPr="00BE1517" w:rsidRDefault="00F42D20" w:rsidP="00873A5C">
            <w:pPr>
              <w:spacing w:before="0"/>
              <w:rPr>
                <w:color w:val="000000"/>
                <w:lang w:val="fr-CH"/>
              </w:rPr>
            </w:pPr>
            <w:r>
              <w:rPr>
                <w:color w:val="000000"/>
                <w:lang w:val="fr-CH"/>
              </w:rPr>
              <w:t>Mission permanent</w:t>
            </w:r>
            <w:r w:rsidRPr="00BE1517">
              <w:rPr>
                <w:color w:val="000000"/>
                <w:lang w:val="fr-CH"/>
              </w:rPr>
              <w:t>e des Emirats arabes unis</w:t>
            </w:r>
          </w:p>
        </w:tc>
        <w:tc>
          <w:tcPr>
            <w:tcW w:w="3708" w:type="dxa"/>
          </w:tcPr>
          <w:p w:rsidR="00F42D20" w:rsidRPr="00EB4DD5" w:rsidRDefault="00F42D20" w:rsidP="00873A5C">
            <w:pPr>
              <w:spacing w:before="0"/>
              <w:rPr>
                <w:color w:val="000000"/>
              </w:rPr>
            </w:pPr>
            <w:r w:rsidRPr="00EB4DD5">
              <w:rPr>
                <w:color w:val="000000"/>
              </w:rPr>
              <w:t>Fax: +971 2 6118484</w:t>
            </w:r>
          </w:p>
        </w:tc>
      </w:tr>
      <w:tr w:rsidR="00F42D20" w:rsidRPr="00221FD4" w:rsidTr="00873A5C">
        <w:tc>
          <w:tcPr>
            <w:tcW w:w="5148" w:type="dxa"/>
          </w:tcPr>
          <w:p w:rsidR="00F42D20" w:rsidRPr="00EB4DD5" w:rsidRDefault="00F42D20" w:rsidP="00873A5C">
            <w:pPr>
              <w:spacing w:before="0"/>
              <w:rPr>
                <w:color w:val="000000"/>
              </w:rPr>
            </w:pPr>
            <w:r w:rsidRPr="00EB4DD5">
              <w:rPr>
                <w:color w:val="000000"/>
              </w:rPr>
              <w:t>58, Rue de Moillebeau</w:t>
            </w:r>
          </w:p>
        </w:tc>
        <w:tc>
          <w:tcPr>
            <w:tcW w:w="3708" w:type="dxa"/>
          </w:tcPr>
          <w:p w:rsidR="00F42D20" w:rsidRPr="00EB4DD5" w:rsidRDefault="00F42D20" w:rsidP="00873A5C">
            <w:pPr>
              <w:spacing w:before="0"/>
              <w:rPr>
                <w:sz w:val="16"/>
                <w:szCs w:val="16"/>
              </w:rPr>
            </w:pPr>
            <w:r w:rsidRPr="00EB4DD5">
              <w:rPr>
                <w:color w:val="000000"/>
              </w:rPr>
              <w:t>Email:</w:t>
            </w:r>
            <w:r w:rsidRPr="00EB4DD5">
              <w:rPr>
                <w:sz w:val="16"/>
                <w:szCs w:val="16"/>
              </w:rPr>
              <w:t xml:space="preserve"> </w:t>
            </w:r>
            <w:r w:rsidRPr="00EB4DD5">
              <w:rPr>
                <w:color w:val="0000FF"/>
                <w:u w:val="single"/>
              </w:rPr>
              <w:t>almuathen77@hotmail.com</w:t>
            </w:r>
          </w:p>
        </w:tc>
      </w:tr>
      <w:tr w:rsidR="00F42D20" w:rsidRPr="00221FD4" w:rsidTr="00873A5C">
        <w:tc>
          <w:tcPr>
            <w:tcW w:w="5148" w:type="dxa"/>
          </w:tcPr>
          <w:p w:rsidR="00F42D20" w:rsidRPr="00EB4DD5" w:rsidRDefault="00F42D20" w:rsidP="00873A5C">
            <w:pPr>
              <w:spacing w:before="0"/>
              <w:rPr>
                <w:color w:val="000000"/>
              </w:rPr>
            </w:pPr>
            <w:r>
              <w:rPr>
                <w:color w:val="000000"/>
              </w:rPr>
              <w:t>1209 Genève</w:t>
            </w:r>
          </w:p>
        </w:tc>
        <w:tc>
          <w:tcPr>
            <w:tcW w:w="3708" w:type="dxa"/>
          </w:tcPr>
          <w:p w:rsidR="00F42D20" w:rsidRPr="00EB4DD5" w:rsidRDefault="00F42D20" w:rsidP="00873A5C">
            <w:pPr>
              <w:spacing w:before="0"/>
              <w:rPr>
                <w:sz w:val="16"/>
                <w:szCs w:val="16"/>
              </w:rPr>
            </w:pPr>
          </w:p>
        </w:tc>
      </w:tr>
      <w:tr w:rsidR="00F42D20" w:rsidRPr="00221FD4" w:rsidTr="00873A5C">
        <w:tc>
          <w:tcPr>
            <w:tcW w:w="5148" w:type="dxa"/>
          </w:tcPr>
          <w:p w:rsidR="00F42D20" w:rsidRPr="00EB4DD5" w:rsidRDefault="00F42D20" w:rsidP="00873A5C">
            <w:pPr>
              <w:spacing w:before="0"/>
              <w:rPr>
                <w:color w:val="000000"/>
              </w:rPr>
            </w:pPr>
            <w:r>
              <w:rPr>
                <w:color w:val="000000"/>
              </w:rPr>
              <w:t>Suisse</w:t>
            </w:r>
          </w:p>
        </w:tc>
        <w:tc>
          <w:tcPr>
            <w:tcW w:w="3708" w:type="dxa"/>
          </w:tcPr>
          <w:p w:rsidR="00F42D20" w:rsidRPr="00EB4DD5" w:rsidRDefault="00F42D20" w:rsidP="00873A5C">
            <w:pPr>
              <w:spacing w:before="0"/>
              <w:rPr>
                <w:sz w:val="16"/>
                <w:szCs w:val="16"/>
              </w:rPr>
            </w:pPr>
          </w:p>
        </w:tc>
      </w:tr>
    </w:tbl>
    <w:p w:rsidR="00F42D20" w:rsidRPr="00221FD4" w:rsidRDefault="00F42D20" w:rsidP="00F42D20">
      <w:pPr>
        <w:spacing w:before="0"/>
        <w:rPr>
          <w:b/>
          <w:bCs/>
          <w:color w:val="000000"/>
        </w:rPr>
      </w:pPr>
    </w:p>
    <w:tbl>
      <w:tblPr>
        <w:tblW w:w="0" w:type="auto"/>
        <w:tblLook w:val="01E0" w:firstRow="1" w:lastRow="1" w:firstColumn="1" w:lastColumn="1" w:noHBand="0" w:noVBand="0"/>
      </w:tblPr>
      <w:tblGrid>
        <w:gridCol w:w="5148"/>
        <w:gridCol w:w="3708"/>
      </w:tblGrid>
      <w:tr w:rsidR="00F42D20" w:rsidRPr="00275A06" w:rsidTr="00873A5C">
        <w:tc>
          <w:tcPr>
            <w:tcW w:w="5148" w:type="dxa"/>
          </w:tcPr>
          <w:p w:rsidR="00F42D20" w:rsidRPr="00836D03" w:rsidRDefault="00F42D20" w:rsidP="00873A5C">
            <w:pPr>
              <w:spacing w:before="0"/>
              <w:rPr>
                <w:color w:val="000000"/>
                <w:lang w:val="en-GB"/>
              </w:rPr>
            </w:pPr>
            <w:r w:rsidRPr="00836D03">
              <w:rPr>
                <w:color w:val="000000"/>
                <w:lang w:val="en-GB"/>
              </w:rPr>
              <w:t>M. Glenn FELDHAKE</w:t>
            </w:r>
          </w:p>
        </w:tc>
        <w:tc>
          <w:tcPr>
            <w:tcW w:w="3708" w:type="dxa"/>
          </w:tcPr>
          <w:p w:rsidR="00F42D20" w:rsidRPr="00275A06" w:rsidRDefault="00F42D20" w:rsidP="00873A5C">
            <w:pPr>
              <w:spacing w:before="0"/>
              <w:rPr>
                <w:color w:val="000000"/>
                <w:lang w:val="en-GB"/>
              </w:rPr>
            </w:pPr>
            <w:r w:rsidRPr="00275A06">
              <w:rPr>
                <w:color w:val="000000"/>
                <w:lang w:val="en-GB"/>
              </w:rPr>
              <w:t>Tél.: +1 216 4335668</w:t>
            </w:r>
          </w:p>
        </w:tc>
      </w:tr>
      <w:tr w:rsidR="00F42D20" w:rsidRPr="00275A06" w:rsidTr="00873A5C">
        <w:tc>
          <w:tcPr>
            <w:tcW w:w="5148" w:type="dxa"/>
          </w:tcPr>
          <w:p w:rsidR="00F42D20" w:rsidRPr="00275A06" w:rsidRDefault="00F42D20" w:rsidP="00873A5C">
            <w:pPr>
              <w:spacing w:before="0"/>
              <w:rPr>
                <w:color w:val="000000"/>
                <w:lang w:val="en-GB"/>
              </w:rPr>
            </w:pPr>
            <w:r w:rsidRPr="00275A06">
              <w:rPr>
                <w:color w:val="000000"/>
                <w:lang w:val="en-GB"/>
              </w:rPr>
              <w:t>NASA</w:t>
            </w:r>
          </w:p>
        </w:tc>
        <w:tc>
          <w:tcPr>
            <w:tcW w:w="3708" w:type="dxa"/>
          </w:tcPr>
          <w:p w:rsidR="00F42D20" w:rsidRPr="00275A06" w:rsidRDefault="00F42D20" w:rsidP="00873A5C">
            <w:pPr>
              <w:spacing w:before="0"/>
              <w:rPr>
                <w:color w:val="000000"/>
                <w:lang w:val="en-GB"/>
              </w:rPr>
            </w:pPr>
            <w:r w:rsidRPr="00275A06">
              <w:rPr>
                <w:color w:val="000000"/>
                <w:lang w:val="en-GB"/>
              </w:rPr>
              <w:t>Email:</w:t>
            </w:r>
            <w:r w:rsidRPr="00275A06">
              <w:rPr>
                <w:sz w:val="16"/>
                <w:szCs w:val="16"/>
                <w:lang w:val="en-GB"/>
              </w:rPr>
              <w:t xml:space="preserve"> </w:t>
            </w:r>
            <w:hyperlink r:id="rId26" w:history="1">
              <w:r w:rsidRPr="00275A06">
                <w:rPr>
                  <w:rStyle w:val="Hyperlink"/>
                  <w:rFonts w:eastAsia="SimSun"/>
                  <w:lang w:val="en-GB"/>
                </w:rPr>
                <w:t>glenn.s.feldhake@nasa.gov</w:t>
              </w:r>
            </w:hyperlink>
          </w:p>
        </w:tc>
      </w:tr>
      <w:tr w:rsidR="00F42D20" w:rsidRPr="00275A06" w:rsidTr="00873A5C">
        <w:tc>
          <w:tcPr>
            <w:tcW w:w="5148" w:type="dxa"/>
          </w:tcPr>
          <w:p w:rsidR="00F42D20" w:rsidRPr="00275A06" w:rsidRDefault="00F42D20" w:rsidP="00873A5C">
            <w:pPr>
              <w:spacing w:before="0"/>
              <w:rPr>
                <w:color w:val="000000"/>
                <w:lang w:val="en-GB"/>
              </w:rPr>
            </w:pPr>
            <w:r w:rsidRPr="00275A06">
              <w:rPr>
                <w:color w:val="000000"/>
                <w:lang w:val="en-GB"/>
              </w:rPr>
              <w:t>21000 Brookpark Rd.</w:t>
            </w:r>
          </w:p>
        </w:tc>
        <w:tc>
          <w:tcPr>
            <w:tcW w:w="3708" w:type="dxa"/>
          </w:tcPr>
          <w:p w:rsidR="00F42D20" w:rsidRPr="00275A06" w:rsidRDefault="00F42D20" w:rsidP="00873A5C">
            <w:pPr>
              <w:spacing w:before="0"/>
              <w:rPr>
                <w:sz w:val="16"/>
                <w:szCs w:val="16"/>
                <w:lang w:val="en-GB"/>
              </w:rPr>
            </w:pPr>
          </w:p>
        </w:tc>
      </w:tr>
      <w:tr w:rsidR="00F42D20" w:rsidRPr="00221FD4" w:rsidTr="00873A5C">
        <w:tc>
          <w:tcPr>
            <w:tcW w:w="5148" w:type="dxa"/>
          </w:tcPr>
          <w:p w:rsidR="00F42D20" w:rsidRPr="00EB4DD5" w:rsidRDefault="00F42D20" w:rsidP="00873A5C">
            <w:pPr>
              <w:spacing w:before="0"/>
              <w:rPr>
                <w:color w:val="000000"/>
              </w:rPr>
            </w:pPr>
            <w:r w:rsidRPr="00275A06">
              <w:rPr>
                <w:color w:val="000000"/>
                <w:lang w:val="en-GB"/>
              </w:rPr>
              <w:t>CLEVELAND, OH 44</w:t>
            </w:r>
            <w:r w:rsidRPr="00EB4DD5">
              <w:rPr>
                <w:color w:val="000000"/>
              </w:rPr>
              <w:t>125</w:t>
            </w:r>
          </w:p>
        </w:tc>
        <w:tc>
          <w:tcPr>
            <w:tcW w:w="3708" w:type="dxa"/>
          </w:tcPr>
          <w:p w:rsidR="00F42D20" w:rsidRPr="00EB4DD5" w:rsidRDefault="00F42D20" w:rsidP="00873A5C">
            <w:pPr>
              <w:spacing w:before="0"/>
              <w:rPr>
                <w:sz w:val="16"/>
                <w:szCs w:val="16"/>
              </w:rPr>
            </w:pPr>
          </w:p>
        </w:tc>
      </w:tr>
      <w:tr w:rsidR="00F42D20" w:rsidRPr="00221FD4" w:rsidTr="00873A5C">
        <w:tc>
          <w:tcPr>
            <w:tcW w:w="5148" w:type="dxa"/>
          </w:tcPr>
          <w:p w:rsidR="00F42D20" w:rsidRPr="00EB4DD5" w:rsidRDefault="00F42D20" w:rsidP="00873A5C">
            <w:pPr>
              <w:spacing w:before="0"/>
              <w:rPr>
                <w:color w:val="000000"/>
              </w:rPr>
            </w:pPr>
            <w:r>
              <w:rPr>
                <w:color w:val="000000"/>
              </w:rPr>
              <w:t>Etats</w:t>
            </w:r>
            <w:r>
              <w:rPr>
                <w:color w:val="000000"/>
              </w:rPr>
              <w:noBreakHyphen/>
              <w:t>Unis d'Amériques</w:t>
            </w:r>
          </w:p>
        </w:tc>
        <w:tc>
          <w:tcPr>
            <w:tcW w:w="3708" w:type="dxa"/>
          </w:tcPr>
          <w:p w:rsidR="00F42D20" w:rsidRPr="00EB4DD5" w:rsidRDefault="00F42D20" w:rsidP="00873A5C">
            <w:pPr>
              <w:spacing w:before="0"/>
              <w:rPr>
                <w:sz w:val="16"/>
                <w:szCs w:val="16"/>
              </w:rPr>
            </w:pPr>
          </w:p>
        </w:tc>
      </w:tr>
    </w:tbl>
    <w:p w:rsidR="00F42D20" w:rsidRPr="00221FD4" w:rsidRDefault="00F42D20" w:rsidP="00F42D20">
      <w:pPr>
        <w:spacing w:before="0"/>
        <w:rPr>
          <w:b/>
          <w:bCs/>
          <w:color w:val="000000"/>
        </w:rPr>
      </w:pPr>
    </w:p>
    <w:tbl>
      <w:tblPr>
        <w:tblW w:w="0" w:type="auto"/>
        <w:tblLook w:val="01E0" w:firstRow="1" w:lastRow="1" w:firstColumn="1" w:lastColumn="1" w:noHBand="0" w:noVBand="0"/>
      </w:tblPr>
      <w:tblGrid>
        <w:gridCol w:w="5148"/>
        <w:gridCol w:w="3708"/>
      </w:tblGrid>
      <w:tr w:rsidR="00F42D20" w:rsidRPr="00221FD4" w:rsidTr="00873A5C">
        <w:tc>
          <w:tcPr>
            <w:tcW w:w="5148" w:type="dxa"/>
          </w:tcPr>
          <w:p w:rsidR="00F42D20" w:rsidRPr="00EB4DD5" w:rsidRDefault="00F42D20" w:rsidP="00873A5C">
            <w:pPr>
              <w:spacing w:before="0"/>
              <w:rPr>
                <w:color w:val="000000"/>
              </w:rPr>
            </w:pPr>
            <w:r w:rsidRPr="00EB4DD5">
              <w:rPr>
                <w:color w:val="000000"/>
              </w:rPr>
              <w:t>Dr Shesh Mani SHARMA</w:t>
            </w:r>
          </w:p>
        </w:tc>
        <w:tc>
          <w:tcPr>
            <w:tcW w:w="3708" w:type="dxa"/>
          </w:tcPr>
          <w:p w:rsidR="00F42D20" w:rsidRPr="00EB4DD5" w:rsidRDefault="00F42D20" w:rsidP="00873A5C">
            <w:pPr>
              <w:spacing w:before="0"/>
              <w:rPr>
                <w:color w:val="000000"/>
              </w:rPr>
            </w:pPr>
            <w:r w:rsidRPr="00EB4DD5">
              <w:rPr>
                <w:color w:val="000000"/>
              </w:rPr>
              <w:t>T</w:t>
            </w:r>
            <w:r>
              <w:rPr>
                <w:color w:val="000000"/>
              </w:rPr>
              <w:t>é</w:t>
            </w:r>
            <w:r w:rsidRPr="00EB4DD5">
              <w:rPr>
                <w:color w:val="000000"/>
              </w:rPr>
              <w:t>l</w:t>
            </w:r>
            <w:r>
              <w:rPr>
                <w:color w:val="000000"/>
              </w:rPr>
              <w:t>.</w:t>
            </w:r>
            <w:r w:rsidRPr="00EB4DD5">
              <w:rPr>
                <w:color w:val="000000"/>
              </w:rPr>
              <w:t>: +91 11 23372167</w:t>
            </w:r>
          </w:p>
        </w:tc>
      </w:tr>
      <w:tr w:rsidR="00F42D20" w:rsidRPr="004E554D" w:rsidTr="00873A5C">
        <w:tc>
          <w:tcPr>
            <w:tcW w:w="5148" w:type="dxa"/>
          </w:tcPr>
          <w:p w:rsidR="00F42D20" w:rsidRPr="00BE1517" w:rsidRDefault="00F42D20" w:rsidP="00873A5C">
            <w:pPr>
              <w:spacing w:before="0"/>
              <w:rPr>
                <w:color w:val="000000"/>
                <w:lang w:val="fr-CH"/>
              </w:rPr>
            </w:pPr>
            <w:r w:rsidRPr="00BE1517">
              <w:rPr>
                <w:color w:val="000000"/>
                <w:lang w:val="fr-CH"/>
              </w:rPr>
              <w:t xml:space="preserve">Ministre des communications et </w:t>
            </w:r>
            <w:r>
              <w:rPr>
                <w:color w:val="000000"/>
                <w:lang w:val="fr-CH"/>
              </w:rPr>
              <w:br/>
            </w:r>
            <w:r w:rsidRPr="00BE1517">
              <w:rPr>
                <w:color w:val="000000"/>
                <w:lang w:val="fr-CH"/>
              </w:rPr>
              <w:t>des technologies de l'information</w:t>
            </w:r>
          </w:p>
        </w:tc>
        <w:tc>
          <w:tcPr>
            <w:tcW w:w="3708" w:type="dxa"/>
          </w:tcPr>
          <w:p w:rsidR="00F42D20" w:rsidRPr="00DC7543" w:rsidRDefault="00F42D20" w:rsidP="00873A5C">
            <w:pPr>
              <w:spacing w:before="0"/>
              <w:rPr>
                <w:color w:val="000000"/>
                <w:lang w:val="fr-CH"/>
              </w:rPr>
            </w:pPr>
            <w:r w:rsidRPr="00DC7543">
              <w:rPr>
                <w:color w:val="000000"/>
                <w:lang w:val="fr-CH"/>
              </w:rPr>
              <w:t>Fax: +91 11 23376111</w:t>
            </w:r>
            <w:r w:rsidRPr="00DC7543">
              <w:rPr>
                <w:color w:val="000000"/>
                <w:lang w:val="fr-CH"/>
              </w:rPr>
              <w:br/>
            </w:r>
            <w:r w:rsidRPr="00EB4DD5">
              <w:rPr>
                <w:color w:val="000000"/>
              </w:rPr>
              <w:t>Email:</w:t>
            </w:r>
            <w:r w:rsidRPr="00EB4DD5">
              <w:rPr>
                <w:sz w:val="16"/>
                <w:szCs w:val="16"/>
              </w:rPr>
              <w:t xml:space="preserve"> </w:t>
            </w:r>
            <w:hyperlink r:id="rId27" w:history="1">
              <w:r w:rsidRPr="00EB4DD5">
                <w:rPr>
                  <w:rStyle w:val="Hyperlink"/>
                  <w:rFonts w:eastAsia="SimSun"/>
                </w:rPr>
                <w:t>shesh.sharma@ties.itu.int</w:t>
              </w:r>
            </w:hyperlink>
          </w:p>
        </w:tc>
      </w:tr>
      <w:tr w:rsidR="00F42D20" w:rsidRPr="004C12A0" w:rsidTr="00873A5C">
        <w:tc>
          <w:tcPr>
            <w:tcW w:w="5148" w:type="dxa"/>
          </w:tcPr>
          <w:p w:rsidR="00F42D20" w:rsidRPr="00EB4DD5" w:rsidRDefault="00F42D20" w:rsidP="00873A5C">
            <w:pPr>
              <w:spacing w:before="0"/>
              <w:rPr>
                <w:color w:val="000000"/>
              </w:rPr>
            </w:pPr>
            <w:r w:rsidRPr="00EB4DD5">
              <w:rPr>
                <w:color w:val="000000"/>
              </w:rPr>
              <w:t>611, Sanchar Bhavan - 20 Ashoka Road</w:t>
            </w:r>
          </w:p>
        </w:tc>
        <w:tc>
          <w:tcPr>
            <w:tcW w:w="3708" w:type="dxa"/>
          </w:tcPr>
          <w:p w:rsidR="00F42D20" w:rsidRPr="00EB4DD5" w:rsidRDefault="00F42D20" w:rsidP="00873A5C">
            <w:pPr>
              <w:spacing w:before="0"/>
              <w:rPr>
                <w:sz w:val="16"/>
                <w:szCs w:val="16"/>
              </w:rPr>
            </w:pPr>
          </w:p>
        </w:tc>
      </w:tr>
      <w:tr w:rsidR="00F42D20" w:rsidRPr="006E49E1" w:rsidTr="00873A5C">
        <w:tc>
          <w:tcPr>
            <w:tcW w:w="5148" w:type="dxa"/>
          </w:tcPr>
          <w:p w:rsidR="00F42D20" w:rsidRPr="00EB4DD5" w:rsidRDefault="00F42D20" w:rsidP="00873A5C">
            <w:pPr>
              <w:spacing w:before="0"/>
              <w:rPr>
                <w:color w:val="000000"/>
              </w:rPr>
            </w:pPr>
            <w:r w:rsidRPr="00EB4DD5">
              <w:rPr>
                <w:color w:val="000000"/>
              </w:rPr>
              <w:t>110001 NEW DELHI</w:t>
            </w:r>
          </w:p>
        </w:tc>
        <w:tc>
          <w:tcPr>
            <w:tcW w:w="3708" w:type="dxa"/>
          </w:tcPr>
          <w:p w:rsidR="00F42D20" w:rsidRPr="00EB4DD5" w:rsidRDefault="00F42D20" w:rsidP="00873A5C">
            <w:pPr>
              <w:spacing w:before="0"/>
              <w:rPr>
                <w:sz w:val="16"/>
                <w:szCs w:val="16"/>
              </w:rPr>
            </w:pPr>
          </w:p>
        </w:tc>
      </w:tr>
      <w:tr w:rsidR="00F42D20" w:rsidRPr="006E49E1" w:rsidTr="00873A5C">
        <w:tc>
          <w:tcPr>
            <w:tcW w:w="5148" w:type="dxa"/>
          </w:tcPr>
          <w:p w:rsidR="00F42D20" w:rsidRPr="00EB4DD5" w:rsidRDefault="00F42D20" w:rsidP="00873A5C">
            <w:pPr>
              <w:spacing w:before="0"/>
              <w:rPr>
                <w:color w:val="000000"/>
              </w:rPr>
            </w:pPr>
            <w:r>
              <w:rPr>
                <w:color w:val="000000"/>
              </w:rPr>
              <w:t>Inde</w:t>
            </w:r>
            <w:r w:rsidRPr="00EB4DD5">
              <w:rPr>
                <w:color w:val="000000"/>
              </w:rPr>
              <w:t xml:space="preserve"> (R</w:t>
            </w:r>
            <w:r>
              <w:rPr>
                <w:color w:val="000000"/>
              </w:rPr>
              <w:t>épublique de l'</w:t>
            </w:r>
            <w:r w:rsidRPr="00EB4DD5">
              <w:rPr>
                <w:color w:val="000000"/>
              </w:rPr>
              <w:t>)</w:t>
            </w:r>
          </w:p>
        </w:tc>
        <w:tc>
          <w:tcPr>
            <w:tcW w:w="3708" w:type="dxa"/>
          </w:tcPr>
          <w:p w:rsidR="00F42D20" w:rsidRPr="00EB4DD5" w:rsidRDefault="00F42D20" w:rsidP="00873A5C">
            <w:pPr>
              <w:spacing w:before="0"/>
              <w:rPr>
                <w:sz w:val="16"/>
                <w:szCs w:val="16"/>
              </w:rPr>
            </w:pPr>
          </w:p>
        </w:tc>
      </w:tr>
    </w:tbl>
    <w:p w:rsidR="00F42D20" w:rsidRPr="006E49E1" w:rsidRDefault="00F42D20" w:rsidP="00F42D20">
      <w:pPr>
        <w:spacing w:before="0"/>
        <w:rPr>
          <w:b/>
          <w:bCs/>
          <w:color w:val="000000"/>
        </w:rPr>
      </w:pPr>
    </w:p>
    <w:tbl>
      <w:tblPr>
        <w:tblW w:w="0" w:type="auto"/>
        <w:tblLook w:val="01E0" w:firstRow="1" w:lastRow="1" w:firstColumn="1" w:lastColumn="1" w:noHBand="0" w:noVBand="0"/>
      </w:tblPr>
      <w:tblGrid>
        <w:gridCol w:w="5148"/>
        <w:gridCol w:w="3708"/>
      </w:tblGrid>
      <w:tr w:rsidR="00F42D20" w:rsidRPr="005F0F3B" w:rsidTr="00873A5C">
        <w:tc>
          <w:tcPr>
            <w:tcW w:w="5148" w:type="dxa"/>
          </w:tcPr>
          <w:p w:rsidR="00F42D20" w:rsidRPr="00EB4DD5" w:rsidRDefault="00F42D20" w:rsidP="00873A5C">
            <w:pPr>
              <w:spacing w:before="0"/>
              <w:rPr>
                <w:color w:val="000000"/>
              </w:rPr>
            </w:pPr>
            <w:r>
              <w:rPr>
                <w:color w:val="000000"/>
              </w:rPr>
              <w:t>M</w:t>
            </w:r>
            <w:r w:rsidRPr="00EB4DD5">
              <w:rPr>
                <w:color w:val="000000"/>
              </w:rPr>
              <w:t>. Nikolay VARLAMOV</w:t>
            </w:r>
          </w:p>
        </w:tc>
        <w:tc>
          <w:tcPr>
            <w:tcW w:w="3708" w:type="dxa"/>
          </w:tcPr>
          <w:p w:rsidR="00F42D20" w:rsidRPr="005F0F3B" w:rsidRDefault="00F42D20" w:rsidP="00873A5C">
            <w:pPr>
              <w:spacing w:before="0"/>
              <w:rPr>
                <w:color w:val="000000"/>
                <w:lang w:val="en-GB"/>
              </w:rPr>
            </w:pPr>
            <w:r w:rsidRPr="005F0F3B">
              <w:rPr>
                <w:color w:val="000000"/>
                <w:lang w:val="en-GB"/>
              </w:rPr>
              <w:t>Tél.: +7 495 7480896</w:t>
            </w:r>
          </w:p>
        </w:tc>
      </w:tr>
      <w:tr w:rsidR="00F42D20" w:rsidRPr="00A000A4" w:rsidTr="00873A5C">
        <w:tc>
          <w:tcPr>
            <w:tcW w:w="5148" w:type="dxa"/>
          </w:tcPr>
          <w:p w:rsidR="00F42D20" w:rsidRPr="00B96AC6" w:rsidRDefault="00F42D20" w:rsidP="00873A5C">
            <w:pPr>
              <w:spacing w:before="0"/>
              <w:rPr>
                <w:color w:val="000000"/>
                <w:lang w:val="en-US"/>
              </w:rPr>
            </w:pPr>
            <w:r w:rsidRPr="00B96AC6">
              <w:rPr>
                <w:color w:val="000000"/>
                <w:lang w:val="en-US"/>
              </w:rPr>
              <w:t>The General Radio Frequency Centre</w:t>
            </w:r>
          </w:p>
        </w:tc>
        <w:tc>
          <w:tcPr>
            <w:tcW w:w="3708" w:type="dxa"/>
            <w:vMerge w:val="restart"/>
          </w:tcPr>
          <w:p w:rsidR="00F42D20" w:rsidRPr="00B96AC6" w:rsidRDefault="00F42D20" w:rsidP="00873A5C">
            <w:pPr>
              <w:tabs>
                <w:tab w:val="clear" w:pos="1191"/>
                <w:tab w:val="left" w:pos="852"/>
              </w:tabs>
              <w:spacing w:before="0"/>
              <w:rPr>
                <w:sz w:val="16"/>
                <w:szCs w:val="16"/>
                <w:lang w:val="en-US"/>
              </w:rPr>
            </w:pPr>
            <w:r w:rsidRPr="00B96AC6">
              <w:rPr>
                <w:color w:val="000000"/>
                <w:lang w:val="en-US"/>
              </w:rPr>
              <w:t>Emails:</w:t>
            </w:r>
            <w:r w:rsidRPr="00B96AC6">
              <w:rPr>
                <w:b/>
                <w:bCs/>
                <w:color w:val="000000"/>
                <w:lang w:val="en-US"/>
              </w:rPr>
              <w:t xml:space="preserve"> </w:t>
            </w:r>
            <w:r w:rsidRPr="00B96AC6">
              <w:rPr>
                <w:b/>
                <w:bCs/>
                <w:color w:val="000000"/>
                <w:lang w:val="en-US"/>
              </w:rPr>
              <w:tab/>
            </w:r>
            <w:hyperlink r:id="rId28" w:history="1">
              <w:r w:rsidRPr="00B96AC6">
                <w:rPr>
                  <w:rStyle w:val="Hyperlink"/>
                  <w:rFonts w:eastAsia="SimSun"/>
                  <w:lang w:val="en-US"/>
                </w:rPr>
                <w:t>varlamov@ties.itu.int</w:t>
              </w:r>
            </w:hyperlink>
            <w:r w:rsidRPr="00B96AC6">
              <w:rPr>
                <w:color w:val="000000"/>
                <w:lang w:val="en-US"/>
              </w:rPr>
              <w:t xml:space="preserve">; </w:t>
            </w:r>
            <w:r w:rsidRPr="00B96AC6">
              <w:rPr>
                <w:b/>
                <w:bCs/>
                <w:color w:val="000000"/>
                <w:lang w:val="en-US"/>
              </w:rPr>
              <w:tab/>
            </w:r>
            <w:r w:rsidRPr="00B96AC6">
              <w:rPr>
                <w:b/>
                <w:bCs/>
                <w:color w:val="000000"/>
                <w:lang w:val="en-US"/>
              </w:rPr>
              <w:tab/>
            </w:r>
            <w:hyperlink r:id="rId29" w:tgtFrame="new" w:history="1">
              <w:r w:rsidRPr="00B96AC6">
                <w:rPr>
                  <w:rStyle w:val="Hyperlink"/>
                  <w:rFonts w:eastAsia="SimSun"/>
                  <w:lang w:val="en-US"/>
                </w:rPr>
                <w:t>intcoop@minsvyaz.ru</w:t>
              </w:r>
            </w:hyperlink>
            <w:r w:rsidRPr="00B96AC6">
              <w:rPr>
                <w:color w:val="0000FF"/>
                <w:u w:val="single"/>
                <w:lang w:val="en-US"/>
              </w:rPr>
              <w:t xml:space="preserve"> </w:t>
            </w:r>
          </w:p>
        </w:tc>
      </w:tr>
      <w:tr w:rsidR="00F42D20" w:rsidRPr="00221FD4" w:rsidTr="00873A5C">
        <w:tc>
          <w:tcPr>
            <w:tcW w:w="5148" w:type="dxa"/>
          </w:tcPr>
          <w:p w:rsidR="00F42D20" w:rsidRPr="00EB4DD5" w:rsidRDefault="00F42D20" w:rsidP="00873A5C">
            <w:pPr>
              <w:spacing w:before="0"/>
              <w:rPr>
                <w:color w:val="000000"/>
              </w:rPr>
            </w:pPr>
            <w:r w:rsidRPr="00EB4DD5">
              <w:rPr>
                <w:color w:val="000000"/>
              </w:rPr>
              <w:t>7 Derbenevskaya Embankment, bldg. 15</w:t>
            </w:r>
          </w:p>
        </w:tc>
        <w:tc>
          <w:tcPr>
            <w:tcW w:w="3708" w:type="dxa"/>
            <w:vMerge/>
          </w:tcPr>
          <w:p w:rsidR="00F42D20" w:rsidRPr="00EB4DD5" w:rsidRDefault="00F42D20" w:rsidP="00873A5C">
            <w:pPr>
              <w:spacing w:before="0"/>
              <w:rPr>
                <w:sz w:val="16"/>
                <w:szCs w:val="16"/>
              </w:rPr>
            </w:pPr>
          </w:p>
        </w:tc>
      </w:tr>
      <w:tr w:rsidR="00F42D20" w:rsidRPr="00221FD4" w:rsidTr="00873A5C">
        <w:tc>
          <w:tcPr>
            <w:tcW w:w="5148" w:type="dxa"/>
          </w:tcPr>
          <w:p w:rsidR="00F42D20" w:rsidRPr="00EB4DD5" w:rsidRDefault="00F42D20" w:rsidP="00873A5C">
            <w:pPr>
              <w:spacing w:before="0"/>
              <w:rPr>
                <w:color w:val="000000"/>
              </w:rPr>
            </w:pPr>
            <w:r>
              <w:rPr>
                <w:color w:val="000000"/>
              </w:rPr>
              <w:t>MOSCOU</w:t>
            </w:r>
            <w:r w:rsidRPr="00EB4DD5">
              <w:rPr>
                <w:color w:val="000000"/>
              </w:rPr>
              <w:t xml:space="preserve"> 117997</w:t>
            </w:r>
          </w:p>
        </w:tc>
        <w:tc>
          <w:tcPr>
            <w:tcW w:w="3708" w:type="dxa"/>
          </w:tcPr>
          <w:p w:rsidR="00F42D20" w:rsidRPr="00EB4DD5" w:rsidRDefault="00F42D20" w:rsidP="00873A5C">
            <w:pPr>
              <w:spacing w:before="0"/>
              <w:rPr>
                <w:sz w:val="16"/>
                <w:szCs w:val="16"/>
              </w:rPr>
            </w:pPr>
          </w:p>
        </w:tc>
      </w:tr>
      <w:tr w:rsidR="00F42D20" w:rsidRPr="00221FD4" w:rsidTr="00873A5C">
        <w:tc>
          <w:tcPr>
            <w:tcW w:w="5148" w:type="dxa"/>
          </w:tcPr>
          <w:p w:rsidR="00F42D20" w:rsidRPr="00EB4DD5" w:rsidRDefault="00F42D20" w:rsidP="00873A5C">
            <w:pPr>
              <w:spacing w:before="0"/>
              <w:rPr>
                <w:color w:val="000000"/>
              </w:rPr>
            </w:pPr>
            <w:r>
              <w:rPr>
                <w:color w:val="000000"/>
              </w:rPr>
              <w:t>Fédération de Russie</w:t>
            </w:r>
          </w:p>
        </w:tc>
        <w:tc>
          <w:tcPr>
            <w:tcW w:w="3708" w:type="dxa"/>
          </w:tcPr>
          <w:p w:rsidR="00F42D20" w:rsidRPr="00EB4DD5" w:rsidRDefault="00F42D20" w:rsidP="00873A5C">
            <w:pPr>
              <w:spacing w:before="0"/>
              <w:rPr>
                <w:sz w:val="16"/>
                <w:szCs w:val="16"/>
              </w:rPr>
            </w:pPr>
          </w:p>
        </w:tc>
      </w:tr>
    </w:tbl>
    <w:p w:rsidR="00F42D20" w:rsidRPr="00221FD4" w:rsidRDefault="00F42D20" w:rsidP="00F42D20">
      <w:pPr>
        <w:spacing w:before="0"/>
        <w:rPr>
          <w:b/>
          <w:bCs/>
          <w:color w:val="000000"/>
        </w:rPr>
      </w:pPr>
    </w:p>
    <w:tbl>
      <w:tblPr>
        <w:tblW w:w="0" w:type="auto"/>
        <w:tblLook w:val="01E0" w:firstRow="1" w:lastRow="1" w:firstColumn="1" w:lastColumn="1" w:noHBand="0" w:noVBand="0"/>
      </w:tblPr>
      <w:tblGrid>
        <w:gridCol w:w="5148"/>
        <w:gridCol w:w="3708"/>
      </w:tblGrid>
      <w:tr w:rsidR="00F42D20" w:rsidRPr="00221FD4" w:rsidTr="00873A5C">
        <w:tc>
          <w:tcPr>
            <w:tcW w:w="5148" w:type="dxa"/>
          </w:tcPr>
          <w:p w:rsidR="00F42D20" w:rsidRPr="00EB4DD5" w:rsidRDefault="00F42D20" w:rsidP="00873A5C">
            <w:pPr>
              <w:spacing w:before="0"/>
              <w:rPr>
                <w:color w:val="000000"/>
              </w:rPr>
            </w:pPr>
            <w:r>
              <w:rPr>
                <w:color w:val="000000"/>
              </w:rPr>
              <w:t>Dr</w:t>
            </w:r>
            <w:r w:rsidRPr="00EB4DD5">
              <w:rPr>
                <w:color w:val="000000"/>
              </w:rPr>
              <w:t xml:space="preserve"> Kyu-Jin WEE</w:t>
            </w:r>
          </w:p>
        </w:tc>
        <w:tc>
          <w:tcPr>
            <w:tcW w:w="3708" w:type="dxa"/>
          </w:tcPr>
          <w:p w:rsidR="00F42D20" w:rsidRPr="00EB4DD5" w:rsidRDefault="00F42D20" w:rsidP="00873A5C">
            <w:pPr>
              <w:spacing w:before="0"/>
              <w:rPr>
                <w:color w:val="000000"/>
              </w:rPr>
            </w:pPr>
            <w:r w:rsidRPr="005F0F3B">
              <w:rPr>
                <w:color w:val="000000"/>
                <w:lang w:val="en-GB"/>
              </w:rPr>
              <w:t>Tél.:</w:t>
            </w:r>
            <w:r w:rsidRPr="00EB4DD5">
              <w:rPr>
                <w:color w:val="000000"/>
              </w:rPr>
              <w:t xml:space="preserve"> +82 2 7106500</w:t>
            </w:r>
          </w:p>
        </w:tc>
      </w:tr>
      <w:tr w:rsidR="00F42D20" w:rsidRPr="00221FD4" w:rsidTr="00873A5C">
        <w:tc>
          <w:tcPr>
            <w:tcW w:w="5148" w:type="dxa"/>
          </w:tcPr>
          <w:p w:rsidR="00F42D20" w:rsidRPr="00EB4DD5" w:rsidRDefault="00F42D20" w:rsidP="00873A5C">
            <w:pPr>
              <w:spacing w:before="0"/>
              <w:rPr>
                <w:color w:val="000000"/>
              </w:rPr>
            </w:pPr>
            <w:r w:rsidRPr="00EB4DD5">
              <w:rPr>
                <w:color w:val="000000"/>
              </w:rPr>
              <w:t>Korea Communications Commission (KCC)</w:t>
            </w:r>
          </w:p>
        </w:tc>
        <w:tc>
          <w:tcPr>
            <w:tcW w:w="3708" w:type="dxa"/>
          </w:tcPr>
          <w:p w:rsidR="00F42D20" w:rsidRPr="00EB4DD5" w:rsidRDefault="00F42D20" w:rsidP="00873A5C">
            <w:pPr>
              <w:spacing w:before="0"/>
              <w:rPr>
                <w:color w:val="000000"/>
              </w:rPr>
            </w:pPr>
            <w:r w:rsidRPr="005F0F3B">
              <w:rPr>
                <w:color w:val="000000"/>
                <w:lang w:val="en-GB"/>
              </w:rPr>
              <w:t>Tél.:</w:t>
            </w:r>
            <w:r w:rsidRPr="00EB4DD5">
              <w:rPr>
                <w:color w:val="000000"/>
              </w:rPr>
              <w:t xml:space="preserve"> +82 10 32556161</w:t>
            </w:r>
          </w:p>
        </w:tc>
      </w:tr>
      <w:tr w:rsidR="00F42D20" w:rsidRPr="00221FD4" w:rsidTr="00873A5C">
        <w:tc>
          <w:tcPr>
            <w:tcW w:w="5148" w:type="dxa"/>
          </w:tcPr>
          <w:p w:rsidR="00F42D20" w:rsidRPr="00EB4DD5" w:rsidRDefault="00F42D20" w:rsidP="00873A5C">
            <w:pPr>
              <w:spacing w:before="0"/>
              <w:rPr>
                <w:color w:val="000000"/>
              </w:rPr>
            </w:pPr>
            <w:r w:rsidRPr="00EB4DD5">
              <w:rPr>
                <w:color w:val="000000"/>
              </w:rPr>
              <w:t>Radio Environment Research Division</w:t>
            </w:r>
          </w:p>
        </w:tc>
        <w:tc>
          <w:tcPr>
            <w:tcW w:w="3708" w:type="dxa"/>
          </w:tcPr>
          <w:p w:rsidR="00F42D20" w:rsidRPr="00EB4DD5" w:rsidRDefault="00F42D20" w:rsidP="00873A5C">
            <w:pPr>
              <w:spacing w:before="0"/>
              <w:rPr>
                <w:color w:val="000000"/>
              </w:rPr>
            </w:pPr>
            <w:r w:rsidRPr="00EB4DD5">
              <w:rPr>
                <w:color w:val="000000"/>
              </w:rPr>
              <w:t>Fax: +82 2 7106509</w:t>
            </w:r>
          </w:p>
        </w:tc>
      </w:tr>
      <w:tr w:rsidR="00F42D20" w:rsidRPr="004C12A0" w:rsidTr="00873A5C">
        <w:tc>
          <w:tcPr>
            <w:tcW w:w="5148" w:type="dxa"/>
          </w:tcPr>
          <w:p w:rsidR="00F42D20" w:rsidRPr="00EB4DD5" w:rsidRDefault="00F42D20" w:rsidP="00873A5C">
            <w:pPr>
              <w:spacing w:before="0"/>
              <w:rPr>
                <w:color w:val="000000"/>
              </w:rPr>
            </w:pPr>
            <w:r w:rsidRPr="00EB4DD5">
              <w:rPr>
                <w:color w:val="000000"/>
              </w:rPr>
              <w:t>29, Wonhyoro 41 gil, YongSan-gu</w:t>
            </w:r>
          </w:p>
        </w:tc>
        <w:tc>
          <w:tcPr>
            <w:tcW w:w="3708" w:type="dxa"/>
          </w:tcPr>
          <w:p w:rsidR="00F42D20" w:rsidRPr="00EB4DD5" w:rsidRDefault="00F42D20" w:rsidP="00873A5C">
            <w:pPr>
              <w:spacing w:before="0"/>
              <w:rPr>
                <w:sz w:val="16"/>
                <w:szCs w:val="16"/>
              </w:rPr>
            </w:pPr>
            <w:r w:rsidRPr="00EB4DD5">
              <w:rPr>
                <w:color w:val="000000"/>
              </w:rPr>
              <w:t>Email:</w:t>
            </w:r>
            <w:r w:rsidRPr="00EB4DD5">
              <w:rPr>
                <w:sz w:val="16"/>
                <w:szCs w:val="16"/>
              </w:rPr>
              <w:t xml:space="preserve"> </w:t>
            </w:r>
            <w:hyperlink r:id="rId30" w:history="1">
              <w:r w:rsidRPr="00EB4DD5">
                <w:rPr>
                  <w:rStyle w:val="Hyperlink"/>
                  <w:rFonts w:eastAsia="SimSun"/>
                </w:rPr>
                <w:t>kjwee@kcc.go.kr</w:t>
              </w:r>
            </w:hyperlink>
          </w:p>
        </w:tc>
      </w:tr>
      <w:tr w:rsidR="00F42D20" w:rsidRPr="00221FD4" w:rsidTr="00873A5C">
        <w:tc>
          <w:tcPr>
            <w:tcW w:w="5148" w:type="dxa"/>
          </w:tcPr>
          <w:p w:rsidR="00F42D20" w:rsidRPr="00EB4DD5" w:rsidRDefault="00F42D20" w:rsidP="00873A5C">
            <w:pPr>
              <w:spacing w:before="0"/>
              <w:rPr>
                <w:color w:val="000000"/>
              </w:rPr>
            </w:pPr>
            <w:r w:rsidRPr="00EB4DD5">
              <w:rPr>
                <w:color w:val="000000"/>
              </w:rPr>
              <w:t>SEOUL 140-848</w:t>
            </w:r>
          </w:p>
        </w:tc>
        <w:tc>
          <w:tcPr>
            <w:tcW w:w="3708" w:type="dxa"/>
          </w:tcPr>
          <w:p w:rsidR="00F42D20" w:rsidRPr="00EB4DD5" w:rsidRDefault="00F42D20" w:rsidP="00873A5C">
            <w:pPr>
              <w:spacing w:before="0"/>
              <w:rPr>
                <w:sz w:val="16"/>
                <w:szCs w:val="16"/>
              </w:rPr>
            </w:pPr>
          </w:p>
        </w:tc>
      </w:tr>
      <w:tr w:rsidR="00F42D20" w:rsidRPr="00221FD4" w:rsidTr="00873A5C">
        <w:tc>
          <w:tcPr>
            <w:tcW w:w="5148" w:type="dxa"/>
          </w:tcPr>
          <w:p w:rsidR="00F42D20" w:rsidRPr="00EB4DD5" w:rsidRDefault="00F42D20" w:rsidP="00873A5C">
            <w:pPr>
              <w:spacing w:before="0"/>
              <w:rPr>
                <w:color w:val="000000"/>
              </w:rPr>
            </w:pPr>
            <w:r>
              <w:rPr>
                <w:color w:val="000000"/>
              </w:rPr>
              <w:t>Corée (République de)</w:t>
            </w:r>
          </w:p>
        </w:tc>
        <w:tc>
          <w:tcPr>
            <w:tcW w:w="3708" w:type="dxa"/>
          </w:tcPr>
          <w:p w:rsidR="00F42D20" w:rsidRPr="00EB4DD5" w:rsidRDefault="00F42D20" w:rsidP="00873A5C">
            <w:pPr>
              <w:spacing w:before="0"/>
              <w:rPr>
                <w:sz w:val="16"/>
                <w:szCs w:val="16"/>
              </w:rPr>
            </w:pPr>
          </w:p>
        </w:tc>
      </w:tr>
    </w:tbl>
    <w:p w:rsidR="00F42D20" w:rsidRDefault="00F42D20" w:rsidP="00F42D20"/>
    <w:p w:rsidR="00F42D20" w:rsidRDefault="00F42D20" w:rsidP="00F42D20">
      <w:pPr>
        <w:tabs>
          <w:tab w:val="clear" w:pos="794"/>
          <w:tab w:val="clear" w:pos="1191"/>
          <w:tab w:val="clear" w:pos="1588"/>
          <w:tab w:val="clear" w:pos="1985"/>
        </w:tabs>
        <w:overflowPunct/>
        <w:autoSpaceDE/>
        <w:autoSpaceDN/>
        <w:adjustRightInd/>
        <w:spacing w:before="0"/>
        <w:textAlignment w:val="auto"/>
      </w:pPr>
      <w:r>
        <w:br w:type="page"/>
      </w:r>
    </w:p>
    <w:p w:rsidR="00F42D20" w:rsidRPr="00FF6122" w:rsidRDefault="00F42D20" w:rsidP="00F42D20">
      <w:pPr>
        <w:spacing w:before="240" w:after="120"/>
        <w:rPr>
          <w:b/>
          <w:bCs/>
          <w:color w:val="000000"/>
        </w:rPr>
      </w:pPr>
      <w:r w:rsidRPr="00BE1517">
        <w:rPr>
          <w:b/>
          <w:bCs/>
        </w:rPr>
        <w:lastRenderedPageBreak/>
        <w:t>R</w:t>
      </w:r>
      <w:r>
        <w:rPr>
          <w:b/>
          <w:bCs/>
        </w:rPr>
        <w:t xml:space="preserve">apporteurs pour les </w:t>
      </w:r>
      <w:r w:rsidRPr="00BE1517">
        <w:rPr>
          <w:b/>
          <w:bCs/>
        </w:rPr>
        <w:t>Chapitres (RPC-15)</w:t>
      </w:r>
    </w:p>
    <w:p w:rsidR="00F42D20" w:rsidRPr="00BE1517" w:rsidRDefault="00F42D20" w:rsidP="00F42D20">
      <w:pPr>
        <w:spacing w:before="240"/>
        <w:rPr>
          <w:b/>
          <w:bCs/>
          <w:color w:val="000000"/>
          <w:lang w:val="fr-CH"/>
        </w:rPr>
      </w:pPr>
      <w:r w:rsidRPr="00BE1517">
        <w:rPr>
          <w:b/>
          <w:bCs/>
          <w:color w:val="000000"/>
          <w:lang w:val="fr-CH"/>
        </w:rPr>
        <w:t>Chapitre 1- Questions relatives aux service mobile et d'amateur</w:t>
      </w:r>
      <w:r>
        <w:rPr>
          <w:b/>
          <w:bCs/>
          <w:color w:val="000000"/>
          <w:lang w:val="fr-CH"/>
        </w:rPr>
        <w:t xml:space="preserve"> </w:t>
      </w:r>
    </w:p>
    <w:p w:rsidR="00D81D69" w:rsidRDefault="00D81D69" w:rsidP="00F42D20">
      <w:pPr>
        <w:spacing w:after="60"/>
        <w:rPr>
          <w:b/>
          <w:bCs/>
          <w:color w:val="000000"/>
          <w:lang w:val="fr-CH"/>
        </w:rPr>
      </w:pPr>
    </w:p>
    <w:p w:rsidR="00F42D20" w:rsidRPr="00BE1517" w:rsidRDefault="00F42D20" w:rsidP="00F42D20">
      <w:pPr>
        <w:spacing w:after="60"/>
        <w:rPr>
          <w:b/>
          <w:bCs/>
          <w:color w:val="000000"/>
          <w:lang w:val="fr-CH"/>
        </w:rPr>
      </w:pPr>
      <w:r w:rsidRPr="00BE1517">
        <w:rPr>
          <w:b/>
          <w:bCs/>
          <w:color w:val="000000"/>
          <w:lang w:val="fr-CH"/>
        </w:rPr>
        <w:t xml:space="preserve">Points 1.1 et 1.2 </w:t>
      </w:r>
      <w:r>
        <w:rPr>
          <w:b/>
          <w:bCs/>
          <w:color w:val="000000"/>
          <w:lang w:val="fr-CH"/>
        </w:rPr>
        <w:t>de l'ordre du jour</w:t>
      </w:r>
    </w:p>
    <w:tbl>
      <w:tblPr>
        <w:tblW w:w="0" w:type="auto"/>
        <w:tblLook w:val="01E0" w:firstRow="1" w:lastRow="1" w:firstColumn="1" w:lastColumn="1" w:noHBand="0" w:noVBand="0"/>
      </w:tblPr>
      <w:tblGrid>
        <w:gridCol w:w="5148"/>
        <w:gridCol w:w="3708"/>
      </w:tblGrid>
      <w:tr w:rsidR="00F42D20" w:rsidRPr="00E427C8" w:rsidTr="00873A5C">
        <w:tc>
          <w:tcPr>
            <w:tcW w:w="5148" w:type="dxa"/>
          </w:tcPr>
          <w:p w:rsidR="00F42D20" w:rsidRPr="00384A6F" w:rsidRDefault="00F42D20" w:rsidP="00873A5C">
            <w:pPr>
              <w:spacing w:before="0"/>
              <w:rPr>
                <w:color w:val="000000"/>
              </w:rPr>
            </w:pPr>
            <w:r>
              <w:rPr>
                <w:color w:val="000000"/>
              </w:rPr>
              <w:t>Mme</w:t>
            </w:r>
            <w:r w:rsidRPr="00384A6F">
              <w:rPr>
                <w:color w:val="000000"/>
              </w:rPr>
              <w:t xml:space="preserve"> Cindy-Lee COOK</w:t>
            </w:r>
          </w:p>
        </w:tc>
        <w:tc>
          <w:tcPr>
            <w:tcW w:w="3708" w:type="dxa"/>
          </w:tcPr>
          <w:p w:rsidR="00F42D20" w:rsidRPr="00384A6F" w:rsidRDefault="00F42D20" w:rsidP="00873A5C">
            <w:pPr>
              <w:spacing w:before="0"/>
              <w:rPr>
                <w:color w:val="000000"/>
              </w:rPr>
            </w:pPr>
            <w:r>
              <w:rPr>
                <w:color w:val="000000"/>
              </w:rPr>
              <w:t>Tél.:</w:t>
            </w:r>
            <w:r w:rsidRPr="00384A6F">
              <w:rPr>
                <w:color w:val="000000"/>
              </w:rPr>
              <w:t xml:space="preserve"> +1 613 9983874</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Director, Mobile Services Engineering</w:t>
            </w:r>
          </w:p>
        </w:tc>
        <w:tc>
          <w:tcPr>
            <w:tcW w:w="3708" w:type="dxa"/>
          </w:tcPr>
          <w:p w:rsidR="00F42D20" w:rsidRPr="00384A6F" w:rsidRDefault="00F42D20" w:rsidP="00873A5C">
            <w:pPr>
              <w:spacing w:before="0"/>
              <w:rPr>
                <w:color w:val="000000"/>
              </w:rPr>
            </w:pPr>
            <w:r w:rsidRPr="00384A6F">
              <w:rPr>
                <w:color w:val="000000"/>
              </w:rPr>
              <w:t>Fax: +1 613 9525108</w:t>
            </w:r>
          </w:p>
        </w:tc>
      </w:tr>
      <w:tr w:rsidR="00F42D20" w:rsidRPr="004C12A0" w:rsidTr="00873A5C">
        <w:tc>
          <w:tcPr>
            <w:tcW w:w="5148" w:type="dxa"/>
          </w:tcPr>
          <w:p w:rsidR="00F42D20" w:rsidRPr="00384A6F" w:rsidRDefault="00F42D20" w:rsidP="00873A5C">
            <w:pPr>
              <w:spacing w:before="0"/>
              <w:rPr>
                <w:color w:val="000000"/>
              </w:rPr>
            </w:pPr>
            <w:r w:rsidRPr="00384A6F">
              <w:rPr>
                <w:color w:val="000000"/>
              </w:rPr>
              <w:t>Industry Canada</w:t>
            </w:r>
          </w:p>
        </w:tc>
        <w:tc>
          <w:tcPr>
            <w:tcW w:w="3708" w:type="dxa"/>
          </w:tcPr>
          <w:p w:rsidR="00F42D20" w:rsidRPr="00FF6122" w:rsidRDefault="00F42D20" w:rsidP="00873A5C">
            <w:pPr>
              <w:spacing w:before="0"/>
              <w:rPr>
                <w:sz w:val="16"/>
                <w:szCs w:val="16"/>
              </w:rPr>
            </w:pPr>
            <w:r w:rsidRPr="00FF6122">
              <w:rPr>
                <w:color w:val="000000"/>
              </w:rPr>
              <w:t>Email:</w:t>
            </w:r>
            <w:r w:rsidRPr="00FF6122">
              <w:rPr>
                <w:sz w:val="16"/>
                <w:szCs w:val="16"/>
              </w:rPr>
              <w:t xml:space="preserve"> </w:t>
            </w:r>
            <w:hyperlink r:id="rId31" w:history="1">
              <w:r w:rsidRPr="00FF6122">
                <w:rPr>
                  <w:rStyle w:val="Hyperlink"/>
                  <w:rFonts w:eastAsia="SimSun"/>
                </w:rPr>
                <w:t>Cindy.Cook@ic.gc.ca</w:t>
              </w:r>
            </w:hyperlink>
            <w:r w:rsidRPr="00FF6122">
              <w:rPr>
                <w:color w:val="0000FF"/>
                <w:u w:val="single"/>
              </w:rPr>
              <w:t xml:space="preserve"> </w:t>
            </w:r>
          </w:p>
        </w:tc>
      </w:tr>
      <w:tr w:rsidR="00F42D20" w:rsidRPr="00E847BE" w:rsidTr="00873A5C">
        <w:tc>
          <w:tcPr>
            <w:tcW w:w="5148" w:type="dxa"/>
          </w:tcPr>
          <w:p w:rsidR="00F42D20" w:rsidRPr="00384A6F" w:rsidRDefault="00F42D20" w:rsidP="00873A5C">
            <w:pPr>
              <w:spacing w:before="0"/>
              <w:rPr>
                <w:color w:val="000000"/>
              </w:rPr>
            </w:pPr>
            <w:r w:rsidRPr="00384A6F">
              <w:rPr>
                <w:color w:val="000000"/>
              </w:rPr>
              <w:t>300 Slater Street</w:t>
            </w:r>
          </w:p>
        </w:tc>
        <w:tc>
          <w:tcPr>
            <w:tcW w:w="3708" w:type="dxa"/>
          </w:tcPr>
          <w:p w:rsidR="00F42D20" w:rsidRPr="00FF6122"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Ottawa, Ontario K1A 0C8</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Canada</w:t>
            </w:r>
          </w:p>
        </w:tc>
        <w:tc>
          <w:tcPr>
            <w:tcW w:w="3708" w:type="dxa"/>
          </w:tcPr>
          <w:p w:rsidR="00F42D20" w:rsidRPr="00384A6F" w:rsidRDefault="00F42D20" w:rsidP="00873A5C">
            <w:pPr>
              <w:spacing w:before="0"/>
              <w:rPr>
                <w:sz w:val="16"/>
                <w:szCs w:val="16"/>
              </w:rPr>
            </w:pPr>
          </w:p>
        </w:tc>
      </w:tr>
    </w:tbl>
    <w:p w:rsidR="00F42D20" w:rsidRPr="00E427C8" w:rsidRDefault="00F42D20" w:rsidP="00D81D69">
      <w:pPr>
        <w:spacing w:before="240" w:after="60"/>
        <w:rPr>
          <w:b/>
          <w:bCs/>
          <w:color w:val="000000"/>
        </w:rPr>
      </w:pPr>
      <w:r>
        <w:rPr>
          <w:b/>
          <w:bCs/>
          <w:color w:val="000000"/>
        </w:rPr>
        <w:t>Points</w:t>
      </w:r>
      <w:r w:rsidRPr="00E427C8">
        <w:rPr>
          <w:b/>
          <w:bCs/>
          <w:color w:val="000000"/>
        </w:rPr>
        <w:t xml:space="preserve"> 1.3</w:t>
      </w:r>
      <w:r>
        <w:rPr>
          <w:b/>
          <w:bCs/>
          <w:color w:val="000000"/>
        </w:rPr>
        <w:t xml:space="preserve"> et</w:t>
      </w:r>
      <w:r w:rsidRPr="00E427C8">
        <w:rPr>
          <w:b/>
          <w:bCs/>
          <w:color w:val="000000"/>
        </w:rPr>
        <w:t xml:space="preserve"> 1.4</w:t>
      </w:r>
      <w:r w:rsidRPr="00BE1517">
        <w:rPr>
          <w:b/>
          <w:bCs/>
          <w:color w:val="000000"/>
          <w:lang w:val="fr-CH"/>
        </w:rPr>
        <w:t xml:space="preserve"> de l'ordre du jour</w:t>
      </w:r>
    </w:p>
    <w:tbl>
      <w:tblPr>
        <w:tblW w:w="0" w:type="auto"/>
        <w:tblLook w:val="01E0" w:firstRow="1" w:lastRow="1" w:firstColumn="1" w:lastColumn="1" w:noHBand="0" w:noVBand="0"/>
      </w:tblPr>
      <w:tblGrid>
        <w:gridCol w:w="5148"/>
        <w:gridCol w:w="3708"/>
      </w:tblGrid>
      <w:tr w:rsidR="00F42D20" w:rsidRPr="00E427C8" w:rsidTr="00873A5C">
        <w:tc>
          <w:tcPr>
            <w:tcW w:w="5148" w:type="dxa"/>
          </w:tcPr>
          <w:p w:rsidR="00F42D20" w:rsidRPr="00384A6F" w:rsidRDefault="00F42D20" w:rsidP="00873A5C">
            <w:pPr>
              <w:spacing w:before="0"/>
              <w:rPr>
                <w:color w:val="000000"/>
              </w:rPr>
            </w:pPr>
            <w:r>
              <w:rPr>
                <w:color w:val="000000"/>
              </w:rPr>
              <w:t>M.</w:t>
            </w:r>
            <w:r w:rsidRPr="00384A6F">
              <w:rPr>
                <w:color w:val="000000"/>
              </w:rPr>
              <w:t xml:space="preserve"> Charles GLASS</w:t>
            </w:r>
          </w:p>
        </w:tc>
        <w:tc>
          <w:tcPr>
            <w:tcW w:w="3708" w:type="dxa"/>
          </w:tcPr>
          <w:p w:rsidR="00F42D20" w:rsidRPr="00384A6F" w:rsidRDefault="00F42D20" w:rsidP="00873A5C">
            <w:pPr>
              <w:spacing w:before="0"/>
              <w:rPr>
                <w:color w:val="000000"/>
              </w:rPr>
            </w:pPr>
            <w:r>
              <w:rPr>
                <w:color w:val="000000"/>
              </w:rPr>
              <w:t>Tél.:</w:t>
            </w:r>
            <w:r w:rsidRPr="00384A6F">
              <w:rPr>
                <w:color w:val="000000"/>
              </w:rPr>
              <w:t xml:space="preserve"> +1 202 4821896</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Telecommunications Specialist</w:t>
            </w:r>
          </w:p>
        </w:tc>
        <w:tc>
          <w:tcPr>
            <w:tcW w:w="3708" w:type="dxa"/>
          </w:tcPr>
          <w:p w:rsidR="00F42D20" w:rsidRPr="00384A6F" w:rsidRDefault="00F42D20" w:rsidP="00873A5C">
            <w:pPr>
              <w:spacing w:before="0"/>
              <w:rPr>
                <w:color w:val="000000"/>
              </w:rPr>
            </w:pPr>
            <w:r w:rsidRPr="00384A6F">
              <w:rPr>
                <w:color w:val="000000"/>
              </w:rPr>
              <w:t>Fax: +1 202 5018189</w:t>
            </w:r>
          </w:p>
        </w:tc>
      </w:tr>
      <w:tr w:rsidR="00F42D20" w:rsidRPr="004C12A0" w:rsidTr="00873A5C">
        <w:tc>
          <w:tcPr>
            <w:tcW w:w="5148" w:type="dxa"/>
          </w:tcPr>
          <w:p w:rsidR="00F42D20" w:rsidRPr="00384A6F" w:rsidRDefault="00F42D20" w:rsidP="00873A5C">
            <w:pPr>
              <w:spacing w:before="0"/>
              <w:rPr>
                <w:color w:val="000000"/>
              </w:rPr>
            </w:pPr>
            <w:r w:rsidRPr="00384A6F">
              <w:rPr>
                <w:color w:val="000000"/>
              </w:rPr>
              <w:t>National Telecommunications and Information Administration</w:t>
            </w:r>
          </w:p>
        </w:tc>
        <w:tc>
          <w:tcPr>
            <w:tcW w:w="3708" w:type="dxa"/>
          </w:tcPr>
          <w:p w:rsidR="00F42D20" w:rsidRPr="00FF6122" w:rsidRDefault="00F42D20" w:rsidP="00873A5C">
            <w:pPr>
              <w:spacing w:before="0"/>
              <w:rPr>
                <w:sz w:val="16"/>
                <w:szCs w:val="16"/>
              </w:rPr>
            </w:pPr>
            <w:r w:rsidRPr="00FF6122">
              <w:rPr>
                <w:color w:val="000000"/>
              </w:rPr>
              <w:t>Email:</w:t>
            </w:r>
            <w:r w:rsidRPr="00FF6122">
              <w:rPr>
                <w:sz w:val="16"/>
                <w:szCs w:val="16"/>
              </w:rPr>
              <w:t xml:space="preserve"> </w:t>
            </w:r>
            <w:r w:rsidRPr="00FF6122">
              <w:rPr>
                <w:color w:val="0000FF"/>
                <w:u w:val="single"/>
              </w:rPr>
              <w:t>cglass@ntia.doc.gov</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Department of Commerce</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14th &amp; Constitution Avenue N.W.</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Washington, D.C. 20230</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Etats</w:t>
            </w:r>
            <w:r>
              <w:rPr>
                <w:color w:val="000000"/>
              </w:rPr>
              <w:noBreakHyphen/>
              <w:t>Unis d'Amériques</w:t>
            </w:r>
          </w:p>
        </w:tc>
        <w:tc>
          <w:tcPr>
            <w:tcW w:w="3708" w:type="dxa"/>
          </w:tcPr>
          <w:p w:rsidR="00F42D20" w:rsidRPr="00384A6F" w:rsidRDefault="00F42D20" w:rsidP="00873A5C">
            <w:pPr>
              <w:spacing w:before="0"/>
              <w:rPr>
                <w:sz w:val="16"/>
                <w:szCs w:val="16"/>
              </w:rPr>
            </w:pPr>
          </w:p>
        </w:tc>
      </w:tr>
    </w:tbl>
    <w:p w:rsidR="00F42D20" w:rsidRPr="00E427C8" w:rsidRDefault="00F42D20" w:rsidP="00F42D20">
      <w:pPr>
        <w:spacing w:before="240" w:after="60"/>
        <w:rPr>
          <w:b/>
          <w:bCs/>
          <w:color w:val="000000"/>
        </w:rPr>
      </w:pPr>
      <w:r>
        <w:rPr>
          <w:b/>
          <w:bCs/>
          <w:color w:val="000000"/>
        </w:rPr>
        <w:t>Chapitre</w:t>
      </w:r>
      <w:r w:rsidRPr="00E427C8">
        <w:rPr>
          <w:b/>
          <w:bCs/>
          <w:color w:val="000000"/>
        </w:rPr>
        <w:t xml:space="preserve"> 2 – </w:t>
      </w:r>
      <w:r>
        <w:rPr>
          <w:b/>
          <w:bCs/>
          <w:color w:val="000000"/>
        </w:rPr>
        <w:t>Questions relatives aux services spatiaux</w:t>
      </w:r>
    </w:p>
    <w:tbl>
      <w:tblPr>
        <w:tblW w:w="0" w:type="auto"/>
        <w:tblLook w:val="01E0" w:firstRow="1" w:lastRow="1" w:firstColumn="1" w:lastColumn="1" w:noHBand="0" w:noVBand="0"/>
      </w:tblPr>
      <w:tblGrid>
        <w:gridCol w:w="5148"/>
        <w:gridCol w:w="4111"/>
      </w:tblGrid>
      <w:tr w:rsidR="00F42D20" w:rsidRPr="00E427C8" w:rsidTr="00873A5C">
        <w:tc>
          <w:tcPr>
            <w:tcW w:w="5148" w:type="dxa"/>
          </w:tcPr>
          <w:p w:rsidR="00F42D20" w:rsidRPr="00384A6F" w:rsidRDefault="00F42D20" w:rsidP="00873A5C">
            <w:pPr>
              <w:spacing w:before="0"/>
              <w:rPr>
                <w:color w:val="000000"/>
              </w:rPr>
            </w:pPr>
            <w:r>
              <w:rPr>
                <w:color w:val="000000"/>
              </w:rPr>
              <w:t>M.</w:t>
            </w:r>
            <w:r w:rsidRPr="00384A6F">
              <w:rPr>
                <w:color w:val="000000"/>
              </w:rPr>
              <w:t xml:space="preserve"> Alexandre VASSILIEV</w:t>
            </w:r>
          </w:p>
        </w:tc>
        <w:tc>
          <w:tcPr>
            <w:tcW w:w="4111" w:type="dxa"/>
          </w:tcPr>
          <w:p w:rsidR="00F42D20" w:rsidRPr="00384A6F" w:rsidRDefault="00F42D20" w:rsidP="00873A5C">
            <w:pPr>
              <w:spacing w:before="0"/>
              <w:rPr>
                <w:color w:val="000000"/>
              </w:rPr>
            </w:pPr>
            <w:r>
              <w:rPr>
                <w:color w:val="000000"/>
              </w:rPr>
              <w:t>Tél.:</w:t>
            </w:r>
            <w:r w:rsidRPr="00384A6F">
              <w:rPr>
                <w:color w:val="000000"/>
              </w:rPr>
              <w:t xml:space="preserve"> +7 812 6006410</w:t>
            </w:r>
          </w:p>
        </w:tc>
      </w:tr>
      <w:tr w:rsidR="00F42D20" w:rsidRPr="00252EA4" w:rsidTr="00873A5C">
        <w:tc>
          <w:tcPr>
            <w:tcW w:w="5148" w:type="dxa"/>
          </w:tcPr>
          <w:p w:rsidR="00F42D20" w:rsidRPr="00384A6F" w:rsidRDefault="00F42D20" w:rsidP="00873A5C">
            <w:pPr>
              <w:spacing w:before="0"/>
              <w:rPr>
                <w:color w:val="000000"/>
              </w:rPr>
            </w:pPr>
            <w:r w:rsidRPr="00384A6F">
              <w:rPr>
                <w:color w:val="000000"/>
              </w:rPr>
              <w:t>Vice-Chairman, SG 7</w:t>
            </w:r>
          </w:p>
        </w:tc>
        <w:tc>
          <w:tcPr>
            <w:tcW w:w="4111" w:type="dxa"/>
          </w:tcPr>
          <w:p w:rsidR="00F42D20" w:rsidRPr="004C12A0" w:rsidRDefault="00F42D20" w:rsidP="00873A5C">
            <w:pPr>
              <w:spacing w:before="0"/>
              <w:rPr>
                <w:color w:val="000000"/>
              </w:rPr>
            </w:pPr>
            <w:r w:rsidRPr="004C12A0">
              <w:rPr>
                <w:color w:val="000000"/>
              </w:rPr>
              <w:t>Emails:</w:t>
            </w:r>
            <w:r>
              <w:rPr>
                <w:b/>
                <w:bCs/>
                <w:color w:val="000000"/>
              </w:rPr>
              <w:tab/>
            </w:r>
            <w:hyperlink r:id="rId32" w:history="1">
              <w:r w:rsidRPr="004C12A0">
                <w:rPr>
                  <w:rStyle w:val="Hyperlink"/>
                  <w:rFonts w:eastAsia="SimSun"/>
                </w:rPr>
                <w:t xml:space="preserve">alexandre.vassiliev@ties.itu.int </w:t>
              </w:r>
            </w:hyperlink>
          </w:p>
        </w:tc>
      </w:tr>
      <w:tr w:rsidR="00F42D20" w:rsidRPr="00E427C8" w:rsidTr="00873A5C">
        <w:tc>
          <w:tcPr>
            <w:tcW w:w="5148" w:type="dxa"/>
          </w:tcPr>
          <w:p w:rsidR="00F42D20" w:rsidRPr="00B96AC6" w:rsidRDefault="00F42D20" w:rsidP="00873A5C">
            <w:pPr>
              <w:spacing w:before="0"/>
              <w:rPr>
                <w:color w:val="000000"/>
                <w:lang w:val="en-US"/>
              </w:rPr>
            </w:pPr>
            <w:r w:rsidRPr="00B96AC6">
              <w:rPr>
                <w:color w:val="000000"/>
                <w:lang w:val="en-US"/>
              </w:rPr>
              <w:t>Leningrad Branch of Radio Research and Development Institute</w:t>
            </w:r>
          </w:p>
        </w:tc>
        <w:tc>
          <w:tcPr>
            <w:tcW w:w="4111" w:type="dxa"/>
          </w:tcPr>
          <w:p w:rsidR="00F42D20" w:rsidRPr="00384A6F" w:rsidRDefault="00F42D20" w:rsidP="00873A5C">
            <w:pPr>
              <w:spacing w:before="0"/>
              <w:rPr>
                <w:sz w:val="16"/>
                <w:szCs w:val="16"/>
              </w:rPr>
            </w:pPr>
            <w:r w:rsidRPr="00B96AC6">
              <w:rPr>
                <w:b/>
                <w:bCs/>
                <w:color w:val="000000"/>
                <w:lang w:val="en-US"/>
              </w:rPr>
              <w:tab/>
            </w:r>
            <w:hyperlink r:id="rId33" w:history="1">
              <w:r w:rsidRPr="00384A6F">
                <w:rPr>
                  <w:rStyle w:val="Hyperlink"/>
                  <w:rFonts w:eastAsia="SimSun"/>
                </w:rPr>
                <w:t>intcoop@minsvyaz.ru</w:t>
              </w:r>
            </w:hyperlink>
          </w:p>
        </w:tc>
      </w:tr>
      <w:tr w:rsidR="00F42D20" w:rsidRPr="00E427C8" w:rsidTr="00873A5C">
        <w:tc>
          <w:tcPr>
            <w:tcW w:w="5148" w:type="dxa"/>
          </w:tcPr>
          <w:p w:rsidR="00F42D20" w:rsidRPr="00384A6F" w:rsidRDefault="00F42D20" w:rsidP="00873A5C">
            <w:pPr>
              <w:spacing w:before="0"/>
              <w:rPr>
                <w:color w:val="000000"/>
              </w:rPr>
            </w:pPr>
            <w:r w:rsidRPr="00384A6F">
              <w:rPr>
                <w:color w:val="000000"/>
              </w:rPr>
              <w:t>Bolshoy Smolenskiy lane 4</w:t>
            </w:r>
          </w:p>
        </w:tc>
        <w:tc>
          <w:tcPr>
            <w:tcW w:w="4111"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Saint Pétersbourg</w:t>
            </w:r>
          </w:p>
        </w:tc>
        <w:tc>
          <w:tcPr>
            <w:tcW w:w="4111"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Fédération de Russie</w:t>
            </w:r>
          </w:p>
        </w:tc>
        <w:tc>
          <w:tcPr>
            <w:tcW w:w="4111" w:type="dxa"/>
          </w:tcPr>
          <w:p w:rsidR="00F42D20" w:rsidRPr="00384A6F" w:rsidRDefault="00F42D20" w:rsidP="00873A5C">
            <w:pPr>
              <w:spacing w:before="0"/>
              <w:rPr>
                <w:sz w:val="16"/>
                <w:szCs w:val="16"/>
              </w:rPr>
            </w:pPr>
          </w:p>
        </w:tc>
      </w:tr>
    </w:tbl>
    <w:p w:rsidR="00F42D20" w:rsidRPr="00E427C8" w:rsidRDefault="00F42D20" w:rsidP="00F42D20">
      <w:pPr>
        <w:spacing w:before="240" w:after="60"/>
        <w:rPr>
          <w:b/>
          <w:bCs/>
          <w:color w:val="000000"/>
        </w:rPr>
      </w:pPr>
      <w:r w:rsidRPr="00E427C8">
        <w:rPr>
          <w:b/>
          <w:bCs/>
          <w:color w:val="000000"/>
        </w:rPr>
        <w:t>Chap</w:t>
      </w:r>
      <w:r>
        <w:rPr>
          <w:b/>
          <w:bCs/>
          <w:color w:val="000000"/>
        </w:rPr>
        <w:t>itre</w:t>
      </w:r>
      <w:r w:rsidRPr="00E427C8">
        <w:rPr>
          <w:b/>
          <w:bCs/>
          <w:color w:val="000000"/>
        </w:rPr>
        <w:t xml:space="preserve"> 3 – </w:t>
      </w:r>
      <w:r>
        <w:rPr>
          <w:b/>
          <w:bCs/>
          <w:color w:val="000000"/>
        </w:rPr>
        <w:t>Questions relatives aux service aéronautique, maritime et de radiolocalisation</w:t>
      </w:r>
    </w:p>
    <w:tbl>
      <w:tblPr>
        <w:tblW w:w="0" w:type="auto"/>
        <w:tblLook w:val="01E0" w:firstRow="1" w:lastRow="1" w:firstColumn="1" w:lastColumn="1" w:noHBand="0" w:noVBand="0"/>
      </w:tblPr>
      <w:tblGrid>
        <w:gridCol w:w="5148"/>
        <w:gridCol w:w="3708"/>
      </w:tblGrid>
      <w:tr w:rsidR="00F42D20" w:rsidRPr="005F0F3B" w:rsidTr="00873A5C">
        <w:tc>
          <w:tcPr>
            <w:tcW w:w="5148" w:type="dxa"/>
          </w:tcPr>
          <w:p w:rsidR="00F42D20" w:rsidRPr="005F0F3B" w:rsidRDefault="00F42D20" w:rsidP="00873A5C">
            <w:pPr>
              <w:spacing w:before="0"/>
              <w:rPr>
                <w:color w:val="000000"/>
                <w:lang w:val="en-GB"/>
              </w:rPr>
            </w:pPr>
            <w:r w:rsidRPr="005F0F3B">
              <w:rPr>
                <w:color w:val="000000"/>
                <w:lang w:val="en-GB"/>
              </w:rPr>
              <w:t>M. Martin WEBER</w:t>
            </w:r>
          </w:p>
        </w:tc>
        <w:tc>
          <w:tcPr>
            <w:tcW w:w="3708" w:type="dxa"/>
          </w:tcPr>
          <w:p w:rsidR="00F42D20" w:rsidRPr="005F0F3B" w:rsidRDefault="00F42D20" w:rsidP="00873A5C">
            <w:pPr>
              <w:spacing w:before="0"/>
              <w:rPr>
                <w:color w:val="000000"/>
                <w:lang w:val="en-GB"/>
              </w:rPr>
            </w:pPr>
            <w:r>
              <w:rPr>
                <w:color w:val="000000"/>
                <w:lang w:val="en-GB"/>
              </w:rPr>
              <w:t>Tél.:</w:t>
            </w:r>
            <w:r w:rsidRPr="005F0F3B">
              <w:rPr>
                <w:color w:val="000000"/>
                <w:lang w:val="en-GB"/>
              </w:rPr>
              <w:t xml:space="preserve"> +49 941 4626230</w:t>
            </w:r>
          </w:p>
        </w:tc>
      </w:tr>
      <w:tr w:rsidR="00F42D20" w:rsidRPr="005F0F3B" w:rsidTr="00873A5C">
        <w:tc>
          <w:tcPr>
            <w:tcW w:w="5148" w:type="dxa"/>
          </w:tcPr>
          <w:p w:rsidR="00F42D20" w:rsidRPr="005F0F3B" w:rsidRDefault="00F42D20" w:rsidP="00873A5C">
            <w:pPr>
              <w:spacing w:before="0"/>
              <w:rPr>
                <w:color w:val="000000"/>
                <w:lang w:val="en-GB"/>
              </w:rPr>
            </w:pPr>
            <w:r w:rsidRPr="005F0F3B">
              <w:rPr>
                <w:color w:val="000000"/>
                <w:lang w:val="en-GB"/>
              </w:rPr>
              <w:t>Frequency Manager</w:t>
            </w:r>
          </w:p>
        </w:tc>
        <w:tc>
          <w:tcPr>
            <w:tcW w:w="3708" w:type="dxa"/>
          </w:tcPr>
          <w:p w:rsidR="00F42D20" w:rsidRPr="005F0F3B" w:rsidRDefault="00F42D20" w:rsidP="00873A5C">
            <w:pPr>
              <w:spacing w:before="0"/>
              <w:rPr>
                <w:color w:val="000000"/>
                <w:lang w:val="en-GB"/>
              </w:rPr>
            </w:pPr>
            <w:r>
              <w:rPr>
                <w:color w:val="000000"/>
                <w:lang w:val="en-GB"/>
              </w:rPr>
              <w:t>Tél.:</w:t>
            </w:r>
            <w:r w:rsidRPr="005F0F3B">
              <w:rPr>
                <w:color w:val="000000"/>
                <w:lang w:val="en-GB"/>
              </w:rPr>
              <w:t xml:space="preserve"> +49 172 6752583 (Mobile)</w:t>
            </w:r>
          </w:p>
        </w:tc>
      </w:tr>
      <w:tr w:rsidR="00F42D20" w:rsidRPr="00FF6122" w:rsidTr="00873A5C">
        <w:tc>
          <w:tcPr>
            <w:tcW w:w="5148" w:type="dxa"/>
          </w:tcPr>
          <w:p w:rsidR="00F42D20" w:rsidRPr="00B96AC6" w:rsidRDefault="00F42D20" w:rsidP="00873A5C">
            <w:pPr>
              <w:spacing w:before="0"/>
              <w:rPr>
                <w:color w:val="000000"/>
                <w:lang w:val="en-US"/>
              </w:rPr>
            </w:pPr>
            <w:r w:rsidRPr="00B96AC6">
              <w:rPr>
                <w:color w:val="000000"/>
                <w:lang w:val="en-US"/>
              </w:rPr>
              <w:t>Federal Network Agency for Electricity, Gas,</w:t>
            </w:r>
          </w:p>
        </w:tc>
        <w:tc>
          <w:tcPr>
            <w:tcW w:w="3708" w:type="dxa"/>
          </w:tcPr>
          <w:p w:rsidR="00F42D20" w:rsidRPr="00384A6F" w:rsidRDefault="00F42D20" w:rsidP="00873A5C">
            <w:pPr>
              <w:spacing w:before="0"/>
              <w:rPr>
                <w:color w:val="000000"/>
              </w:rPr>
            </w:pPr>
            <w:r w:rsidRPr="005F0F3B">
              <w:rPr>
                <w:color w:val="000000"/>
                <w:lang w:val="en-GB"/>
              </w:rPr>
              <w:t>Fax: +49 94</w:t>
            </w:r>
            <w:r w:rsidRPr="00384A6F">
              <w:rPr>
                <w:color w:val="000000"/>
              </w:rPr>
              <w:t>1 4626180</w:t>
            </w:r>
          </w:p>
        </w:tc>
      </w:tr>
      <w:tr w:rsidR="00F42D20" w:rsidRPr="004C12A0" w:rsidTr="00873A5C">
        <w:tc>
          <w:tcPr>
            <w:tcW w:w="5148" w:type="dxa"/>
          </w:tcPr>
          <w:p w:rsidR="00F42D20" w:rsidRPr="00384A6F" w:rsidRDefault="00F42D20" w:rsidP="00873A5C">
            <w:pPr>
              <w:spacing w:before="0"/>
              <w:rPr>
                <w:color w:val="000000"/>
              </w:rPr>
            </w:pPr>
            <w:r w:rsidRPr="00384A6F">
              <w:rPr>
                <w:color w:val="000000"/>
              </w:rPr>
              <w:t>Telecommunication, Post and Railway</w:t>
            </w:r>
          </w:p>
        </w:tc>
        <w:tc>
          <w:tcPr>
            <w:tcW w:w="3708" w:type="dxa"/>
          </w:tcPr>
          <w:p w:rsidR="00F42D20" w:rsidRPr="00FF6122" w:rsidRDefault="00F42D20" w:rsidP="00873A5C">
            <w:pPr>
              <w:spacing w:before="0"/>
              <w:rPr>
                <w:sz w:val="16"/>
                <w:szCs w:val="16"/>
              </w:rPr>
            </w:pPr>
            <w:r w:rsidRPr="00FF6122">
              <w:rPr>
                <w:color w:val="000000"/>
              </w:rPr>
              <w:t>Email:</w:t>
            </w:r>
            <w:r w:rsidRPr="00FF6122">
              <w:rPr>
                <w:sz w:val="16"/>
                <w:szCs w:val="16"/>
              </w:rPr>
              <w:t xml:space="preserve"> </w:t>
            </w:r>
            <w:hyperlink r:id="rId34" w:history="1">
              <w:r w:rsidRPr="00FF6122">
                <w:rPr>
                  <w:rStyle w:val="Hyperlink"/>
                  <w:rFonts w:eastAsia="SimSun"/>
                </w:rPr>
                <w:t>martin.weber@bnetza.de</w:t>
              </w:r>
            </w:hyperlink>
          </w:p>
        </w:tc>
      </w:tr>
      <w:tr w:rsidR="00F42D20" w:rsidRPr="00E427C8" w:rsidTr="00873A5C">
        <w:tc>
          <w:tcPr>
            <w:tcW w:w="5148" w:type="dxa"/>
          </w:tcPr>
          <w:p w:rsidR="00F42D20" w:rsidRPr="00384A6F" w:rsidRDefault="00F42D20" w:rsidP="00873A5C">
            <w:pPr>
              <w:spacing w:before="0"/>
              <w:rPr>
                <w:color w:val="000000"/>
              </w:rPr>
            </w:pPr>
            <w:r w:rsidRPr="00384A6F">
              <w:rPr>
                <w:color w:val="000000"/>
              </w:rPr>
              <w:t>Im Gewerbepark A15</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93059 Regensburg</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Allemagne</w:t>
            </w:r>
          </w:p>
        </w:tc>
        <w:tc>
          <w:tcPr>
            <w:tcW w:w="3708" w:type="dxa"/>
          </w:tcPr>
          <w:p w:rsidR="00F42D20" w:rsidRPr="00384A6F" w:rsidRDefault="00F42D20" w:rsidP="00873A5C">
            <w:pPr>
              <w:spacing w:before="0"/>
              <w:rPr>
                <w:sz w:val="16"/>
                <w:szCs w:val="16"/>
              </w:rPr>
            </w:pPr>
          </w:p>
        </w:tc>
      </w:tr>
    </w:tbl>
    <w:p w:rsidR="00F42D20" w:rsidRDefault="00F42D20" w:rsidP="00F42D20">
      <w:pPr>
        <w:rPr>
          <w:b/>
          <w:bCs/>
          <w:color w:val="000000"/>
        </w:rPr>
      </w:pPr>
    </w:p>
    <w:p w:rsidR="00F42D20" w:rsidRPr="00E427C8" w:rsidRDefault="00F42D20" w:rsidP="00F42D20">
      <w:pPr>
        <w:spacing w:before="240"/>
        <w:rPr>
          <w:b/>
          <w:bCs/>
          <w:color w:val="000000"/>
        </w:rPr>
      </w:pPr>
      <w:r>
        <w:rPr>
          <w:b/>
          <w:bCs/>
          <w:color w:val="000000"/>
        </w:rPr>
        <w:br w:type="page"/>
      </w:r>
      <w:r>
        <w:rPr>
          <w:b/>
          <w:bCs/>
          <w:color w:val="000000"/>
        </w:rPr>
        <w:lastRenderedPageBreak/>
        <w:t>Chapitre</w:t>
      </w:r>
      <w:r w:rsidRPr="00E427C8">
        <w:rPr>
          <w:b/>
          <w:bCs/>
          <w:color w:val="000000"/>
        </w:rPr>
        <w:t xml:space="preserve"> 4 – </w:t>
      </w:r>
      <w:r>
        <w:rPr>
          <w:b/>
          <w:bCs/>
          <w:color w:val="000000"/>
        </w:rPr>
        <w:t xml:space="preserve">Services par satellite </w:t>
      </w:r>
    </w:p>
    <w:p w:rsidR="00F42D20" w:rsidRPr="00E427C8" w:rsidRDefault="00F42D20" w:rsidP="00D81D69">
      <w:pPr>
        <w:spacing w:before="240" w:after="60"/>
        <w:rPr>
          <w:b/>
          <w:bCs/>
          <w:color w:val="000000"/>
        </w:rPr>
      </w:pPr>
      <w:r>
        <w:rPr>
          <w:b/>
          <w:bCs/>
          <w:color w:val="000000"/>
        </w:rPr>
        <w:t>Sous chapitre</w:t>
      </w:r>
      <w:r w:rsidRPr="00E427C8">
        <w:rPr>
          <w:b/>
          <w:bCs/>
          <w:color w:val="000000"/>
        </w:rPr>
        <w:t xml:space="preserve"> 4.1 – </w:t>
      </w:r>
      <w:r>
        <w:rPr>
          <w:b/>
          <w:bCs/>
          <w:color w:val="000000"/>
        </w:rPr>
        <w:t>service fixe par satellite</w:t>
      </w:r>
    </w:p>
    <w:tbl>
      <w:tblPr>
        <w:tblW w:w="0" w:type="auto"/>
        <w:tblLook w:val="01E0" w:firstRow="1" w:lastRow="1" w:firstColumn="1" w:lastColumn="1" w:noHBand="0" w:noVBand="0"/>
      </w:tblPr>
      <w:tblGrid>
        <w:gridCol w:w="5148"/>
        <w:gridCol w:w="4188"/>
      </w:tblGrid>
      <w:tr w:rsidR="00F42D20" w:rsidRPr="00E427C8" w:rsidTr="00873A5C">
        <w:tc>
          <w:tcPr>
            <w:tcW w:w="5148" w:type="dxa"/>
          </w:tcPr>
          <w:p w:rsidR="00F42D20" w:rsidRPr="00384A6F" w:rsidRDefault="00F42D20" w:rsidP="00873A5C">
            <w:pPr>
              <w:spacing w:before="0"/>
              <w:rPr>
                <w:color w:val="000000"/>
              </w:rPr>
            </w:pPr>
            <w:r>
              <w:rPr>
                <w:color w:val="000000"/>
              </w:rPr>
              <w:t xml:space="preserve">M. </w:t>
            </w:r>
            <w:r w:rsidRPr="00384A6F">
              <w:rPr>
                <w:color w:val="000000"/>
              </w:rPr>
              <w:t>Xiaoyang GAO</w:t>
            </w:r>
          </w:p>
        </w:tc>
        <w:tc>
          <w:tcPr>
            <w:tcW w:w="4188" w:type="dxa"/>
          </w:tcPr>
          <w:p w:rsidR="00F42D20" w:rsidRPr="00384A6F" w:rsidRDefault="00F42D20" w:rsidP="00873A5C">
            <w:pPr>
              <w:spacing w:before="0"/>
              <w:rPr>
                <w:color w:val="000000"/>
              </w:rPr>
            </w:pPr>
            <w:r>
              <w:rPr>
                <w:color w:val="000000"/>
              </w:rPr>
              <w:t>Tél.:</w:t>
            </w:r>
            <w:r w:rsidRPr="00384A6F">
              <w:rPr>
                <w:color w:val="000000"/>
              </w:rPr>
              <w:t xml:space="preserve"> +86 10 59718271</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Manager</w:t>
            </w:r>
          </w:p>
        </w:tc>
        <w:tc>
          <w:tcPr>
            <w:tcW w:w="4188" w:type="dxa"/>
          </w:tcPr>
          <w:p w:rsidR="00F42D20" w:rsidRPr="00384A6F" w:rsidRDefault="00F42D20" w:rsidP="00873A5C">
            <w:pPr>
              <w:spacing w:before="0"/>
              <w:rPr>
                <w:color w:val="000000"/>
              </w:rPr>
            </w:pPr>
            <w:r w:rsidRPr="00384A6F">
              <w:rPr>
                <w:color w:val="000000"/>
              </w:rPr>
              <w:t>Email:</w:t>
            </w:r>
            <w:r w:rsidRPr="00384A6F">
              <w:rPr>
                <w:sz w:val="16"/>
                <w:szCs w:val="16"/>
              </w:rPr>
              <w:t xml:space="preserve"> </w:t>
            </w:r>
            <w:hyperlink r:id="rId35" w:history="1">
              <w:r w:rsidRPr="00384A6F">
                <w:rPr>
                  <w:rStyle w:val="Hyperlink"/>
                  <w:rFonts w:eastAsia="SimSun"/>
                </w:rPr>
                <w:t>gaoxiaoyang@chinasatcom.com</w:t>
              </w:r>
            </w:hyperlink>
          </w:p>
        </w:tc>
      </w:tr>
      <w:tr w:rsidR="00F42D20" w:rsidRPr="00E427C8" w:rsidTr="00873A5C">
        <w:tc>
          <w:tcPr>
            <w:tcW w:w="5148" w:type="dxa"/>
          </w:tcPr>
          <w:p w:rsidR="00F42D20" w:rsidRPr="00384A6F" w:rsidRDefault="00F42D20" w:rsidP="00873A5C">
            <w:pPr>
              <w:spacing w:before="0"/>
              <w:rPr>
                <w:color w:val="000000"/>
              </w:rPr>
            </w:pPr>
            <w:r w:rsidRPr="00384A6F">
              <w:rPr>
                <w:color w:val="000000"/>
              </w:rPr>
              <w:t>China Satellite Communications Co., Ltd</w:t>
            </w:r>
          </w:p>
        </w:tc>
        <w:tc>
          <w:tcPr>
            <w:tcW w:w="4188" w:type="dxa"/>
          </w:tcPr>
          <w:p w:rsidR="00F42D20" w:rsidRPr="00384A6F" w:rsidRDefault="00F42D20" w:rsidP="00873A5C">
            <w:pPr>
              <w:spacing w:before="0"/>
              <w:rPr>
                <w:sz w:val="16"/>
                <w:szCs w:val="16"/>
              </w:rPr>
            </w:pPr>
          </w:p>
        </w:tc>
      </w:tr>
      <w:tr w:rsidR="00F42D20" w:rsidRPr="00A000A4" w:rsidTr="00873A5C">
        <w:tc>
          <w:tcPr>
            <w:tcW w:w="5148" w:type="dxa"/>
          </w:tcPr>
          <w:p w:rsidR="00F42D20" w:rsidRPr="00B96AC6" w:rsidRDefault="00F42D20" w:rsidP="00873A5C">
            <w:pPr>
              <w:spacing w:before="0"/>
              <w:rPr>
                <w:color w:val="000000"/>
                <w:lang w:val="en-US"/>
              </w:rPr>
            </w:pPr>
            <w:r w:rsidRPr="00B96AC6">
              <w:rPr>
                <w:color w:val="000000"/>
                <w:lang w:val="en-US"/>
              </w:rPr>
              <w:t>D13, IFEC No.87 West 3rd Ring North Road</w:t>
            </w:r>
          </w:p>
        </w:tc>
        <w:tc>
          <w:tcPr>
            <w:tcW w:w="4188" w:type="dxa"/>
          </w:tcPr>
          <w:p w:rsidR="00F42D20" w:rsidRPr="00B96AC6" w:rsidRDefault="00F42D20" w:rsidP="00873A5C">
            <w:pPr>
              <w:spacing w:before="0"/>
              <w:rPr>
                <w:sz w:val="16"/>
                <w:szCs w:val="16"/>
                <w:lang w:val="en-US"/>
              </w:rPr>
            </w:pP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100089 Beijing</w:t>
            </w:r>
          </w:p>
        </w:tc>
        <w:tc>
          <w:tcPr>
            <w:tcW w:w="418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Chin</w:t>
            </w:r>
            <w:r>
              <w:rPr>
                <w:color w:val="000000"/>
              </w:rPr>
              <w:t>e</w:t>
            </w:r>
          </w:p>
        </w:tc>
        <w:tc>
          <w:tcPr>
            <w:tcW w:w="4188" w:type="dxa"/>
          </w:tcPr>
          <w:p w:rsidR="00F42D20" w:rsidRPr="00384A6F" w:rsidRDefault="00F42D20" w:rsidP="00873A5C">
            <w:pPr>
              <w:spacing w:before="0"/>
              <w:rPr>
                <w:sz w:val="16"/>
                <w:szCs w:val="16"/>
              </w:rPr>
            </w:pPr>
          </w:p>
        </w:tc>
      </w:tr>
    </w:tbl>
    <w:p w:rsidR="00F42D20" w:rsidRPr="00F77591" w:rsidRDefault="00F42D20" w:rsidP="00D81D69">
      <w:pPr>
        <w:spacing w:before="240" w:after="60"/>
        <w:rPr>
          <w:b/>
          <w:bCs/>
          <w:color w:val="000000"/>
          <w:lang w:val="fr-CH"/>
        </w:rPr>
      </w:pPr>
      <w:r>
        <w:rPr>
          <w:b/>
          <w:bCs/>
          <w:color w:val="000000"/>
          <w:lang w:val="fr-CH"/>
        </w:rPr>
        <w:t>Sous chapitre</w:t>
      </w:r>
      <w:r w:rsidRPr="00F77591">
        <w:rPr>
          <w:b/>
          <w:bCs/>
          <w:color w:val="000000"/>
          <w:lang w:val="fr-CH"/>
        </w:rPr>
        <w:t xml:space="preserve"> 4.2 – </w:t>
      </w:r>
      <w:r>
        <w:rPr>
          <w:b/>
          <w:bCs/>
          <w:color w:val="000000"/>
          <w:lang w:val="fr-CH"/>
        </w:rPr>
        <w:t>service mobile par satellite</w:t>
      </w:r>
    </w:p>
    <w:tbl>
      <w:tblPr>
        <w:tblW w:w="0" w:type="auto"/>
        <w:tblLook w:val="01E0" w:firstRow="1" w:lastRow="1" w:firstColumn="1" w:lastColumn="1" w:noHBand="0" w:noVBand="0"/>
      </w:tblPr>
      <w:tblGrid>
        <w:gridCol w:w="5148"/>
        <w:gridCol w:w="3708"/>
      </w:tblGrid>
      <w:tr w:rsidR="00F42D20" w:rsidRPr="00E427C8" w:rsidTr="00873A5C">
        <w:tc>
          <w:tcPr>
            <w:tcW w:w="5148" w:type="dxa"/>
          </w:tcPr>
          <w:p w:rsidR="00F42D20" w:rsidRPr="00384A6F" w:rsidRDefault="00F42D20" w:rsidP="00873A5C">
            <w:pPr>
              <w:spacing w:before="0"/>
              <w:rPr>
                <w:color w:val="000000"/>
              </w:rPr>
            </w:pPr>
            <w:r>
              <w:rPr>
                <w:color w:val="000000"/>
              </w:rPr>
              <w:t xml:space="preserve">M. </w:t>
            </w:r>
            <w:r w:rsidRPr="00384A6F">
              <w:rPr>
                <w:color w:val="000000"/>
              </w:rPr>
              <w:t xml:space="preserve">Mehdi Abyaneh </w:t>
            </w:r>
            <w:r w:rsidRPr="00384A6F">
              <w:rPr>
                <w:caps/>
                <w:color w:val="000000"/>
              </w:rPr>
              <w:t>Nazari</w:t>
            </w:r>
          </w:p>
        </w:tc>
        <w:tc>
          <w:tcPr>
            <w:tcW w:w="3708" w:type="dxa"/>
          </w:tcPr>
          <w:p w:rsidR="00F42D20" w:rsidRPr="00384A6F" w:rsidRDefault="00F42D20" w:rsidP="00873A5C">
            <w:pPr>
              <w:spacing w:before="0"/>
              <w:rPr>
                <w:color w:val="000000"/>
              </w:rPr>
            </w:pPr>
            <w:r>
              <w:rPr>
                <w:color w:val="000000"/>
              </w:rPr>
              <w:t>Tél.:</w:t>
            </w:r>
            <w:r w:rsidRPr="00384A6F">
              <w:rPr>
                <w:color w:val="000000"/>
              </w:rPr>
              <w:t xml:space="preserve"> +98 21</w:t>
            </w:r>
            <w:r>
              <w:rPr>
                <w:color w:val="000000"/>
              </w:rPr>
              <w:t xml:space="preserve"> </w:t>
            </w:r>
            <w:r w:rsidRPr="00384A6F">
              <w:rPr>
                <w:color w:val="000000"/>
              </w:rPr>
              <w:t>88112806</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Expert</w:t>
            </w:r>
          </w:p>
        </w:tc>
        <w:tc>
          <w:tcPr>
            <w:tcW w:w="3708" w:type="dxa"/>
          </w:tcPr>
          <w:p w:rsidR="00F42D20" w:rsidRPr="00384A6F" w:rsidRDefault="00F42D20" w:rsidP="00873A5C">
            <w:pPr>
              <w:spacing w:before="0"/>
              <w:rPr>
                <w:color w:val="000000"/>
              </w:rPr>
            </w:pPr>
            <w:r w:rsidRPr="00384A6F">
              <w:rPr>
                <w:color w:val="000000"/>
              </w:rPr>
              <w:t>Fax: +98 21 8846 8999</w:t>
            </w:r>
          </w:p>
        </w:tc>
      </w:tr>
      <w:tr w:rsidR="00F42D20" w:rsidRPr="004C12A0" w:rsidTr="00873A5C">
        <w:tc>
          <w:tcPr>
            <w:tcW w:w="5148" w:type="dxa"/>
          </w:tcPr>
          <w:p w:rsidR="00F42D20" w:rsidRPr="00384A6F" w:rsidRDefault="00F42D20" w:rsidP="00873A5C">
            <w:pPr>
              <w:spacing w:before="0"/>
              <w:rPr>
                <w:color w:val="000000"/>
              </w:rPr>
            </w:pPr>
            <w:r w:rsidRPr="00384A6F">
              <w:rPr>
                <w:color w:val="000000"/>
              </w:rPr>
              <w:t>International Specialized Organizations Bureau</w:t>
            </w:r>
          </w:p>
        </w:tc>
        <w:tc>
          <w:tcPr>
            <w:tcW w:w="3708" w:type="dxa"/>
          </w:tcPr>
          <w:p w:rsidR="00F42D20" w:rsidRPr="00FF6122" w:rsidRDefault="00F42D20" w:rsidP="00873A5C">
            <w:pPr>
              <w:spacing w:before="0"/>
              <w:rPr>
                <w:sz w:val="16"/>
                <w:szCs w:val="16"/>
              </w:rPr>
            </w:pPr>
            <w:r w:rsidRPr="00FF6122">
              <w:rPr>
                <w:color w:val="000000"/>
              </w:rPr>
              <w:t>Email:</w:t>
            </w:r>
            <w:r w:rsidRPr="00FF6122">
              <w:rPr>
                <w:sz w:val="16"/>
                <w:szCs w:val="16"/>
              </w:rPr>
              <w:t xml:space="preserve"> </w:t>
            </w:r>
            <w:r w:rsidRPr="00FF6122">
              <w:rPr>
                <w:color w:val="0000FF"/>
                <w:u w:val="single"/>
              </w:rPr>
              <w:t>a.nazari@cra.ir</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Communications Regulatory Authority, MICT</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Dr Shariati Ave.,</w:t>
            </w:r>
            <w:r w:rsidRPr="00384A6F">
              <w:rPr>
                <w:color w:val="000000"/>
              </w:rPr>
              <w:t xml:space="preserve"> </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Té</w:t>
            </w:r>
            <w:r w:rsidRPr="00384A6F">
              <w:rPr>
                <w:color w:val="000000"/>
              </w:rPr>
              <w:t>h</w:t>
            </w:r>
            <w:r>
              <w:rPr>
                <w:color w:val="000000"/>
              </w:rPr>
              <w:t>é</w:t>
            </w:r>
            <w:r w:rsidRPr="00384A6F">
              <w:rPr>
                <w:color w:val="000000"/>
              </w:rPr>
              <w:t xml:space="preserve">ran </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République islamique d'Iran</w:t>
            </w:r>
          </w:p>
        </w:tc>
        <w:tc>
          <w:tcPr>
            <w:tcW w:w="3708" w:type="dxa"/>
          </w:tcPr>
          <w:p w:rsidR="00F42D20" w:rsidRPr="00384A6F" w:rsidRDefault="00F42D20" w:rsidP="00873A5C">
            <w:pPr>
              <w:spacing w:before="0"/>
              <w:rPr>
                <w:sz w:val="16"/>
                <w:szCs w:val="16"/>
              </w:rPr>
            </w:pPr>
          </w:p>
        </w:tc>
      </w:tr>
    </w:tbl>
    <w:p w:rsidR="00F42D20" w:rsidRPr="00E427C8" w:rsidRDefault="00F42D20" w:rsidP="00F42D20">
      <w:pPr>
        <w:spacing w:before="240" w:after="60"/>
        <w:rPr>
          <w:b/>
          <w:bCs/>
          <w:color w:val="000000"/>
        </w:rPr>
      </w:pPr>
      <w:bookmarkStart w:id="10" w:name="OLE_LINK1"/>
      <w:bookmarkStart w:id="11" w:name="OLE_LINK2"/>
      <w:r w:rsidRPr="00E427C8">
        <w:rPr>
          <w:b/>
          <w:bCs/>
          <w:color w:val="000000"/>
        </w:rPr>
        <w:t>Chap</w:t>
      </w:r>
      <w:r>
        <w:rPr>
          <w:b/>
          <w:bCs/>
          <w:color w:val="000000"/>
        </w:rPr>
        <w:t>itre</w:t>
      </w:r>
      <w:r w:rsidRPr="00E427C8">
        <w:rPr>
          <w:b/>
          <w:bCs/>
          <w:color w:val="000000"/>
        </w:rPr>
        <w:t xml:space="preserve"> 5 – </w:t>
      </w:r>
      <w:r>
        <w:rPr>
          <w:b/>
          <w:bCs/>
          <w:color w:val="000000"/>
        </w:rPr>
        <w:t>Questions réglementaires relatives aux services par satellite</w:t>
      </w:r>
    </w:p>
    <w:tbl>
      <w:tblPr>
        <w:tblW w:w="0" w:type="auto"/>
        <w:tblLook w:val="01E0" w:firstRow="1" w:lastRow="1" w:firstColumn="1" w:lastColumn="1" w:noHBand="0" w:noVBand="0"/>
      </w:tblPr>
      <w:tblGrid>
        <w:gridCol w:w="5148"/>
        <w:gridCol w:w="3708"/>
      </w:tblGrid>
      <w:tr w:rsidR="00F42D20" w:rsidRPr="00E427C8" w:rsidTr="00873A5C">
        <w:tc>
          <w:tcPr>
            <w:tcW w:w="5148" w:type="dxa"/>
          </w:tcPr>
          <w:p w:rsidR="00F42D20" w:rsidRPr="00384A6F" w:rsidRDefault="00F42D20" w:rsidP="00873A5C">
            <w:pPr>
              <w:spacing w:before="0"/>
              <w:rPr>
                <w:color w:val="000000"/>
              </w:rPr>
            </w:pPr>
            <w:r>
              <w:rPr>
                <w:color w:val="000000"/>
              </w:rPr>
              <w:t xml:space="preserve">M. </w:t>
            </w:r>
            <w:r w:rsidRPr="00384A6F">
              <w:rPr>
                <w:color w:val="000000"/>
              </w:rPr>
              <w:t>Khalid AL-AWADHI</w:t>
            </w:r>
          </w:p>
        </w:tc>
        <w:tc>
          <w:tcPr>
            <w:tcW w:w="3708" w:type="dxa"/>
          </w:tcPr>
          <w:p w:rsidR="00F42D20" w:rsidRPr="00384A6F" w:rsidRDefault="00F42D20" w:rsidP="00873A5C">
            <w:pPr>
              <w:spacing w:before="0"/>
              <w:rPr>
                <w:color w:val="000000"/>
              </w:rPr>
            </w:pPr>
            <w:r>
              <w:rPr>
                <w:color w:val="000000"/>
              </w:rPr>
              <w:t>Tél.:</w:t>
            </w:r>
            <w:r w:rsidRPr="00384A6F">
              <w:rPr>
                <w:color w:val="000000"/>
              </w:rPr>
              <w:t xml:space="preserve"> +97 14 2300058</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Manager Space Services</w:t>
            </w:r>
          </w:p>
        </w:tc>
        <w:tc>
          <w:tcPr>
            <w:tcW w:w="3708" w:type="dxa"/>
          </w:tcPr>
          <w:p w:rsidR="00F42D20" w:rsidRPr="00384A6F" w:rsidRDefault="00F42D20" w:rsidP="00873A5C">
            <w:pPr>
              <w:spacing w:before="0"/>
              <w:rPr>
                <w:color w:val="000000"/>
              </w:rPr>
            </w:pPr>
            <w:r w:rsidRPr="00384A6F">
              <w:rPr>
                <w:color w:val="000000"/>
              </w:rPr>
              <w:t>Fax: +97 12 6118 484</w:t>
            </w:r>
          </w:p>
        </w:tc>
      </w:tr>
      <w:tr w:rsidR="00F42D20" w:rsidRPr="004C12A0" w:rsidTr="00873A5C">
        <w:tc>
          <w:tcPr>
            <w:tcW w:w="5148" w:type="dxa"/>
          </w:tcPr>
          <w:p w:rsidR="00F42D20" w:rsidRPr="00384A6F" w:rsidRDefault="00F42D20" w:rsidP="00873A5C">
            <w:pPr>
              <w:spacing w:before="0"/>
              <w:rPr>
                <w:color w:val="000000"/>
              </w:rPr>
            </w:pPr>
            <w:r w:rsidRPr="00384A6F">
              <w:rPr>
                <w:color w:val="000000"/>
              </w:rPr>
              <w:t>Telecommunications Regulatory Authority - TRA</w:t>
            </w:r>
          </w:p>
        </w:tc>
        <w:tc>
          <w:tcPr>
            <w:tcW w:w="3708" w:type="dxa"/>
          </w:tcPr>
          <w:p w:rsidR="00F42D20" w:rsidRPr="00384A6F" w:rsidRDefault="00F42D20" w:rsidP="00873A5C">
            <w:pPr>
              <w:spacing w:before="0"/>
              <w:rPr>
                <w:sz w:val="16"/>
                <w:szCs w:val="16"/>
              </w:rPr>
            </w:pPr>
            <w:r w:rsidRPr="00384A6F">
              <w:rPr>
                <w:color w:val="000000"/>
              </w:rPr>
              <w:t>Email:</w:t>
            </w:r>
            <w:r w:rsidRPr="00384A6F">
              <w:rPr>
                <w:sz w:val="16"/>
                <w:szCs w:val="16"/>
              </w:rPr>
              <w:t xml:space="preserve"> </w:t>
            </w:r>
            <w:hyperlink r:id="rId36" w:tooltip="blocked::mailto:khalid.alawadi@tra.gov.ae" w:history="1">
              <w:r w:rsidRPr="00384A6F">
                <w:rPr>
                  <w:rStyle w:val="Hyperlink"/>
                  <w:rFonts w:eastAsia="SimSun"/>
                </w:rPr>
                <w:t>khalid.alawadi@tra.gov.ae</w:t>
              </w:r>
            </w:hyperlink>
          </w:p>
        </w:tc>
      </w:tr>
      <w:tr w:rsidR="00F42D20" w:rsidRPr="00E427C8" w:rsidTr="00873A5C">
        <w:tc>
          <w:tcPr>
            <w:tcW w:w="5148" w:type="dxa"/>
          </w:tcPr>
          <w:p w:rsidR="00F42D20" w:rsidRPr="00384A6F" w:rsidRDefault="00F42D20" w:rsidP="00873A5C">
            <w:pPr>
              <w:spacing w:before="0"/>
              <w:rPr>
                <w:color w:val="000000"/>
              </w:rPr>
            </w:pPr>
            <w:r w:rsidRPr="00384A6F">
              <w:rPr>
                <w:color w:val="000000"/>
              </w:rPr>
              <w:t>P.O. Box 116688, Dubai</w:t>
            </w:r>
          </w:p>
        </w:tc>
        <w:tc>
          <w:tcPr>
            <w:tcW w:w="3708" w:type="dxa"/>
          </w:tcPr>
          <w:p w:rsidR="00F42D20" w:rsidRPr="00384A6F" w:rsidRDefault="00F42D20" w:rsidP="00873A5C">
            <w:pPr>
              <w:spacing w:before="0"/>
              <w:rPr>
                <w:sz w:val="16"/>
                <w:szCs w:val="16"/>
              </w:rPr>
            </w:pPr>
          </w:p>
        </w:tc>
      </w:tr>
      <w:tr w:rsidR="00F42D20" w:rsidRPr="00E427C8" w:rsidTr="00873A5C">
        <w:tc>
          <w:tcPr>
            <w:tcW w:w="5148" w:type="dxa"/>
          </w:tcPr>
          <w:p w:rsidR="00F42D20" w:rsidRPr="00384A6F" w:rsidRDefault="00F42D20" w:rsidP="00873A5C">
            <w:pPr>
              <w:spacing w:before="0"/>
              <w:rPr>
                <w:color w:val="000000"/>
              </w:rPr>
            </w:pPr>
            <w:r>
              <w:rPr>
                <w:color w:val="000000"/>
              </w:rPr>
              <w:t>Emirats arabes unis</w:t>
            </w:r>
          </w:p>
        </w:tc>
        <w:tc>
          <w:tcPr>
            <w:tcW w:w="3708" w:type="dxa"/>
          </w:tcPr>
          <w:p w:rsidR="00F42D20" w:rsidRPr="00384A6F" w:rsidRDefault="00F42D20" w:rsidP="00873A5C">
            <w:pPr>
              <w:spacing w:before="0"/>
              <w:rPr>
                <w:sz w:val="16"/>
                <w:szCs w:val="16"/>
              </w:rPr>
            </w:pPr>
          </w:p>
        </w:tc>
      </w:tr>
    </w:tbl>
    <w:bookmarkEnd w:id="10"/>
    <w:bookmarkEnd w:id="11"/>
    <w:p w:rsidR="00F42D20" w:rsidRPr="00E427C8" w:rsidRDefault="00F42D20" w:rsidP="00F42D20">
      <w:pPr>
        <w:spacing w:before="240" w:after="60"/>
        <w:rPr>
          <w:b/>
          <w:bCs/>
          <w:color w:val="000000"/>
        </w:rPr>
      </w:pPr>
      <w:r>
        <w:rPr>
          <w:b/>
          <w:bCs/>
          <w:color w:val="000000"/>
        </w:rPr>
        <w:t>Chapitre</w:t>
      </w:r>
      <w:r w:rsidRPr="00E427C8">
        <w:rPr>
          <w:b/>
          <w:bCs/>
          <w:color w:val="000000"/>
        </w:rPr>
        <w:t xml:space="preserve"> 6 – </w:t>
      </w:r>
      <w:r>
        <w:rPr>
          <w:b/>
          <w:bCs/>
          <w:color w:val="000000"/>
        </w:rPr>
        <w:t>Questions générales</w:t>
      </w:r>
    </w:p>
    <w:tbl>
      <w:tblPr>
        <w:tblW w:w="0" w:type="auto"/>
        <w:tblLook w:val="01E0" w:firstRow="1" w:lastRow="1" w:firstColumn="1" w:lastColumn="1" w:noHBand="0" w:noVBand="0"/>
      </w:tblPr>
      <w:tblGrid>
        <w:gridCol w:w="5148"/>
        <w:gridCol w:w="3708"/>
      </w:tblGrid>
      <w:tr w:rsidR="00F42D20" w:rsidRPr="00E427C8" w:rsidTr="00873A5C">
        <w:tc>
          <w:tcPr>
            <w:tcW w:w="5148" w:type="dxa"/>
          </w:tcPr>
          <w:p w:rsidR="00F42D20" w:rsidRPr="00384A6F" w:rsidRDefault="00F42D20" w:rsidP="00873A5C">
            <w:pPr>
              <w:spacing w:before="0"/>
              <w:rPr>
                <w:color w:val="000000"/>
              </w:rPr>
            </w:pPr>
            <w:r>
              <w:rPr>
                <w:color w:val="000000"/>
              </w:rPr>
              <w:t xml:space="preserve">M. </w:t>
            </w:r>
            <w:r w:rsidRPr="00384A6F">
              <w:rPr>
                <w:color w:val="000000"/>
              </w:rPr>
              <w:t>Peter N. NGIGE</w:t>
            </w:r>
          </w:p>
        </w:tc>
        <w:tc>
          <w:tcPr>
            <w:tcW w:w="3708" w:type="dxa"/>
          </w:tcPr>
          <w:p w:rsidR="00F42D20" w:rsidRPr="00384A6F" w:rsidRDefault="00F42D20" w:rsidP="00873A5C">
            <w:pPr>
              <w:spacing w:before="0"/>
              <w:rPr>
                <w:color w:val="000000"/>
              </w:rPr>
            </w:pPr>
            <w:r>
              <w:rPr>
                <w:color w:val="000000"/>
              </w:rPr>
              <w:t>Tél.:</w:t>
            </w:r>
            <w:r w:rsidRPr="00384A6F">
              <w:rPr>
                <w:color w:val="000000"/>
              </w:rPr>
              <w:t xml:space="preserve"> +254 20 4242000</w:t>
            </w:r>
          </w:p>
        </w:tc>
      </w:tr>
      <w:tr w:rsidR="00F42D20" w:rsidRPr="00E427C8" w:rsidTr="00873A5C">
        <w:tc>
          <w:tcPr>
            <w:tcW w:w="5148" w:type="dxa"/>
          </w:tcPr>
          <w:p w:rsidR="00F42D20" w:rsidRPr="00384A6F" w:rsidRDefault="00F42D20" w:rsidP="00873A5C">
            <w:pPr>
              <w:spacing w:before="0"/>
              <w:rPr>
                <w:color w:val="000000"/>
              </w:rPr>
            </w:pPr>
            <w:r w:rsidRPr="00384A6F">
              <w:rPr>
                <w:color w:val="000000"/>
              </w:rPr>
              <w:t>Frequency Planning Officer</w:t>
            </w:r>
          </w:p>
        </w:tc>
        <w:tc>
          <w:tcPr>
            <w:tcW w:w="3708" w:type="dxa"/>
          </w:tcPr>
          <w:p w:rsidR="00F42D20" w:rsidRPr="00384A6F" w:rsidRDefault="00F42D20" w:rsidP="00873A5C">
            <w:pPr>
              <w:spacing w:before="0"/>
              <w:rPr>
                <w:color w:val="000000"/>
              </w:rPr>
            </w:pPr>
            <w:r w:rsidRPr="00384A6F">
              <w:rPr>
                <w:color w:val="000000"/>
              </w:rPr>
              <w:t>Fax: +254 20 4242407</w:t>
            </w:r>
          </w:p>
        </w:tc>
      </w:tr>
      <w:tr w:rsidR="00F42D20" w:rsidRPr="004C12A0" w:rsidTr="00873A5C">
        <w:tc>
          <w:tcPr>
            <w:tcW w:w="5148" w:type="dxa"/>
          </w:tcPr>
          <w:p w:rsidR="00F42D20" w:rsidRPr="00384A6F" w:rsidRDefault="00F42D20" w:rsidP="00873A5C">
            <w:pPr>
              <w:spacing w:before="0"/>
              <w:rPr>
                <w:color w:val="000000"/>
              </w:rPr>
            </w:pPr>
            <w:r w:rsidRPr="00384A6F">
              <w:rPr>
                <w:color w:val="000000"/>
              </w:rPr>
              <w:t>Communications Commission of Kenya (CCK)</w:t>
            </w:r>
          </w:p>
        </w:tc>
        <w:tc>
          <w:tcPr>
            <w:tcW w:w="3708" w:type="dxa"/>
          </w:tcPr>
          <w:p w:rsidR="00F42D20" w:rsidRPr="00384A6F" w:rsidRDefault="00F42D20" w:rsidP="00873A5C">
            <w:pPr>
              <w:spacing w:before="0"/>
              <w:rPr>
                <w:sz w:val="16"/>
                <w:szCs w:val="16"/>
              </w:rPr>
            </w:pPr>
            <w:r w:rsidRPr="00384A6F">
              <w:rPr>
                <w:color w:val="000000"/>
              </w:rPr>
              <w:t>Email:</w:t>
            </w:r>
            <w:r w:rsidRPr="00384A6F">
              <w:rPr>
                <w:sz w:val="16"/>
                <w:szCs w:val="16"/>
              </w:rPr>
              <w:t xml:space="preserve"> </w:t>
            </w:r>
            <w:r w:rsidRPr="00384A6F">
              <w:rPr>
                <w:color w:val="0000FF"/>
                <w:u w:val="single"/>
              </w:rPr>
              <w:t>ngige@cck.go.ke</w:t>
            </w:r>
          </w:p>
        </w:tc>
      </w:tr>
      <w:tr w:rsidR="00F42D20" w:rsidRPr="00A000A4" w:rsidTr="00873A5C">
        <w:tc>
          <w:tcPr>
            <w:tcW w:w="5148" w:type="dxa"/>
          </w:tcPr>
          <w:p w:rsidR="00F42D20" w:rsidRPr="00B96AC6" w:rsidRDefault="00F42D20" w:rsidP="00873A5C">
            <w:pPr>
              <w:spacing w:before="0"/>
              <w:rPr>
                <w:color w:val="000000"/>
                <w:lang w:val="en-US"/>
              </w:rPr>
            </w:pPr>
            <w:r w:rsidRPr="00B96AC6">
              <w:rPr>
                <w:color w:val="000000"/>
                <w:lang w:val="en-US"/>
              </w:rPr>
              <w:t>Waiyaki Way, P.O. Box 14448</w:t>
            </w:r>
          </w:p>
        </w:tc>
        <w:tc>
          <w:tcPr>
            <w:tcW w:w="3708" w:type="dxa"/>
          </w:tcPr>
          <w:p w:rsidR="00F42D20" w:rsidRPr="00B96AC6" w:rsidRDefault="00F42D20" w:rsidP="00873A5C">
            <w:pPr>
              <w:spacing w:before="0"/>
              <w:rPr>
                <w:sz w:val="16"/>
                <w:szCs w:val="16"/>
                <w:lang w:val="en-US"/>
              </w:rPr>
            </w:pPr>
          </w:p>
        </w:tc>
      </w:tr>
      <w:tr w:rsidR="00F42D20" w:rsidRPr="005607C0" w:rsidTr="00873A5C">
        <w:tc>
          <w:tcPr>
            <w:tcW w:w="5148" w:type="dxa"/>
          </w:tcPr>
          <w:p w:rsidR="00F42D20" w:rsidRPr="00384A6F" w:rsidRDefault="00F42D20" w:rsidP="00873A5C">
            <w:pPr>
              <w:spacing w:before="0"/>
              <w:rPr>
                <w:color w:val="000000"/>
              </w:rPr>
            </w:pPr>
            <w:r w:rsidRPr="00384A6F">
              <w:rPr>
                <w:color w:val="000000"/>
              </w:rPr>
              <w:t>Nairobi 00800</w:t>
            </w:r>
          </w:p>
        </w:tc>
        <w:tc>
          <w:tcPr>
            <w:tcW w:w="3708" w:type="dxa"/>
          </w:tcPr>
          <w:p w:rsidR="00F42D20" w:rsidRPr="00384A6F" w:rsidRDefault="00F42D20" w:rsidP="00873A5C">
            <w:pPr>
              <w:spacing w:before="0"/>
              <w:rPr>
                <w:sz w:val="16"/>
                <w:szCs w:val="16"/>
              </w:rPr>
            </w:pPr>
          </w:p>
        </w:tc>
      </w:tr>
      <w:tr w:rsidR="00F42D20" w:rsidRPr="005607C0" w:rsidTr="00873A5C">
        <w:tc>
          <w:tcPr>
            <w:tcW w:w="5148" w:type="dxa"/>
          </w:tcPr>
          <w:p w:rsidR="00F42D20" w:rsidRPr="00384A6F" w:rsidRDefault="00F42D20" w:rsidP="00873A5C">
            <w:pPr>
              <w:spacing w:before="0"/>
              <w:rPr>
                <w:color w:val="000000"/>
              </w:rPr>
            </w:pPr>
            <w:r w:rsidRPr="00384A6F">
              <w:rPr>
                <w:color w:val="000000"/>
              </w:rPr>
              <w:t>Kenya</w:t>
            </w:r>
          </w:p>
        </w:tc>
        <w:tc>
          <w:tcPr>
            <w:tcW w:w="3708" w:type="dxa"/>
          </w:tcPr>
          <w:p w:rsidR="00F42D20" w:rsidRPr="00384A6F" w:rsidRDefault="00F42D20" w:rsidP="00873A5C">
            <w:pPr>
              <w:spacing w:before="0"/>
              <w:rPr>
                <w:sz w:val="16"/>
                <w:szCs w:val="16"/>
              </w:rPr>
            </w:pPr>
          </w:p>
        </w:tc>
      </w:tr>
    </w:tbl>
    <w:p w:rsidR="00F42D20" w:rsidRDefault="00F42D20" w:rsidP="00F42D20"/>
    <w:p w:rsidR="00D81D69" w:rsidRDefault="00D81D69" w:rsidP="00F42D20"/>
    <w:p w:rsidR="00D81D69" w:rsidRPr="00DB7697" w:rsidRDefault="00D81D69" w:rsidP="00F42D20"/>
    <w:p w:rsidR="00F42D20" w:rsidRDefault="00D81D69" w:rsidP="00F42D20">
      <w:pPr>
        <w:tabs>
          <w:tab w:val="clear" w:pos="794"/>
          <w:tab w:val="clear" w:pos="1191"/>
          <w:tab w:val="clear" w:pos="1588"/>
          <w:tab w:val="clear" w:pos="1985"/>
        </w:tabs>
        <w:overflowPunct/>
        <w:autoSpaceDE/>
        <w:autoSpaceDN/>
        <w:adjustRightInd/>
        <w:spacing w:before="0"/>
        <w:jc w:val="center"/>
        <w:textAlignment w:val="auto"/>
      </w:pPr>
      <w:r>
        <w:t>__</w:t>
      </w:r>
      <w:r w:rsidR="00F42D20">
        <w:t>____________</w:t>
      </w:r>
    </w:p>
    <w:p w:rsidR="001A178E" w:rsidRPr="001A178E" w:rsidRDefault="001A178E" w:rsidP="001A178E">
      <w:pPr>
        <w:rPr>
          <w:lang w:val="fr-CH"/>
        </w:rPr>
      </w:pPr>
    </w:p>
    <w:sectPr w:rsidR="001A178E" w:rsidRPr="001A178E" w:rsidSect="00873A5C">
      <w:headerReference w:type="default" r:id="rId37"/>
      <w:footerReference w:type="even" r:id="rId38"/>
      <w:footerReference w:type="default" r:id="rId39"/>
      <w:footerReference w:type="first" r:id="rId40"/>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F9" w:rsidRDefault="003711F9">
      <w:r>
        <w:separator/>
      </w:r>
    </w:p>
  </w:endnote>
  <w:endnote w:type="continuationSeparator" w:id="0">
    <w:p w:rsidR="003711F9" w:rsidRDefault="0037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F9" w:rsidRPr="0011225A" w:rsidRDefault="003711F9">
    <w:pPr>
      <w:pStyle w:val="Footer"/>
      <w:rPr>
        <w:lang w:val="es-ES"/>
      </w:rPr>
    </w:pPr>
    <w:r>
      <w:fldChar w:fldCharType="begin"/>
    </w:r>
    <w:r w:rsidRPr="0011225A">
      <w:rPr>
        <w:lang w:val="es-ES"/>
      </w:rPr>
      <w:instrText xml:space="preserve"> FILENAME \p \* MERGEFORMAT </w:instrText>
    </w:r>
    <w:r>
      <w:fldChar w:fldCharType="separate"/>
    </w:r>
    <w:r w:rsidR="004C4ED3">
      <w:rPr>
        <w:lang w:val="es-ES"/>
      </w:rPr>
      <w:t>Y:\APP\BR\CIRCS_DMS\CA\200\201\201F.DOCX</w:t>
    </w:r>
    <w:r>
      <w:fldChar w:fldCharType="end"/>
    </w:r>
    <w:r w:rsidRPr="0011225A">
      <w:rPr>
        <w:lang w:val="es-ES"/>
      </w:rPr>
      <w:tab/>
    </w:r>
    <w:r>
      <w:fldChar w:fldCharType="begin"/>
    </w:r>
    <w:r>
      <w:instrText xml:space="preserve"> savedate \@ dd.MM.yy </w:instrText>
    </w:r>
    <w:r>
      <w:fldChar w:fldCharType="separate"/>
    </w:r>
    <w:r w:rsidR="004C4ED3">
      <w:t>16.03.12</w:t>
    </w:r>
    <w:r>
      <w:fldChar w:fldCharType="end"/>
    </w:r>
    <w:r w:rsidRPr="0011225A">
      <w:rPr>
        <w:lang w:val="es-ES"/>
      </w:rPr>
      <w:tab/>
    </w:r>
    <w:r>
      <w:fldChar w:fldCharType="begin"/>
    </w:r>
    <w:r>
      <w:instrText xml:space="preserve"> printdate \@ dd.MM.yy </w:instrText>
    </w:r>
    <w:r>
      <w:fldChar w:fldCharType="separate"/>
    </w:r>
    <w:r w:rsidR="004C4ED3">
      <w:t>16.03.12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E1" w:rsidRPr="00AC09E1" w:rsidRDefault="00AC09E1">
    <w:pPr>
      <w:pStyle w:val="Footer"/>
      <w:rPr>
        <w:lang w:val="es-ES_tradnl"/>
      </w:rPr>
    </w:pPr>
    <w:r>
      <w:fldChar w:fldCharType="begin"/>
    </w:r>
    <w:r w:rsidRPr="00AC09E1">
      <w:rPr>
        <w:lang w:val="es-ES_tradnl"/>
      </w:rPr>
      <w:instrText xml:space="preserve"> FILENAME  \p  \* MERGEFORMAT </w:instrText>
    </w:r>
    <w:r>
      <w:fldChar w:fldCharType="separate"/>
    </w:r>
    <w:r w:rsidR="004C4ED3">
      <w:rPr>
        <w:lang w:val="es-ES_tradnl"/>
      </w:rPr>
      <w:t>Y:\APP\BR\CIRCS_DMS\CA\200\201\201F.DOCX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102"/>
      <w:gridCol w:w="2388"/>
      <w:gridCol w:w="2292"/>
    </w:tblGrid>
    <w:tr w:rsidR="00AC09E1" w:rsidTr="00D753E3">
      <w:trPr>
        <w:cantSplit/>
      </w:trPr>
      <w:tc>
        <w:tcPr>
          <w:tcW w:w="1051" w:type="pct"/>
          <w:tcBorders>
            <w:top w:val="single" w:sz="6" w:space="0" w:color="auto"/>
          </w:tcBorders>
          <w:tcMar>
            <w:top w:w="57" w:type="dxa"/>
          </w:tcMar>
        </w:tcPr>
        <w:p w:rsidR="00AC09E1" w:rsidRDefault="00AC09E1" w:rsidP="00D753E3">
          <w:pPr>
            <w:pStyle w:val="itu"/>
            <w:rPr>
              <w:lang w:val="fr-FR"/>
            </w:rPr>
          </w:pPr>
          <w:r>
            <w:rPr>
              <w:lang w:val="fr-FR"/>
            </w:rPr>
            <w:t>Place des Nations</w:t>
          </w:r>
        </w:p>
      </w:tc>
      <w:tc>
        <w:tcPr>
          <w:tcW w:w="1574" w:type="pct"/>
          <w:tcBorders>
            <w:top w:val="single" w:sz="6" w:space="0" w:color="auto"/>
          </w:tcBorders>
          <w:tcMar>
            <w:top w:w="57" w:type="dxa"/>
          </w:tcMar>
        </w:tcPr>
        <w:p w:rsidR="00AC09E1" w:rsidRDefault="00AC09E1" w:rsidP="00D753E3">
          <w:pPr>
            <w:pStyle w:val="itu"/>
            <w:rPr>
              <w:lang w:val="fr-FR"/>
            </w:rPr>
          </w:pPr>
          <w:r>
            <w:rPr>
              <w:lang w:val="fr-FR"/>
            </w:rPr>
            <w:t xml:space="preserve">Téléphone </w:t>
          </w:r>
          <w:r>
            <w:rPr>
              <w:lang w:val="fr-FR"/>
            </w:rPr>
            <w:tab/>
            <w:t>+41 22 730 51 11</w:t>
          </w:r>
        </w:p>
      </w:tc>
      <w:tc>
        <w:tcPr>
          <w:tcW w:w="1212" w:type="pct"/>
          <w:tcBorders>
            <w:top w:val="single" w:sz="6" w:space="0" w:color="auto"/>
          </w:tcBorders>
          <w:tcMar>
            <w:top w:w="57" w:type="dxa"/>
          </w:tcMar>
        </w:tcPr>
        <w:p w:rsidR="00AC09E1" w:rsidRDefault="00AC09E1" w:rsidP="00D753E3">
          <w:pPr>
            <w:pStyle w:val="itu"/>
            <w:rPr>
              <w:lang w:val="fr-FR"/>
            </w:rPr>
          </w:pPr>
          <w:r>
            <w:rPr>
              <w:lang w:val="fr-FR"/>
            </w:rPr>
            <w:t>Télex 421 000 uit ch</w:t>
          </w:r>
        </w:p>
      </w:tc>
      <w:tc>
        <w:tcPr>
          <w:tcW w:w="1163" w:type="pct"/>
          <w:tcBorders>
            <w:top w:val="single" w:sz="6" w:space="0" w:color="auto"/>
          </w:tcBorders>
          <w:tcMar>
            <w:top w:w="57" w:type="dxa"/>
          </w:tcMar>
        </w:tcPr>
        <w:p w:rsidR="00AC09E1" w:rsidRDefault="00AC09E1" w:rsidP="00D753E3">
          <w:pPr>
            <w:pStyle w:val="itu"/>
            <w:rPr>
              <w:lang w:val="fr-FR"/>
            </w:rPr>
          </w:pPr>
          <w:r>
            <w:rPr>
              <w:lang w:val="fr-FR"/>
            </w:rPr>
            <w:t>E-mail:</w:t>
          </w:r>
          <w:r>
            <w:rPr>
              <w:lang w:val="fr-FR"/>
            </w:rPr>
            <w:tab/>
            <w:t>itumail@itu.int</w:t>
          </w:r>
        </w:p>
      </w:tc>
    </w:tr>
    <w:tr w:rsidR="00AC09E1" w:rsidTr="00D753E3">
      <w:trPr>
        <w:cantSplit/>
      </w:trPr>
      <w:tc>
        <w:tcPr>
          <w:tcW w:w="1051" w:type="pct"/>
        </w:tcPr>
        <w:p w:rsidR="00AC09E1" w:rsidRDefault="00AC09E1" w:rsidP="00D753E3">
          <w:pPr>
            <w:pStyle w:val="itu"/>
            <w:rPr>
              <w:lang w:val="fr-FR"/>
            </w:rPr>
          </w:pPr>
          <w:r>
            <w:rPr>
              <w:lang w:val="fr-FR"/>
            </w:rPr>
            <w:t>CH-1211 Genève 20</w:t>
          </w:r>
        </w:p>
      </w:tc>
      <w:tc>
        <w:tcPr>
          <w:tcW w:w="1574" w:type="pct"/>
        </w:tcPr>
        <w:p w:rsidR="00AC09E1" w:rsidRDefault="00AC09E1" w:rsidP="00D753E3">
          <w:pPr>
            <w:pStyle w:val="itu"/>
            <w:rPr>
              <w:lang w:val="fr-FR"/>
            </w:rPr>
          </w:pPr>
          <w:r>
            <w:rPr>
              <w:lang w:val="fr-FR"/>
            </w:rPr>
            <w:t>Téléfax</w:t>
          </w:r>
          <w:r>
            <w:rPr>
              <w:lang w:val="fr-FR"/>
            </w:rPr>
            <w:tab/>
            <w:t>Gr3:</w:t>
          </w:r>
          <w:r>
            <w:rPr>
              <w:lang w:val="fr-FR"/>
            </w:rPr>
            <w:tab/>
            <w:t>+41 22 733 72 56</w:t>
          </w:r>
        </w:p>
      </w:tc>
      <w:tc>
        <w:tcPr>
          <w:tcW w:w="1212" w:type="pct"/>
        </w:tcPr>
        <w:p w:rsidR="00AC09E1" w:rsidRDefault="00AC09E1" w:rsidP="00D753E3">
          <w:pPr>
            <w:pStyle w:val="itu"/>
            <w:rPr>
              <w:lang w:val="fr-FR"/>
            </w:rPr>
          </w:pPr>
          <w:r>
            <w:rPr>
              <w:lang w:val="fr-FR"/>
            </w:rPr>
            <w:t>Télégramme ITU GENEVE</w:t>
          </w:r>
        </w:p>
      </w:tc>
      <w:tc>
        <w:tcPr>
          <w:tcW w:w="1163" w:type="pct"/>
        </w:tcPr>
        <w:p w:rsidR="00AC09E1" w:rsidRDefault="00AC09E1" w:rsidP="00D753E3">
          <w:pPr>
            <w:pStyle w:val="itu"/>
            <w:rPr>
              <w:lang w:val="fr-FR"/>
            </w:rPr>
          </w:pPr>
          <w:r>
            <w:rPr>
              <w:lang w:val="fr-FR"/>
            </w:rPr>
            <w:tab/>
          </w:r>
          <w:hyperlink r:id="rId1" w:history="1">
            <w:r>
              <w:rPr>
                <w:lang w:val="fr-FR"/>
              </w:rPr>
              <w:t>http://www.itu.int/</w:t>
            </w:r>
          </w:hyperlink>
        </w:p>
      </w:tc>
    </w:tr>
    <w:tr w:rsidR="00AC09E1" w:rsidTr="00D753E3">
      <w:trPr>
        <w:cantSplit/>
      </w:trPr>
      <w:tc>
        <w:tcPr>
          <w:tcW w:w="1051" w:type="pct"/>
        </w:tcPr>
        <w:p w:rsidR="00AC09E1" w:rsidRDefault="00AC09E1" w:rsidP="00D753E3">
          <w:pPr>
            <w:pStyle w:val="itu"/>
            <w:rPr>
              <w:lang w:val="fr-FR"/>
            </w:rPr>
          </w:pPr>
          <w:r>
            <w:rPr>
              <w:lang w:val="fr-FR"/>
            </w:rPr>
            <w:t>Suisse</w:t>
          </w:r>
        </w:p>
      </w:tc>
      <w:tc>
        <w:tcPr>
          <w:tcW w:w="1574" w:type="pct"/>
        </w:tcPr>
        <w:p w:rsidR="00AC09E1" w:rsidRDefault="00AC09E1" w:rsidP="00D753E3">
          <w:pPr>
            <w:pStyle w:val="itu"/>
            <w:rPr>
              <w:lang w:val="fr-FR"/>
            </w:rPr>
          </w:pPr>
          <w:r>
            <w:rPr>
              <w:lang w:val="fr-FR"/>
            </w:rPr>
            <w:tab/>
            <w:t>Gr4:</w:t>
          </w:r>
          <w:r>
            <w:rPr>
              <w:lang w:val="fr-FR"/>
            </w:rPr>
            <w:tab/>
            <w:t>+41 22 730 65 00</w:t>
          </w:r>
        </w:p>
      </w:tc>
      <w:tc>
        <w:tcPr>
          <w:tcW w:w="1212" w:type="pct"/>
        </w:tcPr>
        <w:p w:rsidR="00AC09E1" w:rsidRDefault="00AC09E1" w:rsidP="00D753E3">
          <w:pPr>
            <w:pStyle w:val="itu"/>
            <w:rPr>
              <w:lang w:val="fr-FR"/>
            </w:rPr>
          </w:pPr>
        </w:p>
      </w:tc>
      <w:tc>
        <w:tcPr>
          <w:tcW w:w="1163" w:type="pct"/>
        </w:tcPr>
        <w:p w:rsidR="00AC09E1" w:rsidRDefault="00AC09E1" w:rsidP="00D753E3">
          <w:pPr>
            <w:pStyle w:val="itu"/>
            <w:rPr>
              <w:lang w:val="fr-FR"/>
            </w:rPr>
          </w:pPr>
        </w:p>
      </w:tc>
    </w:tr>
  </w:tbl>
  <w:p w:rsidR="00AC09E1" w:rsidRDefault="00AC09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F9" w:rsidRPr="00AC09E1" w:rsidRDefault="00AC09E1" w:rsidP="00AC09E1">
    <w:pPr>
      <w:pStyle w:val="Footer"/>
      <w:rPr>
        <w:lang w:val="es-ES_tradnl"/>
      </w:rPr>
    </w:pPr>
    <w:r>
      <w:fldChar w:fldCharType="begin"/>
    </w:r>
    <w:r w:rsidRPr="00AC09E1">
      <w:rPr>
        <w:lang w:val="es-ES_tradnl"/>
      </w:rPr>
      <w:instrText xml:space="preserve"> FILENAME  \p  \* MERGEFORMAT </w:instrText>
    </w:r>
    <w:r>
      <w:fldChar w:fldCharType="separate"/>
    </w:r>
    <w:r w:rsidR="004C4ED3">
      <w:rPr>
        <w:lang w:val="es-ES_tradnl"/>
      </w:rPr>
      <w:t>Y:\APP\BR\CIRCS_DMS\CA\200\201\201F.DOCX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D2" w:rsidRPr="00AC09E1" w:rsidRDefault="009B65D2" w:rsidP="00AC09E1">
    <w:pPr>
      <w:pStyle w:val="Footer"/>
      <w:rPr>
        <w:lang w:val="es-ES_tradnl"/>
      </w:rPr>
    </w:pPr>
    <w:r>
      <w:fldChar w:fldCharType="begin"/>
    </w:r>
    <w:r w:rsidRPr="00AC09E1">
      <w:rPr>
        <w:lang w:val="es-ES_tradnl"/>
      </w:rPr>
      <w:instrText xml:space="preserve"> FILENAME  \p  \* MERGEFORMAT </w:instrText>
    </w:r>
    <w:r>
      <w:fldChar w:fldCharType="separate"/>
    </w:r>
    <w:r w:rsidR="004C4ED3">
      <w:rPr>
        <w:lang w:val="es-ES_tradnl"/>
      </w:rPr>
      <w:t>Y:\APP\BR\CIRCS_DMS\CA\200\201\201F.DOCX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D2" w:rsidRPr="00AC09E1" w:rsidRDefault="009B65D2" w:rsidP="00AC09E1">
    <w:pPr>
      <w:pStyle w:val="Footer"/>
      <w:rPr>
        <w:lang w:val="es-ES_tradnl"/>
      </w:rPr>
    </w:pPr>
    <w:r>
      <w:fldChar w:fldCharType="begin"/>
    </w:r>
    <w:r w:rsidRPr="00AC09E1">
      <w:rPr>
        <w:lang w:val="es-ES_tradnl"/>
      </w:rPr>
      <w:instrText xml:space="preserve"> FILENAME  \p  \* MERGEFORMAT </w:instrText>
    </w:r>
    <w:r>
      <w:fldChar w:fldCharType="separate"/>
    </w:r>
    <w:r w:rsidR="004C4ED3">
      <w:rPr>
        <w:lang w:val="es-ES_tradnl"/>
      </w:rPr>
      <w:t>Y:\APP\BR\CIRCS_DMS\CA\200\201\201F.DOCX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F9" w:rsidRPr="001607F3" w:rsidRDefault="003711F9">
    <w:pPr>
      <w:rPr>
        <w:lang w:val="es-ES_tradnl"/>
      </w:rPr>
    </w:pPr>
    <w:r>
      <w:fldChar w:fldCharType="begin"/>
    </w:r>
    <w:r w:rsidRPr="001607F3">
      <w:rPr>
        <w:lang w:val="es-ES_tradnl"/>
      </w:rPr>
      <w:instrText xml:space="preserve"> FILENAME \p \* MERGEFORMAT </w:instrText>
    </w:r>
    <w:r>
      <w:fldChar w:fldCharType="separate"/>
    </w:r>
    <w:r w:rsidR="004C4ED3">
      <w:rPr>
        <w:noProof/>
        <w:lang w:val="es-ES_tradnl"/>
      </w:rPr>
      <w:t>Y:\APP\BR\CIRCS_DMS\CA\200\201\201F.DOCX</w:t>
    </w:r>
    <w:r>
      <w:rPr>
        <w:noProof/>
        <w:lang w:val="en-US"/>
      </w:rPr>
      <w:fldChar w:fldCharType="end"/>
    </w:r>
    <w:r w:rsidRPr="001607F3">
      <w:rPr>
        <w:lang w:val="es-ES_tradnl"/>
      </w:rPr>
      <w:tab/>
    </w:r>
    <w:r>
      <w:fldChar w:fldCharType="begin"/>
    </w:r>
    <w:r>
      <w:instrText xml:space="preserve"> savedate \@ dd.MM.yy </w:instrText>
    </w:r>
    <w:r>
      <w:fldChar w:fldCharType="separate"/>
    </w:r>
    <w:r w:rsidR="004C4ED3">
      <w:rPr>
        <w:noProof/>
      </w:rPr>
      <w:t>16.03.12</w:t>
    </w:r>
    <w:r>
      <w:fldChar w:fldCharType="end"/>
    </w:r>
    <w:r w:rsidRPr="001607F3">
      <w:rPr>
        <w:lang w:val="es-ES_tradnl"/>
      </w:rPr>
      <w:tab/>
    </w:r>
    <w:r>
      <w:fldChar w:fldCharType="begin"/>
    </w:r>
    <w:r>
      <w:instrText xml:space="preserve"> printdate \@ dd.MM.yy </w:instrText>
    </w:r>
    <w:r>
      <w:fldChar w:fldCharType="separate"/>
    </w:r>
    <w:r w:rsidR="004C4ED3">
      <w:rPr>
        <w:noProof/>
      </w:rPr>
      <w:t>16.03.12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F9" w:rsidRPr="00AC09E1" w:rsidRDefault="00AC09E1" w:rsidP="00AC09E1">
    <w:pPr>
      <w:pStyle w:val="Footer"/>
      <w:rPr>
        <w:lang w:val="es-ES_tradnl"/>
      </w:rPr>
    </w:pPr>
    <w:r>
      <w:fldChar w:fldCharType="begin"/>
    </w:r>
    <w:r w:rsidRPr="00AC09E1">
      <w:rPr>
        <w:lang w:val="es-ES_tradnl"/>
      </w:rPr>
      <w:instrText xml:space="preserve"> FILENAME  \p  \* MERGEFORMAT </w:instrText>
    </w:r>
    <w:r>
      <w:fldChar w:fldCharType="separate"/>
    </w:r>
    <w:r w:rsidR="004C4ED3">
      <w:rPr>
        <w:lang w:val="es-ES_tradnl"/>
      </w:rPr>
      <w:t>Y:\APP\BR\CIRCS_DMS\CA\200\201\201F.DOCX</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3711F9">
      <w:trPr>
        <w:cantSplit/>
      </w:trPr>
      <w:tc>
        <w:tcPr>
          <w:tcW w:w="1062" w:type="pct"/>
          <w:tcBorders>
            <w:top w:val="single" w:sz="6" w:space="0" w:color="auto"/>
          </w:tcBorders>
          <w:tcMar>
            <w:top w:w="57" w:type="dxa"/>
          </w:tcMar>
        </w:tcPr>
        <w:p w:rsidR="003711F9" w:rsidRDefault="003711F9">
          <w:pPr>
            <w:pStyle w:val="itu"/>
            <w:rPr>
              <w:lang w:val="fr-FR"/>
            </w:rPr>
          </w:pPr>
          <w:r>
            <w:rPr>
              <w:lang w:val="fr-FR"/>
            </w:rPr>
            <w:t>Place des Nations</w:t>
          </w:r>
        </w:p>
      </w:tc>
      <w:tc>
        <w:tcPr>
          <w:tcW w:w="1584" w:type="pct"/>
          <w:tcBorders>
            <w:top w:val="single" w:sz="6" w:space="0" w:color="auto"/>
          </w:tcBorders>
          <w:tcMar>
            <w:top w:w="57" w:type="dxa"/>
          </w:tcMar>
        </w:tcPr>
        <w:p w:rsidR="003711F9" w:rsidRDefault="003711F9">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3711F9" w:rsidRDefault="003711F9">
          <w:pPr>
            <w:pStyle w:val="itu"/>
            <w:rPr>
              <w:lang w:val="fr-FR"/>
            </w:rPr>
          </w:pPr>
          <w:r>
            <w:rPr>
              <w:lang w:val="fr-FR"/>
            </w:rPr>
            <w:t>Télex 421 000 uit ch</w:t>
          </w:r>
        </w:p>
      </w:tc>
      <w:tc>
        <w:tcPr>
          <w:tcW w:w="1131" w:type="pct"/>
          <w:tcBorders>
            <w:top w:val="single" w:sz="6" w:space="0" w:color="auto"/>
          </w:tcBorders>
          <w:tcMar>
            <w:top w:w="57" w:type="dxa"/>
          </w:tcMar>
        </w:tcPr>
        <w:p w:rsidR="003711F9" w:rsidRDefault="003711F9">
          <w:pPr>
            <w:pStyle w:val="itu"/>
            <w:rPr>
              <w:lang w:val="fr-FR"/>
            </w:rPr>
          </w:pPr>
          <w:r>
            <w:rPr>
              <w:lang w:val="fr-FR"/>
            </w:rPr>
            <w:t>E-mail:</w:t>
          </w:r>
          <w:r>
            <w:rPr>
              <w:lang w:val="fr-FR"/>
            </w:rPr>
            <w:tab/>
            <w:t>itumail@itu.int</w:t>
          </w:r>
        </w:p>
      </w:tc>
    </w:tr>
    <w:tr w:rsidR="003711F9">
      <w:trPr>
        <w:cantSplit/>
      </w:trPr>
      <w:tc>
        <w:tcPr>
          <w:tcW w:w="1062" w:type="pct"/>
        </w:tcPr>
        <w:p w:rsidR="003711F9" w:rsidRDefault="003711F9">
          <w:pPr>
            <w:pStyle w:val="itu"/>
            <w:rPr>
              <w:lang w:val="fr-FR"/>
            </w:rPr>
          </w:pPr>
          <w:r>
            <w:rPr>
              <w:lang w:val="fr-FR"/>
            </w:rPr>
            <w:t>CH-1211 Genève 20</w:t>
          </w:r>
        </w:p>
      </w:tc>
      <w:tc>
        <w:tcPr>
          <w:tcW w:w="1584" w:type="pct"/>
        </w:tcPr>
        <w:p w:rsidR="003711F9" w:rsidRDefault="003711F9">
          <w:pPr>
            <w:pStyle w:val="itu"/>
            <w:rPr>
              <w:lang w:val="fr-FR"/>
            </w:rPr>
          </w:pPr>
          <w:r>
            <w:rPr>
              <w:lang w:val="fr-FR"/>
            </w:rPr>
            <w:t>Téléfax</w:t>
          </w:r>
          <w:r>
            <w:rPr>
              <w:lang w:val="fr-FR"/>
            </w:rPr>
            <w:tab/>
            <w:t>Gr3:</w:t>
          </w:r>
          <w:r>
            <w:rPr>
              <w:lang w:val="fr-FR"/>
            </w:rPr>
            <w:tab/>
            <w:t>+41 22 733 72 56</w:t>
          </w:r>
        </w:p>
      </w:tc>
      <w:tc>
        <w:tcPr>
          <w:tcW w:w="1223" w:type="pct"/>
        </w:tcPr>
        <w:p w:rsidR="003711F9" w:rsidRDefault="003711F9">
          <w:pPr>
            <w:pStyle w:val="itu"/>
            <w:rPr>
              <w:lang w:val="fr-FR"/>
            </w:rPr>
          </w:pPr>
          <w:r>
            <w:rPr>
              <w:lang w:val="fr-FR"/>
            </w:rPr>
            <w:t>Télégramme ITU GENEVE</w:t>
          </w:r>
        </w:p>
      </w:tc>
      <w:tc>
        <w:tcPr>
          <w:tcW w:w="1131" w:type="pct"/>
        </w:tcPr>
        <w:p w:rsidR="003711F9" w:rsidRDefault="003711F9">
          <w:pPr>
            <w:pStyle w:val="itu"/>
            <w:rPr>
              <w:lang w:val="fr-FR"/>
            </w:rPr>
          </w:pPr>
          <w:r>
            <w:rPr>
              <w:lang w:val="fr-FR"/>
            </w:rPr>
            <w:tab/>
          </w:r>
          <w:hyperlink r:id="rId1" w:history="1">
            <w:r>
              <w:rPr>
                <w:lang w:val="fr-FR"/>
              </w:rPr>
              <w:t>http://www.itu.int/</w:t>
            </w:r>
          </w:hyperlink>
        </w:p>
      </w:tc>
    </w:tr>
    <w:tr w:rsidR="003711F9">
      <w:trPr>
        <w:cantSplit/>
      </w:trPr>
      <w:tc>
        <w:tcPr>
          <w:tcW w:w="1062" w:type="pct"/>
        </w:tcPr>
        <w:p w:rsidR="003711F9" w:rsidRDefault="003711F9">
          <w:pPr>
            <w:pStyle w:val="itu"/>
            <w:rPr>
              <w:lang w:val="fr-FR"/>
            </w:rPr>
          </w:pPr>
          <w:r>
            <w:rPr>
              <w:lang w:val="fr-FR"/>
            </w:rPr>
            <w:t>Suisse</w:t>
          </w:r>
        </w:p>
      </w:tc>
      <w:tc>
        <w:tcPr>
          <w:tcW w:w="1584" w:type="pct"/>
        </w:tcPr>
        <w:p w:rsidR="003711F9" w:rsidRDefault="003711F9">
          <w:pPr>
            <w:pStyle w:val="itu"/>
            <w:rPr>
              <w:lang w:val="fr-FR"/>
            </w:rPr>
          </w:pPr>
          <w:r>
            <w:rPr>
              <w:lang w:val="fr-FR"/>
            </w:rPr>
            <w:tab/>
            <w:t>Gr4:</w:t>
          </w:r>
          <w:r>
            <w:rPr>
              <w:lang w:val="fr-FR"/>
            </w:rPr>
            <w:tab/>
            <w:t>+41 22 730 65 00</w:t>
          </w:r>
        </w:p>
      </w:tc>
      <w:tc>
        <w:tcPr>
          <w:tcW w:w="1223" w:type="pct"/>
        </w:tcPr>
        <w:p w:rsidR="003711F9" w:rsidRDefault="003711F9">
          <w:pPr>
            <w:pStyle w:val="itu"/>
            <w:rPr>
              <w:lang w:val="fr-FR"/>
            </w:rPr>
          </w:pPr>
        </w:p>
      </w:tc>
      <w:tc>
        <w:tcPr>
          <w:tcW w:w="1131" w:type="pct"/>
        </w:tcPr>
        <w:p w:rsidR="003711F9" w:rsidRDefault="003711F9">
          <w:pPr>
            <w:pStyle w:val="itu"/>
            <w:rPr>
              <w:lang w:val="fr-FR"/>
            </w:rPr>
          </w:pPr>
        </w:p>
      </w:tc>
    </w:tr>
  </w:tbl>
  <w:p w:rsidR="003711F9" w:rsidRDefault="003711F9"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F9" w:rsidRDefault="003711F9">
      <w:r>
        <w:t>____________________</w:t>
      </w:r>
    </w:p>
  </w:footnote>
  <w:footnote w:type="continuationSeparator" w:id="0">
    <w:p w:rsidR="003711F9" w:rsidRDefault="003711F9">
      <w:r>
        <w:continuationSeparator/>
      </w:r>
    </w:p>
  </w:footnote>
  <w:footnote w:id="1">
    <w:p w:rsidR="003711F9" w:rsidRPr="00451407" w:rsidRDefault="003711F9" w:rsidP="00A43AE1">
      <w:pPr>
        <w:pStyle w:val="FootnoteText"/>
        <w:ind w:left="0" w:firstLine="0"/>
        <w:rPr>
          <w:szCs w:val="24"/>
        </w:rPr>
      </w:pPr>
      <w:r>
        <w:rPr>
          <w:rStyle w:val="FootnoteReference"/>
        </w:rPr>
        <w:t>*</w:t>
      </w:r>
      <w:r>
        <w:tab/>
      </w:r>
      <w:r w:rsidRPr="00451407">
        <w:rPr>
          <w:szCs w:val="24"/>
          <w:lang w:val="fr-CH"/>
        </w:rPr>
        <w:t>Un Groupe de l'UIT-R concerné peut être un groupe présentant une contribution sur un point particulier ou un groupe intéressé qui suivra les travaux sur une question particulière et prendra des mesures, si nécessaire (voir aussi Annexe 5).</w:t>
      </w:r>
    </w:p>
  </w:footnote>
  <w:footnote w:id="2">
    <w:p w:rsidR="003711F9" w:rsidRPr="00260661" w:rsidRDefault="003711F9" w:rsidP="00A43AE1">
      <w:pPr>
        <w:pStyle w:val="FootnoteText"/>
        <w:tabs>
          <w:tab w:val="clear" w:pos="255"/>
          <w:tab w:val="left" w:pos="284"/>
        </w:tabs>
        <w:ind w:left="0" w:firstLine="0"/>
        <w:rPr>
          <w:lang w:val="fr-CH"/>
        </w:rPr>
      </w:pPr>
      <w:r w:rsidRPr="00260661">
        <w:rPr>
          <w:rStyle w:val="FootnoteReference"/>
          <w:lang w:val="fr-CH"/>
        </w:rPr>
        <w:t>*</w:t>
      </w:r>
      <w:r w:rsidRPr="00260661">
        <w:rPr>
          <w:lang w:val="fr-CH"/>
        </w:rPr>
        <w:t xml:space="preserve"> </w:t>
      </w:r>
      <w:r w:rsidRPr="00260661">
        <w:rPr>
          <w:lang w:val="fr-CH"/>
        </w:rPr>
        <w:tab/>
        <w:t>Les paragraphes 1.5 et 1.6 ne s'appliquent pas au point 9 de l'ordre du jour de la CMR-15 (Rapport du Directeur du Bureau des radiocommunications)</w:t>
      </w:r>
    </w:p>
  </w:footnote>
  <w:footnote w:id="3">
    <w:p w:rsidR="003711F9" w:rsidRPr="008440D8" w:rsidRDefault="003711F9" w:rsidP="00A43AE1">
      <w:pPr>
        <w:pStyle w:val="FootnoteText"/>
        <w:tabs>
          <w:tab w:val="clear" w:pos="255"/>
          <w:tab w:val="left" w:pos="284"/>
        </w:tabs>
        <w:ind w:left="0" w:firstLine="0"/>
        <w:rPr>
          <w:szCs w:val="24"/>
          <w:lang w:val="fr-CH"/>
        </w:rPr>
      </w:pPr>
      <w:r w:rsidRPr="004A3271">
        <w:rPr>
          <w:position w:val="6"/>
          <w:sz w:val="16"/>
          <w:lang w:val="fr-CH"/>
        </w:rPr>
        <w:t>(</w:t>
      </w:r>
      <w:r>
        <w:rPr>
          <w:rStyle w:val="FootnoteReference"/>
        </w:rPr>
        <w:footnoteRef/>
      </w:r>
      <w:r w:rsidRPr="004A3271">
        <w:rPr>
          <w:position w:val="6"/>
          <w:sz w:val="16"/>
          <w:lang w:val="fr-CH"/>
        </w:rPr>
        <w:t>)</w:t>
      </w:r>
      <w:r w:rsidRPr="004A3271">
        <w:rPr>
          <w:sz w:val="20"/>
          <w:lang w:val="fr-CH"/>
        </w:rPr>
        <w:tab/>
      </w:r>
      <w:r w:rsidRPr="008440D8">
        <w:rPr>
          <w:szCs w:val="24"/>
          <w:lang w:val="fr-CH"/>
        </w:rPr>
        <w:t>Voir la Décision de la RPC15-1 relative à la création et au mandat du Groupe d'action mixte</w:t>
      </w:r>
      <w:r>
        <w:rPr>
          <w:szCs w:val="24"/>
          <w:lang w:val="fr-CH"/>
        </w:rPr>
        <w:t> 4</w:t>
      </w:r>
      <w:r>
        <w:rPr>
          <w:szCs w:val="24"/>
          <w:lang w:val="fr-CH"/>
        </w:rPr>
        <w:noBreakHyphen/>
        <w:t>5</w:t>
      </w:r>
      <w:r>
        <w:rPr>
          <w:szCs w:val="24"/>
          <w:lang w:val="fr-CH"/>
        </w:rPr>
        <w:noBreakHyphen/>
      </w:r>
      <w:r w:rsidRPr="008440D8">
        <w:rPr>
          <w:szCs w:val="24"/>
          <w:lang w:val="fr-CH"/>
        </w:rPr>
        <w:t>6-7 (Annexe 10 de la présente Circulaire administrative)</w:t>
      </w:r>
      <w:r>
        <w:rPr>
          <w:szCs w:val="24"/>
          <w:lang w:val="fr-CH"/>
        </w:rPr>
        <w:t>.</w:t>
      </w:r>
    </w:p>
  </w:footnote>
  <w:footnote w:id="4">
    <w:p w:rsidR="003711F9" w:rsidRPr="00B16169" w:rsidRDefault="003711F9" w:rsidP="00D618EC">
      <w:pPr>
        <w:pStyle w:val="FootnoteText"/>
        <w:rPr>
          <w:lang w:val="fr-CH"/>
        </w:rPr>
      </w:pPr>
      <w:r w:rsidRPr="00B16169">
        <w:rPr>
          <w:position w:val="6"/>
          <w:sz w:val="16"/>
          <w:lang w:val="fr-CH"/>
        </w:rPr>
        <w:t>(</w:t>
      </w:r>
      <w:r w:rsidRPr="003A22C4">
        <w:rPr>
          <w:rStyle w:val="FootnoteReference"/>
        </w:rPr>
        <w:footnoteRef/>
      </w:r>
      <w:r w:rsidRPr="00B16169">
        <w:rPr>
          <w:position w:val="6"/>
          <w:sz w:val="16"/>
          <w:lang w:val="fr-CH"/>
        </w:rPr>
        <w:t>)</w:t>
      </w:r>
      <w:r>
        <w:rPr>
          <w:lang w:val="fr-CH"/>
        </w:rPr>
        <w:tab/>
      </w:r>
      <w:r>
        <w:rPr>
          <w:bCs/>
          <w:lang w:val="fr-CH"/>
        </w:rPr>
        <w:t>S</w:t>
      </w:r>
      <w:r w:rsidRPr="00B16169">
        <w:rPr>
          <w:bCs/>
          <w:lang w:val="fr-CH"/>
        </w:rPr>
        <w:t xml:space="preserve">ur la base des besoins de spectre </w:t>
      </w:r>
      <w:r>
        <w:rPr>
          <w:bCs/>
          <w:lang w:val="fr-CH"/>
        </w:rPr>
        <w:t>émanant du</w:t>
      </w:r>
      <w:r w:rsidRPr="00B16169">
        <w:rPr>
          <w:bCs/>
          <w:lang w:val="fr-CH"/>
        </w:rPr>
        <w:t xml:space="preserve"> GT 5A.</w:t>
      </w:r>
    </w:p>
  </w:footnote>
  <w:footnote w:id="5">
    <w:p w:rsidR="003711F9" w:rsidRPr="002735C2" w:rsidRDefault="003711F9" w:rsidP="002735C2">
      <w:pPr>
        <w:pStyle w:val="FootnoteText"/>
      </w:pPr>
      <w:r w:rsidRPr="002735C2">
        <w:rPr>
          <w:position w:val="6"/>
          <w:sz w:val="16"/>
        </w:rPr>
        <w:t>(</w:t>
      </w:r>
      <w:r w:rsidRPr="00BE611E">
        <w:rPr>
          <w:rStyle w:val="FootnoteReference"/>
        </w:rPr>
        <w:footnoteRef/>
      </w:r>
      <w:r w:rsidRPr="002735C2">
        <w:rPr>
          <w:position w:val="6"/>
          <w:sz w:val="16"/>
        </w:rPr>
        <w:t>)</w:t>
      </w:r>
      <w:r w:rsidRPr="002735C2">
        <w:tab/>
        <w:t>En fonction des contributions émanant des administrations.</w:t>
      </w:r>
    </w:p>
  </w:footnote>
  <w:footnote w:id="6">
    <w:p w:rsidR="003711F9" w:rsidRPr="00533468" w:rsidRDefault="003711F9" w:rsidP="00B01354">
      <w:pPr>
        <w:pStyle w:val="FootnoteText"/>
        <w:tabs>
          <w:tab w:val="clear" w:pos="255"/>
          <w:tab w:val="left" w:pos="284"/>
        </w:tabs>
        <w:ind w:left="0" w:firstLine="0"/>
      </w:pPr>
      <w:r w:rsidRPr="007D6D18">
        <w:rPr>
          <w:vertAlign w:val="superscript"/>
        </w:rPr>
        <w:t>(</w:t>
      </w:r>
      <w:r>
        <w:rPr>
          <w:rStyle w:val="FootnoteReference"/>
        </w:rPr>
        <w:footnoteRef/>
      </w:r>
      <w:r w:rsidRPr="007D6D18">
        <w:rPr>
          <w:vertAlign w:val="superscript"/>
        </w:rPr>
        <w:t>)</w:t>
      </w:r>
      <w:r>
        <w:t xml:space="preserve"> </w:t>
      </w:r>
      <w:r>
        <w:tab/>
      </w:r>
      <w:r>
        <w:rPr>
          <w:szCs w:val="22"/>
        </w:rPr>
        <w:t>Un</w:t>
      </w:r>
      <w:r w:rsidRPr="006A4E9F">
        <w:rPr>
          <w:szCs w:val="22"/>
        </w:rPr>
        <w:t xml:space="preserve"> Groupe de l'UIT-R</w:t>
      </w:r>
      <w:r w:rsidRPr="009D077F">
        <w:rPr>
          <w:szCs w:val="22"/>
        </w:rPr>
        <w:t xml:space="preserve"> </w:t>
      </w:r>
      <w:r w:rsidRPr="006A4E9F">
        <w:rPr>
          <w:szCs w:val="22"/>
        </w:rPr>
        <w:t>concerné</w:t>
      </w:r>
      <w:r>
        <w:rPr>
          <w:szCs w:val="22"/>
        </w:rPr>
        <w:t xml:space="preserve"> peut être </w:t>
      </w:r>
      <w:r w:rsidRPr="006A4E9F">
        <w:rPr>
          <w:szCs w:val="22"/>
        </w:rPr>
        <w:t xml:space="preserve">un groupe présentant une contribution sur un point particulier (indiqué en caractères gras), </w:t>
      </w:r>
      <w:r>
        <w:rPr>
          <w:szCs w:val="22"/>
        </w:rPr>
        <w:t>ou</w:t>
      </w:r>
      <w:r w:rsidRPr="006A4E9F">
        <w:rPr>
          <w:szCs w:val="22"/>
        </w:rPr>
        <w:t xml:space="preserve"> un groupe intéressé (indiqué entre crochets) qui suivra les travaux sur une question particulière et prendra des mesures, si nécessaire.</w:t>
      </w:r>
    </w:p>
  </w:footnote>
  <w:footnote w:id="7">
    <w:p w:rsidR="003711F9" w:rsidRPr="009D077F" w:rsidRDefault="003711F9" w:rsidP="00B01354">
      <w:pPr>
        <w:pStyle w:val="FootnoteText"/>
        <w:tabs>
          <w:tab w:val="clear" w:pos="255"/>
          <w:tab w:val="left" w:pos="284"/>
        </w:tabs>
        <w:ind w:left="0" w:firstLine="0"/>
        <w:rPr>
          <w:lang w:val="fr-CH"/>
        </w:rPr>
      </w:pPr>
      <w:r w:rsidRPr="007D6D18">
        <w:rPr>
          <w:vertAlign w:val="superscript"/>
        </w:rPr>
        <w:t>(</w:t>
      </w:r>
      <w:r>
        <w:rPr>
          <w:rStyle w:val="FootnoteReference"/>
        </w:rPr>
        <w:footnoteRef/>
      </w:r>
      <w:r w:rsidRPr="007D6D18">
        <w:rPr>
          <w:vertAlign w:val="superscript"/>
        </w:rPr>
        <w:t>)</w:t>
      </w:r>
      <w:r>
        <w:t xml:space="preserve"> </w:t>
      </w:r>
      <w:r>
        <w:tab/>
        <w:t xml:space="preserve">Voir la Décision de la RPC15-1 relative à la création et au mandat du GAM 4-5-6-7 (Annexe 10 de la présente </w:t>
      </w:r>
      <w:r>
        <w:rPr>
          <w:bCs/>
          <w:lang w:val="fr-CH"/>
        </w:rPr>
        <w:t>Circulaire administrative).</w:t>
      </w:r>
    </w:p>
  </w:footnote>
  <w:footnote w:id="8">
    <w:p w:rsidR="00A56870" w:rsidRPr="00A56870" w:rsidRDefault="00A56870" w:rsidP="00A56870">
      <w:pPr>
        <w:pStyle w:val="FootnoteText"/>
        <w:tabs>
          <w:tab w:val="clear" w:pos="255"/>
          <w:tab w:val="left" w:pos="284"/>
        </w:tabs>
        <w:ind w:left="0" w:firstLine="0"/>
        <w:rPr>
          <w:sz w:val="20"/>
          <w:lang w:val="fr-CH"/>
        </w:rPr>
      </w:pPr>
      <w:r w:rsidRPr="00A56870">
        <w:rPr>
          <w:rStyle w:val="FootnoteReference"/>
          <w:sz w:val="20"/>
        </w:rPr>
        <w:t>(3)</w:t>
      </w:r>
      <w:r w:rsidRPr="00A56870">
        <w:rPr>
          <w:sz w:val="20"/>
        </w:rPr>
        <w:t xml:space="preserve"> </w:t>
      </w:r>
      <w:r w:rsidRPr="00A56870">
        <w:rPr>
          <w:sz w:val="20"/>
          <w:lang w:val="fr-CH"/>
        </w:rPr>
        <w:tab/>
      </w:r>
      <w:r>
        <w:t xml:space="preserve">La </w:t>
      </w:r>
      <w:r>
        <w:rPr>
          <w:lang w:val="fr-CH"/>
        </w:rPr>
        <w:t>Commission d'études</w:t>
      </w:r>
      <w:r>
        <w:t xml:space="preserve"> indiquera le ou les Groupes de travail pertinents.</w:t>
      </w:r>
    </w:p>
  </w:footnote>
  <w:footnote w:id="9">
    <w:p w:rsidR="00B01354" w:rsidRPr="00B01354" w:rsidRDefault="00B01354" w:rsidP="00B01354">
      <w:pPr>
        <w:pStyle w:val="FootnoteText"/>
        <w:tabs>
          <w:tab w:val="clear" w:pos="255"/>
          <w:tab w:val="left" w:pos="284"/>
        </w:tabs>
        <w:ind w:left="0" w:firstLine="0"/>
        <w:rPr>
          <w:sz w:val="20"/>
        </w:rPr>
      </w:pPr>
      <w:r w:rsidRPr="00B01354">
        <w:rPr>
          <w:rStyle w:val="FootnoteReference"/>
          <w:sz w:val="20"/>
        </w:rPr>
        <w:t>(1)</w:t>
      </w:r>
      <w:r>
        <w:rPr>
          <w:sz w:val="20"/>
        </w:rPr>
        <w:tab/>
      </w:r>
      <w:r>
        <w:rPr>
          <w:szCs w:val="22"/>
        </w:rPr>
        <w:t>Un</w:t>
      </w:r>
      <w:r w:rsidRPr="006A4E9F">
        <w:rPr>
          <w:szCs w:val="22"/>
        </w:rPr>
        <w:t xml:space="preserve"> Groupe de l'UIT-R</w:t>
      </w:r>
      <w:r w:rsidRPr="009D077F">
        <w:rPr>
          <w:szCs w:val="22"/>
        </w:rPr>
        <w:t xml:space="preserve"> </w:t>
      </w:r>
      <w:r w:rsidRPr="006A4E9F">
        <w:rPr>
          <w:szCs w:val="22"/>
        </w:rPr>
        <w:t>concerné</w:t>
      </w:r>
      <w:r>
        <w:rPr>
          <w:szCs w:val="22"/>
        </w:rPr>
        <w:t xml:space="preserve"> peut être </w:t>
      </w:r>
      <w:r w:rsidRPr="006A4E9F">
        <w:rPr>
          <w:szCs w:val="22"/>
        </w:rPr>
        <w:t xml:space="preserve">un groupe présentant une contribution sur un point particulier (indiqué en caractères gras), </w:t>
      </w:r>
      <w:r>
        <w:rPr>
          <w:szCs w:val="22"/>
        </w:rPr>
        <w:t>ou</w:t>
      </w:r>
      <w:r w:rsidRPr="006A4E9F">
        <w:rPr>
          <w:szCs w:val="22"/>
        </w:rPr>
        <w:t xml:space="preserve"> un groupe intéressé (indiqué entre crochets) qui suivra les travaux sur une question particulière et prendra des mesures, si nécessaire.</w:t>
      </w:r>
    </w:p>
  </w:footnote>
  <w:footnote w:id="10">
    <w:p w:rsidR="003711F9" w:rsidRPr="007512DF" w:rsidRDefault="003711F9" w:rsidP="00F42D20">
      <w:pPr>
        <w:pStyle w:val="FootnoteText"/>
        <w:rPr>
          <w:lang w:val="fr-CH"/>
        </w:rPr>
      </w:pPr>
      <w:r>
        <w:rPr>
          <w:rStyle w:val="FootnoteReference"/>
        </w:rPr>
        <w:t>4</w:t>
      </w:r>
      <w:r>
        <w:tab/>
        <w:t>En fonction des contributions émanant des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F9" w:rsidRDefault="003711F9"/>
  <w:p w:rsidR="003711F9" w:rsidRDefault="003711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F9" w:rsidRDefault="003711F9" w:rsidP="00873A5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4ED3">
      <w:rPr>
        <w:rStyle w:val="PageNumber"/>
        <w:noProof/>
      </w:rPr>
      <w:t>23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F9" w:rsidRDefault="003711F9" w:rsidP="00873A5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4ED3">
      <w:rPr>
        <w:rStyle w:val="PageNumber"/>
        <w:noProof/>
      </w:rPr>
      <w:t>51</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D2" w:rsidRDefault="009B65D2" w:rsidP="00873A5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4ED3">
      <w:rPr>
        <w:rStyle w:val="PageNumber"/>
        <w:noProof/>
      </w:rPr>
      <w:t>52</w:t>
    </w:r>
    <w:r>
      <w:rPr>
        <w:rStyle w:val="PageNumber"/>
      </w:rPr>
      <w:fldChar w:fldCharType="end"/>
    </w:r>
    <w:r>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D2" w:rsidRDefault="009B65D2" w:rsidP="00873A5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4ED3">
      <w:rPr>
        <w:rStyle w:val="PageNumber"/>
        <w:noProof/>
      </w:rPr>
      <w:t>54</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70260"/>
      <w:docPartObj>
        <w:docPartGallery w:val="Page Numbers (Top of Page)"/>
        <w:docPartUnique/>
      </w:docPartObj>
    </w:sdtPr>
    <w:sdtEndPr>
      <w:rPr>
        <w:noProof/>
      </w:rPr>
    </w:sdtEndPr>
    <w:sdtContent>
      <w:p w:rsidR="003711F9" w:rsidRDefault="003711F9">
        <w:pPr>
          <w:pStyle w:val="Header"/>
        </w:pPr>
        <w:r>
          <w:t xml:space="preserve">- </w:t>
        </w:r>
        <w:r>
          <w:fldChar w:fldCharType="begin"/>
        </w:r>
        <w:r>
          <w:instrText xml:space="preserve"> PAGE   \* MERGEFORMAT </w:instrText>
        </w:r>
        <w:r>
          <w:fldChar w:fldCharType="separate"/>
        </w:r>
        <w:r w:rsidR="004C4ED3">
          <w:rPr>
            <w:noProof/>
          </w:rPr>
          <w:t>60</w:t>
        </w:r>
        <w:r>
          <w:rPr>
            <w:noProof/>
          </w:rPr>
          <w:fldChar w:fldCharType="end"/>
        </w:r>
        <w:r>
          <w:rPr>
            <w:noProof/>
          </w:rPr>
          <w:t xml:space="preserve"> -</w:t>
        </w:r>
      </w:p>
    </w:sdtContent>
  </w:sdt>
  <w:p w:rsidR="003711F9" w:rsidRPr="00992228" w:rsidRDefault="003711F9" w:rsidP="00992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64254"/>
    <w:lvl w:ilvl="0">
      <w:start w:val="1"/>
      <w:numFmt w:val="decimal"/>
      <w:lvlText w:val="%1."/>
      <w:lvlJc w:val="left"/>
      <w:pPr>
        <w:tabs>
          <w:tab w:val="num" w:pos="1492"/>
        </w:tabs>
        <w:ind w:left="1492" w:hanging="360"/>
      </w:pPr>
    </w:lvl>
  </w:abstractNum>
  <w:abstractNum w:abstractNumId="1">
    <w:nsid w:val="FFFFFF7D"/>
    <w:multiLevelType w:val="singleLevel"/>
    <w:tmpl w:val="A6F6CAE2"/>
    <w:lvl w:ilvl="0">
      <w:start w:val="1"/>
      <w:numFmt w:val="decimal"/>
      <w:lvlText w:val="%1."/>
      <w:lvlJc w:val="left"/>
      <w:pPr>
        <w:tabs>
          <w:tab w:val="num" w:pos="1209"/>
        </w:tabs>
        <w:ind w:left="1209" w:hanging="360"/>
      </w:pPr>
    </w:lvl>
  </w:abstractNum>
  <w:abstractNum w:abstractNumId="2">
    <w:nsid w:val="FFFFFF7E"/>
    <w:multiLevelType w:val="singleLevel"/>
    <w:tmpl w:val="D62A84FE"/>
    <w:lvl w:ilvl="0">
      <w:start w:val="1"/>
      <w:numFmt w:val="decimal"/>
      <w:lvlText w:val="%1."/>
      <w:lvlJc w:val="left"/>
      <w:pPr>
        <w:tabs>
          <w:tab w:val="num" w:pos="926"/>
        </w:tabs>
        <w:ind w:left="926" w:hanging="360"/>
      </w:pPr>
    </w:lvl>
  </w:abstractNum>
  <w:abstractNum w:abstractNumId="3">
    <w:nsid w:val="FFFFFF7F"/>
    <w:multiLevelType w:val="singleLevel"/>
    <w:tmpl w:val="A54275A0"/>
    <w:lvl w:ilvl="0">
      <w:start w:val="1"/>
      <w:numFmt w:val="decimal"/>
      <w:lvlText w:val="%1."/>
      <w:lvlJc w:val="left"/>
      <w:pPr>
        <w:tabs>
          <w:tab w:val="num" w:pos="643"/>
        </w:tabs>
        <w:ind w:left="643" w:hanging="360"/>
      </w:pPr>
    </w:lvl>
  </w:abstractNum>
  <w:abstractNum w:abstractNumId="4">
    <w:nsid w:val="FFFFFF80"/>
    <w:multiLevelType w:val="singleLevel"/>
    <w:tmpl w:val="3E92F5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462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0C7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BA5C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C078A4"/>
    <w:lvl w:ilvl="0">
      <w:start w:val="1"/>
      <w:numFmt w:val="decimal"/>
      <w:lvlText w:val="%1."/>
      <w:lvlJc w:val="left"/>
      <w:pPr>
        <w:tabs>
          <w:tab w:val="num" w:pos="360"/>
        </w:tabs>
        <w:ind w:left="360" w:hanging="360"/>
      </w:pPr>
    </w:lvl>
  </w:abstractNum>
  <w:abstractNum w:abstractNumId="9">
    <w:nsid w:val="FFFFFF89"/>
    <w:multiLevelType w:val="singleLevel"/>
    <w:tmpl w:val="7BF277A6"/>
    <w:lvl w:ilvl="0">
      <w:start w:val="1"/>
      <w:numFmt w:val="bullet"/>
      <w:lvlText w:val=""/>
      <w:lvlJc w:val="left"/>
      <w:pPr>
        <w:tabs>
          <w:tab w:val="num" w:pos="360"/>
        </w:tabs>
        <w:ind w:left="360" w:hanging="360"/>
      </w:pPr>
      <w:rPr>
        <w:rFonts w:ascii="Symbol" w:hAnsi="Symbol" w:hint="default"/>
      </w:rPr>
    </w:lvl>
  </w:abstractNum>
  <w:abstractNum w:abstractNumId="10">
    <w:nsid w:val="0D3553F9"/>
    <w:multiLevelType w:val="hybridMultilevel"/>
    <w:tmpl w:val="A9C0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C3"/>
    <w:rsid w:val="00001B83"/>
    <w:rsid w:val="00030509"/>
    <w:rsid w:val="0005104E"/>
    <w:rsid w:val="0007282F"/>
    <w:rsid w:val="00072E60"/>
    <w:rsid w:val="00090CF6"/>
    <w:rsid w:val="000B643E"/>
    <w:rsid w:val="000D36C5"/>
    <w:rsid w:val="001607F3"/>
    <w:rsid w:val="00177110"/>
    <w:rsid w:val="00186ED3"/>
    <w:rsid w:val="00190916"/>
    <w:rsid w:val="001A1466"/>
    <w:rsid w:val="001A178E"/>
    <w:rsid w:val="001C52DE"/>
    <w:rsid w:val="001F3A9C"/>
    <w:rsid w:val="001F627E"/>
    <w:rsid w:val="00230E9D"/>
    <w:rsid w:val="0023303E"/>
    <w:rsid w:val="0023788E"/>
    <w:rsid w:val="00246966"/>
    <w:rsid w:val="00260661"/>
    <w:rsid w:val="002735C2"/>
    <w:rsid w:val="002947E5"/>
    <w:rsid w:val="002A4100"/>
    <w:rsid w:val="002E1BFB"/>
    <w:rsid w:val="002E71D7"/>
    <w:rsid w:val="003203D8"/>
    <w:rsid w:val="003711F9"/>
    <w:rsid w:val="0039421C"/>
    <w:rsid w:val="003C00B4"/>
    <w:rsid w:val="003C38C8"/>
    <w:rsid w:val="003C7D4A"/>
    <w:rsid w:val="003D2CEF"/>
    <w:rsid w:val="003D503C"/>
    <w:rsid w:val="003D5F2E"/>
    <w:rsid w:val="003D69D6"/>
    <w:rsid w:val="003E2517"/>
    <w:rsid w:val="003F7D28"/>
    <w:rsid w:val="00411D6A"/>
    <w:rsid w:val="00422708"/>
    <w:rsid w:val="00433D11"/>
    <w:rsid w:val="00451407"/>
    <w:rsid w:val="00456EDE"/>
    <w:rsid w:val="00460970"/>
    <w:rsid w:val="00466D32"/>
    <w:rsid w:val="004800A3"/>
    <w:rsid w:val="00481BC3"/>
    <w:rsid w:val="004975EE"/>
    <w:rsid w:val="004A3271"/>
    <w:rsid w:val="004B2B6A"/>
    <w:rsid w:val="004C4ED3"/>
    <w:rsid w:val="004D2E3D"/>
    <w:rsid w:val="004D78D6"/>
    <w:rsid w:val="0050656E"/>
    <w:rsid w:val="00512778"/>
    <w:rsid w:val="00522E48"/>
    <w:rsid w:val="00531712"/>
    <w:rsid w:val="005445C4"/>
    <w:rsid w:val="005620CB"/>
    <w:rsid w:val="005819B0"/>
    <w:rsid w:val="005842E4"/>
    <w:rsid w:val="00592E71"/>
    <w:rsid w:val="005968F3"/>
    <w:rsid w:val="005C12C2"/>
    <w:rsid w:val="005D6EDA"/>
    <w:rsid w:val="00625648"/>
    <w:rsid w:val="00634573"/>
    <w:rsid w:val="00644ADF"/>
    <w:rsid w:val="00676924"/>
    <w:rsid w:val="00691268"/>
    <w:rsid w:val="006B241E"/>
    <w:rsid w:val="006F0F7B"/>
    <w:rsid w:val="00710C48"/>
    <w:rsid w:val="00721E64"/>
    <w:rsid w:val="007240A1"/>
    <w:rsid w:val="00750147"/>
    <w:rsid w:val="00773D95"/>
    <w:rsid w:val="007915D0"/>
    <w:rsid w:val="007A5E06"/>
    <w:rsid w:val="007B1012"/>
    <w:rsid w:val="007B1FCE"/>
    <w:rsid w:val="007C3EA9"/>
    <w:rsid w:val="007C7760"/>
    <w:rsid w:val="007D6D18"/>
    <w:rsid w:val="007E7374"/>
    <w:rsid w:val="008040DF"/>
    <w:rsid w:val="008440D8"/>
    <w:rsid w:val="0084720A"/>
    <w:rsid w:val="00873A5C"/>
    <w:rsid w:val="0088492C"/>
    <w:rsid w:val="008B5E22"/>
    <w:rsid w:val="008C3F5D"/>
    <w:rsid w:val="008C5D1D"/>
    <w:rsid w:val="008D68D6"/>
    <w:rsid w:val="00906D58"/>
    <w:rsid w:val="00913682"/>
    <w:rsid w:val="00935195"/>
    <w:rsid w:val="009536C5"/>
    <w:rsid w:val="00962B98"/>
    <w:rsid w:val="009747EC"/>
    <w:rsid w:val="00992228"/>
    <w:rsid w:val="00996F8F"/>
    <w:rsid w:val="009B65D2"/>
    <w:rsid w:val="009B7A3B"/>
    <w:rsid w:val="009C5128"/>
    <w:rsid w:val="009E2335"/>
    <w:rsid w:val="009E38E6"/>
    <w:rsid w:val="00A000A4"/>
    <w:rsid w:val="00A10043"/>
    <w:rsid w:val="00A10D94"/>
    <w:rsid w:val="00A2257B"/>
    <w:rsid w:val="00A35DB3"/>
    <w:rsid w:val="00A43AE1"/>
    <w:rsid w:val="00A56870"/>
    <w:rsid w:val="00A87D3B"/>
    <w:rsid w:val="00A965F5"/>
    <w:rsid w:val="00AB568A"/>
    <w:rsid w:val="00AC09E1"/>
    <w:rsid w:val="00AD6862"/>
    <w:rsid w:val="00AE4803"/>
    <w:rsid w:val="00AF4029"/>
    <w:rsid w:val="00AF4B43"/>
    <w:rsid w:val="00B01354"/>
    <w:rsid w:val="00B16169"/>
    <w:rsid w:val="00B210F2"/>
    <w:rsid w:val="00B257A5"/>
    <w:rsid w:val="00B41FAD"/>
    <w:rsid w:val="00B4588C"/>
    <w:rsid w:val="00B479FE"/>
    <w:rsid w:val="00B60BAE"/>
    <w:rsid w:val="00B872F8"/>
    <w:rsid w:val="00BB12D7"/>
    <w:rsid w:val="00BF3EC6"/>
    <w:rsid w:val="00BF50D8"/>
    <w:rsid w:val="00C24B32"/>
    <w:rsid w:val="00C24DE2"/>
    <w:rsid w:val="00C34E87"/>
    <w:rsid w:val="00C4689F"/>
    <w:rsid w:val="00C668A4"/>
    <w:rsid w:val="00C85964"/>
    <w:rsid w:val="00CA5A7C"/>
    <w:rsid w:val="00CB743B"/>
    <w:rsid w:val="00CE0C55"/>
    <w:rsid w:val="00CE3D38"/>
    <w:rsid w:val="00CF4D10"/>
    <w:rsid w:val="00D008BD"/>
    <w:rsid w:val="00D0212D"/>
    <w:rsid w:val="00D44BDC"/>
    <w:rsid w:val="00D539A7"/>
    <w:rsid w:val="00D618EC"/>
    <w:rsid w:val="00D757FC"/>
    <w:rsid w:val="00D81D69"/>
    <w:rsid w:val="00D823A9"/>
    <w:rsid w:val="00D93FDB"/>
    <w:rsid w:val="00D979DC"/>
    <w:rsid w:val="00DA22AE"/>
    <w:rsid w:val="00DC2FF3"/>
    <w:rsid w:val="00DF07DB"/>
    <w:rsid w:val="00E0498A"/>
    <w:rsid w:val="00E11F71"/>
    <w:rsid w:val="00E25073"/>
    <w:rsid w:val="00E50C4F"/>
    <w:rsid w:val="00E92D31"/>
    <w:rsid w:val="00EB4B1A"/>
    <w:rsid w:val="00EF79E9"/>
    <w:rsid w:val="00F15E40"/>
    <w:rsid w:val="00F25022"/>
    <w:rsid w:val="00F42D20"/>
    <w:rsid w:val="00F611B8"/>
    <w:rsid w:val="00F67D9D"/>
    <w:rsid w:val="00F72795"/>
    <w:rsid w:val="00F73FC6"/>
    <w:rsid w:val="00F91061"/>
    <w:rsid w:val="00FA7B4D"/>
    <w:rsid w:val="00FD6467"/>
    <w:rsid w:val="00FE0632"/>
    <w:rsid w:val="00FE1623"/>
    <w:rsid w:val="00FF63C7"/>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040DF"/>
    <w:pPr>
      <w:keepNext/>
      <w:keepLines/>
      <w:spacing w:before="360"/>
      <w:ind w:left="794" w:hanging="794"/>
      <w:outlineLvl w:val="0"/>
    </w:pPr>
    <w:rPr>
      <w:b/>
    </w:rPr>
  </w:style>
  <w:style w:type="paragraph" w:styleId="Heading2">
    <w:name w:val="heading 2"/>
    <w:basedOn w:val="Heading1"/>
    <w:next w:val="Normal"/>
    <w:qFormat/>
    <w:rsid w:val="008040DF"/>
    <w:pPr>
      <w:spacing w:before="240"/>
      <w:outlineLvl w:val="1"/>
    </w:pPr>
  </w:style>
  <w:style w:type="paragraph" w:styleId="Heading3">
    <w:name w:val="heading 3"/>
    <w:basedOn w:val="Heading1"/>
    <w:next w:val="Normal"/>
    <w:qFormat/>
    <w:rsid w:val="008040DF"/>
    <w:pPr>
      <w:spacing w:before="160"/>
      <w:outlineLvl w:val="2"/>
    </w:pPr>
  </w:style>
  <w:style w:type="paragraph" w:styleId="Heading4">
    <w:name w:val="heading 4"/>
    <w:basedOn w:val="Heading3"/>
    <w:next w:val="Normal"/>
    <w:qFormat/>
    <w:rsid w:val="008040DF"/>
    <w:pPr>
      <w:tabs>
        <w:tab w:val="clear" w:pos="794"/>
        <w:tab w:val="left" w:pos="1021"/>
      </w:tabs>
      <w:ind w:left="1021" w:hanging="1021"/>
      <w:outlineLvl w:val="3"/>
    </w:pPr>
  </w:style>
  <w:style w:type="paragraph" w:styleId="Heading5">
    <w:name w:val="heading 5"/>
    <w:basedOn w:val="Heading4"/>
    <w:next w:val="Normal"/>
    <w:qFormat/>
    <w:rsid w:val="008040DF"/>
    <w:pPr>
      <w:outlineLvl w:val="4"/>
    </w:pPr>
  </w:style>
  <w:style w:type="paragraph" w:styleId="Heading6">
    <w:name w:val="heading 6"/>
    <w:basedOn w:val="Heading4"/>
    <w:next w:val="Normal"/>
    <w:qFormat/>
    <w:rsid w:val="008040DF"/>
    <w:pPr>
      <w:tabs>
        <w:tab w:val="clear" w:pos="1021"/>
        <w:tab w:val="clear" w:pos="1191"/>
      </w:tabs>
      <w:ind w:left="1588" w:hanging="1588"/>
      <w:outlineLvl w:val="5"/>
    </w:pPr>
  </w:style>
  <w:style w:type="paragraph" w:styleId="Heading7">
    <w:name w:val="heading 7"/>
    <w:basedOn w:val="Heading6"/>
    <w:next w:val="Normal"/>
    <w:qFormat/>
    <w:rsid w:val="008040DF"/>
    <w:pPr>
      <w:outlineLvl w:val="6"/>
    </w:pPr>
  </w:style>
  <w:style w:type="paragraph" w:styleId="Heading8">
    <w:name w:val="heading 8"/>
    <w:basedOn w:val="Heading6"/>
    <w:next w:val="Normal"/>
    <w:qFormat/>
    <w:rsid w:val="008040DF"/>
    <w:pPr>
      <w:outlineLvl w:val="7"/>
    </w:pPr>
  </w:style>
  <w:style w:type="paragraph" w:styleId="Heading9">
    <w:name w:val="heading 9"/>
    <w:basedOn w:val="Heading6"/>
    <w:next w:val="Normal"/>
    <w:qFormat/>
    <w:rsid w:val="008040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8040DF"/>
    <w:pPr>
      <w:keepLines/>
      <w:spacing w:before="240" w:after="120"/>
      <w:jc w:val="center"/>
    </w:pPr>
    <w:rPr>
      <w:b/>
    </w:rPr>
  </w:style>
  <w:style w:type="paragraph" w:customStyle="1" w:styleId="TabletitleBR">
    <w:name w:val="Table_title_BR"/>
    <w:basedOn w:val="Normal"/>
    <w:next w:val="Tablehead"/>
    <w:rsid w:val="008040DF"/>
    <w:pPr>
      <w:keepNext/>
      <w:keepLines/>
      <w:spacing w:before="0" w:after="120"/>
      <w:jc w:val="center"/>
    </w:pPr>
    <w:rPr>
      <w:b/>
    </w:rPr>
  </w:style>
  <w:style w:type="paragraph" w:customStyle="1" w:styleId="AnnexNotitle">
    <w:name w:val="Annex_No &amp; title"/>
    <w:basedOn w:val="Normal"/>
    <w:next w:val="Normalaftertitle"/>
    <w:rsid w:val="008040DF"/>
    <w:pPr>
      <w:keepNext/>
      <w:keepLines/>
      <w:spacing w:before="480"/>
      <w:jc w:val="center"/>
    </w:pPr>
    <w:rPr>
      <w:b/>
      <w:sz w:val="28"/>
    </w:rPr>
  </w:style>
  <w:style w:type="character" w:customStyle="1" w:styleId="Appdef">
    <w:name w:val="App_def"/>
    <w:basedOn w:val="DefaultParagraphFont"/>
    <w:rsid w:val="008040DF"/>
    <w:rPr>
      <w:rFonts w:ascii="Times New Roman" w:hAnsi="Times New Roman"/>
      <w:b/>
    </w:rPr>
  </w:style>
  <w:style w:type="character" w:customStyle="1" w:styleId="Appref">
    <w:name w:val="App_ref"/>
    <w:basedOn w:val="DefaultParagraphFont"/>
    <w:rsid w:val="008040DF"/>
  </w:style>
  <w:style w:type="paragraph" w:customStyle="1" w:styleId="AppendixNotitle">
    <w:name w:val="Appendix_No &amp; title"/>
    <w:basedOn w:val="AnnexNotitle"/>
    <w:next w:val="Normalaftertitle"/>
    <w:rsid w:val="008040DF"/>
  </w:style>
  <w:style w:type="paragraph" w:customStyle="1" w:styleId="Figure">
    <w:name w:val="Figure"/>
    <w:basedOn w:val="Normal"/>
    <w:next w:val="FigureNotitle"/>
    <w:rsid w:val="008040DF"/>
    <w:pPr>
      <w:keepNext/>
      <w:keepLines/>
      <w:spacing w:before="240" w:after="120"/>
      <w:jc w:val="center"/>
    </w:pPr>
  </w:style>
  <w:style w:type="paragraph" w:customStyle="1" w:styleId="FooterQP">
    <w:name w:val="Footer_QP"/>
    <w:basedOn w:val="Normal"/>
    <w:rsid w:val="008040DF"/>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8040DF"/>
    <w:rPr>
      <w:rFonts w:ascii="Times New Roman" w:hAnsi="Times New Roman"/>
      <w:b/>
    </w:rPr>
  </w:style>
  <w:style w:type="paragraph" w:customStyle="1" w:styleId="Artheading">
    <w:name w:val="Art_heading"/>
    <w:basedOn w:val="Normal"/>
    <w:next w:val="Normalaftertitle"/>
    <w:rsid w:val="008040DF"/>
    <w:pPr>
      <w:spacing w:before="480"/>
      <w:jc w:val="center"/>
    </w:pPr>
    <w:rPr>
      <w:b/>
      <w:sz w:val="28"/>
    </w:rPr>
  </w:style>
  <w:style w:type="paragraph" w:customStyle="1" w:styleId="ArtNo">
    <w:name w:val="Art_No"/>
    <w:basedOn w:val="Normal"/>
    <w:next w:val="Arttitle"/>
    <w:rsid w:val="008040DF"/>
    <w:pPr>
      <w:keepNext/>
      <w:keepLines/>
      <w:spacing w:before="480"/>
      <w:jc w:val="center"/>
    </w:pPr>
    <w:rPr>
      <w:caps/>
      <w:sz w:val="28"/>
    </w:rPr>
  </w:style>
  <w:style w:type="character" w:customStyle="1" w:styleId="Artref">
    <w:name w:val="Art_ref"/>
    <w:basedOn w:val="DefaultParagraphFont"/>
    <w:rsid w:val="008040DF"/>
  </w:style>
  <w:style w:type="paragraph" w:customStyle="1" w:styleId="Arttitle">
    <w:name w:val="Art_title"/>
    <w:basedOn w:val="Normal"/>
    <w:next w:val="Normalaftertitle"/>
    <w:rsid w:val="008040DF"/>
    <w:pPr>
      <w:keepNext/>
      <w:keepLines/>
      <w:spacing w:before="240"/>
      <w:jc w:val="center"/>
    </w:pPr>
    <w:rPr>
      <w:b/>
      <w:sz w:val="28"/>
    </w:rPr>
  </w:style>
  <w:style w:type="paragraph" w:customStyle="1" w:styleId="ASN1">
    <w:name w:val="ASN.1"/>
    <w:basedOn w:val="Normal"/>
    <w:rsid w:val="008040D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8040DF"/>
    <w:pPr>
      <w:keepNext/>
      <w:keepLines/>
      <w:spacing w:before="160"/>
      <w:ind w:left="794"/>
    </w:pPr>
    <w:rPr>
      <w:i/>
    </w:rPr>
  </w:style>
  <w:style w:type="paragraph" w:customStyle="1" w:styleId="ChapNo">
    <w:name w:val="Chap_No"/>
    <w:basedOn w:val="Normal"/>
    <w:next w:val="Chaptitle"/>
    <w:rsid w:val="008040DF"/>
    <w:pPr>
      <w:keepNext/>
      <w:keepLines/>
      <w:spacing w:before="480"/>
      <w:jc w:val="center"/>
    </w:pPr>
    <w:rPr>
      <w:b/>
      <w:caps/>
      <w:sz w:val="28"/>
    </w:rPr>
  </w:style>
  <w:style w:type="paragraph" w:customStyle="1" w:styleId="Chaptitle">
    <w:name w:val="Chap_title"/>
    <w:basedOn w:val="Normal"/>
    <w:next w:val="Normalaftertitle"/>
    <w:rsid w:val="008040DF"/>
    <w:pPr>
      <w:keepNext/>
      <w:keepLines/>
      <w:spacing w:before="240"/>
      <w:jc w:val="center"/>
    </w:pPr>
    <w:rPr>
      <w:b/>
      <w:sz w:val="28"/>
    </w:rPr>
  </w:style>
  <w:style w:type="paragraph" w:customStyle="1" w:styleId="ddate">
    <w:name w:val="ddate"/>
    <w:basedOn w:val="Normal"/>
    <w:rsid w:val="008040D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8040D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8040D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8040DF"/>
    <w:rPr>
      <w:vertAlign w:val="superscript"/>
    </w:rPr>
  </w:style>
  <w:style w:type="paragraph" w:customStyle="1" w:styleId="enumlev1">
    <w:name w:val="enumlev1"/>
    <w:basedOn w:val="Normal"/>
    <w:link w:val="enumlev1Char"/>
    <w:rsid w:val="008040DF"/>
    <w:pPr>
      <w:spacing w:before="80"/>
      <w:ind w:left="794" w:hanging="794"/>
    </w:pPr>
  </w:style>
  <w:style w:type="paragraph" w:customStyle="1" w:styleId="enumlev2">
    <w:name w:val="enumlev2"/>
    <w:basedOn w:val="enumlev1"/>
    <w:rsid w:val="008040DF"/>
    <w:pPr>
      <w:ind w:left="1191" w:hanging="397"/>
    </w:pPr>
  </w:style>
  <w:style w:type="paragraph" w:customStyle="1" w:styleId="enumlev3">
    <w:name w:val="enumlev3"/>
    <w:basedOn w:val="enumlev2"/>
    <w:rsid w:val="008040DF"/>
    <w:pPr>
      <w:ind w:left="1588"/>
    </w:pPr>
  </w:style>
  <w:style w:type="paragraph" w:customStyle="1" w:styleId="Equation">
    <w:name w:val="Equation"/>
    <w:basedOn w:val="Normal"/>
    <w:rsid w:val="008040DF"/>
    <w:pPr>
      <w:tabs>
        <w:tab w:val="clear" w:pos="1191"/>
        <w:tab w:val="clear" w:pos="1588"/>
        <w:tab w:val="clear" w:pos="1985"/>
        <w:tab w:val="center" w:pos="4820"/>
        <w:tab w:val="right" w:pos="9639"/>
      </w:tabs>
    </w:pPr>
  </w:style>
  <w:style w:type="paragraph" w:customStyle="1" w:styleId="Equationlegend">
    <w:name w:val="Equation_legend"/>
    <w:basedOn w:val="Normal"/>
    <w:rsid w:val="008040D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040DF"/>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8040DF"/>
    <w:rPr>
      <w:b w:val="0"/>
    </w:rPr>
  </w:style>
  <w:style w:type="character" w:styleId="PageNumber">
    <w:name w:val="page number"/>
    <w:basedOn w:val="DefaultParagraphFont"/>
    <w:rsid w:val="008040DF"/>
  </w:style>
  <w:style w:type="paragraph" w:customStyle="1" w:styleId="RecNoBR">
    <w:name w:val="Rec_No_BR"/>
    <w:basedOn w:val="Normal"/>
    <w:next w:val="Rectitle"/>
    <w:rsid w:val="008040DF"/>
    <w:pPr>
      <w:keepNext/>
      <w:keepLines/>
      <w:spacing w:before="480"/>
      <w:jc w:val="center"/>
    </w:pPr>
    <w:rPr>
      <w:caps/>
      <w:sz w:val="28"/>
    </w:rPr>
  </w:style>
  <w:style w:type="paragraph" w:customStyle="1" w:styleId="Figurewithouttitle">
    <w:name w:val="Figure_without_title"/>
    <w:basedOn w:val="Normal"/>
    <w:next w:val="Normalaftertitle"/>
    <w:rsid w:val="008040DF"/>
    <w:pPr>
      <w:keepLines/>
      <w:spacing w:before="240" w:after="120"/>
      <w:jc w:val="center"/>
    </w:pPr>
  </w:style>
  <w:style w:type="paragraph" w:styleId="Footer">
    <w:name w:val="footer"/>
    <w:basedOn w:val="Normal"/>
    <w:rsid w:val="008040D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040D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040DF"/>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Footnote Text Char1,DNV-FT,DNV"/>
    <w:basedOn w:val="Note"/>
    <w:link w:val="FootnoteTextChar"/>
    <w:rsid w:val="008040DF"/>
    <w:pPr>
      <w:keepLines/>
      <w:tabs>
        <w:tab w:val="left" w:pos="255"/>
      </w:tabs>
      <w:ind w:left="255" w:hanging="255"/>
    </w:pPr>
  </w:style>
  <w:style w:type="paragraph" w:styleId="Header">
    <w:name w:val="header"/>
    <w:basedOn w:val="Normal"/>
    <w:link w:val="HeaderChar"/>
    <w:uiPriority w:val="99"/>
    <w:rsid w:val="008040D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8040DF"/>
    <w:pPr>
      <w:keepNext/>
      <w:spacing w:before="160"/>
    </w:pPr>
    <w:rPr>
      <w:b/>
    </w:rPr>
  </w:style>
  <w:style w:type="paragraph" w:customStyle="1" w:styleId="Headingi">
    <w:name w:val="Heading_i"/>
    <w:basedOn w:val="Normal"/>
    <w:next w:val="Normal"/>
    <w:rsid w:val="008040DF"/>
    <w:pPr>
      <w:keepNext/>
      <w:spacing w:before="160"/>
    </w:pPr>
    <w:rPr>
      <w:i/>
    </w:rPr>
  </w:style>
  <w:style w:type="paragraph" w:styleId="Index1">
    <w:name w:val="index 1"/>
    <w:basedOn w:val="Normal"/>
    <w:next w:val="Normal"/>
    <w:rsid w:val="008040DF"/>
  </w:style>
  <w:style w:type="paragraph" w:styleId="Index2">
    <w:name w:val="index 2"/>
    <w:basedOn w:val="Normal"/>
    <w:next w:val="Normal"/>
    <w:rsid w:val="008040DF"/>
    <w:pPr>
      <w:ind w:left="283"/>
    </w:pPr>
  </w:style>
  <w:style w:type="paragraph" w:styleId="Index3">
    <w:name w:val="index 3"/>
    <w:basedOn w:val="Normal"/>
    <w:next w:val="Normal"/>
    <w:rsid w:val="008040DF"/>
    <w:pPr>
      <w:ind w:left="566"/>
    </w:pPr>
  </w:style>
  <w:style w:type="paragraph" w:customStyle="1" w:styleId="QuestionNoBR">
    <w:name w:val="Question_No_BR"/>
    <w:basedOn w:val="RecNoBR"/>
    <w:next w:val="Questiontitle"/>
    <w:rsid w:val="008040DF"/>
  </w:style>
  <w:style w:type="paragraph" w:customStyle="1" w:styleId="RepNoBR">
    <w:name w:val="Rep_No_BR"/>
    <w:basedOn w:val="RecNoBR"/>
    <w:next w:val="Reptitle"/>
    <w:rsid w:val="008040DF"/>
  </w:style>
  <w:style w:type="paragraph" w:customStyle="1" w:styleId="ResNoBR">
    <w:name w:val="Res_No_BR"/>
    <w:basedOn w:val="RecNoBR"/>
    <w:next w:val="Restitle"/>
    <w:rsid w:val="008040DF"/>
  </w:style>
  <w:style w:type="paragraph" w:customStyle="1" w:styleId="Section1">
    <w:name w:val="Section_1"/>
    <w:basedOn w:val="Normal"/>
    <w:next w:val="Normal"/>
    <w:rsid w:val="008040D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040DF"/>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8040DF"/>
  </w:style>
  <w:style w:type="paragraph" w:customStyle="1" w:styleId="Normalaftertitle">
    <w:name w:val="Normal_after_title"/>
    <w:basedOn w:val="Normal"/>
    <w:next w:val="Normal"/>
    <w:rsid w:val="008040DF"/>
    <w:pPr>
      <w:spacing w:before="360"/>
    </w:pPr>
  </w:style>
  <w:style w:type="paragraph" w:customStyle="1" w:styleId="TableNotitle">
    <w:name w:val="Table_No &amp; title"/>
    <w:basedOn w:val="Normal"/>
    <w:next w:val="Tablehead"/>
    <w:rsid w:val="008040DF"/>
    <w:pPr>
      <w:keepNext/>
      <w:keepLines/>
      <w:spacing w:before="360" w:after="120"/>
      <w:jc w:val="center"/>
    </w:pPr>
    <w:rPr>
      <w:b/>
    </w:rPr>
  </w:style>
  <w:style w:type="paragraph" w:customStyle="1" w:styleId="Infodoc">
    <w:name w:val="Infodoc"/>
    <w:basedOn w:val="Normal"/>
    <w:rsid w:val="008040DF"/>
    <w:pPr>
      <w:tabs>
        <w:tab w:val="clear" w:pos="794"/>
        <w:tab w:val="clear" w:pos="1191"/>
        <w:tab w:val="clear" w:pos="1588"/>
        <w:tab w:val="clear" w:pos="1985"/>
        <w:tab w:val="left" w:pos="1418"/>
      </w:tabs>
      <w:spacing w:before="0"/>
      <w:ind w:left="1418" w:hanging="1418"/>
    </w:pPr>
  </w:style>
  <w:style w:type="paragraph" w:customStyle="1" w:styleId="Note">
    <w:name w:val="Note"/>
    <w:basedOn w:val="Normal"/>
    <w:link w:val="NoteChar"/>
    <w:rsid w:val="008040DF"/>
    <w:pPr>
      <w:spacing w:before="80"/>
    </w:pPr>
  </w:style>
  <w:style w:type="paragraph" w:customStyle="1" w:styleId="Address">
    <w:name w:val="Address"/>
    <w:basedOn w:val="Normal"/>
    <w:rsid w:val="008040D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8040D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8040DF"/>
    <w:pPr>
      <w:keepNext/>
      <w:keepLines/>
      <w:spacing w:before="480" w:after="80"/>
      <w:jc w:val="center"/>
    </w:pPr>
    <w:rPr>
      <w:caps/>
      <w:sz w:val="28"/>
    </w:rPr>
  </w:style>
  <w:style w:type="paragraph" w:customStyle="1" w:styleId="Partref">
    <w:name w:val="Part_ref"/>
    <w:basedOn w:val="Normal"/>
    <w:next w:val="Parttitle"/>
    <w:rsid w:val="008040DF"/>
    <w:pPr>
      <w:keepNext/>
      <w:keepLines/>
      <w:spacing w:before="280"/>
      <w:jc w:val="center"/>
    </w:pPr>
  </w:style>
  <w:style w:type="paragraph" w:customStyle="1" w:styleId="Parttitle">
    <w:name w:val="Part_title"/>
    <w:basedOn w:val="Normal"/>
    <w:next w:val="Normalaftertitle"/>
    <w:rsid w:val="008040DF"/>
    <w:pPr>
      <w:keepNext/>
      <w:keepLines/>
      <w:spacing w:before="240" w:after="280"/>
      <w:jc w:val="center"/>
    </w:pPr>
    <w:rPr>
      <w:b/>
      <w:sz w:val="28"/>
    </w:rPr>
  </w:style>
  <w:style w:type="paragraph" w:customStyle="1" w:styleId="RecNo">
    <w:name w:val="Rec_No"/>
    <w:basedOn w:val="Normal"/>
    <w:next w:val="Rectitle"/>
    <w:rsid w:val="008040DF"/>
    <w:pPr>
      <w:keepNext/>
      <w:keepLines/>
      <w:spacing w:before="0"/>
    </w:pPr>
    <w:rPr>
      <w:b/>
      <w:sz w:val="28"/>
    </w:rPr>
  </w:style>
  <w:style w:type="paragraph" w:customStyle="1" w:styleId="meeting">
    <w:name w:val="meeting"/>
    <w:basedOn w:val="Normal"/>
    <w:next w:val="Normal"/>
    <w:rsid w:val="008040DF"/>
    <w:pPr>
      <w:tabs>
        <w:tab w:val="left" w:pos="7371"/>
      </w:tabs>
      <w:spacing w:after="560"/>
    </w:pPr>
  </w:style>
  <w:style w:type="paragraph" w:customStyle="1" w:styleId="Rectitle">
    <w:name w:val="Rec_title"/>
    <w:basedOn w:val="Normal"/>
    <w:next w:val="Normalaftertitle"/>
    <w:rsid w:val="008040DF"/>
    <w:pPr>
      <w:keepNext/>
      <w:keepLines/>
      <w:spacing w:before="360"/>
      <w:jc w:val="center"/>
    </w:pPr>
    <w:rPr>
      <w:b/>
      <w:sz w:val="28"/>
    </w:rPr>
  </w:style>
  <w:style w:type="paragraph" w:customStyle="1" w:styleId="Recref">
    <w:name w:val="Rec_ref"/>
    <w:basedOn w:val="Normal"/>
    <w:next w:val="Recdate"/>
    <w:rsid w:val="008040D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8040D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8040DF"/>
  </w:style>
  <w:style w:type="paragraph" w:customStyle="1" w:styleId="QuestionNo">
    <w:name w:val="Question_No"/>
    <w:basedOn w:val="RecNo"/>
    <w:next w:val="Questiontitle"/>
    <w:rsid w:val="008040DF"/>
  </w:style>
  <w:style w:type="paragraph" w:customStyle="1" w:styleId="Questionref">
    <w:name w:val="Question_ref"/>
    <w:basedOn w:val="Recref"/>
    <w:next w:val="Questiondate"/>
    <w:rsid w:val="008040DF"/>
  </w:style>
  <w:style w:type="paragraph" w:customStyle="1" w:styleId="Questiontitle">
    <w:name w:val="Question_title"/>
    <w:basedOn w:val="Rectitle"/>
    <w:next w:val="Questionref"/>
    <w:rsid w:val="008040DF"/>
  </w:style>
  <w:style w:type="character" w:customStyle="1" w:styleId="Recdef">
    <w:name w:val="Rec_def"/>
    <w:basedOn w:val="DefaultParagraphFont"/>
    <w:rsid w:val="008040DF"/>
    <w:rPr>
      <w:b/>
    </w:rPr>
  </w:style>
  <w:style w:type="paragraph" w:customStyle="1" w:styleId="Reftext">
    <w:name w:val="Ref_text"/>
    <w:basedOn w:val="Normal"/>
    <w:rsid w:val="008040DF"/>
    <w:pPr>
      <w:ind w:left="794" w:hanging="794"/>
    </w:pPr>
  </w:style>
  <w:style w:type="paragraph" w:customStyle="1" w:styleId="Reftitle">
    <w:name w:val="Ref_title"/>
    <w:basedOn w:val="Normal"/>
    <w:next w:val="Reftext"/>
    <w:rsid w:val="008040DF"/>
    <w:pPr>
      <w:spacing w:before="480"/>
      <w:jc w:val="center"/>
    </w:pPr>
    <w:rPr>
      <w:b/>
    </w:rPr>
  </w:style>
  <w:style w:type="paragraph" w:customStyle="1" w:styleId="Repdate">
    <w:name w:val="Rep_date"/>
    <w:basedOn w:val="Recdate"/>
    <w:next w:val="Normalaftertitle"/>
    <w:rsid w:val="008040DF"/>
  </w:style>
  <w:style w:type="paragraph" w:customStyle="1" w:styleId="RepNo">
    <w:name w:val="Rep_No"/>
    <w:basedOn w:val="RecNo"/>
    <w:next w:val="Reptitle"/>
    <w:rsid w:val="008040DF"/>
  </w:style>
  <w:style w:type="paragraph" w:customStyle="1" w:styleId="Repref">
    <w:name w:val="Rep_ref"/>
    <w:basedOn w:val="Recref"/>
    <w:next w:val="Repdate"/>
    <w:rsid w:val="008040DF"/>
  </w:style>
  <w:style w:type="paragraph" w:customStyle="1" w:styleId="Reptitle">
    <w:name w:val="Rep_title"/>
    <w:basedOn w:val="Rectitle"/>
    <w:next w:val="Repref"/>
    <w:rsid w:val="008040DF"/>
  </w:style>
  <w:style w:type="paragraph" w:customStyle="1" w:styleId="Resdate">
    <w:name w:val="Res_date"/>
    <w:basedOn w:val="Recdate"/>
    <w:next w:val="Normalaftertitle"/>
    <w:rsid w:val="008040DF"/>
  </w:style>
  <w:style w:type="character" w:customStyle="1" w:styleId="Resdef">
    <w:name w:val="Res_def"/>
    <w:basedOn w:val="DefaultParagraphFont"/>
    <w:rsid w:val="008040DF"/>
    <w:rPr>
      <w:rFonts w:ascii="Times New Roman" w:hAnsi="Times New Roman"/>
      <w:b/>
    </w:rPr>
  </w:style>
  <w:style w:type="paragraph" w:customStyle="1" w:styleId="ResNo">
    <w:name w:val="Res_No"/>
    <w:basedOn w:val="RecNo"/>
    <w:next w:val="Restitle"/>
    <w:rsid w:val="008040DF"/>
  </w:style>
  <w:style w:type="paragraph" w:customStyle="1" w:styleId="Resref">
    <w:name w:val="Res_ref"/>
    <w:basedOn w:val="Recref"/>
    <w:next w:val="Resdate"/>
    <w:rsid w:val="008040DF"/>
  </w:style>
  <w:style w:type="paragraph" w:customStyle="1" w:styleId="Restitle">
    <w:name w:val="Res_title"/>
    <w:basedOn w:val="Rectitle"/>
    <w:next w:val="Resref"/>
    <w:rsid w:val="008040DF"/>
  </w:style>
  <w:style w:type="paragraph" w:customStyle="1" w:styleId="SectionNo">
    <w:name w:val="Section_No"/>
    <w:basedOn w:val="Normal"/>
    <w:next w:val="Sectiontitle"/>
    <w:rsid w:val="008040DF"/>
    <w:pPr>
      <w:keepNext/>
      <w:keepLines/>
      <w:spacing w:before="480" w:after="80"/>
      <w:jc w:val="center"/>
    </w:pPr>
    <w:rPr>
      <w:caps/>
      <w:sz w:val="28"/>
    </w:rPr>
  </w:style>
  <w:style w:type="paragraph" w:customStyle="1" w:styleId="Sectiontitle">
    <w:name w:val="Section_title"/>
    <w:basedOn w:val="Normal"/>
    <w:next w:val="Normalaftertitle"/>
    <w:rsid w:val="008040DF"/>
    <w:pPr>
      <w:keepNext/>
      <w:keepLines/>
      <w:spacing w:before="480" w:after="280"/>
      <w:jc w:val="center"/>
    </w:pPr>
    <w:rPr>
      <w:b/>
      <w:sz w:val="28"/>
    </w:rPr>
  </w:style>
  <w:style w:type="paragraph" w:customStyle="1" w:styleId="Source">
    <w:name w:val="Source"/>
    <w:basedOn w:val="Normal"/>
    <w:next w:val="Normalaftertitle"/>
    <w:rsid w:val="008040DF"/>
    <w:pPr>
      <w:spacing w:before="840" w:after="200"/>
      <w:jc w:val="center"/>
    </w:pPr>
    <w:rPr>
      <w:b/>
      <w:sz w:val="28"/>
    </w:rPr>
  </w:style>
  <w:style w:type="paragraph" w:customStyle="1" w:styleId="SpecialFooter">
    <w:name w:val="Special Footer"/>
    <w:basedOn w:val="Footer"/>
    <w:rsid w:val="008040D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040DF"/>
    <w:rPr>
      <w:b/>
      <w:color w:val="auto"/>
    </w:rPr>
  </w:style>
  <w:style w:type="paragraph" w:customStyle="1" w:styleId="Tabletext">
    <w:name w:val="Table_text"/>
    <w:basedOn w:val="Normal"/>
    <w:rsid w:val="008040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8040D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8040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8040DF"/>
    <w:pPr>
      <w:keepNext/>
      <w:spacing w:before="560" w:after="120"/>
      <w:jc w:val="center"/>
    </w:pPr>
    <w:rPr>
      <w:caps/>
    </w:rPr>
  </w:style>
  <w:style w:type="paragraph" w:customStyle="1" w:styleId="Tableref">
    <w:name w:val="Table_ref"/>
    <w:basedOn w:val="Normal"/>
    <w:next w:val="TabletitleBR"/>
    <w:rsid w:val="008040DF"/>
    <w:pPr>
      <w:keepNext/>
      <w:spacing w:before="0" w:after="120"/>
      <w:jc w:val="center"/>
    </w:pPr>
  </w:style>
  <w:style w:type="paragraph" w:customStyle="1" w:styleId="Title1">
    <w:name w:val="Title 1"/>
    <w:basedOn w:val="Source"/>
    <w:next w:val="Title2"/>
    <w:rsid w:val="008040D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040DF"/>
  </w:style>
  <w:style w:type="paragraph" w:customStyle="1" w:styleId="Title3">
    <w:name w:val="Title 3"/>
    <w:basedOn w:val="Title2"/>
    <w:next w:val="Title4"/>
    <w:rsid w:val="008040DF"/>
    <w:rPr>
      <w:caps w:val="0"/>
    </w:rPr>
  </w:style>
  <w:style w:type="paragraph" w:customStyle="1" w:styleId="Title4">
    <w:name w:val="Title 4"/>
    <w:basedOn w:val="Title3"/>
    <w:next w:val="Heading1"/>
    <w:rsid w:val="008040DF"/>
    <w:rPr>
      <w:b/>
    </w:rPr>
  </w:style>
  <w:style w:type="paragraph" w:customStyle="1" w:styleId="toc0">
    <w:name w:val="toc 0"/>
    <w:basedOn w:val="Normal"/>
    <w:next w:val="TOC1"/>
    <w:rsid w:val="008040DF"/>
    <w:pPr>
      <w:tabs>
        <w:tab w:val="clear" w:pos="794"/>
        <w:tab w:val="clear" w:pos="1191"/>
        <w:tab w:val="clear" w:pos="1588"/>
        <w:tab w:val="clear" w:pos="1985"/>
        <w:tab w:val="right" w:pos="9639"/>
      </w:tabs>
    </w:pPr>
    <w:rPr>
      <w:b/>
    </w:rPr>
  </w:style>
  <w:style w:type="paragraph" w:styleId="TOC1">
    <w:name w:val="toc 1"/>
    <w:basedOn w:val="Normal"/>
    <w:rsid w:val="008040DF"/>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8040DF"/>
    <w:pPr>
      <w:spacing w:before="80"/>
      <w:ind w:left="1531" w:hanging="851"/>
    </w:pPr>
  </w:style>
  <w:style w:type="paragraph" w:styleId="TOC3">
    <w:name w:val="toc 3"/>
    <w:basedOn w:val="TOC2"/>
    <w:rsid w:val="008040DF"/>
  </w:style>
  <w:style w:type="paragraph" w:styleId="TOC4">
    <w:name w:val="toc 4"/>
    <w:basedOn w:val="TOC3"/>
    <w:rsid w:val="008040DF"/>
  </w:style>
  <w:style w:type="paragraph" w:styleId="TOC5">
    <w:name w:val="toc 5"/>
    <w:basedOn w:val="TOC4"/>
    <w:rsid w:val="008040DF"/>
  </w:style>
  <w:style w:type="paragraph" w:styleId="TOC6">
    <w:name w:val="toc 6"/>
    <w:basedOn w:val="TOC4"/>
    <w:rsid w:val="008040DF"/>
  </w:style>
  <w:style w:type="paragraph" w:styleId="TOC7">
    <w:name w:val="toc 7"/>
    <w:basedOn w:val="TOC4"/>
    <w:rsid w:val="008040DF"/>
  </w:style>
  <w:style w:type="paragraph" w:styleId="TOC8">
    <w:name w:val="toc 8"/>
    <w:basedOn w:val="TOC4"/>
    <w:rsid w:val="008040DF"/>
  </w:style>
  <w:style w:type="paragraph" w:customStyle="1" w:styleId="FiguretitleBR">
    <w:name w:val="Figure_title_BR"/>
    <w:basedOn w:val="TabletitleBR"/>
    <w:next w:val="Figurewithouttitle"/>
    <w:rsid w:val="008040DF"/>
    <w:pPr>
      <w:keepNext w:val="0"/>
      <w:spacing w:after="480"/>
    </w:pPr>
  </w:style>
  <w:style w:type="paragraph" w:customStyle="1" w:styleId="FigureNoBR">
    <w:name w:val="Figure_No_BR"/>
    <w:basedOn w:val="Normal"/>
    <w:next w:val="FiguretitleBR"/>
    <w:rsid w:val="008040DF"/>
    <w:pPr>
      <w:keepNext/>
      <w:keepLines/>
      <w:spacing w:before="480" w:after="120"/>
      <w:jc w:val="center"/>
    </w:pPr>
    <w:rPr>
      <w:caps/>
    </w:rPr>
  </w:style>
  <w:style w:type="table" w:styleId="TableGrid">
    <w:name w:val="Table Grid"/>
    <w:basedOn w:val="TableNormal"/>
    <w:rsid w:val="008040DF"/>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43E"/>
    <w:rPr>
      <w:color w:val="0000FF"/>
      <w:u w:val="single"/>
    </w:rPr>
  </w:style>
  <w:style w:type="character" w:customStyle="1" w:styleId="enumlev1Char">
    <w:name w:val="enumlev1 Char"/>
    <w:basedOn w:val="DefaultParagraphFont"/>
    <w:link w:val="enumlev1"/>
    <w:locked/>
    <w:rsid w:val="000B643E"/>
    <w:rPr>
      <w:rFonts w:ascii="Times New Roman" w:hAnsi="Times New Roman"/>
      <w:sz w:val="24"/>
      <w:lang w:val="fr-FR" w:eastAsia="en-US"/>
    </w:rPr>
  </w:style>
  <w:style w:type="paragraph" w:customStyle="1" w:styleId="Proposal">
    <w:name w:val="Proposal"/>
    <w:basedOn w:val="Normal"/>
    <w:next w:val="Normal"/>
    <w:rsid w:val="000D36C5"/>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0D36C5"/>
    <w:pPr>
      <w:tabs>
        <w:tab w:val="clear" w:pos="794"/>
        <w:tab w:val="clear" w:pos="1191"/>
        <w:tab w:val="left" w:pos="1134"/>
      </w:tabs>
    </w:pPr>
  </w:style>
  <w:style w:type="character" w:customStyle="1" w:styleId="href">
    <w:name w:val="href"/>
    <w:basedOn w:val="DefaultParagraphFont"/>
    <w:rsid w:val="000D36C5"/>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Footnote Text Char1 Char,DNV-FT Char"/>
    <w:basedOn w:val="DefaultParagraphFont"/>
    <w:link w:val="FootnoteText"/>
    <w:locked/>
    <w:rsid w:val="00512778"/>
    <w:rPr>
      <w:rFonts w:ascii="Times New Roman" w:hAnsi="Times New Roman"/>
      <w:sz w:val="24"/>
      <w:lang w:val="fr-FR" w:eastAsia="en-US"/>
    </w:rPr>
  </w:style>
  <w:style w:type="paragraph" w:customStyle="1" w:styleId="AnnexNoTitle0">
    <w:name w:val="Annex_NoTitle"/>
    <w:basedOn w:val="Normal"/>
    <w:next w:val="Normalaftertitle"/>
    <w:rsid w:val="00512778"/>
    <w:pPr>
      <w:keepNext/>
      <w:keepLines/>
      <w:spacing w:before="480"/>
      <w:jc w:val="center"/>
      <w:textAlignment w:val="auto"/>
    </w:pPr>
    <w:rPr>
      <w:b/>
      <w:sz w:val="28"/>
    </w:rPr>
  </w:style>
  <w:style w:type="character" w:customStyle="1" w:styleId="NoteChar">
    <w:name w:val="Note Char"/>
    <w:basedOn w:val="DefaultParagraphFont"/>
    <w:link w:val="Note"/>
    <w:locked/>
    <w:rsid w:val="003D5F2E"/>
    <w:rPr>
      <w:rFonts w:ascii="Times New Roman" w:hAnsi="Times New Roman"/>
      <w:sz w:val="24"/>
      <w:lang w:val="fr-FR" w:eastAsia="en-US"/>
    </w:rPr>
  </w:style>
  <w:style w:type="paragraph" w:customStyle="1" w:styleId="CharCharCharCharCharChar">
    <w:name w:val="Char Char Char Char Char Char"/>
    <w:basedOn w:val="Normal"/>
    <w:rsid w:val="004D78D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
    <w:name w:val="An"/>
    <w:basedOn w:val="ArtNo"/>
    <w:rsid w:val="00E50C4F"/>
  </w:style>
  <w:style w:type="paragraph" w:customStyle="1" w:styleId="Tabletitle">
    <w:name w:val="Table_title"/>
    <w:basedOn w:val="Normal"/>
    <w:next w:val="Tablehead"/>
    <w:rsid w:val="00F42D20"/>
    <w:pPr>
      <w:keepNext/>
      <w:keepLines/>
      <w:spacing w:before="0" w:after="120"/>
      <w:jc w:val="center"/>
    </w:pPr>
    <w:rPr>
      <w:b/>
    </w:rPr>
  </w:style>
  <w:style w:type="paragraph" w:customStyle="1" w:styleId="TableNo">
    <w:name w:val="Table_No"/>
    <w:basedOn w:val="Normal"/>
    <w:next w:val="Tabletitle"/>
    <w:rsid w:val="00F42D20"/>
    <w:pPr>
      <w:keepNext/>
      <w:spacing w:before="560" w:after="120"/>
      <w:jc w:val="center"/>
    </w:pPr>
    <w:rPr>
      <w:caps/>
    </w:rPr>
  </w:style>
  <w:style w:type="paragraph" w:customStyle="1" w:styleId="AppendixNoTitle0">
    <w:name w:val="Appendix_NoTitle"/>
    <w:basedOn w:val="AnnexNoTitle0"/>
    <w:next w:val="Normalaftertitle"/>
    <w:rsid w:val="00F42D20"/>
    <w:pPr>
      <w:textAlignment w:val="baseline"/>
    </w:pPr>
  </w:style>
  <w:style w:type="paragraph" w:customStyle="1" w:styleId="Figuretitle">
    <w:name w:val="Figure_title"/>
    <w:basedOn w:val="Tabletitle"/>
    <w:next w:val="Normal"/>
    <w:rsid w:val="00F42D20"/>
    <w:pPr>
      <w:keepNext w:val="0"/>
    </w:pPr>
  </w:style>
  <w:style w:type="paragraph" w:customStyle="1" w:styleId="FigureNo">
    <w:name w:val="Figure_No"/>
    <w:basedOn w:val="Normal"/>
    <w:next w:val="Figuretitle"/>
    <w:rsid w:val="00F42D20"/>
    <w:pPr>
      <w:keepNext/>
      <w:keepLines/>
      <w:spacing w:before="480" w:after="120"/>
      <w:jc w:val="center"/>
    </w:pPr>
    <w:rPr>
      <w:caps/>
    </w:rPr>
  </w:style>
  <w:style w:type="paragraph" w:customStyle="1" w:styleId="TableText0">
    <w:name w:val="Table_Text"/>
    <w:basedOn w:val="Normal"/>
    <w:rsid w:val="00F42D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CallChar">
    <w:name w:val="Call Char"/>
    <w:basedOn w:val="DefaultParagraphFont"/>
    <w:link w:val="Call"/>
    <w:locked/>
    <w:rsid w:val="00F42D20"/>
    <w:rPr>
      <w:rFonts w:ascii="Times New Roman" w:hAnsi="Times New Roman"/>
      <w:i/>
      <w:sz w:val="24"/>
      <w:lang w:val="fr-FR" w:eastAsia="en-US"/>
    </w:rPr>
  </w:style>
  <w:style w:type="paragraph" w:customStyle="1" w:styleId="Normalaftertitle0">
    <w:name w:val="Normal after title"/>
    <w:basedOn w:val="Normal"/>
    <w:next w:val="Normal"/>
    <w:link w:val="NormalaftertitleChar"/>
    <w:rsid w:val="00F42D20"/>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F42D20"/>
    <w:rPr>
      <w:rFonts w:ascii="Times New Roman" w:hAnsi="Times New Roman"/>
      <w:sz w:val="24"/>
      <w:lang w:val="en-GB" w:eastAsia="en-US"/>
    </w:rPr>
  </w:style>
  <w:style w:type="character" w:customStyle="1" w:styleId="HeaderChar">
    <w:name w:val="Header Char"/>
    <w:basedOn w:val="DefaultParagraphFont"/>
    <w:link w:val="Header"/>
    <w:uiPriority w:val="99"/>
    <w:rsid w:val="00F42D20"/>
    <w:rPr>
      <w:rFonts w:ascii="Times New Roman" w:hAnsi="Times New Roman"/>
      <w:sz w:val="18"/>
      <w:lang w:val="fr-FR" w:eastAsia="en-US"/>
    </w:rPr>
  </w:style>
  <w:style w:type="paragraph" w:styleId="ListParagraph">
    <w:name w:val="List Paragraph"/>
    <w:basedOn w:val="Normal"/>
    <w:uiPriority w:val="34"/>
    <w:qFormat/>
    <w:rsid w:val="00F42D20"/>
    <w:pPr>
      <w:ind w:left="720"/>
      <w:contextualSpacing/>
    </w:pPr>
  </w:style>
  <w:style w:type="character" w:styleId="FollowedHyperlink">
    <w:name w:val="FollowedHyperlink"/>
    <w:basedOn w:val="DefaultParagraphFont"/>
    <w:rsid w:val="007B1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0D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040DF"/>
    <w:pPr>
      <w:keepNext/>
      <w:keepLines/>
      <w:spacing w:before="360"/>
      <w:ind w:left="794" w:hanging="794"/>
      <w:outlineLvl w:val="0"/>
    </w:pPr>
    <w:rPr>
      <w:b/>
    </w:rPr>
  </w:style>
  <w:style w:type="paragraph" w:styleId="Heading2">
    <w:name w:val="heading 2"/>
    <w:basedOn w:val="Heading1"/>
    <w:next w:val="Normal"/>
    <w:qFormat/>
    <w:rsid w:val="008040DF"/>
    <w:pPr>
      <w:spacing w:before="240"/>
      <w:outlineLvl w:val="1"/>
    </w:pPr>
  </w:style>
  <w:style w:type="paragraph" w:styleId="Heading3">
    <w:name w:val="heading 3"/>
    <w:basedOn w:val="Heading1"/>
    <w:next w:val="Normal"/>
    <w:qFormat/>
    <w:rsid w:val="008040DF"/>
    <w:pPr>
      <w:spacing w:before="160"/>
      <w:outlineLvl w:val="2"/>
    </w:pPr>
  </w:style>
  <w:style w:type="paragraph" w:styleId="Heading4">
    <w:name w:val="heading 4"/>
    <w:basedOn w:val="Heading3"/>
    <w:next w:val="Normal"/>
    <w:qFormat/>
    <w:rsid w:val="008040DF"/>
    <w:pPr>
      <w:tabs>
        <w:tab w:val="clear" w:pos="794"/>
        <w:tab w:val="left" w:pos="1021"/>
      </w:tabs>
      <w:ind w:left="1021" w:hanging="1021"/>
      <w:outlineLvl w:val="3"/>
    </w:pPr>
  </w:style>
  <w:style w:type="paragraph" w:styleId="Heading5">
    <w:name w:val="heading 5"/>
    <w:basedOn w:val="Heading4"/>
    <w:next w:val="Normal"/>
    <w:qFormat/>
    <w:rsid w:val="008040DF"/>
    <w:pPr>
      <w:outlineLvl w:val="4"/>
    </w:pPr>
  </w:style>
  <w:style w:type="paragraph" w:styleId="Heading6">
    <w:name w:val="heading 6"/>
    <w:basedOn w:val="Heading4"/>
    <w:next w:val="Normal"/>
    <w:qFormat/>
    <w:rsid w:val="008040DF"/>
    <w:pPr>
      <w:tabs>
        <w:tab w:val="clear" w:pos="1021"/>
        <w:tab w:val="clear" w:pos="1191"/>
      </w:tabs>
      <w:ind w:left="1588" w:hanging="1588"/>
      <w:outlineLvl w:val="5"/>
    </w:pPr>
  </w:style>
  <w:style w:type="paragraph" w:styleId="Heading7">
    <w:name w:val="heading 7"/>
    <w:basedOn w:val="Heading6"/>
    <w:next w:val="Normal"/>
    <w:qFormat/>
    <w:rsid w:val="008040DF"/>
    <w:pPr>
      <w:outlineLvl w:val="6"/>
    </w:pPr>
  </w:style>
  <w:style w:type="paragraph" w:styleId="Heading8">
    <w:name w:val="heading 8"/>
    <w:basedOn w:val="Heading6"/>
    <w:next w:val="Normal"/>
    <w:qFormat/>
    <w:rsid w:val="008040DF"/>
    <w:pPr>
      <w:outlineLvl w:val="7"/>
    </w:pPr>
  </w:style>
  <w:style w:type="paragraph" w:styleId="Heading9">
    <w:name w:val="heading 9"/>
    <w:basedOn w:val="Heading6"/>
    <w:next w:val="Normal"/>
    <w:qFormat/>
    <w:rsid w:val="008040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8040DF"/>
    <w:pPr>
      <w:keepLines/>
      <w:spacing w:before="240" w:after="120"/>
      <w:jc w:val="center"/>
    </w:pPr>
    <w:rPr>
      <w:b/>
    </w:rPr>
  </w:style>
  <w:style w:type="paragraph" w:customStyle="1" w:styleId="TabletitleBR">
    <w:name w:val="Table_title_BR"/>
    <w:basedOn w:val="Normal"/>
    <w:next w:val="Tablehead"/>
    <w:rsid w:val="008040DF"/>
    <w:pPr>
      <w:keepNext/>
      <w:keepLines/>
      <w:spacing w:before="0" w:after="120"/>
      <w:jc w:val="center"/>
    </w:pPr>
    <w:rPr>
      <w:b/>
    </w:rPr>
  </w:style>
  <w:style w:type="paragraph" w:customStyle="1" w:styleId="AnnexNotitle">
    <w:name w:val="Annex_No &amp; title"/>
    <w:basedOn w:val="Normal"/>
    <w:next w:val="Normalaftertitle"/>
    <w:rsid w:val="008040DF"/>
    <w:pPr>
      <w:keepNext/>
      <w:keepLines/>
      <w:spacing w:before="480"/>
      <w:jc w:val="center"/>
    </w:pPr>
    <w:rPr>
      <w:b/>
      <w:sz w:val="28"/>
    </w:rPr>
  </w:style>
  <w:style w:type="character" w:customStyle="1" w:styleId="Appdef">
    <w:name w:val="App_def"/>
    <w:basedOn w:val="DefaultParagraphFont"/>
    <w:rsid w:val="008040DF"/>
    <w:rPr>
      <w:rFonts w:ascii="Times New Roman" w:hAnsi="Times New Roman"/>
      <w:b/>
    </w:rPr>
  </w:style>
  <w:style w:type="character" w:customStyle="1" w:styleId="Appref">
    <w:name w:val="App_ref"/>
    <w:basedOn w:val="DefaultParagraphFont"/>
    <w:rsid w:val="008040DF"/>
  </w:style>
  <w:style w:type="paragraph" w:customStyle="1" w:styleId="AppendixNotitle">
    <w:name w:val="Appendix_No &amp; title"/>
    <w:basedOn w:val="AnnexNotitle"/>
    <w:next w:val="Normalaftertitle"/>
    <w:rsid w:val="008040DF"/>
  </w:style>
  <w:style w:type="paragraph" w:customStyle="1" w:styleId="Figure">
    <w:name w:val="Figure"/>
    <w:basedOn w:val="Normal"/>
    <w:next w:val="FigureNotitle"/>
    <w:rsid w:val="008040DF"/>
    <w:pPr>
      <w:keepNext/>
      <w:keepLines/>
      <w:spacing w:before="240" w:after="120"/>
      <w:jc w:val="center"/>
    </w:pPr>
  </w:style>
  <w:style w:type="paragraph" w:customStyle="1" w:styleId="FooterQP">
    <w:name w:val="Footer_QP"/>
    <w:basedOn w:val="Normal"/>
    <w:rsid w:val="008040DF"/>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8040DF"/>
    <w:rPr>
      <w:rFonts w:ascii="Times New Roman" w:hAnsi="Times New Roman"/>
      <w:b/>
    </w:rPr>
  </w:style>
  <w:style w:type="paragraph" w:customStyle="1" w:styleId="Artheading">
    <w:name w:val="Art_heading"/>
    <w:basedOn w:val="Normal"/>
    <w:next w:val="Normalaftertitle"/>
    <w:rsid w:val="008040DF"/>
    <w:pPr>
      <w:spacing w:before="480"/>
      <w:jc w:val="center"/>
    </w:pPr>
    <w:rPr>
      <w:b/>
      <w:sz w:val="28"/>
    </w:rPr>
  </w:style>
  <w:style w:type="paragraph" w:customStyle="1" w:styleId="ArtNo">
    <w:name w:val="Art_No"/>
    <w:basedOn w:val="Normal"/>
    <w:next w:val="Arttitle"/>
    <w:rsid w:val="008040DF"/>
    <w:pPr>
      <w:keepNext/>
      <w:keepLines/>
      <w:spacing w:before="480"/>
      <w:jc w:val="center"/>
    </w:pPr>
    <w:rPr>
      <w:caps/>
      <w:sz w:val="28"/>
    </w:rPr>
  </w:style>
  <w:style w:type="character" w:customStyle="1" w:styleId="Artref">
    <w:name w:val="Art_ref"/>
    <w:basedOn w:val="DefaultParagraphFont"/>
    <w:rsid w:val="008040DF"/>
  </w:style>
  <w:style w:type="paragraph" w:customStyle="1" w:styleId="Arttitle">
    <w:name w:val="Art_title"/>
    <w:basedOn w:val="Normal"/>
    <w:next w:val="Normalaftertitle"/>
    <w:rsid w:val="008040DF"/>
    <w:pPr>
      <w:keepNext/>
      <w:keepLines/>
      <w:spacing w:before="240"/>
      <w:jc w:val="center"/>
    </w:pPr>
    <w:rPr>
      <w:b/>
      <w:sz w:val="28"/>
    </w:rPr>
  </w:style>
  <w:style w:type="paragraph" w:customStyle="1" w:styleId="ASN1">
    <w:name w:val="ASN.1"/>
    <w:basedOn w:val="Normal"/>
    <w:rsid w:val="008040D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8040DF"/>
    <w:pPr>
      <w:keepNext/>
      <w:keepLines/>
      <w:spacing w:before="160"/>
      <w:ind w:left="794"/>
    </w:pPr>
    <w:rPr>
      <w:i/>
    </w:rPr>
  </w:style>
  <w:style w:type="paragraph" w:customStyle="1" w:styleId="ChapNo">
    <w:name w:val="Chap_No"/>
    <w:basedOn w:val="Normal"/>
    <w:next w:val="Chaptitle"/>
    <w:rsid w:val="008040DF"/>
    <w:pPr>
      <w:keepNext/>
      <w:keepLines/>
      <w:spacing w:before="480"/>
      <w:jc w:val="center"/>
    </w:pPr>
    <w:rPr>
      <w:b/>
      <w:caps/>
      <w:sz w:val="28"/>
    </w:rPr>
  </w:style>
  <w:style w:type="paragraph" w:customStyle="1" w:styleId="Chaptitle">
    <w:name w:val="Chap_title"/>
    <w:basedOn w:val="Normal"/>
    <w:next w:val="Normalaftertitle"/>
    <w:rsid w:val="008040DF"/>
    <w:pPr>
      <w:keepNext/>
      <w:keepLines/>
      <w:spacing w:before="240"/>
      <w:jc w:val="center"/>
    </w:pPr>
    <w:rPr>
      <w:b/>
      <w:sz w:val="28"/>
    </w:rPr>
  </w:style>
  <w:style w:type="paragraph" w:customStyle="1" w:styleId="ddate">
    <w:name w:val="ddate"/>
    <w:basedOn w:val="Normal"/>
    <w:rsid w:val="008040D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8040D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8040DF"/>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8040DF"/>
    <w:rPr>
      <w:vertAlign w:val="superscript"/>
    </w:rPr>
  </w:style>
  <w:style w:type="paragraph" w:customStyle="1" w:styleId="enumlev1">
    <w:name w:val="enumlev1"/>
    <w:basedOn w:val="Normal"/>
    <w:link w:val="enumlev1Char"/>
    <w:rsid w:val="008040DF"/>
    <w:pPr>
      <w:spacing w:before="80"/>
      <w:ind w:left="794" w:hanging="794"/>
    </w:pPr>
  </w:style>
  <w:style w:type="paragraph" w:customStyle="1" w:styleId="enumlev2">
    <w:name w:val="enumlev2"/>
    <w:basedOn w:val="enumlev1"/>
    <w:rsid w:val="008040DF"/>
    <w:pPr>
      <w:ind w:left="1191" w:hanging="397"/>
    </w:pPr>
  </w:style>
  <w:style w:type="paragraph" w:customStyle="1" w:styleId="enumlev3">
    <w:name w:val="enumlev3"/>
    <w:basedOn w:val="enumlev2"/>
    <w:rsid w:val="008040DF"/>
    <w:pPr>
      <w:ind w:left="1588"/>
    </w:pPr>
  </w:style>
  <w:style w:type="paragraph" w:customStyle="1" w:styleId="Equation">
    <w:name w:val="Equation"/>
    <w:basedOn w:val="Normal"/>
    <w:rsid w:val="008040DF"/>
    <w:pPr>
      <w:tabs>
        <w:tab w:val="clear" w:pos="1191"/>
        <w:tab w:val="clear" w:pos="1588"/>
        <w:tab w:val="clear" w:pos="1985"/>
        <w:tab w:val="center" w:pos="4820"/>
        <w:tab w:val="right" w:pos="9639"/>
      </w:tabs>
    </w:pPr>
  </w:style>
  <w:style w:type="paragraph" w:customStyle="1" w:styleId="Equationlegend">
    <w:name w:val="Equation_legend"/>
    <w:basedOn w:val="Normal"/>
    <w:rsid w:val="008040D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040DF"/>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8040DF"/>
    <w:rPr>
      <w:b w:val="0"/>
    </w:rPr>
  </w:style>
  <w:style w:type="character" w:styleId="PageNumber">
    <w:name w:val="page number"/>
    <w:basedOn w:val="DefaultParagraphFont"/>
    <w:rsid w:val="008040DF"/>
  </w:style>
  <w:style w:type="paragraph" w:customStyle="1" w:styleId="RecNoBR">
    <w:name w:val="Rec_No_BR"/>
    <w:basedOn w:val="Normal"/>
    <w:next w:val="Rectitle"/>
    <w:rsid w:val="008040DF"/>
    <w:pPr>
      <w:keepNext/>
      <w:keepLines/>
      <w:spacing w:before="480"/>
      <w:jc w:val="center"/>
    </w:pPr>
    <w:rPr>
      <w:caps/>
      <w:sz w:val="28"/>
    </w:rPr>
  </w:style>
  <w:style w:type="paragraph" w:customStyle="1" w:styleId="Figurewithouttitle">
    <w:name w:val="Figure_without_title"/>
    <w:basedOn w:val="Normal"/>
    <w:next w:val="Normalaftertitle"/>
    <w:rsid w:val="008040DF"/>
    <w:pPr>
      <w:keepLines/>
      <w:spacing w:before="240" w:after="120"/>
      <w:jc w:val="center"/>
    </w:pPr>
  </w:style>
  <w:style w:type="paragraph" w:styleId="Footer">
    <w:name w:val="footer"/>
    <w:basedOn w:val="Normal"/>
    <w:rsid w:val="008040D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8040D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040DF"/>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Footnote Text Char1,DNV-FT,DNV"/>
    <w:basedOn w:val="Note"/>
    <w:link w:val="FootnoteTextChar"/>
    <w:rsid w:val="008040DF"/>
    <w:pPr>
      <w:keepLines/>
      <w:tabs>
        <w:tab w:val="left" w:pos="255"/>
      </w:tabs>
      <w:ind w:left="255" w:hanging="255"/>
    </w:pPr>
  </w:style>
  <w:style w:type="paragraph" w:styleId="Header">
    <w:name w:val="header"/>
    <w:basedOn w:val="Normal"/>
    <w:link w:val="HeaderChar"/>
    <w:uiPriority w:val="99"/>
    <w:rsid w:val="008040D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8040DF"/>
    <w:pPr>
      <w:keepNext/>
      <w:spacing w:before="160"/>
    </w:pPr>
    <w:rPr>
      <w:b/>
    </w:rPr>
  </w:style>
  <w:style w:type="paragraph" w:customStyle="1" w:styleId="Headingi">
    <w:name w:val="Heading_i"/>
    <w:basedOn w:val="Normal"/>
    <w:next w:val="Normal"/>
    <w:rsid w:val="008040DF"/>
    <w:pPr>
      <w:keepNext/>
      <w:spacing w:before="160"/>
    </w:pPr>
    <w:rPr>
      <w:i/>
    </w:rPr>
  </w:style>
  <w:style w:type="paragraph" w:styleId="Index1">
    <w:name w:val="index 1"/>
    <w:basedOn w:val="Normal"/>
    <w:next w:val="Normal"/>
    <w:rsid w:val="008040DF"/>
  </w:style>
  <w:style w:type="paragraph" w:styleId="Index2">
    <w:name w:val="index 2"/>
    <w:basedOn w:val="Normal"/>
    <w:next w:val="Normal"/>
    <w:rsid w:val="008040DF"/>
    <w:pPr>
      <w:ind w:left="283"/>
    </w:pPr>
  </w:style>
  <w:style w:type="paragraph" w:styleId="Index3">
    <w:name w:val="index 3"/>
    <w:basedOn w:val="Normal"/>
    <w:next w:val="Normal"/>
    <w:rsid w:val="008040DF"/>
    <w:pPr>
      <w:ind w:left="566"/>
    </w:pPr>
  </w:style>
  <w:style w:type="paragraph" w:customStyle="1" w:styleId="QuestionNoBR">
    <w:name w:val="Question_No_BR"/>
    <w:basedOn w:val="RecNoBR"/>
    <w:next w:val="Questiontitle"/>
    <w:rsid w:val="008040DF"/>
  </w:style>
  <w:style w:type="paragraph" w:customStyle="1" w:styleId="RepNoBR">
    <w:name w:val="Rep_No_BR"/>
    <w:basedOn w:val="RecNoBR"/>
    <w:next w:val="Reptitle"/>
    <w:rsid w:val="008040DF"/>
  </w:style>
  <w:style w:type="paragraph" w:customStyle="1" w:styleId="ResNoBR">
    <w:name w:val="Res_No_BR"/>
    <w:basedOn w:val="RecNoBR"/>
    <w:next w:val="Restitle"/>
    <w:rsid w:val="008040DF"/>
  </w:style>
  <w:style w:type="paragraph" w:customStyle="1" w:styleId="Section1">
    <w:name w:val="Section_1"/>
    <w:basedOn w:val="Normal"/>
    <w:next w:val="Normal"/>
    <w:rsid w:val="008040D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040DF"/>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8040DF"/>
  </w:style>
  <w:style w:type="paragraph" w:customStyle="1" w:styleId="Normalaftertitle">
    <w:name w:val="Normal_after_title"/>
    <w:basedOn w:val="Normal"/>
    <w:next w:val="Normal"/>
    <w:rsid w:val="008040DF"/>
    <w:pPr>
      <w:spacing w:before="360"/>
    </w:pPr>
  </w:style>
  <w:style w:type="paragraph" w:customStyle="1" w:styleId="TableNotitle">
    <w:name w:val="Table_No &amp; title"/>
    <w:basedOn w:val="Normal"/>
    <w:next w:val="Tablehead"/>
    <w:rsid w:val="008040DF"/>
    <w:pPr>
      <w:keepNext/>
      <w:keepLines/>
      <w:spacing w:before="360" w:after="120"/>
      <w:jc w:val="center"/>
    </w:pPr>
    <w:rPr>
      <w:b/>
    </w:rPr>
  </w:style>
  <w:style w:type="paragraph" w:customStyle="1" w:styleId="Infodoc">
    <w:name w:val="Infodoc"/>
    <w:basedOn w:val="Normal"/>
    <w:rsid w:val="008040DF"/>
    <w:pPr>
      <w:tabs>
        <w:tab w:val="clear" w:pos="794"/>
        <w:tab w:val="clear" w:pos="1191"/>
        <w:tab w:val="clear" w:pos="1588"/>
        <w:tab w:val="clear" w:pos="1985"/>
        <w:tab w:val="left" w:pos="1418"/>
      </w:tabs>
      <w:spacing w:before="0"/>
      <w:ind w:left="1418" w:hanging="1418"/>
    </w:pPr>
  </w:style>
  <w:style w:type="paragraph" w:customStyle="1" w:styleId="Note">
    <w:name w:val="Note"/>
    <w:basedOn w:val="Normal"/>
    <w:link w:val="NoteChar"/>
    <w:rsid w:val="008040DF"/>
    <w:pPr>
      <w:spacing w:before="80"/>
    </w:pPr>
  </w:style>
  <w:style w:type="paragraph" w:customStyle="1" w:styleId="Address">
    <w:name w:val="Address"/>
    <w:basedOn w:val="Normal"/>
    <w:rsid w:val="008040D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8040D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8040DF"/>
    <w:pPr>
      <w:keepNext/>
      <w:keepLines/>
      <w:spacing w:before="480" w:after="80"/>
      <w:jc w:val="center"/>
    </w:pPr>
    <w:rPr>
      <w:caps/>
      <w:sz w:val="28"/>
    </w:rPr>
  </w:style>
  <w:style w:type="paragraph" w:customStyle="1" w:styleId="Partref">
    <w:name w:val="Part_ref"/>
    <w:basedOn w:val="Normal"/>
    <w:next w:val="Parttitle"/>
    <w:rsid w:val="008040DF"/>
    <w:pPr>
      <w:keepNext/>
      <w:keepLines/>
      <w:spacing w:before="280"/>
      <w:jc w:val="center"/>
    </w:pPr>
  </w:style>
  <w:style w:type="paragraph" w:customStyle="1" w:styleId="Parttitle">
    <w:name w:val="Part_title"/>
    <w:basedOn w:val="Normal"/>
    <w:next w:val="Normalaftertitle"/>
    <w:rsid w:val="008040DF"/>
    <w:pPr>
      <w:keepNext/>
      <w:keepLines/>
      <w:spacing w:before="240" w:after="280"/>
      <w:jc w:val="center"/>
    </w:pPr>
    <w:rPr>
      <w:b/>
      <w:sz w:val="28"/>
    </w:rPr>
  </w:style>
  <w:style w:type="paragraph" w:customStyle="1" w:styleId="RecNo">
    <w:name w:val="Rec_No"/>
    <w:basedOn w:val="Normal"/>
    <w:next w:val="Rectitle"/>
    <w:rsid w:val="008040DF"/>
    <w:pPr>
      <w:keepNext/>
      <w:keepLines/>
      <w:spacing w:before="0"/>
    </w:pPr>
    <w:rPr>
      <w:b/>
      <w:sz w:val="28"/>
    </w:rPr>
  </w:style>
  <w:style w:type="paragraph" w:customStyle="1" w:styleId="meeting">
    <w:name w:val="meeting"/>
    <w:basedOn w:val="Normal"/>
    <w:next w:val="Normal"/>
    <w:rsid w:val="008040DF"/>
    <w:pPr>
      <w:tabs>
        <w:tab w:val="left" w:pos="7371"/>
      </w:tabs>
      <w:spacing w:after="560"/>
    </w:pPr>
  </w:style>
  <w:style w:type="paragraph" w:customStyle="1" w:styleId="Rectitle">
    <w:name w:val="Rec_title"/>
    <w:basedOn w:val="Normal"/>
    <w:next w:val="Normalaftertitle"/>
    <w:rsid w:val="008040DF"/>
    <w:pPr>
      <w:keepNext/>
      <w:keepLines/>
      <w:spacing w:before="360"/>
      <w:jc w:val="center"/>
    </w:pPr>
    <w:rPr>
      <w:b/>
      <w:sz w:val="28"/>
    </w:rPr>
  </w:style>
  <w:style w:type="paragraph" w:customStyle="1" w:styleId="Recref">
    <w:name w:val="Rec_ref"/>
    <w:basedOn w:val="Normal"/>
    <w:next w:val="Recdate"/>
    <w:rsid w:val="008040D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8040D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8040DF"/>
  </w:style>
  <w:style w:type="paragraph" w:customStyle="1" w:styleId="QuestionNo">
    <w:name w:val="Question_No"/>
    <w:basedOn w:val="RecNo"/>
    <w:next w:val="Questiontitle"/>
    <w:rsid w:val="008040DF"/>
  </w:style>
  <w:style w:type="paragraph" w:customStyle="1" w:styleId="Questionref">
    <w:name w:val="Question_ref"/>
    <w:basedOn w:val="Recref"/>
    <w:next w:val="Questiondate"/>
    <w:rsid w:val="008040DF"/>
  </w:style>
  <w:style w:type="paragraph" w:customStyle="1" w:styleId="Questiontitle">
    <w:name w:val="Question_title"/>
    <w:basedOn w:val="Rectitle"/>
    <w:next w:val="Questionref"/>
    <w:rsid w:val="008040DF"/>
  </w:style>
  <w:style w:type="character" w:customStyle="1" w:styleId="Recdef">
    <w:name w:val="Rec_def"/>
    <w:basedOn w:val="DefaultParagraphFont"/>
    <w:rsid w:val="008040DF"/>
    <w:rPr>
      <w:b/>
    </w:rPr>
  </w:style>
  <w:style w:type="paragraph" w:customStyle="1" w:styleId="Reftext">
    <w:name w:val="Ref_text"/>
    <w:basedOn w:val="Normal"/>
    <w:rsid w:val="008040DF"/>
    <w:pPr>
      <w:ind w:left="794" w:hanging="794"/>
    </w:pPr>
  </w:style>
  <w:style w:type="paragraph" w:customStyle="1" w:styleId="Reftitle">
    <w:name w:val="Ref_title"/>
    <w:basedOn w:val="Normal"/>
    <w:next w:val="Reftext"/>
    <w:rsid w:val="008040DF"/>
    <w:pPr>
      <w:spacing w:before="480"/>
      <w:jc w:val="center"/>
    </w:pPr>
    <w:rPr>
      <w:b/>
    </w:rPr>
  </w:style>
  <w:style w:type="paragraph" w:customStyle="1" w:styleId="Repdate">
    <w:name w:val="Rep_date"/>
    <w:basedOn w:val="Recdate"/>
    <w:next w:val="Normalaftertitle"/>
    <w:rsid w:val="008040DF"/>
  </w:style>
  <w:style w:type="paragraph" w:customStyle="1" w:styleId="RepNo">
    <w:name w:val="Rep_No"/>
    <w:basedOn w:val="RecNo"/>
    <w:next w:val="Reptitle"/>
    <w:rsid w:val="008040DF"/>
  </w:style>
  <w:style w:type="paragraph" w:customStyle="1" w:styleId="Repref">
    <w:name w:val="Rep_ref"/>
    <w:basedOn w:val="Recref"/>
    <w:next w:val="Repdate"/>
    <w:rsid w:val="008040DF"/>
  </w:style>
  <w:style w:type="paragraph" w:customStyle="1" w:styleId="Reptitle">
    <w:name w:val="Rep_title"/>
    <w:basedOn w:val="Rectitle"/>
    <w:next w:val="Repref"/>
    <w:rsid w:val="008040DF"/>
  </w:style>
  <w:style w:type="paragraph" w:customStyle="1" w:styleId="Resdate">
    <w:name w:val="Res_date"/>
    <w:basedOn w:val="Recdate"/>
    <w:next w:val="Normalaftertitle"/>
    <w:rsid w:val="008040DF"/>
  </w:style>
  <w:style w:type="character" w:customStyle="1" w:styleId="Resdef">
    <w:name w:val="Res_def"/>
    <w:basedOn w:val="DefaultParagraphFont"/>
    <w:rsid w:val="008040DF"/>
    <w:rPr>
      <w:rFonts w:ascii="Times New Roman" w:hAnsi="Times New Roman"/>
      <w:b/>
    </w:rPr>
  </w:style>
  <w:style w:type="paragraph" w:customStyle="1" w:styleId="ResNo">
    <w:name w:val="Res_No"/>
    <w:basedOn w:val="RecNo"/>
    <w:next w:val="Restitle"/>
    <w:rsid w:val="008040DF"/>
  </w:style>
  <w:style w:type="paragraph" w:customStyle="1" w:styleId="Resref">
    <w:name w:val="Res_ref"/>
    <w:basedOn w:val="Recref"/>
    <w:next w:val="Resdate"/>
    <w:rsid w:val="008040DF"/>
  </w:style>
  <w:style w:type="paragraph" w:customStyle="1" w:styleId="Restitle">
    <w:name w:val="Res_title"/>
    <w:basedOn w:val="Rectitle"/>
    <w:next w:val="Resref"/>
    <w:rsid w:val="008040DF"/>
  </w:style>
  <w:style w:type="paragraph" w:customStyle="1" w:styleId="SectionNo">
    <w:name w:val="Section_No"/>
    <w:basedOn w:val="Normal"/>
    <w:next w:val="Sectiontitle"/>
    <w:rsid w:val="008040DF"/>
    <w:pPr>
      <w:keepNext/>
      <w:keepLines/>
      <w:spacing w:before="480" w:after="80"/>
      <w:jc w:val="center"/>
    </w:pPr>
    <w:rPr>
      <w:caps/>
      <w:sz w:val="28"/>
    </w:rPr>
  </w:style>
  <w:style w:type="paragraph" w:customStyle="1" w:styleId="Sectiontitle">
    <w:name w:val="Section_title"/>
    <w:basedOn w:val="Normal"/>
    <w:next w:val="Normalaftertitle"/>
    <w:rsid w:val="008040DF"/>
    <w:pPr>
      <w:keepNext/>
      <w:keepLines/>
      <w:spacing w:before="480" w:after="280"/>
      <w:jc w:val="center"/>
    </w:pPr>
    <w:rPr>
      <w:b/>
      <w:sz w:val="28"/>
    </w:rPr>
  </w:style>
  <w:style w:type="paragraph" w:customStyle="1" w:styleId="Source">
    <w:name w:val="Source"/>
    <w:basedOn w:val="Normal"/>
    <w:next w:val="Normalaftertitle"/>
    <w:rsid w:val="008040DF"/>
    <w:pPr>
      <w:spacing w:before="840" w:after="200"/>
      <w:jc w:val="center"/>
    </w:pPr>
    <w:rPr>
      <w:b/>
      <w:sz w:val="28"/>
    </w:rPr>
  </w:style>
  <w:style w:type="paragraph" w:customStyle="1" w:styleId="SpecialFooter">
    <w:name w:val="Special Footer"/>
    <w:basedOn w:val="Footer"/>
    <w:rsid w:val="008040D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040DF"/>
    <w:rPr>
      <w:b/>
      <w:color w:val="auto"/>
    </w:rPr>
  </w:style>
  <w:style w:type="paragraph" w:customStyle="1" w:styleId="Tabletext">
    <w:name w:val="Table_text"/>
    <w:basedOn w:val="Normal"/>
    <w:rsid w:val="008040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8040D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8040D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8040DF"/>
    <w:pPr>
      <w:keepNext/>
      <w:spacing w:before="560" w:after="120"/>
      <w:jc w:val="center"/>
    </w:pPr>
    <w:rPr>
      <w:caps/>
    </w:rPr>
  </w:style>
  <w:style w:type="paragraph" w:customStyle="1" w:styleId="Tableref">
    <w:name w:val="Table_ref"/>
    <w:basedOn w:val="Normal"/>
    <w:next w:val="TabletitleBR"/>
    <w:rsid w:val="008040DF"/>
    <w:pPr>
      <w:keepNext/>
      <w:spacing w:before="0" w:after="120"/>
      <w:jc w:val="center"/>
    </w:pPr>
  </w:style>
  <w:style w:type="paragraph" w:customStyle="1" w:styleId="Title1">
    <w:name w:val="Title 1"/>
    <w:basedOn w:val="Source"/>
    <w:next w:val="Title2"/>
    <w:rsid w:val="008040D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040DF"/>
  </w:style>
  <w:style w:type="paragraph" w:customStyle="1" w:styleId="Title3">
    <w:name w:val="Title 3"/>
    <w:basedOn w:val="Title2"/>
    <w:next w:val="Title4"/>
    <w:rsid w:val="008040DF"/>
    <w:rPr>
      <w:caps w:val="0"/>
    </w:rPr>
  </w:style>
  <w:style w:type="paragraph" w:customStyle="1" w:styleId="Title4">
    <w:name w:val="Title 4"/>
    <w:basedOn w:val="Title3"/>
    <w:next w:val="Heading1"/>
    <w:rsid w:val="008040DF"/>
    <w:rPr>
      <w:b/>
    </w:rPr>
  </w:style>
  <w:style w:type="paragraph" w:customStyle="1" w:styleId="toc0">
    <w:name w:val="toc 0"/>
    <w:basedOn w:val="Normal"/>
    <w:next w:val="TOC1"/>
    <w:rsid w:val="008040DF"/>
    <w:pPr>
      <w:tabs>
        <w:tab w:val="clear" w:pos="794"/>
        <w:tab w:val="clear" w:pos="1191"/>
        <w:tab w:val="clear" w:pos="1588"/>
        <w:tab w:val="clear" w:pos="1985"/>
        <w:tab w:val="right" w:pos="9639"/>
      </w:tabs>
    </w:pPr>
    <w:rPr>
      <w:b/>
    </w:rPr>
  </w:style>
  <w:style w:type="paragraph" w:styleId="TOC1">
    <w:name w:val="toc 1"/>
    <w:basedOn w:val="Normal"/>
    <w:rsid w:val="008040DF"/>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8040DF"/>
    <w:pPr>
      <w:spacing w:before="80"/>
      <w:ind w:left="1531" w:hanging="851"/>
    </w:pPr>
  </w:style>
  <w:style w:type="paragraph" w:styleId="TOC3">
    <w:name w:val="toc 3"/>
    <w:basedOn w:val="TOC2"/>
    <w:rsid w:val="008040DF"/>
  </w:style>
  <w:style w:type="paragraph" w:styleId="TOC4">
    <w:name w:val="toc 4"/>
    <w:basedOn w:val="TOC3"/>
    <w:rsid w:val="008040DF"/>
  </w:style>
  <w:style w:type="paragraph" w:styleId="TOC5">
    <w:name w:val="toc 5"/>
    <w:basedOn w:val="TOC4"/>
    <w:rsid w:val="008040DF"/>
  </w:style>
  <w:style w:type="paragraph" w:styleId="TOC6">
    <w:name w:val="toc 6"/>
    <w:basedOn w:val="TOC4"/>
    <w:rsid w:val="008040DF"/>
  </w:style>
  <w:style w:type="paragraph" w:styleId="TOC7">
    <w:name w:val="toc 7"/>
    <w:basedOn w:val="TOC4"/>
    <w:rsid w:val="008040DF"/>
  </w:style>
  <w:style w:type="paragraph" w:styleId="TOC8">
    <w:name w:val="toc 8"/>
    <w:basedOn w:val="TOC4"/>
    <w:rsid w:val="008040DF"/>
  </w:style>
  <w:style w:type="paragraph" w:customStyle="1" w:styleId="FiguretitleBR">
    <w:name w:val="Figure_title_BR"/>
    <w:basedOn w:val="TabletitleBR"/>
    <w:next w:val="Figurewithouttitle"/>
    <w:rsid w:val="008040DF"/>
    <w:pPr>
      <w:keepNext w:val="0"/>
      <w:spacing w:after="480"/>
    </w:pPr>
  </w:style>
  <w:style w:type="paragraph" w:customStyle="1" w:styleId="FigureNoBR">
    <w:name w:val="Figure_No_BR"/>
    <w:basedOn w:val="Normal"/>
    <w:next w:val="FiguretitleBR"/>
    <w:rsid w:val="008040DF"/>
    <w:pPr>
      <w:keepNext/>
      <w:keepLines/>
      <w:spacing w:before="480" w:after="120"/>
      <w:jc w:val="center"/>
    </w:pPr>
    <w:rPr>
      <w:caps/>
    </w:rPr>
  </w:style>
  <w:style w:type="table" w:styleId="TableGrid">
    <w:name w:val="Table Grid"/>
    <w:basedOn w:val="TableNormal"/>
    <w:rsid w:val="008040DF"/>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43E"/>
    <w:rPr>
      <w:color w:val="0000FF"/>
      <w:u w:val="single"/>
    </w:rPr>
  </w:style>
  <w:style w:type="character" w:customStyle="1" w:styleId="enumlev1Char">
    <w:name w:val="enumlev1 Char"/>
    <w:basedOn w:val="DefaultParagraphFont"/>
    <w:link w:val="enumlev1"/>
    <w:locked/>
    <w:rsid w:val="000B643E"/>
    <w:rPr>
      <w:rFonts w:ascii="Times New Roman" w:hAnsi="Times New Roman"/>
      <w:sz w:val="24"/>
      <w:lang w:val="fr-FR" w:eastAsia="en-US"/>
    </w:rPr>
  </w:style>
  <w:style w:type="paragraph" w:customStyle="1" w:styleId="Proposal">
    <w:name w:val="Proposal"/>
    <w:basedOn w:val="Normal"/>
    <w:next w:val="Normal"/>
    <w:rsid w:val="000D36C5"/>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qFormat/>
    <w:rsid w:val="000D36C5"/>
    <w:pPr>
      <w:tabs>
        <w:tab w:val="clear" w:pos="794"/>
        <w:tab w:val="clear" w:pos="1191"/>
        <w:tab w:val="left" w:pos="1134"/>
      </w:tabs>
    </w:pPr>
  </w:style>
  <w:style w:type="character" w:customStyle="1" w:styleId="href">
    <w:name w:val="href"/>
    <w:basedOn w:val="DefaultParagraphFont"/>
    <w:rsid w:val="000D36C5"/>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Footnote Text Char1 Char,DNV-FT Char"/>
    <w:basedOn w:val="DefaultParagraphFont"/>
    <w:link w:val="FootnoteText"/>
    <w:locked/>
    <w:rsid w:val="00512778"/>
    <w:rPr>
      <w:rFonts w:ascii="Times New Roman" w:hAnsi="Times New Roman"/>
      <w:sz w:val="24"/>
      <w:lang w:val="fr-FR" w:eastAsia="en-US"/>
    </w:rPr>
  </w:style>
  <w:style w:type="paragraph" w:customStyle="1" w:styleId="AnnexNoTitle0">
    <w:name w:val="Annex_NoTitle"/>
    <w:basedOn w:val="Normal"/>
    <w:next w:val="Normalaftertitle"/>
    <w:rsid w:val="00512778"/>
    <w:pPr>
      <w:keepNext/>
      <w:keepLines/>
      <w:spacing w:before="480"/>
      <w:jc w:val="center"/>
      <w:textAlignment w:val="auto"/>
    </w:pPr>
    <w:rPr>
      <w:b/>
      <w:sz w:val="28"/>
    </w:rPr>
  </w:style>
  <w:style w:type="character" w:customStyle="1" w:styleId="NoteChar">
    <w:name w:val="Note Char"/>
    <w:basedOn w:val="DefaultParagraphFont"/>
    <w:link w:val="Note"/>
    <w:locked/>
    <w:rsid w:val="003D5F2E"/>
    <w:rPr>
      <w:rFonts w:ascii="Times New Roman" w:hAnsi="Times New Roman"/>
      <w:sz w:val="24"/>
      <w:lang w:val="fr-FR" w:eastAsia="en-US"/>
    </w:rPr>
  </w:style>
  <w:style w:type="paragraph" w:customStyle="1" w:styleId="CharCharCharCharCharChar">
    <w:name w:val="Char Char Char Char Char Char"/>
    <w:basedOn w:val="Normal"/>
    <w:rsid w:val="004D78D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
    <w:name w:val="An"/>
    <w:basedOn w:val="ArtNo"/>
    <w:rsid w:val="00E50C4F"/>
  </w:style>
  <w:style w:type="paragraph" w:customStyle="1" w:styleId="Tabletitle">
    <w:name w:val="Table_title"/>
    <w:basedOn w:val="Normal"/>
    <w:next w:val="Tablehead"/>
    <w:rsid w:val="00F42D20"/>
    <w:pPr>
      <w:keepNext/>
      <w:keepLines/>
      <w:spacing w:before="0" w:after="120"/>
      <w:jc w:val="center"/>
    </w:pPr>
    <w:rPr>
      <w:b/>
    </w:rPr>
  </w:style>
  <w:style w:type="paragraph" w:customStyle="1" w:styleId="TableNo">
    <w:name w:val="Table_No"/>
    <w:basedOn w:val="Normal"/>
    <w:next w:val="Tabletitle"/>
    <w:rsid w:val="00F42D20"/>
    <w:pPr>
      <w:keepNext/>
      <w:spacing w:before="560" w:after="120"/>
      <w:jc w:val="center"/>
    </w:pPr>
    <w:rPr>
      <w:caps/>
    </w:rPr>
  </w:style>
  <w:style w:type="paragraph" w:customStyle="1" w:styleId="AppendixNoTitle0">
    <w:name w:val="Appendix_NoTitle"/>
    <w:basedOn w:val="AnnexNoTitle0"/>
    <w:next w:val="Normalaftertitle"/>
    <w:rsid w:val="00F42D20"/>
    <w:pPr>
      <w:textAlignment w:val="baseline"/>
    </w:pPr>
  </w:style>
  <w:style w:type="paragraph" w:customStyle="1" w:styleId="Figuretitle">
    <w:name w:val="Figure_title"/>
    <w:basedOn w:val="Tabletitle"/>
    <w:next w:val="Normal"/>
    <w:rsid w:val="00F42D20"/>
    <w:pPr>
      <w:keepNext w:val="0"/>
    </w:pPr>
  </w:style>
  <w:style w:type="paragraph" w:customStyle="1" w:styleId="FigureNo">
    <w:name w:val="Figure_No"/>
    <w:basedOn w:val="Normal"/>
    <w:next w:val="Figuretitle"/>
    <w:rsid w:val="00F42D20"/>
    <w:pPr>
      <w:keepNext/>
      <w:keepLines/>
      <w:spacing w:before="480" w:after="120"/>
      <w:jc w:val="center"/>
    </w:pPr>
    <w:rPr>
      <w:caps/>
    </w:rPr>
  </w:style>
  <w:style w:type="paragraph" w:customStyle="1" w:styleId="TableText0">
    <w:name w:val="Table_Text"/>
    <w:basedOn w:val="Normal"/>
    <w:rsid w:val="00F42D2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character" w:customStyle="1" w:styleId="CallChar">
    <w:name w:val="Call Char"/>
    <w:basedOn w:val="DefaultParagraphFont"/>
    <w:link w:val="Call"/>
    <w:locked/>
    <w:rsid w:val="00F42D20"/>
    <w:rPr>
      <w:rFonts w:ascii="Times New Roman" w:hAnsi="Times New Roman"/>
      <w:i/>
      <w:sz w:val="24"/>
      <w:lang w:val="fr-FR" w:eastAsia="en-US"/>
    </w:rPr>
  </w:style>
  <w:style w:type="paragraph" w:customStyle="1" w:styleId="Normalaftertitle0">
    <w:name w:val="Normal after title"/>
    <w:basedOn w:val="Normal"/>
    <w:next w:val="Normal"/>
    <w:link w:val="NormalaftertitleChar"/>
    <w:rsid w:val="00F42D20"/>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F42D20"/>
    <w:rPr>
      <w:rFonts w:ascii="Times New Roman" w:hAnsi="Times New Roman"/>
      <w:sz w:val="24"/>
      <w:lang w:val="en-GB" w:eastAsia="en-US"/>
    </w:rPr>
  </w:style>
  <w:style w:type="character" w:customStyle="1" w:styleId="HeaderChar">
    <w:name w:val="Header Char"/>
    <w:basedOn w:val="DefaultParagraphFont"/>
    <w:link w:val="Header"/>
    <w:uiPriority w:val="99"/>
    <w:rsid w:val="00F42D20"/>
    <w:rPr>
      <w:rFonts w:ascii="Times New Roman" w:hAnsi="Times New Roman"/>
      <w:sz w:val="18"/>
      <w:lang w:val="fr-FR" w:eastAsia="en-US"/>
    </w:rPr>
  </w:style>
  <w:style w:type="paragraph" w:styleId="ListParagraph">
    <w:name w:val="List Paragraph"/>
    <w:basedOn w:val="Normal"/>
    <w:uiPriority w:val="34"/>
    <w:qFormat/>
    <w:rsid w:val="00F42D20"/>
    <w:pPr>
      <w:ind w:left="720"/>
      <w:contextualSpacing/>
    </w:pPr>
  </w:style>
  <w:style w:type="character" w:styleId="FollowedHyperlink">
    <w:name w:val="FollowedHyperlink"/>
    <w:basedOn w:val="DefaultParagraphFont"/>
    <w:rsid w:val="007B1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2579">
      <w:bodyDiv w:val="1"/>
      <w:marLeft w:val="0"/>
      <w:marRight w:val="0"/>
      <w:marTop w:val="0"/>
      <w:marBottom w:val="0"/>
      <w:divBdr>
        <w:top w:val="none" w:sz="0" w:space="0" w:color="auto"/>
        <w:left w:val="none" w:sz="0" w:space="0" w:color="auto"/>
        <w:bottom w:val="none" w:sz="0" w:space="0" w:color="auto"/>
        <w:right w:val="none" w:sz="0" w:space="0" w:color="auto"/>
      </w:divBdr>
    </w:div>
    <w:div w:id="288975083">
      <w:bodyDiv w:val="1"/>
      <w:marLeft w:val="0"/>
      <w:marRight w:val="0"/>
      <w:marTop w:val="0"/>
      <w:marBottom w:val="0"/>
      <w:divBdr>
        <w:top w:val="none" w:sz="0" w:space="0" w:color="auto"/>
        <w:left w:val="none" w:sz="0" w:space="0" w:color="auto"/>
        <w:bottom w:val="none" w:sz="0" w:space="0" w:color="auto"/>
        <w:right w:val="none" w:sz="0" w:space="0" w:color="auto"/>
      </w:divBdr>
    </w:div>
    <w:div w:id="734161083">
      <w:bodyDiv w:val="1"/>
      <w:marLeft w:val="0"/>
      <w:marRight w:val="0"/>
      <w:marTop w:val="0"/>
      <w:marBottom w:val="0"/>
      <w:divBdr>
        <w:top w:val="none" w:sz="0" w:space="0" w:color="auto"/>
        <w:left w:val="none" w:sz="0" w:space="0" w:color="auto"/>
        <w:bottom w:val="none" w:sz="0" w:space="0" w:color="auto"/>
        <w:right w:val="none" w:sz="0" w:space="0" w:color="auto"/>
      </w:divBdr>
    </w:div>
    <w:div w:id="1211066310">
      <w:bodyDiv w:val="1"/>
      <w:marLeft w:val="0"/>
      <w:marRight w:val="0"/>
      <w:marTop w:val="0"/>
      <w:marBottom w:val="0"/>
      <w:divBdr>
        <w:top w:val="none" w:sz="0" w:space="0" w:color="auto"/>
        <w:left w:val="none" w:sz="0" w:space="0" w:color="auto"/>
        <w:bottom w:val="none" w:sz="0" w:space="0" w:color="auto"/>
        <w:right w:val="none" w:sz="0" w:space="0" w:color="auto"/>
      </w:divBdr>
    </w:div>
    <w:div w:id="17042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glenn.s.feldhake@nasa.gov"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martin.weber@bnetza.d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aboubakar.zourmba@ties.itu.int" TargetMode="External"/><Relationship Id="rId33" Type="http://schemas.openxmlformats.org/officeDocument/2006/relationships/hyperlink" Target="mailto:intcoop@minsvyaz.ru"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intcoop@minsvyaz.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shafiee@cra.ir" TargetMode="External"/><Relationship Id="rId32" Type="http://schemas.openxmlformats.org/officeDocument/2006/relationships/hyperlink" Target="mailto:alexandre.vassiliev@ties.itu.int%20" TargetMode="External"/><Relationship Id="rId37" Type="http://schemas.openxmlformats.org/officeDocument/2006/relationships/header" Target="head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tu.int/oth/R0A0A000006/en" TargetMode="External"/><Relationship Id="rId28" Type="http://schemas.openxmlformats.org/officeDocument/2006/relationships/hyperlink" Target="mailto:varlamov@ties.itu.int" TargetMode="External"/><Relationship Id="rId36" Type="http://schemas.openxmlformats.org/officeDocument/2006/relationships/hyperlink" Target="mailto:khalid.alawadi@tra.gov.ae" TargetMode="External"/><Relationship Id="rId10" Type="http://schemas.openxmlformats.org/officeDocument/2006/relationships/hyperlink" Target="http://www.itu.int/publ/R-RES-R.2-5-2012/en" TargetMode="External"/><Relationship Id="rId19" Type="http://schemas.openxmlformats.org/officeDocument/2006/relationships/footer" Target="footer5.xml"/><Relationship Id="rId31" Type="http://schemas.openxmlformats.org/officeDocument/2006/relationships/hyperlink" Target="mailto:Cindy.Cook@ic.gc.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mailto:Thomas.ewers@bnetza.de" TargetMode="External"/><Relationship Id="rId27" Type="http://schemas.openxmlformats.org/officeDocument/2006/relationships/hyperlink" Target="mailto:shesh.sharma@ties.itu.int" TargetMode="External"/><Relationship Id="rId30" Type="http://schemas.openxmlformats.org/officeDocument/2006/relationships/hyperlink" Target="mailto:kjwee@kcc.go.kr" TargetMode="External"/><Relationship Id="rId35" Type="http://schemas.openxmlformats.org/officeDocument/2006/relationships/hyperlink" Target="mailto:gaoxiaoyang@chinasatcom.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A011-E08D-4313-A8DB-F9C62228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98</TotalTime>
  <Pages>61</Pages>
  <Words>16413</Words>
  <Characters>93555</Characters>
  <Application>Microsoft Office Word</Application>
  <DocSecurity>0</DocSecurity>
  <Lines>779</Lines>
  <Paragraphs>219</Paragraphs>
  <ScaleCrop>false</ScaleCrop>
  <HeadingPairs>
    <vt:vector size="6" baseType="variant">
      <vt:variant>
        <vt:lpstr>Title</vt:lpstr>
      </vt:variant>
      <vt:variant>
        <vt:i4>1</vt:i4>
      </vt:variant>
      <vt:variant>
        <vt:lpstr>Headings</vt:lpstr>
      </vt:variant>
      <vt:variant>
        <vt:i4>3</vt:i4>
      </vt:variant>
      <vt:variant>
        <vt:lpstr>UNION INTERNATIONALE DES TÉLÉCOMMUNICATIONS</vt:lpstr>
      </vt:variant>
      <vt:variant>
        <vt:i4>0</vt:i4>
      </vt:variant>
    </vt:vector>
  </HeadingPairs>
  <TitlesOfParts>
    <vt:vector size="4" baseType="lpstr">
      <vt:lpstr>UNION INTERNATIONALE DES TÉLÉCOMMUNICATIONS</vt:lpstr>
      <vt:lpstr>1	Structure des Chapitres</vt:lpstr>
      <vt:lpstr>2	Fonctions des Rapporteurs pour les Chapitres</vt:lpstr>
      <vt:lpstr>3	Méthodes de travail de la RPC</vt:lpstr>
    </vt:vector>
  </TitlesOfParts>
  <Company>ITU</Company>
  <LinksUpToDate>false</LinksUpToDate>
  <CharactersWithSpaces>109749</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Drouiller, Isabelle</dc:creator>
  <cp:keywords/>
  <dc:description/>
  <cp:lastModifiedBy>mostyn</cp:lastModifiedBy>
  <cp:revision>26</cp:revision>
  <cp:lastPrinted>2012-03-16T14:56:00Z</cp:lastPrinted>
  <dcterms:created xsi:type="dcterms:W3CDTF">2012-03-14T14:07:00Z</dcterms:created>
  <dcterms:modified xsi:type="dcterms:W3CDTF">2012-03-16T14:56:00Z</dcterms:modified>
</cp:coreProperties>
</file>