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A767" w14:textId="77777777" w:rsidR="008D25E6" w:rsidRDefault="00907C6B" w:rsidP="00907C6B">
      <w:pPr>
        <w:spacing w:line="240" w:lineRule="auto"/>
        <w:jc w:val="center"/>
        <w:rPr>
          <w:b/>
          <w:sz w:val="28"/>
          <w:szCs w:val="28"/>
        </w:rPr>
      </w:pPr>
      <w:bookmarkStart w:id="0" w:name="_top"/>
      <w:bookmarkEnd w:id="0"/>
      <w:r w:rsidRPr="00907C6B">
        <w:rPr>
          <w:b/>
          <w:sz w:val="28"/>
          <w:szCs w:val="28"/>
        </w:rPr>
        <w:t>Setting Global Targets on child online protection: towards a result based approach</w:t>
      </w:r>
    </w:p>
    <w:p w14:paraId="5BE0CCD8" w14:textId="77777777" w:rsidR="00907C6B" w:rsidRPr="00907C6B" w:rsidRDefault="00907C6B" w:rsidP="00907C6B">
      <w:pPr>
        <w:spacing w:line="240" w:lineRule="auto"/>
        <w:jc w:val="center"/>
        <w:rPr>
          <w:b/>
          <w:sz w:val="28"/>
          <w:szCs w:val="28"/>
        </w:rPr>
      </w:pPr>
    </w:p>
    <w:p w14:paraId="5A1F5DAC" w14:textId="77777777" w:rsidR="004A0F92" w:rsidRPr="0047385A" w:rsidRDefault="0047385A" w:rsidP="00907C6B">
      <w:pPr>
        <w:spacing w:line="240" w:lineRule="auto"/>
        <w:jc w:val="both"/>
        <w:rPr>
          <w:b/>
          <w:sz w:val="24"/>
          <w:szCs w:val="24"/>
        </w:rPr>
      </w:pPr>
      <w:r>
        <w:rPr>
          <w:b/>
          <w:sz w:val="24"/>
          <w:szCs w:val="24"/>
        </w:rPr>
        <w:t>Background</w:t>
      </w:r>
    </w:p>
    <w:p w14:paraId="00597C36" w14:textId="77777777" w:rsidR="004A0F92" w:rsidRPr="0047385A" w:rsidRDefault="004A0F92" w:rsidP="00F43842">
      <w:pPr>
        <w:spacing w:line="240" w:lineRule="auto"/>
        <w:jc w:val="both"/>
        <w:rPr>
          <w:bCs/>
          <w:sz w:val="24"/>
          <w:szCs w:val="24"/>
        </w:rPr>
      </w:pPr>
      <w:r w:rsidRPr="0047385A">
        <w:rPr>
          <w:bCs/>
          <w:sz w:val="24"/>
          <w:szCs w:val="24"/>
        </w:rPr>
        <w:t xml:space="preserve">Through the </w:t>
      </w:r>
      <w:hyperlink r:id="rId8" w:history="1">
        <w:r w:rsidRPr="0047385A">
          <w:rPr>
            <w:rStyle w:val="Hyperlink"/>
            <w:bCs/>
            <w:sz w:val="24"/>
            <w:szCs w:val="24"/>
          </w:rPr>
          <w:t>ITU 2014 Plenipotentiary Conference</w:t>
        </w:r>
      </w:hyperlink>
      <w:r w:rsidRPr="0047385A">
        <w:rPr>
          <w:bCs/>
          <w:sz w:val="24"/>
          <w:szCs w:val="24"/>
        </w:rPr>
        <w:t xml:space="preserve"> Resolution </w:t>
      </w:r>
      <w:r w:rsidR="008D25E6">
        <w:rPr>
          <w:bCs/>
          <w:sz w:val="24"/>
          <w:szCs w:val="24"/>
        </w:rPr>
        <w:t xml:space="preserve">200 </w:t>
      </w:r>
      <w:r w:rsidRPr="0047385A">
        <w:rPr>
          <w:bCs/>
          <w:sz w:val="24"/>
          <w:szCs w:val="24"/>
        </w:rPr>
        <w:t>on ‘</w:t>
      </w:r>
      <w:hyperlink r:id="rId9" w:history="1">
        <w:r w:rsidRPr="007078EE">
          <w:rPr>
            <w:rStyle w:val="Hyperlink"/>
            <w:bCs/>
            <w:sz w:val="24"/>
            <w:szCs w:val="24"/>
          </w:rPr>
          <w:t>Connect 2020 Agenda for global telecommunication/ICT development</w:t>
        </w:r>
      </w:hyperlink>
      <w:r w:rsidRPr="0047385A">
        <w:rPr>
          <w:bCs/>
          <w:sz w:val="24"/>
          <w:szCs w:val="24"/>
        </w:rPr>
        <w:t>’, ITU Member States committed to ensure the important role of ICTs as a key enabler</w:t>
      </w:r>
      <w:r w:rsidR="007E3052">
        <w:rPr>
          <w:bCs/>
          <w:sz w:val="24"/>
          <w:szCs w:val="24"/>
        </w:rPr>
        <w:t xml:space="preserve"> and promotor</w:t>
      </w:r>
      <w:r w:rsidRPr="0047385A">
        <w:rPr>
          <w:bCs/>
          <w:sz w:val="24"/>
          <w:szCs w:val="24"/>
        </w:rPr>
        <w:t xml:space="preserve"> to achieve the Post-2015 Development Agenda, and to acknowledge them as an important tool to achieve </w:t>
      </w:r>
      <w:r w:rsidR="00D259E4">
        <w:rPr>
          <w:bCs/>
          <w:sz w:val="24"/>
          <w:szCs w:val="24"/>
        </w:rPr>
        <w:t xml:space="preserve">the </w:t>
      </w:r>
      <w:r w:rsidRPr="0047385A">
        <w:rPr>
          <w:bCs/>
          <w:sz w:val="24"/>
          <w:szCs w:val="24"/>
        </w:rPr>
        <w:t>overall SDGs.</w:t>
      </w:r>
      <w:r w:rsidR="008011AF">
        <w:rPr>
          <w:bCs/>
          <w:sz w:val="24"/>
          <w:szCs w:val="24"/>
        </w:rPr>
        <w:t xml:space="preserve"> </w:t>
      </w:r>
      <w:r w:rsidR="00F43842">
        <w:rPr>
          <w:bCs/>
          <w:sz w:val="24"/>
          <w:szCs w:val="24"/>
        </w:rPr>
        <w:t>The SDGs</w:t>
      </w:r>
      <w:r w:rsidR="008011AF" w:rsidRPr="00CF11C5">
        <w:rPr>
          <w:bCs/>
          <w:sz w:val="24"/>
          <w:szCs w:val="24"/>
        </w:rPr>
        <w:t xml:space="preserve"> seek to significantly increase access to information and communications technology and strive to provide universal and affordable access to the Internet in least developed countries by 2020.</w:t>
      </w:r>
      <w:r w:rsidRPr="0047385A">
        <w:rPr>
          <w:bCs/>
          <w:sz w:val="24"/>
          <w:szCs w:val="24"/>
        </w:rPr>
        <w:t xml:space="preserve"> </w:t>
      </w:r>
      <w:r w:rsidR="00D259E4" w:rsidRPr="0047385A">
        <w:rPr>
          <w:bCs/>
          <w:sz w:val="24"/>
          <w:szCs w:val="24"/>
        </w:rPr>
        <w:t>Th</w:t>
      </w:r>
      <w:r w:rsidR="00D259E4">
        <w:rPr>
          <w:bCs/>
          <w:sz w:val="24"/>
          <w:szCs w:val="24"/>
        </w:rPr>
        <w:t>is</w:t>
      </w:r>
      <w:r w:rsidR="00D259E4" w:rsidRPr="0047385A">
        <w:rPr>
          <w:bCs/>
          <w:sz w:val="24"/>
          <w:szCs w:val="24"/>
        </w:rPr>
        <w:t xml:space="preserve"> </w:t>
      </w:r>
      <w:r w:rsidRPr="0047385A">
        <w:rPr>
          <w:bCs/>
          <w:sz w:val="24"/>
          <w:szCs w:val="24"/>
        </w:rPr>
        <w:t xml:space="preserve">global agenda to shape the future of the ICT sector sets out the shared vision, goals and targets that Member States have committed to achieve by 2020 in collaboration with all stakeholders across the ICT ecosystem. </w:t>
      </w:r>
    </w:p>
    <w:p w14:paraId="03FEC63D" w14:textId="77777777" w:rsidR="004A0F92" w:rsidRPr="0047385A" w:rsidRDefault="00D259E4" w:rsidP="009A3654">
      <w:pPr>
        <w:spacing w:line="240" w:lineRule="auto"/>
        <w:jc w:val="both"/>
        <w:rPr>
          <w:bCs/>
          <w:sz w:val="24"/>
          <w:szCs w:val="24"/>
        </w:rPr>
      </w:pPr>
      <w:r>
        <w:rPr>
          <w:bCs/>
          <w:sz w:val="24"/>
          <w:szCs w:val="24"/>
        </w:rPr>
        <w:t>T</w:t>
      </w:r>
      <w:r w:rsidR="004A0F92" w:rsidRPr="0047385A">
        <w:rPr>
          <w:bCs/>
          <w:sz w:val="24"/>
          <w:szCs w:val="24"/>
        </w:rPr>
        <w:t xml:space="preserve">he framework’s Goal 3 on “Sustainability: Manage challenges resulting from telecommunication/ICT development”, </w:t>
      </w:r>
      <w:r w:rsidR="00907C6B" w:rsidRPr="0047385A">
        <w:rPr>
          <w:bCs/>
          <w:sz w:val="24"/>
          <w:szCs w:val="24"/>
        </w:rPr>
        <w:t>highlights</w:t>
      </w:r>
      <w:r w:rsidR="004A0F92" w:rsidRPr="0047385A">
        <w:rPr>
          <w:bCs/>
          <w:sz w:val="24"/>
          <w:szCs w:val="24"/>
        </w:rPr>
        <w:t xml:space="preserve"> how the unprecedented growth in the global use of ICT-enabled applications, </w:t>
      </w:r>
      <w:r>
        <w:rPr>
          <w:bCs/>
          <w:sz w:val="24"/>
          <w:szCs w:val="24"/>
        </w:rPr>
        <w:t>along</w:t>
      </w:r>
      <w:r w:rsidRPr="0047385A">
        <w:rPr>
          <w:bCs/>
          <w:sz w:val="24"/>
          <w:szCs w:val="24"/>
        </w:rPr>
        <w:t xml:space="preserve"> </w:t>
      </w:r>
      <w:r>
        <w:rPr>
          <w:bCs/>
          <w:sz w:val="24"/>
          <w:szCs w:val="24"/>
        </w:rPr>
        <w:t>with</w:t>
      </w:r>
      <w:r w:rsidRPr="0047385A">
        <w:rPr>
          <w:bCs/>
          <w:sz w:val="24"/>
          <w:szCs w:val="24"/>
        </w:rPr>
        <w:t xml:space="preserve"> </w:t>
      </w:r>
      <w:r w:rsidR="004A0F92" w:rsidRPr="0047385A">
        <w:rPr>
          <w:bCs/>
          <w:sz w:val="24"/>
          <w:szCs w:val="24"/>
        </w:rPr>
        <w:t>great benefits, has also resulted in a number of challenges that may endanger efforts to sustain t</w:t>
      </w:r>
      <w:r w:rsidR="009A3654">
        <w:rPr>
          <w:bCs/>
          <w:sz w:val="24"/>
          <w:szCs w:val="24"/>
        </w:rPr>
        <w:t xml:space="preserve">he development of the ICT sector. </w:t>
      </w:r>
      <w:r w:rsidR="009A3654" w:rsidRPr="00CF11C5">
        <w:rPr>
          <w:bCs/>
          <w:sz w:val="24"/>
          <w:szCs w:val="24"/>
        </w:rPr>
        <w:t>Reducing the risks of the digital revolution while enabling more children to take advantage of its unprecedented opportunities to communicate, connect, share, learn, access information and express their opinions is one of the challenges</w:t>
      </w:r>
      <w:r w:rsidR="004A0F92" w:rsidRPr="0047385A">
        <w:rPr>
          <w:bCs/>
          <w:sz w:val="24"/>
          <w:szCs w:val="24"/>
        </w:rPr>
        <w:t xml:space="preserve">. </w:t>
      </w:r>
    </w:p>
    <w:p w14:paraId="6007C27D" w14:textId="77777777" w:rsidR="00CF11C5" w:rsidRDefault="00277EAA" w:rsidP="00277EAA">
      <w:pPr>
        <w:spacing w:line="240" w:lineRule="auto"/>
        <w:jc w:val="both"/>
        <w:rPr>
          <w:bCs/>
          <w:sz w:val="24"/>
          <w:szCs w:val="24"/>
        </w:rPr>
      </w:pPr>
      <w:r>
        <w:rPr>
          <w:bCs/>
          <w:sz w:val="24"/>
          <w:szCs w:val="24"/>
        </w:rPr>
        <w:t>Every</w:t>
      </w:r>
      <w:r w:rsidR="00744C58" w:rsidRPr="00CF11C5">
        <w:rPr>
          <w:bCs/>
          <w:sz w:val="24"/>
          <w:szCs w:val="24"/>
        </w:rPr>
        <w:t xml:space="preserve"> organization </w:t>
      </w:r>
      <w:r>
        <w:rPr>
          <w:bCs/>
          <w:sz w:val="24"/>
          <w:szCs w:val="24"/>
        </w:rPr>
        <w:t>would</w:t>
      </w:r>
      <w:r w:rsidR="00744C58" w:rsidRPr="00CF11C5">
        <w:rPr>
          <w:bCs/>
          <w:sz w:val="24"/>
          <w:szCs w:val="24"/>
        </w:rPr>
        <w:t xml:space="preserve"> contribute to the </w:t>
      </w:r>
      <w:r w:rsidR="00CF11C5" w:rsidRPr="00CF11C5">
        <w:rPr>
          <w:bCs/>
          <w:sz w:val="24"/>
          <w:szCs w:val="24"/>
        </w:rPr>
        <w:t xml:space="preserve">umbrella </w:t>
      </w:r>
      <w:r w:rsidR="00744C58" w:rsidRPr="00CF11C5">
        <w:rPr>
          <w:bCs/>
          <w:sz w:val="24"/>
          <w:szCs w:val="24"/>
        </w:rPr>
        <w:t>framework according to the activities already undertaken. The work and impact of regional and international initiatives</w:t>
      </w:r>
      <w:r w:rsidR="0014346F" w:rsidRPr="00CF11C5">
        <w:rPr>
          <w:bCs/>
          <w:sz w:val="24"/>
          <w:szCs w:val="24"/>
        </w:rPr>
        <w:t xml:space="preserve"> </w:t>
      </w:r>
      <w:r>
        <w:rPr>
          <w:bCs/>
          <w:sz w:val="24"/>
          <w:szCs w:val="24"/>
        </w:rPr>
        <w:t xml:space="preserve">(which have </w:t>
      </w:r>
      <w:r w:rsidR="00744C58" w:rsidRPr="00CF11C5">
        <w:rPr>
          <w:bCs/>
          <w:sz w:val="24"/>
          <w:szCs w:val="24"/>
        </w:rPr>
        <w:t>already set in place monitoring and reporting mechanisms</w:t>
      </w:r>
      <w:r w:rsidR="0014346F" w:rsidRPr="00CF11C5">
        <w:rPr>
          <w:bCs/>
          <w:sz w:val="24"/>
          <w:szCs w:val="24"/>
        </w:rPr>
        <w:t>)</w:t>
      </w:r>
      <w:r w:rsidR="00744C58" w:rsidRPr="00CF11C5">
        <w:rPr>
          <w:bCs/>
          <w:sz w:val="24"/>
          <w:szCs w:val="24"/>
        </w:rPr>
        <w:t xml:space="preserve"> will </w:t>
      </w:r>
      <w:r w:rsidR="0014346F" w:rsidRPr="00CF11C5">
        <w:rPr>
          <w:bCs/>
          <w:sz w:val="24"/>
          <w:szCs w:val="24"/>
        </w:rPr>
        <w:t xml:space="preserve">be </w:t>
      </w:r>
      <w:r w:rsidR="00744C58" w:rsidRPr="00CF11C5">
        <w:rPr>
          <w:bCs/>
          <w:sz w:val="24"/>
          <w:szCs w:val="24"/>
        </w:rPr>
        <w:t xml:space="preserve">reflected in this framework so that the international community has a </w:t>
      </w:r>
      <w:r w:rsidR="00CF11C5" w:rsidRPr="00CF11C5">
        <w:rPr>
          <w:bCs/>
          <w:sz w:val="24"/>
          <w:szCs w:val="24"/>
        </w:rPr>
        <w:t xml:space="preserve">global picture on the progress and </w:t>
      </w:r>
      <w:r w:rsidR="0051082D" w:rsidRPr="00CF11C5">
        <w:rPr>
          <w:bCs/>
          <w:sz w:val="24"/>
          <w:szCs w:val="24"/>
        </w:rPr>
        <w:t xml:space="preserve">impact of the activities in this field. </w:t>
      </w:r>
      <w:r w:rsidR="00FC4456" w:rsidRPr="00CF11C5">
        <w:rPr>
          <w:bCs/>
          <w:sz w:val="24"/>
          <w:szCs w:val="24"/>
        </w:rPr>
        <w:t>The overall framework</w:t>
      </w:r>
      <w:r w:rsidR="005707C1" w:rsidRPr="00CF11C5">
        <w:rPr>
          <w:bCs/>
          <w:sz w:val="24"/>
          <w:szCs w:val="24"/>
        </w:rPr>
        <w:t xml:space="preserve"> is flexible and variable thus can be change</w:t>
      </w:r>
      <w:r>
        <w:rPr>
          <w:bCs/>
          <w:sz w:val="24"/>
          <w:szCs w:val="24"/>
        </w:rPr>
        <w:t>d</w:t>
      </w:r>
      <w:r w:rsidR="005707C1" w:rsidRPr="00CF11C5">
        <w:rPr>
          <w:bCs/>
          <w:sz w:val="24"/>
          <w:szCs w:val="24"/>
        </w:rPr>
        <w:t xml:space="preserve"> in accordance with the ev</w:t>
      </w:r>
      <w:r>
        <w:rPr>
          <w:bCs/>
          <w:sz w:val="24"/>
          <w:szCs w:val="24"/>
        </w:rPr>
        <w:t>olution</w:t>
      </w:r>
      <w:r w:rsidR="005707C1" w:rsidRPr="00CF11C5">
        <w:rPr>
          <w:bCs/>
          <w:sz w:val="24"/>
          <w:szCs w:val="24"/>
        </w:rPr>
        <w:t xml:space="preserve"> of Child Online Protection issues.</w:t>
      </w:r>
      <w:r w:rsidR="00744C58">
        <w:rPr>
          <w:bCs/>
          <w:sz w:val="24"/>
          <w:szCs w:val="24"/>
        </w:rPr>
        <w:t xml:space="preserve"> </w:t>
      </w:r>
    </w:p>
    <w:p w14:paraId="24BD23B1" w14:textId="77777777" w:rsidR="004A0F92" w:rsidRPr="00907C6B" w:rsidRDefault="005707C1" w:rsidP="00CF11C5">
      <w:pPr>
        <w:spacing w:line="240" w:lineRule="auto"/>
        <w:jc w:val="both"/>
        <w:rPr>
          <w:bCs/>
          <w:sz w:val="24"/>
          <w:szCs w:val="24"/>
        </w:rPr>
      </w:pPr>
      <w:r>
        <w:rPr>
          <w:bCs/>
          <w:sz w:val="24"/>
          <w:szCs w:val="24"/>
        </w:rPr>
        <w:t xml:space="preserve">This is a core component of the global effort and target under the SDGS to end abuse, exploitation, trafficking and all forms of violence against and torture of children. </w:t>
      </w:r>
      <w:r w:rsidR="00D259E4">
        <w:rPr>
          <w:bCs/>
          <w:sz w:val="24"/>
          <w:szCs w:val="24"/>
        </w:rPr>
        <w:t xml:space="preserve">The </w:t>
      </w:r>
      <w:r w:rsidR="004A0F92" w:rsidRPr="0047385A">
        <w:rPr>
          <w:bCs/>
          <w:i/>
          <w:iCs/>
          <w:sz w:val="24"/>
          <w:szCs w:val="24"/>
        </w:rPr>
        <w:t xml:space="preserve">Global targets </w:t>
      </w:r>
      <w:r w:rsidR="00D259E4" w:rsidRPr="00907C6B">
        <w:rPr>
          <w:bCs/>
          <w:sz w:val="24"/>
          <w:szCs w:val="24"/>
        </w:rPr>
        <w:t>aims to</w:t>
      </w:r>
      <w:r w:rsidR="004A0F92" w:rsidRPr="00907C6B">
        <w:rPr>
          <w:bCs/>
          <w:sz w:val="24"/>
          <w:szCs w:val="24"/>
        </w:rPr>
        <w:t>:</w:t>
      </w:r>
    </w:p>
    <w:p w14:paraId="070F0EAD" w14:textId="77777777" w:rsidR="004A0F92" w:rsidRPr="0047385A" w:rsidRDefault="004A0F92" w:rsidP="009A3654">
      <w:pPr>
        <w:spacing w:line="240" w:lineRule="auto"/>
        <w:jc w:val="both"/>
        <w:rPr>
          <w:bCs/>
          <w:sz w:val="24"/>
          <w:szCs w:val="24"/>
        </w:rPr>
      </w:pPr>
      <w:r w:rsidRPr="0047385A">
        <w:rPr>
          <w:bCs/>
          <w:sz w:val="24"/>
          <w:szCs w:val="24"/>
        </w:rPr>
        <w:t>1.</w:t>
      </w:r>
      <w:r w:rsidRPr="0047385A">
        <w:rPr>
          <w:bCs/>
          <w:sz w:val="24"/>
          <w:szCs w:val="24"/>
        </w:rPr>
        <w:tab/>
        <w:t>Improve cooperation both at the national and international level. This involves different stakeholders such as private sector, IO, NGOs</w:t>
      </w:r>
      <w:r w:rsidR="00D259E4">
        <w:rPr>
          <w:bCs/>
          <w:sz w:val="24"/>
          <w:szCs w:val="24"/>
        </w:rPr>
        <w:t>, academia</w:t>
      </w:r>
      <w:r w:rsidRPr="0047385A">
        <w:rPr>
          <w:bCs/>
          <w:sz w:val="24"/>
          <w:szCs w:val="24"/>
        </w:rPr>
        <w:t xml:space="preserve"> and governments.</w:t>
      </w:r>
    </w:p>
    <w:p w14:paraId="67B2C05D" w14:textId="77777777" w:rsidR="004A0F92" w:rsidRPr="0047385A" w:rsidRDefault="004A0F92" w:rsidP="00AD2F00">
      <w:pPr>
        <w:spacing w:line="240" w:lineRule="auto"/>
        <w:jc w:val="both"/>
        <w:rPr>
          <w:bCs/>
          <w:sz w:val="24"/>
          <w:szCs w:val="24"/>
        </w:rPr>
      </w:pPr>
      <w:r w:rsidRPr="0047385A">
        <w:rPr>
          <w:bCs/>
          <w:sz w:val="24"/>
          <w:szCs w:val="24"/>
        </w:rPr>
        <w:t>2.</w:t>
      </w:r>
      <w:r w:rsidRPr="0047385A">
        <w:rPr>
          <w:bCs/>
          <w:sz w:val="24"/>
          <w:szCs w:val="24"/>
        </w:rPr>
        <w:tab/>
        <w:t xml:space="preserve">Demonstrate progress in </w:t>
      </w:r>
      <w:r w:rsidR="00AD2F00" w:rsidRPr="00CF11C5">
        <w:rPr>
          <w:bCs/>
          <w:sz w:val="24"/>
          <w:szCs w:val="24"/>
        </w:rPr>
        <w:t>promoting child online safety</w:t>
      </w:r>
    </w:p>
    <w:p w14:paraId="4F8A8E7E" w14:textId="77777777" w:rsidR="004A0F92" w:rsidRPr="0047385A" w:rsidRDefault="004A0F92" w:rsidP="00907C6B">
      <w:pPr>
        <w:spacing w:line="240" w:lineRule="auto"/>
        <w:jc w:val="both"/>
        <w:rPr>
          <w:bCs/>
          <w:sz w:val="24"/>
          <w:szCs w:val="24"/>
        </w:rPr>
      </w:pPr>
      <w:commentRangeStart w:id="1"/>
      <w:r w:rsidRPr="0047385A">
        <w:rPr>
          <w:bCs/>
          <w:sz w:val="24"/>
          <w:szCs w:val="24"/>
        </w:rPr>
        <w:t>3.</w:t>
      </w:r>
      <w:r w:rsidRPr="0047385A">
        <w:rPr>
          <w:bCs/>
          <w:sz w:val="24"/>
          <w:szCs w:val="24"/>
        </w:rPr>
        <w:tab/>
        <w:t>Align global investments towards achieving the common vision</w:t>
      </w:r>
      <w:commentRangeEnd w:id="1"/>
      <w:r w:rsidR="009E7AC9">
        <w:rPr>
          <w:rStyle w:val="CommentReference"/>
        </w:rPr>
        <w:commentReference w:id="1"/>
      </w:r>
    </w:p>
    <w:p w14:paraId="11896865" w14:textId="77777777" w:rsidR="004A0F92" w:rsidRPr="0047385A" w:rsidRDefault="004A0F92" w:rsidP="00907C6B">
      <w:pPr>
        <w:spacing w:line="240" w:lineRule="auto"/>
        <w:jc w:val="both"/>
        <w:rPr>
          <w:bCs/>
          <w:sz w:val="24"/>
          <w:szCs w:val="24"/>
        </w:rPr>
      </w:pPr>
      <w:r w:rsidRPr="0047385A">
        <w:rPr>
          <w:bCs/>
          <w:sz w:val="24"/>
          <w:szCs w:val="24"/>
        </w:rPr>
        <w:lastRenderedPageBreak/>
        <w:t>4.</w:t>
      </w:r>
      <w:r w:rsidRPr="0047385A">
        <w:rPr>
          <w:bCs/>
          <w:sz w:val="24"/>
          <w:szCs w:val="24"/>
        </w:rPr>
        <w:tab/>
        <w:t>Increase value and visibility of COP initiatives</w:t>
      </w:r>
    </w:p>
    <w:p w14:paraId="5F769E64" w14:textId="77777777" w:rsidR="004A0F92" w:rsidRPr="0047385A" w:rsidRDefault="004A0F92" w:rsidP="00907C6B">
      <w:pPr>
        <w:spacing w:line="240" w:lineRule="auto"/>
        <w:jc w:val="both"/>
        <w:rPr>
          <w:bCs/>
          <w:sz w:val="24"/>
          <w:szCs w:val="24"/>
        </w:rPr>
      </w:pPr>
      <w:r w:rsidRPr="0047385A">
        <w:rPr>
          <w:bCs/>
          <w:sz w:val="24"/>
          <w:szCs w:val="24"/>
        </w:rPr>
        <w:t>5.</w:t>
      </w:r>
      <w:r w:rsidRPr="0047385A">
        <w:rPr>
          <w:bCs/>
          <w:sz w:val="24"/>
          <w:szCs w:val="24"/>
        </w:rPr>
        <w:tab/>
        <w:t>Increase accountability</w:t>
      </w:r>
    </w:p>
    <w:p w14:paraId="64A748E7" w14:textId="77777777" w:rsidR="004A0F92" w:rsidRPr="0047385A" w:rsidRDefault="004A0F92" w:rsidP="00907C6B">
      <w:pPr>
        <w:spacing w:line="240" w:lineRule="auto"/>
        <w:jc w:val="both"/>
        <w:rPr>
          <w:bCs/>
          <w:sz w:val="24"/>
          <w:szCs w:val="24"/>
        </w:rPr>
      </w:pPr>
      <w:r w:rsidRPr="0047385A">
        <w:rPr>
          <w:bCs/>
          <w:sz w:val="24"/>
          <w:szCs w:val="24"/>
        </w:rPr>
        <w:t>6.</w:t>
      </w:r>
      <w:r w:rsidRPr="0047385A">
        <w:rPr>
          <w:bCs/>
          <w:sz w:val="24"/>
          <w:szCs w:val="24"/>
        </w:rPr>
        <w:tab/>
        <w:t>Reduce the overlapping/duplication of work</w:t>
      </w:r>
    </w:p>
    <w:p w14:paraId="00A4B950" w14:textId="77777777" w:rsidR="007078EE" w:rsidRDefault="007078EE" w:rsidP="00907C6B">
      <w:pPr>
        <w:spacing w:line="240" w:lineRule="auto"/>
        <w:jc w:val="both"/>
        <w:rPr>
          <w:bCs/>
          <w:sz w:val="24"/>
          <w:szCs w:val="24"/>
        </w:rPr>
      </w:pPr>
    </w:p>
    <w:p w14:paraId="4A65DB0C" w14:textId="77777777" w:rsidR="00907C6B" w:rsidRDefault="00907C6B" w:rsidP="00907C6B">
      <w:pPr>
        <w:spacing w:line="240" w:lineRule="auto"/>
        <w:jc w:val="both"/>
        <w:rPr>
          <w:bCs/>
          <w:sz w:val="24"/>
          <w:szCs w:val="24"/>
        </w:rPr>
      </w:pPr>
    </w:p>
    <w:p w14:paraId="409142E9" w14:textId="77777777" w:rsidR="007078EE" w:rsidRPr="007078EE" w:rsidRDefault="007078EE" w:rsidP="00907C6B">
      <w:pPr>
        <w:spacing w:line="240" w:lineRule="auto"/>
        <w:jc w:val="both"/>
        <w:rPr>
          <w:b/>
          <w:sz w:val="24"/>
          <w:szCs w:val="24"/>
        </w:rPr>
      </w:pPr>
      <w:r w:rsidRPr="007078EE">
        <w:rPr>
          <w:b/>
          <w:sz w:val="24"/>
          <w:szCs w:val="24"/>
        </w:rPr>
        <w:t>Scope</w:t>
      </w:r>
    </w:p>
    <w:p w14:paraId="1FC0CB00" w14:textId="77777777" w:rsidR="007078EE" w:rsidRPr="007078EE" w:rsidRDefault="007078EE" w:rsidP="00277EAA">
      <w:pPr>
        <w:spacing w:line="240" w:lineRule="auto"/>
        <w:jc w:val="both"/>
        <w:rPr>
          <w:bCs/>
          <w:sz w:val="24"/>
          <w:szCs w:val="24"/>
        </w:rPr>
      </w:pPr>
      <w:r>
        <w:rPr>
          <w:bCs/>
          <w:sz w:val="24"/>
          <w:szCs w:val="24"/>
        </w:rPr>
        <w:t>It is a</w:t>
      </w:r>
      <w:r w:rsidRPr="007078EE">
        <w:rPr>
          <w:bCs/>
          <w:sz w:val="24"/>
          <w:szCs w:val="24"/>
        </w:rPr>
        <w:t xml:space="preserve"> broad framework which addresses the five pillars of the </w:t>
      </w:r>
      <w:r w:rsidR="008D25E6" w:rsidRPr="007078EE">
        <w:rPr>
          <w:bCs/>
          <w:sz w:val="24"/>
          <w:szCs w:val="24"/>
        </w:rPr>
        <w:t>Child Online Protection</w:t>
      </w:r>
      <w:r w:rsidR="008D25E6">
        <w:rPr>
          <w:bCs/>
          <w:sz w:val="24"/>
          <w:szCs w:val="24"/>
        </w:rPr>
        <w:t xml:space="preserve"> (COP)</w:t>
      </w:r>
      <w:r w:rsidR="008D25E6" w:rsidRPr="007078EE">
        <w:rPr>
          <w:bCs/>
          <w:sz w:val="24"/>
          <w:szCs w:val="24"/>
        </w:rPr>
        <w:t xml:space="preserve"> Initiative </w:t>
      </w:r>
      <w:r w:rsidR="008D25E6">
        <w:rPr>
          <w:bCs/>
          <w:sz w:val="24"/>
          <w:szCs w:val="24"/>
        </w:rPr>
        <w:t>(legal measures, technical and procedural measures, organizational structure, capacity building, international cooperation)</w:t>
      </w:r>
      <w:r w:rsidRPr="007078EE">
        <w:rPr>
          <w:bCs/>
          <w:sz w:val="24"/>
          <w:szCs w:val="24"/>
        </w:rPr>
        <w:t xml:space="preserve"> and the work undertaken by the different partners in the area. </w:t>
      </w:r>
      <w:r w:rsidR="00D259E4">
        <w:rPr>
          <w:bCs/>
          <w:sz w:val="24"/>
          <w:szCs w:val="24"/>
        </w:rPr>
        <w:t>At this stage</w:t>
      </w:r>
      <w:r w:rsidRPr="007078EE">
        <w:rPr>
          <w:bCs/>
          <w:sz w:val="24"/>
          <w:szCs w:val="24"/>
        </w:rPr>
        <w:t xml:space="preserve">, due to the lack of </w:t>
      </w:r>
      <w:r w:rsidR="00D259E4">
        <w:rPr>
          <w:bCs/>
          <w:sz w:val="24"/>
          <w:szCs w:val="24"/>
        </w:rPr>
        <w:t xml:space="preserve">relevant </w:t>
      </w:r>
      <w:r w:rsidRPr="007078EE">
        <w:rPr>
          <w:bCs/>
          <w:sz w:val="24"/>
          <w:szCs w:val="24"/>
        </w:rPr>
        <w:t xml:space="preserve">data, we </w:t>
      </w:r>
      <w:r w:rsidR="00D259E4">
        <w:rPr>
          <w:bCs/>
          <w:sz w:val="24"/>
          <w:szCs w:val="24"/>
        </w:rPr>
        <w:t>have</w:t>
      </w:r>
      <w:r w:rsidRPr="007078EE">
        <w:rPr>
          <w:bCs/>
          <w:sz w:val="24"/>
          <w:szCs w:val="24"/>
        </w:rPr>
        <w:t xml:space="preserve"> set specific targets only related to </w:t>
      </w:r>
      <w:r w:rsidRPr="008D25E6">
        <w:rPr>
          <w:bCs/>
          <w:i/>
          <w:iCs/>
          <w:sz w:val="24"/>
          <w:szCs w:val="24"/>
        </w:rPr>
        <w:t>legislation</w:t>
      </w:r>
      <w:r w:rsidRPr="007078EE">
        <w:rPr>
          <w:bCs/>
          <w:sz w:val="24"/>
          <w:szCs w:val="24"/>
        </w:rPr>
        <w:t xml:space="preserve"> and </w:t>
      </w:r>
      <w:r w:rsidRPr="008D25E6">
        <w:rPr>
          <w:bCs/>
          <w:i/>
          <w:iCs/>
          <w:sz w:val="24"/>
          <w:szCs w:val="24"/>
        </w:rPr>
        <w:t>reporting mechanisms</w:t>
      </w:r>
      <w:r w:rsidRPr="007078EE">
        <w:rPr>
          <w:bCs/>
          <w:sz w:val="24"/>
          <w:szCs w:val="24"/>
        </w:rPr>
        <w:t xml:space="preserve">. For the next 5 years, we will </w:t>
      </w:r>
      <w:r w:rsidR="00D259E4" w:rsidRPr="007078EE">
        <w:rPr>
          <w:bCs/>
          <w:sz w:val="24"/>
          <w:szCs w:val="24"/>
        </w:rPr>
        <w:t>th</w:t>
      </w:r>
      <w:r w:rsidR="00D259E4">
        <w:rPr>
          <w:bCs/>
          <w:sz w:val="24"/>
          <w:szCs w:val="24"/>
        </w:rPr>
        <w:t>erefore</w:t>
      </w:r>
      <w:r w:rsidR="00D259E4" w:rsidRPr="007078EE">
        <w:rPr>
          <w:bCs/>
          <w:sz w:val="24"/>
          <w:szCs w:val="24"/>
        </w:rPr>
        <w:t xml:space="preserve"> </w:t>
      </w:r>
      <w:r w:rsidRPr="007078EE">
        <w:rPr>
          <w:bCs/>
          <w:sz w:val="24"/>
          <w:szCs w:val="24"/>
        </w:rPr>
        <w:t>focus on target 1 and 2</w:t>
      </w:r>
      <w:r w:rsidR="00D259E4">
        <w:rPr>
          <w:bCs/>
          <w:sz w:val="24"/>
          <w:szCs w:val="24"/>
        </w:rPr>
        <w:t>, while working with various stakeholders in the coming years towards making</w:t>
      </w:r>
      <w:r w:rsidRPr="007078EE">
        <w:rPr>
          <w:bCs/>
          <w:sz w:val="24"/>
          <w:szCs w:val="24"/>
        </w:rPr>
        <w:t xml:space="preserve"> more data available </w:t>
      </w:r>
      <w:r w:rsidR="00D259E4">
        <w:rPr>
          <w:bCs/>
          <w:sz w:val="24"/>
          <w:szCs w:val="24"/>
        </w:rPr>
        <w:t>for the remaining targets so that</w:t>
      </w:r>
      <w:r w:rsidR="00D259E4" w:rsidRPr="007078EE">
        <w:rPr>
          <w:bCs/>
          <w:sz w:val="24"/>
          <w:szCs w:val="24"/>
        </w:rPr>
        <w:t xml:space="preserve"> </w:t>
      </w:r>
      <w:r w:rsidRPr="007078EE">
        <w:rPr>
          <w:bCs/>
          <w:sz w:val="24"/>
          <w:szCs w:val="24"/>
        </w:rPr>
        <w:t xml:space="preserve">the broader framework can be completed and achieved. </w:t>
      </w:r>
    </w:p>
    <w:p w14:paraId="4238771F" w14:textId="77777777" w:rsidR="004A0F92" w:rsidRPr="0047385A" w:rsidRDefault="004A0F92" w:rsidP="00907C6B">
      <w:pPr>
        <w:spacing w:line="240" w:lineRule="auto"/>
        <w:jc w:val="both"/>
        <w:rPr>
          <w:bCs/>
          <w:sz w:val="24"/>
          <w:szCs w:val="24"/>
        </w:rPr>
      </w:pPr>
    </w:p>
    <w:p w14:paraId="0B3EBBFA" w14:textId="77777777" w:rsidR="004A0F92" w:rsidRPr="0047385A" w:rsidRDefault="0047385A" w:rsidP="00907C6B">
      <w:pPr>
        <w:spacing w:line="240" w:lineRule="auto"/>
        <w:jc w:val="both"/>
        <w:rPr>
          <w:b/>
          <w:sz w:val="24"/>
          <w:szCs w:val="24"/>
        </w:rPr>
      </w:pPr>
      <w:r>
        <w:rPr>
          <w:b/>
          <w:sz w:val="24"/>
          <w:szCs w:val="24"/>
        </w:rPr>
        <w:t>Process</w:t>
      </w:r>
    </w:p>
    <w:p w14:paraId="00BE25E3"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t xml:space="preserve">May 2014 - </w:t>
      </w:r>
      <w:hyperlink r:id="rId12" w:history="1">
        <w:r w:rsidR="004A0F92" w:rsidRPr="007078EE">
          <w:rPr>
            <w:rStyle w:val="Hyperlink"/>
            <w:b/>
            <w:sz w:val="24"/>
            <w:szCs w:val="24"/>
          </w:rPr>
          <w:t>WSIS Forum 2014</w:t>
        </w:r>
      </w:hyperlink>
      <w:r w:rsidR="004A0F92" w:rsidRPr="007078EE">
        <w:rPr>
          <w:bCs/>
          <w:sz w:val="24"/>
          <w:szCs w:val="24"/>
        </w:rPr>
        <w:t xml:space="preserve">: </w:t>
      </w:r>
      <w:r w:rsidRPr="007078EE">
        <w:rPr>
          <w:bCs/>
          <w:sz w:val="24"/>
          <w:szCs w:val="24"/>
        </w:rPr>
        <w:t xml:space="preserve">First closed roundtable discussion with the partners of the </w:t>
      </w:r>
      <w:r w:rsidR="008D25E6">
        <w:rPr>
          <w:bCs/>
          <w:sz w:val="24"/>
          <w:szCs w:val="24"/>
        </w:rPr>
        <w:t>COP</w:t>
      </w:r>
      <w:r w:rsidRPr="007078EE">
        <w:rPr>
          <w:bCs/>
          <w:sz w:val="24"/>
          <w:szCs w:val="24"/>
        </w:rPr>
        <w:t xml:space="preserve"> Initiative to discuss the first draft of the COP Framework</w:t>
      </w:r>
      <w:r w:rsidRPr="0047385A">
        <w:sym w:font="Wingdings" w:char="F0E0"/>
      </w:r>
      <w:r w:rsidRPr="007078EE">
        <w:rPr>
          <w:bCs/>
          <w:sz w:val="24"/>
          <w:szCs w:val="24"/>
        </w:rPr>
        <w:t xml:space="preserve"> Feedback and input</w:t>
      </w:r>
      <w:r w:rsidR="00D259E4">
        <w:rPr>
          <w:bCs/>
          <w:sz w:val="24"/>
          <w:szCs w:val="24"/>
        </w:rPr>
        <w:t xml:space="preserve"> received</w:t>
      </w:r>
      <w:r w:rsidRPr="007078EE">
        <w:rPr>
          <w:bCs/>
          <w:sz w:val="24"/>
          <w:szCs w:val="24"/>
        </w:rPr>
        <w:t xml:space="preserve"> were taken into account and included</w:t>
      </w:r>
    </w:p>
    <w:p w14:paraId="19C0348F"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t>May 2014-December 2014</w:t>
      </w:r>
      <w:r w:rsidRPr="007078EE">
        <w:rPr>
          <w:bCs/>
          <w:sz w:val="24"/>
          <w:szCs w:val="24"/>
        </w:rPr>
        <w:t xml:space="preserve">: Bilateral consultations with the COP Partners </w:t>
      </w:r>
      <w:r w:rsidR="00D259E4">
        <w:rPr>
          <w:bCs/>
          <w:sz w:val="24"/>
          <w:szCs w:val="24"/>
        </w:rPr>
        <w:t xml:space="preserve">(including at IGF 2014 in Istanbul) </w:t>
      </w:r>
      <w:r w:rsidRPr="007078EE">
        <w:rPr>
          <w:bCs/>
          <w:sz w:val="24"/>
          <w:szCs w:val="24"/>
        </w:rPr>
        <w:t>to improve the COP Framework</w:t>
      </w:r>
    </w:p>
    <w:p w14:paraId="7DAD032D"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t xml:space="preserve">February 2015, </w:t>
      </w:r>
      <w:hyperlink r:id="rId13" w:history="1">
        <w:r w:rsidRPr="007078EE">
          <w:rPr>
            <w:rStyle w:val="Hyperlink"/>
            <w:b/>
            <w:sz w:val="24"/>
            <w:szCs w:val="24"/>
          </w:rPr>
          <w:t>Council Working Group on Child Online Protection</w:t>
        </w:r>
      </w:hyperlink>
      <w:r w:rsidRPr="007078EE">
        <w:rPr>
          <w:bCs/>
          <w:sz w:val="24"/>
          <w:szCs w:val="24"/>
        </w:rPr>
        <w:t xml:space="preserve">: Presentation and discussion on the proposed COP Framework among </w:t>
      </w:r>
      <w:r w:rsidR="00D259E4">
        <w:rPr>
          <w:bCs/>
          <w:sz w:val="24"/>
          <w:szCs w:val="24"/>
        </w:rPr>
        <w:t>M</w:t>
      </w:r>
      <w:r w:rsidR="00D259E4" w:rsidRPr="007078EE">
        <w:rPr>
          <w:bCs/>
          <w:sz w:val="24"/>
          <w:szCs w:val="24"/>
        </w:rPr>
        <w:t xml:space="preserve">ember </w:t>
      </w:r>
      <w:r w:rsidR="00D259E4">
        <w:rPr>
          <w:bCs/>
          <w:sz w:val="24"/>
          <w:szCs w:val="24"/>
        </w:rPr>
        <w:t>S</w:t>
      </w:r>
      <w:r w:rsidR="00D259E4" w:rsidRPr="007078EE">
        <w:rPr>
          <w:bCs/>
          <w:sz w:val="24"/>
          <w:szCs w:val="24"/>
        </w:rPr>
        <w:t>tates</w:t>
      </w:r>
      <w:r w:rsidRPr="007078EE">
        <w:rPr>
          <w:bCs/>
          <w:sz w:val="24"/>
          <w:szCs w:val="24"/>
        </w:rPr>
        <w:t xml:space="preserve">, private sector and COP Partners </w:t>
      </w:r>
      <w:r w:rsidRPr="0047385A">
        <w:rPr>
          <w:bCs/>
        </w:rPr>
        <w:sym w:font="Wingdings" w:char="F0E0"/>
      </w:r>
      <w:r w:rsidRPr="007078EE">
        <w:rPr>
          <w:bCs/>
          <w:sz w:val="24"/>
          <w:szCs w:val="24"/>
        </w:rPr>
        <w:t xml:space="preserve"> Feedback and input were taken into account and included</w:t>
      </w:r>
    </w:p>
    <w:p w14:paraId="715FC7A6"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t xml:space="preserve">June 2015, </w:t>
      </w:r>
      <w:hyperlink r:id="rId14" w:history="1">
        <w:r w:rsidRPr="007078EE">
          <w:rPr>
            <w:rStyle w:val="Hyperlink"/>
            <w:b/>
            <w:sz w:val="24"/>
            <w:szCs w:val="24"/>
          </w:rPr>
          <w:t>WSIS Forum 2015</w:t>
        </w:r>
      </w:hyperlink>
      <w:r w:rsidRPr="007078EE">
        <w:rPr>
          <w:bCs/>
          <w:sz w:val="24"/>
          <w:szCs w:val="24"/>
        </w:rPr>
        <w:t xml:space="preserve">: Second roundtable discussion with the </w:t>
      </w:r>
      <w:r w:rsidR="008D25E6">
        <w:rPr>
          <w:bCs/>
          <w:sz w:val="24"/>
          <w:szCs w:val="24"/>
        </w:rPr>
        <w:t xml:space="preserve">COP </w:t>
      </w:r>
      <w:r w:rsidRPr="007078EE">
        <w:rPr>
          <w:bCs/>
          <w:sz w:val="24"/>
          <w:szCs w:val="24"/>
        </w:rPr>
        <w:t xml:space="preserve">partners and </w:t>
      </w:r>
      <w:r w:rsidR="008D25E6">
        <w:rPr>
          <w:bCs/>
          <w:sz w:val="24"/>
          <w:szCs w:val="24"/>
        </w:rPr>
        <w:t>other stakeholders</w:t>
      </w:r>
      <w:r w:rsidRPr="007078EE">
        <w:rPr>
          <w:bCs/>
          <w:sz w:val="24"/>
          <w:szCs w:val="24"/>
        </w:rPr>
        <w:t xml:space="preserve"> </w:t>
      </w:r>
    </w:p>
    <w:p w14:paraId="027B1BED"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t>August 2015</w:t>
      </w:r>
      <w:r w:rsidRPr="007078EE">
        <w:rPr>
          <w:bCs/>
          <w:sz w:val="24"/>
          <w:szCs w:val="24"/>
        </w:rPr>
        <w:t>: Open Consultation on the COP Framework</w:t>
      </w:r>
    </w:p>
    <w:p w14:paraId="47EB06DF"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t>September 2015</w:t>
      </w:r>
      <w:r w:rsidRPr="007078EE">
        <w:rPr>
          <w:bCs/>
          <w:sz w:val="24"/>
          <w:szCs w:val="24"/>
        </w:rPr>
        <w:t>: Finalization of the COP Framework</w:t>
      </w:r>
    </w:p>
    <w:p w14:paraId="1E738690" w14:textId="77777777" w:rsidR="0047385A" w:rsidRDefault="0047385A" w:rsidP="00907C6B">
      <w:pPr>
        <w:pStyle w:val="ListParagraph"/>
        <w:numPr>
          <w:ilvl w:val="0"/>
          <w:numId w:val="19"/>
        </w:numPr>
        <w:spacing w:line="240" w:lineRule="auto"/>
        <w:jc w:val="both"/>
        <w:rPr>
          <w:bCs/>
          <w:sz w:val="24"/>
          <w:szCs w:val="24"/>
        </w:rPr>
      </w:pPr>
      <w:r w:rsidRPr="007078EE">
        <w:rPr>
          <w:b/>
          <w:sz w:val="24"/>
          <w:szCs w:val="24"/>
        </w:rPr>
        <w:t>October 2015, Telecom World 2015</w:t>
      </w:r>
      <w:r w:rsidRPr="007078EE">
        <w:rPr>
          <w:bCs/>
          <w:sz w:val="24"/>
          <w:szCs w:val="24"/>
        </w:rPr>
        <w:t xml:space="preserve">: Launch of the COP Framework </w:t>
      </w:r>
    </w:p>
    <w:p w14:paraId="50FDFBDB" w14:textId="77777777" w:rsidR="00F43842" w:rsidRPr="007078EE" w:rsidRDefault="00F43842" w:rsidP="00F43842">
      <w:pPr>
        <w:pStyle w:val="ListParagraph"/>
        <w:spacing w:line="240" w:lineRule="auto"/>
        <w:jc w:val="both"/>
        <w:rPr>
          <w:bCs/>
          <w:sz w:val="24"/>
          <w:szCs w:val="24"/>
        </w:rPr>
      </w:pPr>
    </w:p>
    <w:p w14:paraId="3AB3ED94" w14:textId="77777777" w:rsidR="00A67765" w:rsidRPr="00A67765" w:rsidRDefault="00611BA2" w:rsidP="009416B3">
      <w:pPr>
        <w:spacing w:line="240" w:lineRule="auto"/>
        <w:jc w:val="center"/>
        <w:rPr>
          <w:b/>
          <w:sz w:val="24"/>
          <w:szCs w:val="24"/>
        </w:rPr>
      </w:pPr>
      <w:commentRangeStart w:id="2"/>
      <w:r w:rsidRPr="00A67765">
        <w:rPr>
          <w:b/>
          <w:sz w:val="24"/>
          <w:szCs w:val="24"/>
        </w:rPr>
        <w:lastRenderedPageBreak/>
        <w:t>RESULTS FRAM</w:t>
      </w:r>
      <w:r w:rsidR="00DD328C" w:rsidRPr="00A67765">
        <w:rPr>
          <w:b/>
          <w:sz w:val="24"/>
          <w:szCs w:val="24"/>
        </w:rPr>
        <w:t xml:space="preserve">EWORK: </w:t>
      </w:r>
      <w:r w:rsidR="009416B3">
        <w:rPr>
          <w:b/>
          <w:sz w:val="24"/>
          <w:szCs w:val="24"/>
        </w:rPr>
        <w:t>Child Online Protection</w:t>
      </w:r>
      <w:commentRangeEnd w:id="2"/>
      <w:r w:rsidR="006B6AEF">
        <w:rPr>
          <w:rStyle w:val="CommentReference"/>
        </w:rPr>
        <w:commentReference w:id="2"/>
      </w:r>
    </w:p>
    <w:tbl>
      <w:tblPr>
        <w:tblStyle w:val="TableGrid"/>
        <w:tblW w:w="15723" w:type="dxa"/>
        <w:tblInd w:w="-1175" w:type="dxa"/>
        <w:tblLayout w:type="fixed"/>
        <w:tblLook w:val="04A0" w:firstRow="1" w:lastRow="0" w:firstColumn="1" w:lastColumn="0" w:noHBand="0" w:noVBand="1"/>
      </w:tblPr>
      <w:tblGrid>
        <w:gridCol w:w="1710"/>
        <w:gridCol w:w="2295"/>
        <w:gridCol w:w="3119"/>
        <w:gridCol w:w="2835"/>
        <w:gridCol w:w="2410"/>
        <w:gridCol w:w="3111"/>
        <w:gridCol w:w="7"/>
        <w:gridCol w:w="236"/>
      </w:tblGrid>
      <w:tr w:rsidR="00DD328C" w:rsidRPr="00A65E19" w14:paraId="6BCC38F8" w14:textId="77777777" w:rsidTr="007F037B">
        <w:trPr>
          <w:gridAfter w:val="2"/>
          <w:wAfter w:w="243" w:type="dxa"/>
          <w:trHeight w:val="332"/>
        </w:trPr>
        <w:tc>
          <w:tcPr>
            <w:tcW w:w="15480" w:type="dxa"/>
            <w:gridSpan w:val="6"/>
            <w:shd w:val="clear" w:color="auto" w:fill="2E74B5" w:themeFill="accent1" w:themeFillShade="BF"/>
            <w:vAlign w:val="center"/>
          </w:tcPr>
          <w:p w14:paraId="23AE2B9F" w14:textId="77777777" w:rsidR="00DD328C" w:rsidRPr="00A65E19" w:rsidRDefault="00DD328C" w:rsidP="009416B3">
            <w:pPr>
              <w:spacing w:after="0" w:line="240" w:lineRule="auto"/>
              <w:rPr>
                <w:b/>
                <w:sz w:val="20"/>
                <w:szCs w:val="20"/>
              </w:rPr>
            </w:pPr>
            <w:r w:rsidRPr="00A65E19">
              <w:rPr>
                <w:b/>
                <w:sz w:val="20"/>
                <w:szCs w:val="20"/>
              </w:rPr>
              <w:t>TIME FRAME:</w:t>
            </w:r>
            <w:r w:rsidR="009416B3">
              <w:rPr>
                <w:sz w:val="20"/>
                <w:szCs w:val="20"/>
              </w:rPr>
              <w:t xml:space="preserve"> </w:t>
            </w:r>
            <w:r w:rsidR="00E365C7" w:rsidRPr="00E365C7">
              <w:rPr>
                <w:color w:val="FF0000"/>
                <w:sz w:val="20"/>
                <w:szCs w:val="20"/>
              </w:rPr>
              <w:t>5 YEARS (2015-2020)</w:t>
            </w:r>
          </w:p>
        </w:tc>
      </w:tr>
      <w:tr w:rsidR="00DD328C" w:rsidRPr="00A65E19" w14:paraId="07D6F57D" w14:textId="77777777" w:rsidTr="007F037B">
        <w:trPr>
          <w:gridAfter w:val="2"/>
          <w:wAfter w:w="243" w:type="dxa"/>
          <w:trHeight w:val="485"/>
        </w:trPr>
        <w:tc>
          <w:tcPr>
            <w:tcW w:w="1710" w:type="dxa"/>
            <w:shd w:val="clear" w:color="auto" w:fill="9CC2E5" w:themeFill="accent1" w:themeFillTint="99"/>
            <w:vAlign w:val="center"/>
          </w:tcPr>
          <w:p w14:paraId="14B26381" w14:textId="77777777" w:rsidR="00DD328C" w:rsidRPr="00A65E19" w:rsidRDefault="009416B3" w:rsidP="00CE59C9">
            <w:pPr>
              <w:spacing w:line="240" w:lineRule="auto"/>
              <w:rPr>
                <w:rFonts w:cs="Times New Roman"/>
                <w:b/>
                <w:sz w:val="20"/>
                <w:szCs w:val="20"/>
              </w:rPr>
            </w:pPr>
            <w:r>
              <w:rPr>
                <w:rFonts w:cs="Times New Roman"/>
                <w:b/>
                <w:sz w:val="20"/>
                <w:szCs w:val="20"/>
              </w:rPr>
              <w:t>IMPLEMENTER</w:t>
            </w:r>
            <w:r w:rsidR="00427BAE" w:rsidRPr="00A65E19">
              <w:rPr>
                <w:rFonts w:cs="Times New Roman"/>
                <w:b/>
                <w:sz w:val="20"/>
                <w:szCs w:val="20"/>
              </w:rPr>
              <w:t>:</w:t>
            </w:r>
            <w:r w:rsidR="00DD328C" w:rsidRPr="00A65E19">
              <w:rPr>
                <w:rFonts w:cs="Times New Roman"/>
                <w:b/>
                <w:sz w:val="20"/>
                <w:szCs w:val="20"/>
              </w:rPr>
              <w:t xml:space="preserve"> </w:t>
            </w:r>
          </w:p>
        </w:tc>
        <w:tc>
          <w:tcPr>
            <w:tcW w:w="13770" w:type="dxa"/>
            <w:gridSpan w:val="5"/>
            <w:shd w:val="clear" w:color="auto" w:fill="9CC2E5" w:themeFill="accent1" w:themeFillTint="99"/>
            <w:vAlign w:val="center"/>
          </w:tcPr>
          <w:p w14:paraId="1AA00470" w14:textId="77777777" w:rsidR="000608DF" w:rsidRPr="000608DF" w:rsidRDefault="00B670FF" w:rsidP="00B670FF">
            <w:pPr>
              <w:spacing w:after="0" w:line="240" w:lineRule="auto"/>
              <w:rPr>
                <w:b/>
                <w:sz w:val="20"/>
                <w:szCs w:val="20"/>
              </w:rPr>
            </w:pPr>
            <w:r>
              <w:rPr>
                <w:b/>
                <w:sz w:val="20"/>
                <w:szCs w:val="20"/>
              </w:rPr>
              <w:t xml:space="preserve">COP Partners </w:t>
            </w:r>
            <w:r w:rsidR="000608DF">
              <w:rPr>
                <w:b/>
                <w:sz w:val="20"/>
                <w:szCs w:val="20"/>
              </w:rPr>
              <w:t xml:space="preserve"> </w:t>
            </w:r>
          </w:p>
        </w:tc>
      </w:tr>
      <w:tr w:rsidR="00DD328C" w:rsidRPr="00A65E19" w14:paraId="7307CC64" w14:textId="77777777" w:rsidTr="007F037B">
        <w:trPr>
          <w:gridAfter w:val="2"/>
          <w:wAfter w:w="243" w:type="dxa"/>
          <w:trHeight w:val="485"/>
        </w:trPr>
        <w:tc>
          <w:tcPr>
            <w:tcW w:w="1710" w:type="dxa"/>
            <w:shd w:val="clear" w:color="auto" w:fill="DEEAF6" w:themeFill="accent1" w:themeFillTint="33"/>
            <w:vAlign w:val="center"/>
          </w:tcPr>
          <w:p w14:paraId="5C9463BF" w14:textId="77777777" w:rsidR="00DD328C" w:rsidRPr="00A65E19" w:rsidRDefault="00DD328C" w:rsidP="00CE59C9">
            <w:pPr>
              <w:spacing w:after="0" w:line="240" w:lineRule="auto"/>
              <w:rPr>
                <w:rFonts w:cs="Times New Roman"/>
                <w:b/>
                <w:sz w:val="20"/>
                <w:szCs w:val="20"/>
              </w:rPr>
            </w:pPr>
            <w:r w:rsidRPr="00A65E19">
              <w:rPr>
                <w:rFonts w:cs="Times New Roman"/>
                <w:b/>
                <w:sz w:val="20"/>
                <w:szCs w:val="20"/>
              </w:rPr>
              <w:t>IMPACT</w:t>
            </w:r>
            <w:r w:rsidR="00427BAE" w:rsidRPr="00A65E19">
              <w:rPr>
                <w:rFonts w:cs="Times New Roman"/>
                <w:b/>
                <w:sz w:val="20"/>
                <w:szCs w:val="20"/>
              </w:rPr>
              <w:t>:</w:t>
            </w:r>
          </w:p>
          <w:p w14:paraId="43C37E16" w14:textId="77777777" w:rsidR="00DD328C" w:rsidRPr="00A65E19" w:rsidRDefault="00622A8F" w:rsidP="00CF11C5">
            <w:pPr>
              <w:spacing w:after="0" w:line="240" w:lineRule="auto"/>
              <w:rPr>
                <w:rFonts w:cs="Times New Roman"/>
                <w:b/>
                <w:sz w:val="20"/>
                <w:szCs w:val="20"/>
              </w:rPr>
            </w:pPr>
            <w:r>
              <w:rPr>
                <w:rFonts w:cs="Times New Roman"/>
                <w:b/>
                <w:sz w:val="20"/>
                <w:szCs w:val="20"/>
              </w:rPr>
              <w:t>(</w:t>
            </w:r>
            <w:r w:rsidR="00CF11C5" w:rsidRPr="00A65E19">
              <w:rPr>
                <w:rFonts w:cs="Times New Roman"/>
                <w:b/>
                <w:sz w:val="20"/>
                <w:szCs w:val="20"/>
              </w:rPr>
              <w:t xml:space="preserve">VISION </w:t>
            </w:r>
            <w:r w:rsidR="00DD328C" w:rsidRPr="00A65E19">
              <w:rPr>
                <w:rFonts w:cs="Times New Roman"/>
                <w:b/>
                <w:sz w:val="20"/>
                <w:szCs w:val="20"/>
              </w:rPr>
              <w:t>/</w:t>
            </w:r>
            <w:r w:rsidR="00CF11C5" w:rsidRPr="00A65E19">
              <w:rPr>
                <w:rFonts w:cs="Times New Roman"/>
                <w:b/>
                <w:sz w:val="20"/>
                <w:szCs w:val="20"/>
              </w:rPr>
              <w:t>GOAL</w:t>
            </w:r>
            <w:r>
              <w:rPr>
                <w:rFonts w:cs="Times New Roman"/>
                <w:b/>
                <w:sz w:val="20"/>
                <w:szCs w:val="20"/>
              </w:rPr>
              <w:t>)</w:t>
            </w:r>
            <w:r w:rsidR="00DD328C" w:rsidRPr="00A65E19">
              <w:rPr>
                <w:rFonts w:cs="Times New Roman"/>
                <w:b/>
                <w:sz w:val="20"/>
                <w:szCs w:val="20"/>
              </w:rPr>
              <w:t xml:space="preserve"> </w:t>
            </w:r>
          </w:p>
        </w:tc>
        <w:tc>
          <w:tcPr>
            <w:tcW w:w="13770" w:type="dxa"/>
            <w:gridSpan w:val="5"/>
            <w:shd w:val="clear" w:color="auto" w:fill="DEEAF6" w:themeFill="accent1" w:themeFillTint="33"/>
            <w:vAlign w:val="center"/>
          </w:tcPr>
          <w:p w14:paraId="3DC8FAD1" w14:textId="77777777" w:rsidR="00B670FF" w:rsidRPr="00CF11C5" w:rsidRDefault="00DD328C" w:rsidP="00CF11C5">
            <w:pPr>
              <w:pStyle w:val="Default"/>
              <w:rPr>
                <w:rFonts w:asciiTheme="minorHAnsi" w:hAnsiTheme="minorHAnsi" w:cstheme="minorBidi"/>
                <w:color w:val="auto"/>
                <w:sz w:val="20"/>
                <w:szCs w:val="20"/>
              </w:rPr>
            </w:pPr>
            <w:r w:rsidRPr="00CF11C5">
              <w:rPr>
                <w:rFonts w:asciiTheme="minorHAnsi" w:hAnsiTheme="minorHAnsi" w:cstheme="minorBidi"/>
                <w:color w:val="auto"/>
                <w:sz w:val="20"/>
                <w:szCs w:val="20"/>
              </w:rPr>
              <w:t>Children</w:t>
            </w:r>
            <w:r w:rsidR="008011AF" w:rsidRPr="00CF11C5">
              <w:rPr>
                <w:rFonts w:asciiTheme="minorHAnsi" w:hAnsiTheme="minorHAnsi" w:cstheme="minorBidi"/>
                <w:color w:val="auto"/>
                <w:sz w:val="20"/>
                <w:szCs w:val="20"/>
              </w:rPr>
              <w:t>’s right to protection from online crime and exploitation is ensured and children are empowered to enjoy the positive benefits arising from developments in information and communication technologies.</w:t>
            </w:r>
          </w:p>
          <w:p w14:paraId="624B022F" w14:textId="77777777" w:rsidR="00B670FF" w:rsidRDefault="00B670FF" w:rsidP="00B670FF">
            <w:pPr>
              <w:spacing w:after="0" w:line="240" w:lineRule="auto"/>
              <w:rPr>
                <w:sz w:val="20"/>
                <w:szCs w:val="20"/>
              </w:rPr>
            </w:pPr>
          </w:p>
          <w:p w14:paraId="729FB23E" w14:textId="77777777" w:rsidR="00B670FF" w:rsidRDefault="00B670FF" w:rsidP="00B670FF">
            <w:pPr>
              <w:spacing w:after="0" w:line="240" w:lineRule="auto"/>
              <w:rPr>
                <w:sz w:val="20"/>
                <w:szCs w:val="20"/>
              </w:rPr>
            </w:pPr>
            <w:r w:rsidRPr="00B670FF">
              <w:rPr>
                <w:sz w:val="20"/>
                <w:szCs w:val="20"/>
              </w:rPr>
              <w:t xml:space="preserve">80% of children should benefit from a </w:t>
            </w:r>
            <w:r w:rsidRPr="001D4410">
              <w:rPr>
                <w:color w:val="FF0000"/>
                <w:sz w:val="20"/>
                <w:szCs w:val="20"/>
              </w:rPr>
              <w:t>b</w:t>
            </w:r>
            <w:r w:rsidR="008011AF" w:rsidRPr="001D4410">
              <w:rPr>
                <w:color w:val="FF0000"/>
                <w:sz w:val="20"/>
                <w:szCs w:val="20"/>
              </w:rPr>
              <w:t>asic level of online protection</w:t>
            </w:r>
            <w:hyperlink w:anchor="one" w:history="1">
              <w:r w:rsidR="008F4F6F" w:rsidRPr="008F4F6F">
                <w:rPr>
                  <w:rStyle w:val="Hyperlink"/>
                  <w:sz w:val="20"/>
                  <w:szCs w:val="20"/>
                  <w:vertAlign w:val="superscript"/>
                </w:rPr>
                <w:t>[1]</w:t>
              </w:r>
            </w:hyperlink>
            <w:r w:rsidR="008011AF" w:rsidRPr="001D4410">
              <w:rPr>
                <w:color w:val="FF0000"/>
                <w:sz w:val="20"/>
                <w:szCs w:val="20"/>
              </w:rPr>
              <w:t xml:space="preserve"> </w:t>
            </w:r>
            <w:r w:rsidRPr="00B670FF">
              <w:rPr>
                <w:sz w:val="20"/>
                <w:szCs w:val="20"/>
              </w:rPr>
              <w:t>by 2020</w:t>
            </w:r>
            <w:del w:id="3" w:author="Author">
              <w:r w:rsidRPr="00B670FF" w:rsidDel="00986271">
                <w:rPr>
                  <w:sz w:val="20"/>
                  <w:szCs w:val="20"/>
                </w:rPr>
                <w:delText>*</w:delText>
              </w:r>
            </w:del>
            <w:r>
              <w:rPr>
                <w:sz w:val="20"/>
                <w:szCs w:val="20"/>
              </w:rPr>
              <w:t xml:space="preserve"> (</w:t>
            </w:r>
            <w:r w:rsidR="00AE2296">
              <w:rPr>
                <w:sz w:val="20"/>
                <w:szCs w:val="20"/>
              </w:rPr>
              <w:t>combination of T</w:t>
            </w:r>
            <w:r>
              <w:rPr>
                <w:sz w:val="20"/>
                <w:szCs w:val="20"/>
              </w:rPr>
              <w:t xml:space="preserve">arget 1 and </w:t>
            </w:r>
            <w:r w:rsidR="00AE2296">
              <w:rPr>
                <w:sz w:val="20"/>
                <w:szCs w:val="20"/>
              </w:rPr>
              <w:t xml:space="preserve">Target </w:t>
            </w:r>
            <w:r>
              <w:rPr>
                <w:sz w:val="20"/>
                <w:szCs w:val="20"/>
              </w:rPr>
              <w:t>2)</w:t>
            </w:r>
          </w:p>
          <w:p w14:paraId="7385E750" w14:textId="77777777" w:rsidR="00E365C7" w:rsidRPr="00A65E19" w:rsidRDefault="00E365C7">
            <w:pPr>
              <w:spacing w:after="0" w:line="240" w:lineRule="auto"/>
              <w:rPr>
                <w:sz w:val="20"/>
                <w:szCs w:val="20"/>
              </w:rPr>
            </w:pPr>
          </w:p>
        </w:tc>
      </w:tr>
      <w:tr w:rsidR="007F037B" w:rsidRPr="00A65E19" w14:paraId="56585696" w14:textId="77777777" w:rsidTr="00917664">
        <w:trPr>
          <w:gridAfter w:val="1"/>
          <w:wAfter w:w="236" w:type="dxa"/>
          <w:trHeight w:val="77"/>
        </w:trPr>
        <w:tc>
          <w:tcPr>
            <w:tcW w:w="1710" w:type="dxa"/>
            <w:shd w:val="clear" w:color="auto" w:fill="BDD6EE" w:themeFill="accent1" w:themeFillTint="66"/>
          </w:tcPr>
          <w:p w14:paraId="0D38FA90" w14:textId="77777777" w:rsidR="007F037B" w:rsidRDefault="007F037B" w:rsidP="00206AD6">
            <w:pPr>
              <w:spacing w:after="0" w:line="240" w:lineRule="auto"/>
              <w:rPr>
                <w:rFonts w:cs="Times New Roman"/>
                <w:b/>
                <w:sz w:val="20"/>
                <w:szCs w:val="20"/>
              </w:rPr>
            </w:pPr>
            <w:r w:rsidRPr="00A65E19">
              <w:rPr>
                <w:rFonts w:cs="Times New Roman"/>
                <w:b/>
                <w:sz w:val="20"/>
                <w:szCs w:val="20"/>
              </w:rPr>
              <w:t xml:space="preserve">OUTCOMES: </w:t>
            </w:r>
          </w:p>
          <w:p w14:paraId="5DF11EE2" w14:textId="77777777" w:rsidR="007F037B" w:rsidRPr="0024562E" w:rsidRDefault="007F037B" w:rsidP="00371206">
            <w:pPr>
              <w:spacing w:after="0" w:line="240" w:lineRule="auto"/>
              <w:rPr>
                <w:sz w:val="16"/>
                <w:szCs w:val="16"/>
              </w:rPr>
            </w:pPr>
            <w:r w:rsidRPr="0024562E">
              <w:rPr>
                <w:sz w:val="16"/>
                <w:szCs w:val="16"/>
              </w:rPr>
              <w:t>(NOTE: The outcomes will be advanced simultaneously</w:t>
            </w:r>
            <w:r w:rsidR="00371206">
              <w:rPr>
                <w:sz w:val="16"/>
                <w:szCs w:val="16"/>
              </w:rPr>
              <w:t xml:space="preserve"> and might change accordingly to the inputs received from the open consultation</w:t>
            </w:r>
            <w:r w:rsidRPr="0024562E">
              <w:rPr>
                <w:sz w:val="16"/>
                <w:szCs w:val="16"/>
              </w:rPr>
              <w:t>)</w:t>
            </w:r>
          </w:p>
        </w:tc>
        <w:tc>
          <w:tcPr>
            <w:tcW w:w="2295" w:type="dxa"/>
          </w:tcPr>
          <w:p w14:paraId="063AA344" w14:textId="77777777" w:rsidR="001E5A84" w:rsidRPr="00CF11C5" w:rsidRDefault="007F037B" w:rsidP="001E5A84">
            <w:pPr>
              <w:pStyle w:val="Default"/>
              <w:rPr>
                <w:rFonts w:asciiTheme="minorHAnsi" w:hAnsiTheme="minorHAnsi" w:cstheme="minorBidi"/>
                <w:color w:val="auto"/>
                <w:sz w:val="20"/>
                <w:szCs w:val="20"/>
              </w:rPr>
            </w:pPr>
            <w:r w:rsidRPr="00CF11C5">
              <w:rPr>
                <w:rFonts w:asciiTheme="minorHAnsi" w:hAnsiTheme="minorHAnsi" w:cstheme="minorBidi"/>
                <w:color w:val="auto"/>
                <w:sz w:val="20"/>
                <w:szCs w:val="20"/>
              </w:rPr>
              <w:t xml:space="preserve">Countries have in place and </w:t>
            </w:r>
            <w:r w:rsidR="001D4410" w:rsidRPr="00CF11C5">
              <w:rPr>
                <w:rFonts w:asciiTheme="minorHAnsi" w:hAnsiTheme="minorHAnsi" w:cstheme="minorBidi"/>
                <w:color w:val="auto"/>
                <w:sz w:val="20"/>
                <w:szCs w:val="20"/>
              </w:rPr>
              <w:t>enforce</w:t>
            </w:r>
            <w:r w:rsidRPr="00CF11C5">
              <w:rPr>
                <w:rFonts w:asciiTheme="minorHAnsi" w:hAnsiTheme="minorHAnsi" w:cstheme="minorBidi"/>
                <w:color w:val="auto"/>
                <w:sz w:val="20"/>
                <w:szCs w:val="20"/>
              </w:rPr>
              <w:t xml:space="preserve"> effective legislative frameworks</w:t>
            </w:r>
            <w:r w:rsidR="008011AF" w:rsidRPr="00CF11C5">
              <w:rPr>
                <w:rFonts w:asciiTheme="minorHAnsi" w:hAnsiTheme="minorHAnsi" w:cstheme="minorBidi"/>
                <w:color w:val="auto"/>
                <w:sz w:val="20"/>
                <w:szCs w:val="20"/>
              </w:rPr>
              <w:t xml:space="preserve"> </w:t>
            </w:r>
            <w:r w:rsidR="001E5A84" w:rsidRPr="00CF11C5">
              <w:rPr>
                <w:rFonts w:asciiTheme="minorHAnsi" w:hAnsiTheme="minorHAnsi" w:cstheme="minorBidi"/>
                <w:color w:val="auto"/>
                <w:sz w:val="20"/>
                <w:szCs w:val="20"/>
              </w:rPr>
              <w:t xml:space="preserve"> </w:t>
            </w:r>
            <w:del w:id="4" w:author="Author">
              <w:r w:rsidR="001E5A84" w:rsidRPr="00AD403C" w:rsidDel="007264A7">
                <w:rPr>
                  <w:rFonts w:asciiTheme="minorHAnsi" w:hAnsiTheme="minorHAnsi" w:cstheme="minorBidi"/>
                  <w:color w:val="auto"/>
                  <w:sz w:val="20"/>
                  <w:szCs w:val="20"/>
                  <w:highlight w:val="green"/>
                </w:rPr>
                <w:delText>online</w:delText>
              </w:r>
              <w:r w:rsidR="001E5A84" w:rsidRPr="00CF11C5" w:rsidDel="007264A7">
                <w:rPr>
                  <w:rFonts w:asciiTheme="minorHAnsi" w:hAnsiTheme="minorHAnsi" w:cstheme="minorBidi"/>
                  <w:color w:val="auto"/>
                  <w:sz w:val="20"/>
                  <w:szCs w:val="20"/>
                </w:rPr>
                <w:delText xml:space="preserve"> </w:delText>
              </w:r>
            </w:del>
            <w:r w:rsidR="001E5A84" w:rsidRPr="00CF11C5">
              <w:rPr>
                <w:rFonts w:asciiTheme="minorHAnsi" w:hAnsiTheme="minorHAnsi" w:cstheme="minorBidi"/>
                <w:color w:val="auto"/>
                <w:sz w:val="20"/>
                <w:szCs w:val="20"/>
              </w:rPr>
              <w:t>in accordance with relevant international human rights instruments and standards</w:t>
            </w:r>
          </w:p>
          <w:p w14:paraId="12960F0B" w14:textId="77777777" w:rsidR="007F037B" w:rsidRPr="00A65E19" w:rsidRDefault="008011AF" w:rsidP="00F433C0">
            <w:pPr>
              <w:spacing w:after="120" w:line="240" w:lineRule="auto"/>
              <w:rPr>
                <w:sz w:val="20"/>
                <w:szCs w:val="20"/>
              </w:rPr>
            </w:pPr>
            <w:r w:rsidRPr="00CF11C5">
              <w:rPr>
                <w:sz w:val="20"/>
                <w:szCs w:val="20"/>
              </w:rPr>
              <w:t>for punishing</w:t>
            </w:r>
            <w:r w:rsidR="00F433C0">
              <w:rPr>
                <w:sz w:val="20"/>
                <w:szCs w:val="20"/>
              </w:rPr>
              <w:t xml:space="preserve"> </w:t>
            </w:r>
            <w:ins w:id="5" w:author="Author">
              <w:r w:rsidR="00F433C0">
                <w:rPr>
                  <w:sz w:val="20"/>
                  <w:szCs w:val="20"/>
                </w:rPr>
                <w:t xml:space="preserve">online </w:t>
              </w:r>
            </w:ins>
            <w:r w:rsidR="007F037B">
              <w:rPr>
                <w:sz w:val="20"/>
                <w:szCs w:val="20"/>
              </w:rPr>
              <w:t>crimi</w:t>
            </w:r>
            <w:r w:rsidR="00A31382">
              <w:rPr>
                <w:sz w:val="20"/>
                <w:szCs w:val="20"/>
              </w:rPr>
              <w:t xml:space="preserve">nal offences targeting </w:t>
            </w:r>
            <w:r w:rsidR="00A31382" w:rsidRPr="00CF11C5">
              <w:rPr>
                <w:sz w:val="20"/>
                <w:szCs w:val="20"/>
              </w:rPr>
              <w:t>children</w:t>
            </w:r>
            <w:r w:rsidR="001E5A84" w:rsidRPr="00CF11C5">
              <w:rPr>
                <w:sz w:val="20"/>
                <w:szCs w:val="20"/>
              </w:rPr>
              <w:t xml:space="preserve"> </w:t>
            </w:r>
            <w:commentRangeStart w:id="6"/>
            <w:del w:id="7" w:author="Author">
              <w:r w:rsidR="001E5A84" w:rsidRPr="00CF11C5" w:rsidDel="007264A7">
                <w:rPr>
                  <w:sz w:val="20"/>
                  <w:szCs w:val="20"/>
                </w:rPr>
                <w:delText xml:space="preserve">including the effective participation of children and young people in the development of policy and practice, in the design of </w:delText>
              </w:r>
              <w:r w:rsidR="001E5A84" w:rsidRPr="00AD403C" w:rsidDel="007264A7">
                <w:rPr>
                  <w:sz w:val="20"/>
                  <w:szCs w:val="20"/>
                  <w:highlight w:val="green"/>
                </w:rPr>
                <w:delText>prevention</w:delText>
              </w:r>
              <w:r w:rsidR="001E5A84" w:rsidRPr="00CF11C5" w:rsidDel="007264A7">
                <w:rPr>
                  <w:sz w:val="20"/>
                  <w:szCs w:val="20"/>
                </w:rPr>
                <w:delText xml:space="preserve"> tools and in relation to their service needs </w:delText>
              </w:r>
            </w:del>
            <w:commentRangeEnd w:id="6"/>
            <w:r w:rsidR="007264A7">
              <w:rPr>
                <w:rStyle w:val="CommentReference"/>
              </w:rPr>
              <w:commentReference w:id="6"/>
            </w:r>
            <w:r w:rsidR="001E5A84" w:rsidRPr="00CF11C5">
              <w:rPr>
                <w:sz w:val="20"/>
                <w:szCs w:val="20"/>
              </w:rPr>
              <w:t>and provid</w:t>
            </w:r>
            <w:ins w:id="8" w:author="Author">
              <w:r w:rsidR="007264A7">
                <w:rPr>
                  <w:sz w:val="20"/>
                  <w:szCs w:val="20"/>
                </w:rPr>
                <w:t>ing</w:t>
              </w:r>
            </w:ins>
            <w:del w:id="9" w:author="Author">
              <w:r w:rsidR="001E5A84" w:rsidRPr="00CF11C5" w:rsidDel="007264A7">
                <w:rPr>
                  <w:sz w:val="20"/>
                  <w:szCs w:val="20"/>
                </w:rPr>
                <w:delText>e</w:delText>
              </w:r>
            </w:del>
            <w:r w:rsidR="001E5A84" w:rsidRPr="00CF11C5">
              <w:rPr>
                <w:sz w:val="20"/>
                <w:szCs w:val="20"/>
              </w:rPr>
              <w:t xml:space="preserve"> adequate support and redress to victims.</w:t>
            </w:r>
          </w:p>
        </w:tc>
        <w:tc>
          <w:tcPr>
            <w:tcW w:w="3119" w:type="dxa"/>
            <w:shd w:val="clear" w:color="auto" w:fill="BDD6EE" w:themeFill="accent1" w:themeFillTint="66"/>
          </w:tcPr>
          <w:p w14:paraId="21CBDA56" w14:textId="77777777" w:rsidR="007F037B" w:rsidRPr="003A3252" w:rsidRDefault="007F037B" w:rsidP="000A7D7D">
            <w:pPr>
              <w:spacing w:after="120" w:line="240" w:lineRule="auto"/>
              <w:rPr>
                <w:sz w:val="20"/>
                <w:szCs w:val="20"/>
                <w:vertAlign w:val="superscript"/>
              </w:rPr>
            </w:pPr>
            <w:r>
              <w:rPr>
                <w:sz w:val="20"/>
                <w:szCs w:val="20"/>
              </w:rPr>
              <w:t xml:space="preserve">Countries have in place effective mechanisms to report and remove </w:t>
            </w:r>
            <w:r w:rsidRPr="00CF11C5">
              <w:rPr>
                <w:sz w:val="20"/>
                <w:szCs w:val="20"/>
              </w:rPr>
              <w:t>online</w:t>
            </w:r>
            <w:ins w:id="10" w:author="Author">
              <w:r w:rsidR="000A7D7D">
                <w:rPr>
                  <w:sz w:val="20"/>
                  <w:szCs w:val="20"/>
                </w:rPr>
                <w:t xml:space="preserve"> </w:t>
              </w:r>
              <w:commentRangeStart w:id="11"/>
              <w:r w:rsidR="000A7D7D">
                <w:rPr>
                  <w:sz w:val="20"/>
                  <w:szCs w:val="20"/>
                </w:rPr>
                <w:t>child sexual abuse material</w:t>
              </w:r>
            </w:ins>
            <w:del w:id="12" w:author="Author">
              <w:r w:rsidRPr="00CF11C5" w:rsidDel="000A7D7D">
                <w:rPr>
                  <w:sz w:val="20"/>
                  <w:szCs w:val="20"/>
                </w:rPr>
                <w:delText xml:space="preserve"> </w:delText>
              </w:r>
            </w:del>
            <w:commentRangeEnd w:id="11"/>
            <w:r w:rsidR="000A7D7D">
              <w:rPr>
                <w:rStyle w:val="CommentReference"/>
              </w:rPr>
              <w:commentReference w:id="11"/>
            </w:r>
            <w:del w:id="13" w:author="Author">
              <w:r w:rsidRPr="00CF11C5" w:rsidDel="000A7D7D">
                <w:rPr>
                  <w:sz w:val="20"/>
                  <w:szCs w:val="20"/>
                </w:rPr>
                <w:delText>illegal content</w:delText>
              </w:r>
            </w:del>
            <w:hyperlink w:anchor="two" w:history="1">
              <w:r w:rsidR="003A3252" w:rsidRPr="00943B49">
                <w:rPr>
                  <w:rStyle w:val="Hyperlink"/>
                  <w:sz w:val="20"/>
                  <w:szCs w:val="20"/>
                  <w:vertAlign w:val="superscript"/>
                </w:rPr>
                <w:t>[2]</w:t>
              </w:r>
            </w:hyperlink>
          </w:p>
        </w:tc>
        <w:tc>
          <w:tcPr>
            <w:tcW w:w="2835" w:type="dxa"/>
            <w:shd w:val="clear" w:color="auto" w:fill="F9FCCC"/>
          </w:tcPr>
          <w:p w14:paraId="2483D7B5" w14:textId="77777777" w:rsidR="007F037B" w:rsidRPr="001E5A84" w:rsidRDefault="007F037B" w:rsidP="001E5A84">
            <w:pPr>
              <w:spacing w:after="120" w:line="240" w:lineRule="auto"/>
              <w:rPr>
                <w:color w:val="1F4E79" w:themeColor="accent1" w:themeShade="80"/>
                <w:sz w:val="20"/>
                <w:szCs w:val="20"/>
              </w:rPr>
            </w:pPr>
            <w:r>
              <w:rPr>
                <w:sz w:val="20"/>
                <w:szCs w:val="20"/>
              </w:rPr>
              <w:t xml:space="preserve">Countries have in place national infrastructure </w:t>
            </w:r>
            <w:r w:rsidR="009F132D">
              <w:rPr>
                <w:sz w:val="20"/>
                <w:szCs w:val="20"/>
              </w:rPr>
              <w:t xml:space="preserve">(bodies) </w:t>
            </w:r>
            <w:r>
              <w:rPr>
                <w:sz w:val="20"/>
                <w:szCs w:val="20"/>
              </w:rPr>
              <w:t xml:space="preserve">to ensure effective measures to </w:t>
            </w:r>
            <w:r w:rsidRPr="00CF11C5">
              <w:rPr>
                <w:sz w:val="20"/>
                <w:szCs w:val="20"/>
              </w:rPr>
              <w:t>protect children</w:t>
            </w:r>
            <w:r w:rsidR="001E5A84" w:rsidRPr="00CF11C5">
              <w:rPr>
                <w:sz w:val="20"/>
                <w:szCs w:val="20"/>
              </w:rPr>
              <w:t xml:space="preserve"> in a rights-based and child-friendly manner</w:t>
            </w:r>
          </w:p>
        </w:tc>
        <w:tc>
          <w:tcPr>
            <w:tcW w:w="2410" w:type="dxa"/>
            <w:shd w:val="clear" w:color="auto" w:fill="F9FCCC"/>
          </w:tcPr>
          <w:p w14:paraId="70F6F2A6" w14:textId="77777777" w:rsidR="007F037B" w:rsidRDefault="007F037B" w:rsidP="00206AD6">
            <w:pPr>
              <w:spacing w:after="120" w:line="240" w:lineRule="auto"/>
              <w:rPr>
                <w:sz w:val="20"/>
                <w:szCs w:val="20"/>
              </w:rPr>
            </w:pPr>
            <w:r>
              <w:rPr>
                <w:sz w:val="20"/>
                <w:szCs w:val="20"/>
              </w:rPr>
              <w:t>Countries</w:t>
            </w:r>
            <w:r w:rsidRPr="00A65E19">
              <w:rPr>
                <w:sz w:val="20"/>
                <w:szCs w:val="20"/>
              </w:rPr>
              <w:t xml:space="preserve"> </w:t>
            </w:r>
            <w:r>
              <w:rPr>
                <w:sz w:val="20"/>
                <w:szCs w:val="20"/>
              </w:rPr>
              <w:t>take</w:t>
            </w:r>
            <w:r w:rsidRPr="00A65E19">
              <w:rPr>
                <w:sz w:val="20"/>
                <w:szCs w:val="20"/>
              </w:rPr>
              <w:t xml:space="preserve"> protective measures</w:t>
            </w:r>
            <w:r>
              <w:rPr>
                <w:sz w:val="20"/>
                <w:szCs w:val="20"/>
              </w:rPr>
              <w:t xml:space="preserve"> to mitigate risks and prevent online offences</w:t>
            </w:r>
          </w:p>
          <w:p w14:paraId="4CC7B77A" w14:textId="77777777" w:rsidR="007F037B" w:rsidRPr="00A65E19" w:rsidRDefault="007F037B" w:rsidP="00206AD6">
            <w:pPr>
              <w:rPr>
                <w:sz w:val="20"/>
                <w:szCs w:val="20"/>
              </w:rPr>
            </w:pPr>
          </w:p>
        </w:tc>
        <w:tc>
          <w:tcPr>
            <w:tcW w:w="3118" w:type="dxa"/>
            <w:gridSpan w:val="2"/>
            <w:shd w:val="clear" w:color="auto" w:fill="F9FCCC"/>
          </w:tcPr>
          <w:p w14:paraId="24D68FD3" w14:textId="77777777" w:rsidR="007F037B" w:rsidRPr="00A65E19" w:rsidRDefault="00A31382" w:rsidP="00CB0478">
            <w:pPr>
              <w:spacing w:after="120" w:line="240" w:lineRule="auto"/>
              <w:rPr>
                <w:sz w:val="20"/>
                <w:szCs w:val="20"/>
              </w:rPr>
            </w:pPr>
            <w:r>
              <w:rPr>
                <w:sz w:val="20"/>
                <w:szCs w:val="20"/>
              </w:rPr>
              <w:t xml:space="preserve">Mechanisms to facilitate </w:t>
            </w:r>
            <w:r w:rsidR="00CB0478">
              <w:rPr>
                <w:sz w:val="20"/>
                <w:szCs w:val="20"/>
              </w:rPr>
              <w:t xml:space="preserve">international </w:t>
            </w:r>
            <w:r w:rsidR="008D4D19">
              <w:rPr>
                <w:sz w:val="20"/>
                <w:szCs w:val="20"/>
              </w:rPr>
              <w:t xml:space="preserve">cooperation on </w:t>
            </w:r>
            <w:r w:rsidR="007F037B" w:rsidRPr="00A65E19">
              <w:rPr>
                <w:sz w:val="20"/>
                <w:szCs w:val="20"/>
              </w:rPr>
              <w:t xml:space="preserve">child </w:t>
            </w:r>
            <w:r w:rsidR="008A6797" w:rsidRPr="00A65E19">
              <w:rPr>
                <w:sz w:val="20"/>
                <w:szCs w:val="20"/>
              </w:rPr>
              <w:t>online</w:t>
            </w:r>
            <w:r w:rsidR="008A6797">
              <w:rPr>
                <w:sz w:val="20"/>
                <w:szCs w:val="20"/>
              </w:rPr>
              <w:t xml:space="preserve"> </w:t>
            </w:r>
            <w:r w:rsidR="008D4D19">
              <w:rPr>
                <w:sz w:val="20"/>
                <w:szCs w:val="20"/>
              </w:rPr>
              <w:t xml:space="preserve">protection </w:t>
            </w:r>
            <w:r w:rsidR="00BB1072">
              <w:rPr>
                <w:sz w:val="20"/>
                <w:szCs w:val="20"/>
              </w:rPr>
              <w:t>are</w:t>
            </w:r>
            <w:r w:rsidR="007F037B">
              <w:rPr>
                <w:sz w:val="20"/>
                <w:szCs w:val="20"/>
              </w:rPr>
              <w:t xml:space="preserve"> strengthened </w:t>
            </w:r>
          </w:p>
        </w:tc>
      </w:tr>
      <w:tr w:rsidR="00206AD6" w:rsidRPr="00A65E19" w14:paraId="3ACBAEF3" w14:textId="77777777" w:rsidTr="00917664">
        <w:trPr>
          <w:trHeight w:val="2684"/>
        </w:trPr>
        <w:tc>
          <w:tcPr>
            <w:tcW w:w="1710" w:type="dxa"/>
            <w:shd w:val="clear" w:color="auto" w:fill="BDD6EE" w:themeFill="accent1" w:themeFillTint="66"/>
          </w:tcPr>
          <w:p w14:paraId="15FE9688" w14:textId="77777777" w:rsidR="00206AD6" w:rsidRPr="00A65E19" w:rsidRDefault="00640CC2" w:rsidP="00206AD6">
            <w:pPr>
              <w:spacing w:line="240" w:lineRule="auto"/>
              <w:rPr>
                <w:rFonts w:cs="Times New Roman"/>
                <w:b/>
                <w:sz w:val="20"/>
                <w:szCs w:val="20"/>
              </w:rPr>
            </w:pPr>
            <w:r>
              <w:rPr>
                <w:rFonts w:cs="Times New Roman"/>
                <w:b/>
                <w:sz w:val="20"/>
                <w:szCs w:val="20"/>
              </w:rPr>
              <w:lastRenderedPageBreak/>
              <w:t>TARGETS</w:t>
            </w:r>
            <w:r w:rsidR="00206AD6" w:rsidRPr="00A65E19">
              <w:rPr>
                <w:rFonts w:cs="Times New Roman"/>
                <w:b/>
                <w:sz w:val="20"/>
                <w:szCs w:val="20"/>
              </w:rPr>
              <w:t xml:space="preserve">: </w:t>
            </w:r>
          </w:p>
        </w:tc>
        <w:tc>
          <w:tcPr>
            <w:tcW w:w="2295" w:type="dxa"/>
            <w:shd w:val="clear" w:color="auto" w:fill="auto"/>
          </w:tcPr>
          <w:p w14:paraId="62E1914F" w14:textId="77777777" w:rsidR="00AE2296" w:rsidRPr="00CF11C5" w:rsidRDefault="00AE2296" w:rsidP="00206AD6">
            <w:pPr>
              <w:pStyle w:val="Default"/>
              <w:rPr>
                <w:rFonts w:asciiTheme="minorHAnsi" w:hAnsiTheme="minorHAnsi"/>
                <w:color w:val="auto"/>
                <w:sz w:val="20"/>
                <w:szCs w:val="20"/>
              </w:rPr>
            </w:pPr>
            <w:r w:rsidRPr="00CF11C5">
              <w:rPr>
                <w:rFonts w:asciiTheme="minorHAnsi" w:hAnsiTheme="minorHAnsi"/>
                <w:color w:val="auto"/>
                <w:sz w:val="20"/>
                <w:szCs w:val="20"/>
              </w:rPr>
              <w:t>Target 1</w:t>
            </w:r>
          </w:p>
          <w:p w14:paraId="02905C7E" w14:textId="77777777" w:rsidR="00206AD6" w:rsidRPr="001E5A84" w:rsidRDefault="00206AD6" w:rsidP="00943B49">
            <w:pPr>
              <w:pStyle w:val="Default"/>
              <w:rPr>
                <w:rFonts w:asciiTheme="minorHAnsi" w:hAnsiTheme="minorHAnsi"/>
                <w:color w:val="1F4E79" w:themeColor="accent1" w:themeShade="80"/>
                <w:sz w:val="20"/>
                <w:szCs w:val="20"/>
              </w:rPr>
            </w:pPr>
            <w:r w:rsidRPr="00CF11C5">
              <w:rPr>
                <w:rFonts w:asciiTheme="minorHAnsi" w:hAnsiTheme="minorHAnsi"/>
                <w:color w:val="auto"/>
                <w:sz w:val="20"/>
                <w:szCs w:val="20"/>
              </w:rPr>
              <w:t xml:space="preserve">90% of countries with legislative </w:t>
            </w:r>
            <w:r w:rsidR="00943B49" w:rsidRPr="00B07F37">
              <w:rPr>
                <w:rFonts w:asciiTheme="minorHAnsi" w:hAnsiTheme="minorHAnsi"/>
                <w:color w:val="auto"/>
                <w:sz w:val="20"/>
                <w:szCs w:val="20"/>
              </w:rPr>
              <w:t>measure</w:t>
            </w:r>
            <w:ins w:id="14" w:author="Author">
              <w:r w:rsidR="00C27AEC">
                <w:rPr>
                  <w:rFonts w:asciiTheme="minorHAnsi" w:hAnsiTheme="minorHAnsi"/>
                  <w:color w:val="auto"/>
                  <w:sz w:val="20"/>
                  <w:szCs w:val="20"/>
                </w:rPr>
                <w:t>s</w:t>
              </w:r>
            </w:ins>
            <w:del w:id="15" w:author="Author">
              <w:r w:rsidR="00943B49" w:rsidRPr="00B07F37" w:rsidDel="00C27AEC">
                <w:rPr>
                  <w:rFonts w:asciiTheme="minorHAnsi" w:hAnsiTheme="minorHAnsi"/>
                  <w:color w:val="auto"/>
                  <w:sz w:val="20"/>
                  <w:szCs w:val="20"/>
                </w:rPr>
                <w:delText>ments</w:delText>
              </w:r>
            </w:del>
            <w:r w:rsidR="00943B49" w:rsidRPr="00943B49">
              <w:rPr>
                <w:rFonts w:asciiTheme="minorHAnsi" w:hAnsiTheme="minorHAnsi"/>
                <w:color w:val="1F4E79" w:themeColor="accent1" w:themeShade="80"/>
                <w:sz w:val="20"/>
                <w:szCs w:val="20"/>
                <w:vertAlign w:val="superscript"/>
              </w:rPr>
              <w:t>[3]</w:t>
            </w:r>
            <w:r w:rsidRPr="00943B49">
              <w:rPr>
                <w:rFonts w:asciiTheme="minorHAnsi" w:hAnsiTheme="minorHAnsi"/>
                <w:color w:val="1F4E79" w:themeColor="accent1" w:themeShade="80"/>
                <w:sz w:val="20"/>
                <w:szCs w:val="20"/>
              </w:rPr>
              <w:t xml:space="preserve"> </w:t>
            </w:r>
            <w:r>
              <w:rPr>
                <w:rFonts w:asciiTheme="minorHAnsi" w:hAnsiTheme="minorHAnsi"/>
                <w:sz w:val="20"/>
                <w:szCs w:val="20"/>
              </w:rPr>
              <w:t xml:space="preserve">addressing </w:t>
            </w:r>
            <w:ins w:id="16" w:author="Author">
              <w:r w:rsidR="00364A85">
                <w:rPr>
                  <w:rFonts w:asciiTheme="minorHAnsi" w:hAnsiTheme="minorHAnsi"/>
                  <w:sz w:val="20"/>
                  <w:szCs w:val="20"/>
                </w:rPr>
                <w:t xml:space="preserve">online </w:t>
              </w:r>
            </w:ins>
            <w:r>
              <w:rPr>
                <w:rFonts w:asciiTheme="minorHAnsi" w:hAnsiTheme="minorHAnsi"/>
                <w:sz w:val="20"/>
                <w:szCs w:val="20"/>
              </w:rPr>
              <w:t xml:space="preserve">child sexual </w:t>
            </w:r>
            <w:r w:rsidR="001E5A84">
              <w:rPr>
                <w:rFonts w:asciiTheme="minorHAnsi" w:hAnsiTheme="minorHAnsi"/>
                <w:sz w:val="20"/>
                <w:szCs w:val="20"/>
              </w:rPr>
              <w:t>abuse material</w:t>
            </w:r>
            <w:del w:id="17" w:author="Author">
              <w:r w:rsidR="001E5A84" w:rsidDel="00364A85">
                <w:rPr>
                  <w:rFonts w:asciiTheme="minorHAnsi" w:hAnsiTheme="minorHAnsi"/>
                  <w:sz w:val="20"/>
                  <w:szCs w:val="20"/>
                </w:rPr>
                <w:delText xml:space="preserve"> online</w:delText>
              </w:r>
            </w:del>
          </w:p>
          <w:p w14:paraId="77390A9D" w14:textId="77777777" w:rsidR="00640CC2" w:rsidRDefault="00640CC2" w:rsidP="00206AD6">
            <w:pPr>
              <w:pStyle w:val="Default"/>
              <w:rPr>
                <w:rFonts w:asciiTheme="minorHAnsi" w:hAnsiTheme="minorHAnsi"/>
                <w:sz w:val="20"/>
                <w:szCs w:val="20"/>
              </w:rPr>
            </w:pPr>
          </w:p>
          <w:p w14:paraId="625915C2" w14:textId="77777777" w:rsidR="00640CC2" w:rsidRDefault="00640CC2" w:rsidP="00206AD6">
            <w:pPr>
              <w:pStyle w:val="Default"/>
              <w:rPr>
                <w:rFonts w:asciiTheme="minorHAnsi" w:hAnsiTheme="minorHAnsi"/>
                <w:sz w:val="20"/>
                <w:szCs w:val="20"/>
              </w:rPr>
            </w:pPr>
            <w:r>
              <w:rPr>
                <w:rFonts w:asciiTheme="minorHAnsi" w:hAnsiTheme="minorHAnsi"/>
                <w:sz w:val="20"/>
                <w:szCs w:val="20"/>
              </w:rPr>
              <w:t>Steps contributing to achieve this target:</w:t>
            </w:r>
          </w:p>
          <w:p w14:paraId="0EA49377" w14:textId="77777777" w:rsidR="00206AD6" w:rsidRPr="00640CC2" w:rsidRDefault="00640CC2" w:rsidP="00640CC2">
            <w:pPr>
              <w:pStyle w:val="Default"/>
              <w:ind w:left="345" w:hanging="345"/>
              <w:rPr>
                <w:rFonts w:asciiTheme="minorHAnsi" w:hAnsiTheme="minorHAnsi" w:cstheme="minorBidi"/>
                <w:color w:val="auto"/>
                <w:sz w:val="20"/>
                <w:szCs w:val="20"/>
              </w:rPr>
            </w:pPr>
            <w:r w:rsidRPr="00640CC2">
              <w:rPr>
                <w:rFonts w:asciiTheme="minorHAnsi" w:hAnsiTheme="minorHAnsi" w:cstheme="minorBidi"/>
                <w:color w:val="auto"/>
                <w:sz w:val="20"/>
                <w:szCs w:val="20"/>
              </w:rPr>
              <w:t xml:space="preserve">1.1 </w:t>
            </w:r>
            <w:r w:rsidR="00206AD6" w:rsidRPr="00640CC2">
              <w:rPr>
                <w:rFonts w:asciiTheme="minorHAnsi" w:hAnsiTheme="minorHAnsi" w:cstheme="minorBidi"/>
                <w:color w:val="auto"/>
                <w:sz w:val="20"/>
                <w:szCs w:val="20"/>
              </w:rPr>
              <w:t xml:space="preserve">Cases of child online sexual exploitation are investigated and prosecuted </w:t>
            </w:r>
          </w:p>
          <w:p w14:paraId="5AB9E37E" w14:textId="77777777" w:rsidR="00206AD6" w:rsidRDefault="00206AD6" w:rsidP="00640CC2">
            <w:pPr>
              <w:pStyle w:val="ListParagraph"/>
              <w:numPr>
                <w:ilvl w:val="1"/>
                <w:numId w:val="18"/>
              </w:numPr>
              <w:spacing w:after="120" w:line="240" w:lineRule="auto"/>
              <w:rPr>
                <w:ins w:id="18" w:author="Author"/>
                <w:sz w:val="20"/>
                <w:szCs w:val="20"/>
              </w:rPr>
            </w:pPr>
            <w:r w:rsidRPr="00640CC2">
              <w:rPr>
                <w:sz w:val="20"/>
                <w:szCs w:val="20"/>
              </w:rPr>
              <w:t>% of investigations that proceed to indictment</w:t>
            </w:r>
          </w:p>
          <w:p w14:paraId="28593982" w14:textId="77777777" w:rsidR="003D5B19" w:rsidRPr="00AD403C" w:rsidRDefault="003D5B19" w:rsidP="00640CC2">
            <w:pPr>
              <w:pStyle w:val="ListParagraph"/>
              <w:numPr>
                <w:ilvl w:val="1"/>
                <w:numId w:val="18"/>
              </w:numPr>
              <w:spacing w:after="120" w:line="240" w:lineRule="auto"/>
              <w:rPr>
                <w:sz w:val="20"/>
                <w:szCs w:val="20"/>
                <w:highlight w:val="green"/>
              </w:rPr>
            </w:pPr>
            <w:ins w:id="19" w:author="Author">
              <w:r w:rsidRPr="00AD403C">
                <w:rPr>
                  <w:sz w:val="20"/>
                  <w:szCs w:val="20"/>
                  <w:highlight w:val="green"/>
                </w:rPr>
                <w:t>% cases adjudicated and ended with conviction</w:t>
              </w:r>
            </w:ins>
          </w:p>
          <w:p w14:paraId="01FFF6D0" w14:textId="77777777" w:rsidR="00206AD6" w:rsidRDefault="00206AD6" w:rsidP="00206AD6">
            <w:pPr>
              <w:pStyle w:val="Default"/>
              <w:rPr>
                <w:rFonts w:asciiTheme="minorHAnsi" w:hAnsiTheme="minorHAnsi"/>
                <w:sz w:val="20"/>
                <w:szCs w:val="20"/>
              </w:rPr>
            </w:pPr>
          </w:p>
          <w:p w14:paraId="53AC4115" w14:textId="77777777" w:rsidR="00206AD6" w:rsidRDefault="00206AD6" w:rsidP="00206AD6">
            <w:pPr>
              <w:pStyle w:val="Default"/>
              <w:rPr>
                <w:rFonts w:asciiTheme="minorHAnsi" w:hAnsiTheme="minorHAnsi"/>
                <w:sz w:val="20"/>
                <w:szCs w:val="20"/>
              </w:rPr>
            </w:pPr>
          </w:p>
          <w:p w14:paraId="1249B354" w14:textId="77777777" w:rsidR="00206AD6" w:rsidRDefault="00206AD6" w:rsidP="00206AD6">
            <w:pPr>
              <w:pStyle w:val="Default"/>
              <w:rPr>
                <w:rFonts w:asciiTheme="minorHAnsi" w:hAnsiTheme="minorHAnsi"/>
                <w:sz w:val="20"/>
                <w:szCs w:val="20"/>
              </w:rPr>
            </w:pPr>
          </w:p>
          <w:p w14:paraId="307148D3" w14:textId="77777777" w:rsidR="00206AD6" w:rsidRDefault="00206AD6" w:rsidP="00206AD6">
            <w:pPr>
              <w:pStyle w:val="Default"/>
              <w:rPr>
                <w:rFonts w:asciiTheme="minorHAnsi" w:hAnsiTheme="minorHAnsi"/>
                <w:sz w:val="20"/>
                <w:szCs w:val="20"/>
              </w:rPr>
            </w:pPr>
          </w:p>
          <w:p w14:paraId="0503A00C" w14:textId="77777777" w:rsidR="00206AD6" w:rsidRDefault="00206AD6" w:rsidP="00206AD6">
            <w:pPr>
              <w:pStyle w:val="Default"/>
              <w:rPr>
                <w:rFonts w:asciiTheme="minorHAnsi" w:hAnsiTheme="minorHAnsi"/>
                <w:sz w:val="20"/>
                <w:szCs w:val="20"/>
              </w:rPr>
            </w:pPr>
          </w:p>
          <w:p w14:paraId="771F9438" w14:textId="77777777" w:rsidR="00206AD6" w:rsidRPr="00A65E19" w:rsidRDefault="00206AD6" w:rsidP="00206AD6">
            <w:pPr>
              <w:pStyle w:val="Default"/>
              <w:rPr>
                <w:sz w:val="20"/>
                <w:szCs w:val="20"/>
              </w:rPr>
            </w:pPr>
          </w:p>
        </w:tc>
        <w:tc>
          <w:tcPr>
            <w:tcW w:w="3119" w:type="dxa"/>
            <w:shd w:val="clear" w:color="auto" w:fill="BDD6EE" w:themeFill="accent1" w:themeFillTint="66"/>
          </w:tcPr>
          <w:p w14:paraId="11861A76" w14:textId="77777777" w:rsidR="00AE2296" w:rsidRPr="002A00F6" w:rsidRDefault="00AE2296" w:rsidP="00AE2296">
            <w:pPr>
              <w:pStyle w:val="Default"/>
              <w:rPr>
                <w:rFonts w:asciiTheme="minorHAnsi" w:hAnsiTheme="minorHAnsi"/>
                <w:color w:val="auto"/>
                <w:sz w:val="20"/>
                <w:szCs w:val="20"/>
              </w:rPr>
            </w:pPr>
            <w:r w:rsidRPr="002A00F6">
              <w:rPr>
                <w:rFonts w:asciiTheme="minorHAnsi" w:hAnsiTheme="minorHAnsi"/>
                <w:color w:val="auto"/>
                <w:sz w:val="20"/>
                <w:szCs w:val="20"/>
              </w:rPr>
              <w:t>Target 2</w:t>
            </w:r>
          </w:p>
          <w:p w14:paraId="60B1ECEB" w14:textId="77777777" w:rsidR="00206AD6" w:rsidRPr="002A00F6" w:rsidRDefault="00206AD6" w:rsidP="004D4AA1">
            <w:pPr>
              <w:pStyle w:val="Default"/>
              <w:rPr>
                <w:rFonts w:asciiTheme="minorHAnsi" w:hAnsiTheme="minorHAnsi"/>
                <w:color w:val="auto"/>
                <w:sz w:val="20"/>
                <w:szCs w:val="20"/>
              </w:rPr>
            </w:pPr>
            <w:r w:rsidRPr="00443301">
              <w:rPr>
                <w:rFonts w:asciiTheme="minorHAnsi" w:hAnsiTheme="minorHAnsi"/>
                <w:color w:val="auto"/>
                <w:sz w:val="20"/>
                <w:szCs w:val="20"/>
                <w:highlight w:val="cyan"/>
              </w:rPr>
              <w:t>70% of countries that have in place</w:t>
            </w:r>
            <w:r w:rsidR="008011AF" w:rsidRPr="00443301">
              <w:rPr>
                <w:rFonts w:asciiTheme="minorHAnsi" w:hAnsiTheme="minorHAnsi"/>
                <w:color w:val="auto"/>
                <w:sz w:val="20"/>
                <w:szCs w:val="20"/>
                <w:highlight w:val="cyan"/>
              </w:rPr>
              <w:t xml:space="preserve"> clearly defined</w:t>
            </w:r>
            <w:r w:rsidRPr="00443301">
              <w:rPr>
                <w:rFonts w:asciiTheme="minorHAnsi" w:hAnsiTheme="minorHAnsi"/>
                <w:color w:val="auto"/>
                <w:sz w:val="20"/>
                <w:szCs w:val="20"/>
                <w:highlight w:val="cyan"/>
              </w:rPr>
              <w:t xml:space="preserve"> mechanisms for</w:t>
            </w:r>
            <w:ins w:id="20" w:author="Author">
              <w:r w:rsidR="0074703A" w:rsidRPr="00443301">
                <w:rPr>
                  <w:rFonts w:asciiTheme="minorHAnsi" w:hAnsiTheme="minorHAnsi"/>
                  <w:color w:val="auto"/>
                  <w:sz w:val="20"/>
                  <w:szCs w:val="20"/>
                  <w:highlight w:val="cyan"/>
                </w:rPr>
                <w:t xml:space="preserve"> the public to</w:t>
              </w:r>
            </w:ins>
            <w:r w:rsidRPr="00443301">
              <w:rPr>
                <w:rFonts w:asciiTheme="minorHAnsi" w:hAnsiTheme="minorHAnsi"/>
                <w:color w:val="auto"/>
                <w:sz w:val="20"/>
                <w:szCs w:val="20"/>
                <w:highlight w:val="cyan"/>
              </w:rPr>
              <w:t xml:space="preserve"> report</w:t>
            </w:r>
            <w:del w:id="21" w:author="Author">
              <w:r w:rsidRPr="00443301" w:rsidDel="0074703A">
                <w:rPr>
                  <w:rFonts w:asciiTheme="minorHAnsi" w:hAnsiTheme="minorHAnsi"/>
                  <w:color w:val="auto"/>
                  <w:sz w:val="20"/>
                  <w:szCs w:val="20"/>
                  <w:highlight w:val="cyan"/>
                </w:rPr>
                <w:delText>ing effectively and efficiently</w:delText>
              </w:r>
            </w:del>
            <w:r w:rsidRPr="00443301">
              <w:rPr>
                <w:rFonts w:asciiTheme="minorHAnsi" w:hAnsiTheme="minorHAnsi"/>
                <w:color w:val="auto"/>
                <w:sz w:val="20"/>
                <w:szCs w:val="20"/>
                <w:highlight w:val="cyan"/>
              </w:rPr>
              <w:t xml:space="preserve"> </w:t>
            </w:r>
            <w:ins w:id="22" w:author="Author">
              <w:r w:rsidR="0074703A" w:rsidRPr="00443301">
                <w:rPr>
                  <w:rFonts w:asciiTheme="minorHAnsi" w:hAnsiTheme="minorHAnsi"/>
                  <w:color w:val="auto"/>
                  <w:sz w:val="20"/>
                  <w:szCs w:val="20"/>
                  <w:highlight w:val="cyan"/>
                </w:rPr>
                <w:t xml:space="preserve">child </w:t>
              </w:r>
            </w:ins>
            <w:r w:rsidRPr="00443301">
              <w:rPr>
                <w:rFonts w:asciiTheme="minorHAnsi" w:hAnsiTheme="minorHAnsi"/>
                <w:color w:val="auto"/>
                <w:sz w:val="20"/>
                <w:szCs w:val="20"/>
                <w:highlight w:val="cyan"/>
              </w:rPr>
              <w:t xml:space="preserve">sexual abuse material </w:t>
            </w:r>
            <w:ins w:id="23" w:author="Author">
              <w:r w:rsidR="0074703A" w:rsidRPr="00443301">
                <w:rPr>
                  <w:rFonts w:asciiTheme="minorHAnsi" w:hAnsiTheme="minorHAnsi"/>
                  <w:color w:val="auto"/>
                  <w:sz w:val="20"/>
                  <w:szCs w:val="20"/>
                  <w:highlight w:val="cyan"/>
                </w:rPr>
                <w:t xml:space="preserve">discovered </w:t>
              </w:r>
            </w:ins>
            <w:r w:rsidRPr="00443301">
              <w:rPr>
                <w:rFonts w:asciiTheme="minorHAnsi" w:hAnsiTheme="minorHAnsi"/>
                <w:color w:val="auto"/>
                <w:sz w:val="20"/>
                <w:szCs w:val="20"/>
                <w:highlight w:val="cyan"/>
              </w:rPr>
              <w:t>online</w:t>
            </w:r>
            <w:ins w:id="24" w:author="Author">
              <w:r w:rsidR="0074703A" w:rsidRPr="00443301">
                <w:rPr>
                  <w:rFonts w:asciiTheme="minorHAnsi" w:hAnsiTheme="minorHAnsi"/>
                  <w:color w:val="auto"/>
                  <w:sz w:val="20"/>
                  <w:szCs w:val="20"/>
                  <w:highlight w:val="cyan"/>
                </w:rPr>
                <w:t>: processes are established between the reporting operation, industry and law enforcement so that content can be removed swiftly whilst preserving evidence</w:t>
              </w:r>
            </w:ins>
          </w:p>
          <w:p w14:paraId="24DADB39" w14:textId="77777777" w:rsidR="00206AD6" w:rsidRPr="002A00F6" w:rsidRDefault="00206AD6" w:rsidP="00206AD6">
            <w:pPr>
              <w:pStyle w:val="Default"/>
              <w:rPr>
                <w:rFonts w:asciiTheme="minorHAnsi" w:hAnsiTheme="minorHAnsi"/>
                <w:color w:val="auto"/>
                <w:sz w:val="20"/>
                <w:szCs w:val="20"/>
              </w:rPr>
            </w:pPr>
          </w:p>
          <w:p w14:paraId="7B18EA1A" w14:textId="77777777" w:rsidR="00206AD6" w:rsidRPr="002A00F6" w:rsidDel="0074703A" w:rsidRDefault="00206AD6" w:rsidP="00206AD6">
            <w:pPr>
              <w:pStyle w:val="Default"/>
              <w:numPr>
                <w:ilvl w:val="0"/>
                <w:numId w:val="16"/>
              </w:numPr>
              <w:ind w:left="117" w:hanging="117"/>
              <w:rPr>
                <w:del w:id="25" w:author="Author"/>
                <w:rFonts w:asciiTheme="minorHAnsi" w:hAnsiTheme="minorHAnsi"/>
                <w:color w:val="auto"/>
                <w:sz w:val="20"/>
                <w:szCs w:val="20"/>
              </w:rPr>
            </w:pPr>
            <w:commentRangeStart w:id="26"/>
            <w:del w:id="27" w:author="Author">
              <w:r w:rsidRPr="002A00F6" w:rsidDel="0074703A">
                <w:rPr>
                  <w:rFonts w:asciiTheme="minorHAnsi" w:hAnsiTheme="minorHAnsi"/>
                  <w:color w:val="auto"/>
                  <w:sz w:val="20"/>
                  <w:szCs w:val="20"/>
                </w:rPr>
                <w:delText>ISPs that have protocols in place for blocking access to reported child sexual abuse material</w:delText>
              </w:r>
            </w:del>
            <w:commentRangeEnd w:id="26"/>
            <w:r w:rsidR="0074703A">
              <w:rPr>
                <w:rStyle w:val="CommentReference"/>
                <w:rFonts w:asciiTheme="minorHAnsi" w:hAnsiTheme="minorHAnsi" w:cstheme="minorBidi"/>
                <w:color w:val="auto"/>
              </w:rPr>
              <w:commentReference w:id="26"/>
            </w:r>
          </w:p>
          <w:p w14:paraId="05D9E3D5" w14:textId="77777777" w:rsidR="00206AD6" w:rsidRPr="00443301" w:rsidDel="0074703A" w:rsidRDefault="00206AD6" w:rsidP="00206AD6">
            <w:pPr>
              <w:pStyle w:val="Default"/>
              <w:numPr>
                <w:ilvl w:val="0"/>
                <w:numId w:val="16"/>
              </w:numPr>
              <w:ind w:left="117" w:hanging="117"/>
              <w:rPr>
                <w:del w:id="28" w:author="Author"/>
                <w:rFonts w:asciiTheme="minorHAnsi" w:hAnsiTheme="minorHAnsi"/>
                <w:color w:val="auto"/>
                <w:sz w:val="20"/>
                <w:szCs w:val="20"/>
                <w:highlight w:val="cyan"/>
              </w:rPr>
            </w:pPr>
            <w:del w:id="29" w:author="Author">
              <w:r w:rsidRPr="00443301" w:rsidDel="0074703A">
                <w:rPr>
                  <w:rFonts w:asciiTheme="minorHAnsi" w:hAnsiTheme="minorHAnsi"/>
                  <w:color w:val="auto"/>
                  <w:sz w:val="20"/>
                  <w:szCs w:val="20"/>
                  <w:highlight w:val="cyan"/>
                </w:rPr>
                <w:delText>reports of child sexual abuse materials passed from ISPs to law enforcement</w:delText>
              </w:r>
              <w:r w:rsidR="008011AF" w:rsidRPr="00443301" w:rsidDel="0074703A">
                <w:rPr>
                  <w:rFonts w:asciiTheme="minorHAnsi" w:hAnsiTheme="minorHAnsi"/>
                  <w:color w:val="auto"/>
                  <w:sz w:val="20"/>
                  <w:szCs w:val="20"/>
                  <w:highlight w:val="cyan"/>
                </w:rPr>
                <w:delText xml:space="preserve"> through established channels of communication</w:delText>
              </w:r>
            </w:del>
          </w:p>
          <w:p w14:paraId="13060393" w14:textId="77777777" w:rsidR="00901CC0" w:rsidRPr="002A00F6" w:rsidRDefault="00901CC0" w:rsidP="00206AD6">
            <w:pPr>
              <w:pStyle w:val="Default"/>
              <w:numPr>
                <w:ilvl w:val="0"/>
                <w:numId w:val="16"/>
              </w:numPr>
              <w:ind w:left="117" w:hanging="117"/>
              <w:rPr>
                <w:rFonts w:asciiTheme="minorHAnsi" w:hAnsiTheme="minorHAnsi"/>
                <w:color w:val="auto"/>
                <w:sz w:val="20"/>
                <w:szCs w:val="20"/>
              </w:rPr>
            </w:pPr>
            <w:r w:rsidRPr="002A00F6">
              <w:rPr>
                <w:rFonts w:asciiTheme="minorHAnsi" w:hAnsiTheme="minorHAnsi"/>
                <w:color w:val="auto"/>
                <w:sz w:val="20"/>
                <w:szCs w:val="20"/>
              </w:rPr>
              <w:t xml:space="preserve">Exercises and monitoring activities need to be undertaken to measure levels of awareness. </w:t>
            </w:r>
          </w:p>
          <w:p w14:paraId="68C3E3C9" w14:textId="77777777" w:rsidR="00206AD6" w:rsidRPr="002A00F6" w:rsidRDefault="00206AD6" w:rsidP="00206AD6">
            <w:pPr>
              <w:pStyle w:val="Default"/>
              <w:rPr>
                <w:rFonts w:asciiTheme="minorHAnsi" w:hAnsiTheme="minorHAnsi"/>
                <w:color w:val="auto"/>
                <w:sz w:val="20"/>
                <w:szCs w:val="20"/>
              </w:rPr>
            </w:pPr>
          </w:p>
          <w:p w14:paraId="3E067780" w14:textId="77777777" w:rsidR="00206AD6" w:rsidRPr="002A00F6" w:rsidRDefault="00206AD6" w:rsidP="00206AD6">
            <w:pPr>
              <w:pStyle w:val="Default"/>
              <w:rPr>
                <w:rFonts w:asciiTheme="minorHAnsi" w:hAnsiTheme="minorHAnsi"/>
                <w:color w:val="auto"/>
                <w:sz w:val="20"/>
                <w:szCs w:val="20"/>
              </w:rPr>
            </w:pPr>
          </w:p>
        </w:tc>
        <w:tc>
          <w:tcPr>
            <w:tcW w:w="2835" w:type="dxa"/>
            <w:shd w:val="clear" w:color="auto" w:fill="F9FCCC"/>
          </w:tcPr>
          <w:p w14:paraId="19234F68" w14:textId="77777777" w:rsidR="00AE2296" w:rsidRPr="001D4410" w:rsidRDefault="00AE2296" w:rsidP="00AE2296">
            <w:pPr>
              <w:pStyle w:val="Default"/>
              <w:rPr>
                <w:rFonts w:asciiTheme="minorHAnsi" w:hAnsiTheme="minorHAnsi"/>
                <w:color w:val="FF00FF"/>
                <w:sz w:val="20"/>
                <w:szCs w:val="20"/>
              </w:rPr>
            </w:pPr>
            <w:r w:rsidRPr="001D4410">
              <w:rPr>
                <w:rFonts w:asciiTheme="minorHAnsi" w:hAnsiTheme="minorHAnsi"/>
                <w:color w:val="FF00FF"/>
                <w:sz w:val="20"/>
                <w:szCs w:val="20"/>
              </w:rPr>
              <w:t>Target 3</w:t>
            </w:r>
          </w:p>
          <w:p w14:paraId="7AA9FD74" w14:textId="77777777" w:rsidR="00206AD6" w:rsidRDefault="00F001C0" w:rsidP="001E5A84">
            <w:pPr>
              <w:pStyle w:val="Default"/>
              <w:rPr>
                <w:rFonts w:asciiTheme="minorHAnsi" w:eastAsia="Times New Roman" w:hAnsiTheme="minorHAnsi"/>
                <w:color w:val="auto"/>
                <w:sz w:val="20"/>
                <w:szCs w:val="20"/>
              </w:rPr>
            </w:pPr>
            <w:r>
              <w:rPr>
                <w:rFonts w:asciiTheme="minorHAnsi" w:eastAsia="Times New Roman" w:hAnsiTheme="minorHAnsi"/>
                <w:color w:val="auto"/>
                <w:sz w:val="20"/>
                <w:szCs w:val="20"/>
              </w:rPr>
              <w:t>XX%</w:t>
            </w:r>
            <w:r w:rsidR="00206AD6" w:rsidRPr="00DD4BF9">
              <w:rPr>
                <w:rFonts w:asciiTheme="minorHAnsi" w:eastAsia="Times New Roman" w:hAnsiTheme="minorHAnsi"/>
                <w:color w:val="auto"/>
                <w:sz w:val="20"/>
                <w:szCs w:val="20"/>
              </w:rPr>
              <w:t xml:space="preserve"> of countries with specialized units for i</w:t>
            </w:r>
            <w:r w:rsidR="00206AD6" w:rsidRPr="002A00F6">
              <w:rPr>
                <w:rFonts w:asciiTheme="minorHAnsi" w:eastAsia="Times New Roman" w:hAnsiTheme="minorHAnsi"/>
                <w:color w:val="auto"/>
                <w:sz w:val="20"/>
                <w:szCs w:val="20"/>
              </w:rPr>
              <w:t xml:space="preserve">nvestigation of </w:t>
            </w:r>
            <w:r w:rsidRPr="002A00F6">
              <w:rPr>
                <w:rFonts w:asciiTheme="minorHAnsi" w:eastAsia="Times New Roman" w:hAnsiTheme="minorHAnsi"/>
                <w:color w:val="auto"/>
                <w:sz w:val="20"/>
                <w:szCs w:val="20"/>
              </w:rPr>
              <w:t xml:space="preserve">online </w:t>
            </w:r>
            <w:r w:rsidR="00206AD6" w:rsidRPr="002A00F6">
              <w:rPr>
                <w:rFonts w:asciiTheme="minorHAnsi" w:eastAsia="Times New Roman" w:hAnsiTheme="minorHAnsi"/>
                <w:color w:val="auto"/>
                <w:sz w:val="20"/>
                <w:szCs w:val="20"/>
              </w:rPr>
              <w:t xml:space="preserve">crimes </w:t>
            </w:r>
            <w:r w:rsidRPr="002A00F6">
              <w:rPr>
                <w:rFonts w:asciiTheme="minorHAnsi" w:eastAsia="Times New Roman" w:hAnsiTheme="minorHAnsi"/>
                <w:color w:val="auto"/>
                <w:sz w:val="20"/>
                <w:szCs w:val="20"/>
              </w:rPr>
              <w:t>targeting children</w:t>
            </w:r>
            <w:r w:rsidR="003D5B19">
              <w:rPr>
                <w:rFonts w:asciiTheme="minorHAnsi" w:eastAsia="Times New Roman" w:hAnsiTheme="minorHAnsi"/>
                <w:color w:val="auto"/>
                <w:sz w:val="20"/>
                <w:szCs w:val="20"/>
              </w:rPr>
              <w:t xml:space="preserve"> </w:t>
            </w:r>
            <w:ins w:id="30" w:author="Author">
              <w:r w:rsidR="003D5B19" w:rsidRPr="00AD403C">
                <w:rPr>
                  <w:rFonts w:asciiTheme="minorHAnsi" w:eastAsia="Times New Roman" w:hAnsiTheme="minorHAnsi"/>
                  <w:color w:val="auto"/>
                  <w:sz w:val="20"/>
                  <w:szCs w:val="20"/>
                  <w:highlight w:val="green"/>
                </w:rPr>
                <w:t xml:space="preserve">balancing child protection with human rights </w:t>
              </w:r>
            </w:ins>
            <w:del w:id="31" w:author="Author">
              <w:r w:rsidR="001E5A84" w:rsidRPr="00AD403C" w:rsidDel="003D5B19">
                <w:rPr>
                  <w:rFonts w:asciiTheme="minorHAnsi" w:eastAsia="Times New Roman" w:hAnsiTheme="minorHAnsi"/>
                  <w:color w:val="auto"/>
                  <w:sz w:val="20"/>
                  <w:szCs w:val="20"/>
                  <w:highlight w:val="green"/>
                </w:rPr>
                <w:delText>in a child-friendly manner</w:delText>
              </w:r>
            </w:del>
            <w:r w:rsidR="001E5A84" w:rsidRPr="002A00F6">
              <w:rPr>
                <w:rFonts w:asciiTheme="minorHAnsi" w:eastAsia="Times New Roman" w:hAnsiTheme="minorHAnsi"/>
                <w:color w:val="auto"/>
                <w:sz w:val="20"/>
                <w:szCs w:val="20"/>
              </w:rPr>
              <w:t>, including by ensuring that children and young people have their views and best interests taken into account at all stages of the investigation and in any legal proceedings.</w:t>
            </w:r>
          </w:p>
          <w:p w14:paraId="666D3F94" w14:textId="77777777" w:rsidR="00F001C0" w:rsidRPr="0024562E" w:rsidRDefault="00F001C0" w:rsidP="00F001C0">
            <w:pPr>
              <w:pStyle w:val="Default"/>
              <w:rPr>
                <w:rFonts w:asciiTheme="minorHAnsi" w:eastAsia="Times New Roman" w:hAnsiTheme="minorHAnsi"/>
                <w:color w:val="auto"/>
                <w:sz w:val="16"/>
                <w:szCs w:val="16"/>
              </w:rPr>
            </w:pPr>
          </w:p>
          <w:p w14:paraId="082CF519" w14:textId="77777777" w:rsidR="00206AD6" w:rsidRDefault="00F001C0" w:rsidP="000C4BCD">
            <w:pPr>
              <w:spacing w:after="120" w:line="240" w:lineRule="auto"/>
              <w:rPr>
                <w:rFonts w:eastAsia="Times New Roman"/>
                <w:sz w:val="20"/>
                <w:szCs w:val="20"/>
              </w:rPr>
            </w:pPr>
            <w:r>
              <w:rPr>
                <w:rFonts w:eastAsia="Times New Roman"/>
                <w:sz w:val="20"/>
                <w:szCs w:val="20"/>
              </w:rPr>
              <w:t>XX%</w:t>
            </w:r>
            <w:r w:rsidRPr="00DD4BF9">
              <w:rPr>
                <w:rFonts w:eastAsia="Times New Roman"/>
                <w:sz w:val="20"/>
                <w:szCs w:val="20"/>
              </w:rPr>
              <w:t xml:space="preserve"> </w:t>
            </w:r>
            <w:r w:rsidR="00206AD6" w:rsidRPr="009153AC">
              <w:rPr>
                <w:rFonts w:eastAsia="Times New Roman"/>
                <w:sz w:val="20"/>
                <w:szCs w:val="20"/>
              </w:rPr>
              <w:t xml:space="preserve"> of countries with at </w:t>
            </w:r>
            <w:r w:rsidR="000C4BCD">
              <w:rPr>
                <w:rFonts w:eastAsia="Times New Roman"/>
                <w:sz w:val="20"/>
                <w:szCs w:val="20"/>
              </w:rPr>
              <w:t xml:space="preserve">least % </w:t>
            </w:r>
            <w:r w:rsidR="00206AD6" w:rsidRPr="009153AC">
              <w:rPr>
                <w:rFonts w:eastAsia="Times New Roman"/>
                <w:sz w:val="20"/>
                <w:szCs w:val="20"/>
              </w:rPr>
              <w:t xml:space="preserve">of judges, prosecutors and law enforcement officials that have increased technical skills </w:t>
            </w:r>
            <w:r w:rsidR="00206AD6" w:rsidRPr="00DD4BF9">
              <w:rPr>
                <w:rFonts w:eastAsia="Times New Roman"/>
                <w:sz w:val="20"/>
                <w:szCs w:val="20"/>
              </w:rPr>
              <w:t>to investigate, prosecute and protect</w:t>
            </w:r>
            <w:r w:rsidR="00206AD6">
              <w:rPr>
                <w:rFonts w:eastAsia="Times New Roman"/>
                <w:sz w:val="20"/>
                <w:szCs w:val="20"/>
              </w:rPr>
              <w:t xml:space="preserve"> children from</w:t>
            </w:r>
            <w:r w:rsidR="00206AD6" w:rsidRPr="00DD4BF9">
              <w:rPr>
                <w:rFonts w:eastAsia="Times New Roman"/>
                <w:sz w:val="20"/>
                <w:szCs w:val="20"/>
              </w:rPr>
              <w:t xml:space="preserve"> online </w:t>
            </w:r>
            <w:r w:rsidR="000C4BCD">
              <w:rPr>
                <w:rFonts w:eastAsia="Times New Roman"/>
                <w:sz w:val="20"/>
                <w:szCs w:val="20"/>
              </w:rPr>
              <w:t>crimes</w:t>
            </w:r>
            <w:ins w:id="32" w:author="Author">
              <w:r w:rsidR="003D5B19">
                <w:rPr>
                  <w:rFonts w:eastAsia="Times New Roman"/>
                  <w:sz w:val="20"/>
                  <w:szCs w:val="20"/>
                </w:rPr>
                <w:t xml:space="preserve"> </w:t>
              </w:r>
              <w:r w:rsidR="003D5B19" w:rsidRPr="00AD403C">
                <w:rPr>
                  <w:rFonts w:eastAsia="Times New Roman"/>
                  <w:sz w:val="20"/>
                  <w:szCs w:val="20"/>
                  <w:highlight w:val="green"/>
                </w:rPr>
                <w:t>and to deal effectively with digital evidence</w:t>
              </w:r>
            </w:ins>
          </w:p>
          <w:p w14:paraId="3FC37BE0" w14:textId="77777777" w:rsidR="00CB0478" w:rsidRDefault="00F001C0" w:rsidP="00CB0478">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sidR="000C4BCD">
              <w:rPr>
                <w:sz w:val="20"/>
                <w:szCs w:val="20"/>
              </w:rPr>
              <w:t xml:space="preserve"> of countries that have in place</w:t>
            </w:r>
            <w:r w:rsidR="008011AF">
              <w:rPr>
                <w:sz w:val="20"/>
                <w:szCs w:val="20"/>
              </w:rPr>
              <w:t xml:space="preserve"> </w:t>
            </w:r>
            <w:r w:rsidR="008011AF">
              <w:rPr>
                <w:color w:val="1F4E79" w:themeColor="accent1" w:themeShade="80"/>
                <w:sz w:val="20"/>
                <w:szCs w:val="20"/>
              </w:rPr>
              <w:t>a</w:t>
            </w:r>
            <w:r w:rsidR="000C4BCD">
              <w:rPr>
                <w:sz w:val="20"/>
                <w:szCs w:val="20"/>
              </w:rPr>
              <w:t xml:space="preserve"> h</w:t>
            </w:r>
            <w:r w:rsidR="000C4BCD" w:rsidRPr="000C4BCD">
              <w:rPr>
                <w:sz w:val="20"/>
                <w:szCs w:val="20"/>
              </w:rPr>
              <w:t xml:space="preserve">elpline for professionals working with children and young people with any online safety issues </w:t>
            </w:r>
          </w:p>
          <w:p w14:paraId="49741844" w14:textId="77777777" w:rsidR="000C4BCD" w:rsidRPr="00A65E19" w:rsidRDefault="00F001C0" w:rsidP="003D5B19">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sidR="000C4BCD">
              <w:rPr>
                <w:sz w:val="20"/>
                <w:szCs w:val="20"/>
              </w:rPr>
              <w:t xml:space="preserve"> of services that ensure victim </w:t>
            </w:r>
            <w:ins w:id="33" w:author="Author">
              <w:r w:rsidR="003D5B19" w:rsidRPr="00AD403C">
                <w:rPr>
                  <w:sz w:val="20"/>
                  <w:szCs w:val="20"/>
                  <w:highlight w:val="green"/>
                </w:rPr>
                <w:t xml:space="preserve">protection </w:t>
              </w:r>
            </w:ins>
            <w:del w:id="34" w:author="Author">
              <w:r w:rsidR="000C4BCD" w:rsidRPr="00AD403C" w:rsidDel="003D5B19">
                <w:rPr>
                  <w:sz w:val="20"/>
                  <w:szCs w:val="20"/>
                  <w:highlight w:val="green"/>
                </w:rPr>
                <w:delText>integration and rehabilitation</w:delText>
              </w:r>
            </w:del>
          </w:p>
        </w:tc>
        <w:tc>
          <w:tcPr>
            <w:tcW w:w="2410" w:type="dxa"/>
            <w:shd w:val="clear" w:color="auto" w:fill="F9FCCC"/>
          </w:tcPr>
          <w:p w14:paraId="05D3C505" w14:textId="77777777" w:rsidR="00AE2296" w:rsidRPr="001D4410" w:rsidRDefault="00AE2296" w:rsidP="00AE2296">
            <w:pPr>
              <w:pStyle w:val="Default"/>
              <w:rPr>
                <w:rFonts w:asciiTheme="minorHAnsi" w:hAnsiTheme="minorHAnsi"/>
                <w:color w:val="FF00FF"/>
                <w:sz w:val="20"/>
                <w:szCs w:val="20"/>
              </w:rPr>
            </w:pPr>
            <w:r w:rsidRPr="001D4410">
              <w:rPr>
                <w:rFonts w:asciiTheme="minorHAnsi" w:hAnsiTheme="minorHAnsi"/>
                <w:color w:val="FF00FF"/>
                <w:sz w:val="20"/>
                <w:szCs w:val="20"/>
              </w:rPr>
              <w:t>Target 4</w:t>
            </w:r>
          </w:p>
          <w:p w14:paraId="2839FBE7" w14:textId="77777777" w:rsidR="005F58E1" w:rsidRPr="00A65E19" w:rsidRDefault="00F001C0" w:rsidP="005F58E1">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sidR="005F58E1" w:rsidRPr="00F95991">
              <w:rPr>
                <w:sz w:val="20"/>
                <w:szCs w:val="20"/>
              </w:rPr>
              <w:t>of countries should include safe online practices into schools curricula</w:t>
            </w:r>
          </w:p>
          <w:p w14:paraId="53819167" w14:textId="77777777" w:rsidR="005F58E1" w:rsidRDefault="00F001C0" w:rsidP="008011AF">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Pr>
                <w:rFonts w:eastAsia="Times New Roman"/>
                <w:sz w:val="20"/>
                <w:szCs w:val="20"/>
              </w:rPr>
              <w:t xml:space="preserve"> </w:t>
            </w:r>
            <w:r w:rsidR="005F58E1" w:rsidRPr="002A00F6">
              <w:rPr>
                <w:sz w:val="20"/>
                <w:szCs w:val="20"/>
              </w:rPr>
              <w:t xml:space="preserve">of </w:t>
            </w:r>
            <w:commentRangeStart w:id="35"/>
            <w:r w:rsidRPr="002A00F6">
              <w:rPr>
                <w:sz w:val="20"/>
                <w:szCs w:val="20"/>
              </w:rPr>
              <w:t>people</w:t>
            </w:r>
            <w:r w:rsidR="005F58E1" w:rsidRPr="002A00F6">
              <w:rPr>
                <w:sz w:val="20"/>
                <w:szCs w:val="20"/>
              </w:rPr>
              <w:t xml:space="preserve"> </w:t>
            </w:r>
            <w:commentRangeEnd w:id="35"/>
            <w:r w:rsidR="00C27AEC">
              <w:rPr>
                <w:rStyle w:val="CommentReference"/>
              </w:rPr>
              <w:commentReference w:id="35"/>
            </w:r>
            <w:r w:rsidR="005F58E1" w:rsidRPr="002A00F6">
              <w:rPr>
                <w:sz w:val="20"/>
                <w:szCs w:val="20"/>
              </w:rPr>
              <w:t xml:space="preserve">targeted by awareness raising campaigns  who have increased knowledge on online risks for children, </w:t>
            </w:r>
            <w:r w:rsidR="008011AF" w:rsidRPr="002A00F6">
              <w:rPr>
                <w:sz w:val="20"/>
                <w:szCs w:val="20"/>
              </w:rPr>
              <w:t>specifically what these risks entail, how to identify them, and knowledge of available means</w:t>
            </w:r>
            <w:r w:rsidR="005F58E1" w:rsidRPr="002A00F6">
              <w:rPr>
                <w:sz w:val="20"/>
                <w:szCs w:val="20"/>
              </w:rPr>
              <w:t xml:space="preserve"> to report and </w:t>
            </w:r>
            <w:r w:rsidR="005F58E1">
              <w:rPr>
                <w:sz w:val="20"/>
                <w:szCs w:val="20"/>
              </w:rPr>
              <w:t xml:space="preserve">prevent them </w:t>
            </w:r>
          </w:p>
          <w:p w14:paraId="2CB3F702" w14:textId="77777777" w:rsidR="00206AD6" w:rsidRPr="00F95991" w:rsidRDefault="00206AD6" w:rsidP="00CB0478">
            <w:pPr>
              <w:spacing w:after="120" w:line="240" w:lineRule="auto"/>
              <w:rPr>
                <w:sz w:val="20"/>
                <w:szCs w:val="20"/>
              </w:rPr>
            </w:pPr>
          </w:p>
        </w:tc>
        <w:tc>
          <w:tcPr>
            <w:tcW w:w="3118" w:type="dxa"/>
            <w:gridSpan w:val="2"/>
            <w:shd w:val="clear" w:color="auto" w:fill="F9FCCC"/>
          </w:tcPr>
          <w:p w14:paraId="0F17D25C" w14:textId="77777777" w:rsidR="00AE2296" w:rsidRPr="001D4410" w:rsidRDefault="00AE2296" w:rsidP="00AE2296">
            <w:pPr>
              <w:pStyle w:val="Default"/>
              <w:rPr>
                <w:rFonts w:asciiTheme="minorHAnsi" w:hAnsiTheme="minorHAnsi"/>
                <w:color w:val="FF00FF"/>
                <w:sz w:val="20"/>
                <w:szCs w:val="20"/>
              </w:rPr>
            </w:pPr>
            <w:r w:rsidRPr="001D4410">
              <w:rPr>
                <w:rFonts w:asciiTheme="minorHAnsi" w:hAnsiTheme="minorHAnsi"/>
                <w:color w:val="FF00FF"/>
                <w:sz w:val="20"/>
                <w:szCs w:val="20"/>
              </w:rPr>
              <w:t>Target 5</w:t>
            </w:r>
          </w:p>
          <w:p w14:paraId="1FEDC39A" w14:textId="77777777" w:rsidR="00206AD6" w:rsidRDefault="00F001C0" w:rsidP="00F001C0">
            <w:pPr>
              <w:spacing w:after="120" w:line="240" w:lineRule="auto"/>
              <w:rPr>
                <w:sz w:val="20"/>
                <w:szCs w:val="20"/>
              </w:rPr>
            </w:pPr>
            <w:r w:rsidRPr="00F001C0">
              <w:rPr>
                <w:sz w:val="20"/>
                <w:szCs w:val="20"/>
              </w:rPr>
              <w:t xml:space="preserve">XX% </w:t>
            </w:r>
            <w:r w:rsidR="00206AD6" w:rsidRPr="00A65E19">
              <w:rPr>
                <w:sz w:val="20"/>
                <w:szCs w:val="20"/>
              </w:rPr>
              <w:t xml:space="preserve"> of countries</w:t>
            </w:r>
            <w:r w:rsidR="00206AD6">
              <w:rPr>
                <w:sz w:val="20"/>
                <w:szCs w:val="20"/>
              </w:rPr>
              <w:t>/regions</w:t>
            </w:r>
            <w:r w:rsidR="00206AD6" w:rsidRPr="00A65E19">
              <w:rPr>
                <w:sz w:val="20"/>
                <w:szCs w:val="20"/>
              </w:rPr>
              <w:t xml:space="preserve"> that </w:t>
            </w:r>
            <w:r>
              <w:rPr>
                <w:sz w:val="20"/>
                <w:szCs w:val="20"/>
              </w:rPr>
              <w:t>collect data on</w:t>
            </w:r>
            <w:r w:rsidR="00206AD6" w:rsidRPr="00A65E19">
              <w:rPr>
                <w:sz w:val="20"/>
                <w:szCs w:val="20"/>
              </w:rPr>
              <w:t xml:space="preserve"> children’s use of ICTs and online risks</w:t>
            </w:r>
          </w:p>
          <w:p w14:paraId="7F75BCEA" w14:textId="77777777" w:rsidR="00206AD6" w:rsidRDefault="00F001C0" w:rsidP="00F001C0">
            <w:pPr>
              <w:spacing w:after="120" w:line="240" w:lineRule="auto"/>
              <w:rPr>
                <w:sz w:val="20"/>
                <w:szCs w:val="20"/>
              </w:rPr>
            </w:pPr>
            <w:r w:rsidRPr="00F001C0">
              <w:rPr>
                <w:sz w:val="20"/>
                <w:szCs w:val="20"/>
              </w:rPr>
              <w:t xml:space="preserve">XX% </w:t>
            </w:r>
            <w:r w:rsidR="008D4D19" w:rsidRPr="003517EC">
              <w:rPr>
                <w:sz w:val="20"/>
                <w:szCs w:val="20"/>
              </w:rPr>
              <w:t xml:space="preserve"> of </w:t>
            </w:r>
            <w:r w:rsidR="00A7178B">
              <w:rPr>
                <w:sz w:val="20"/>
                <w:szCs w:val="20"/>
              </w:rPr>
              <w:t>multi</w:t>
            </w:r>
            <w:r w:rsidR="008D4D19" w:rsidRPr="003517EC">
              <w:rPr>
                <w:sz w:val="20"/>
                <w:szCs w:val="20"/>
              </w:rPr>
              <w:t xml:space="preserve">stakeholder dialogues </w:t>
            </w:r>
            <w:r>
              <w:rPr>
                <w:sz w:val="20"/>
                <w:szCs w:val="20"/>
              </w:rPr>
              <w:t xml:space="preserve">and fora </w:t>
            </w:r>
            <w:r w:rsidR="008D4D19" w:rsidRPr="003517EC">
              <w:rPr>
                <w:sz w:val="20"/>
                <w:szCs w:val="20"/>
              </w:rPr>
              <w:t xml:space="preserve">conducted </w:t>
            </w:r>
            <w:r w:rsidR="008D4D19">
              <w:rPr>
                <w:sz w:val="20"/>
                <w:szCs w:val="20"/>
              </w:rPr>
              <w:t xml:space="preserve">to identify priority actions to address </w:t>
            </w:r>
            <w:r w:rsidR="0008239E">
              <w:rPr>
                <w:sz w:val="20"/>
                <w:szCs w:val="20"/>
              </w:rPr>
              <w:t xml:space="preserve">child </w:t>
            </w:r>
            <w:r w:rsidR="008D4D19">
              <w:rPr>
                <w:sz w:val="20"/>
                <w:szCs w:val="20"/>
              </w:rPr>
              <w:t>online</w:t>
            </w:r>
            <w:r>
              <w:rPr>
                <w:sz w:val="20"/>
                <w:szCs w:val="20"/>
              </w:rPr>
              <w:t xml:space="preserve"> safety</w:t>
            </w:r>
            <w:r w:rsidR="008D4D19">
              <w:rPr>
                <w:sz w:val="20"/>
                <w:szCs w:val="20"/>
              </w:rPr>
              <w:t xml:space="preserve"> </w:t>
            </w:r>
          </w:p>
          <w:p w14:paraId="62DD5245" w14:textId="77777777" w:rsidR="0008239E" w:rsidRPr="0008239E" w:rsidRDefault="00F001C0" w:rsidP="00F001C0">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sidR="00F95991">
              <w:rPr>
                <w:sz w:val="20"/>
                <w:szCs w:val="20"/>
              </w:rPr>
              <w:t>of i</w:t>
            </w:r>
            <w:r w:rsidR="0008239E" w:rsidRPr="0008239E">
              <w:rPr>
                <w:sz w:val="20"/>
                <w:szCs w:val="20"/>
              </w:rPr>
              <w:t>nternational policy guidance, involving governmen</w:t>
            </w:r>
            <w:r w:rsidR="00F95991">
              <w:rPr>
                <w:sz w:val="20"/>
                <w:szCs w:val="20"/>
              </w:rPr>
              <w:t xml:space="preserve">ts, business and civil society as means </w:t>
            </w:r>
            <w:r w:rsidR="0008239E" w:rsidRPr="0008239E">
              <w:rPr>
                <w:sz w:val="20"/>
                <w:szCs w:val="20"/>
              </w:rPr>
              <w:t>of conveying evidence-based lessons learned and best practices on a wide</w:t>
            </w:r>
            <w:r w:rsidR="00F95991">
              <w:rPr>
                <w:sz w:val="20"/>
                <w:szCs w:val="20"/>
              </w:rPr>
              <w:t xml:space="preserve"> array of topics</w:t>
            </w:r>
          </w:p>
          <w:p w14:paraId="5FAA053E" w14:textId="77777777" w:rsidR="00F95991" w:rsidRDefault="00F95991" w:rsidP="00F95991">
            <w:pPr>
              <w:spacing w:after="120" w:line="240" w:lineRule="auto"/>
              <w:rPr>
                <w:sz w:val="20"/>
                <w:szCs w:val="20"/>
              </w:rPr>
            </w:pPr>
            <w:r w:rsidRPr="00F001C0">
              <w:rPr>
                <w:sz w:val="20"/>
                <w:szCs w:val="20"/>
              </w:rPr>
              <w:t>% of national statistical frameworks harmonized in order to lay the empirical foundations for the international comparability of risk p</w:t>
            </w:r>
            <w:r w:rsidR="00F001C0">
              <w:rPr>
                <w:sz w:val="20"/>
                <w:szCs w:val="20"/>
              </w:rPr>
              <w:t>revalence and policy efficiency</w:t>
            </w:r>
          </w:p>
          <w:p w14:paraId="1898161C" w14:textId="77777777" w:rsidR="009A3654" w:rsidRPr="002A00F6" w:rsidRDefault="002A00F6" w:rsidP="002A00F6">
            <w:pPr>
              <w:spacing w:after="120" w:line="240" w:lineRule="auto"/>
              <w:rPr>
                <w:sz w:val="20"/>
                <w:szCs w:val="20"/>
              </w:rPr>
            </w:pPr>
            <w:r>
              <w:rPr>
                <w:sz w:val="20"/>
                <w:szCs w:val="20"/>
              </w:rPr>
              <w:t>XX%</w:t>
            </w:r>
            <w:r w:rsidR="009A3654" w:rsidRPr="002A00F6">
              <w:rPr>
                <w:sz w:val="20"/>
                <w:szCs w:val="20"/>
              </w:rPr>
              <w:t xml:space="preserve"> of best practices. </w:t>
            </w:r>
          </w:p>
          <w:p w14:paraId="1D94E9F2" w14:textId="77777777" w:rsidR="008011AF" w:rsidRPr="002A00F6" w:rsidRDefault="008011AF" w:rsidP="008011AF">
            <w:pPr>
              <w:spacing w:after="120" w:line="240" w:lineRule="auto"/>
              <w:rPr>
                <w:sz w:val="20"/>
                <w:szCs w:val="20"/>
              </w:rPr>
            </w:pPr>
            <w:r w:rsidRPr="002A00F6">
              <w:rPr>
                <w:sz w:val="20"/>
                <w:szCs w:val="20"/>
              </w:rPr>
              <w:t>Public consultations to be used in the review of policies and to collect stakeholders’ input</w:t>
            </w:r>
          </w:p>
          <w:p w14:paraId="74DF9E1C" w14:textId="77777777" w:rsidR="008011AF" w:rsidRPr="00A65E19" w:rsidRDefault="003D5B19" w:rsidP="00F95991">
            <w:pPr>
              <w:spacing w:after="120" w:line="240" w:lineRule="auto"/>
              <w:rPr>
                <w:sz w:val="20"/>
                <w:szCs w:val="20"/>
              </w:rPr>
            </w:pPr>
            <w:ins w:id="36" w:author="Author">
              <w:r w:rsidRPr="00AD403C">
                <w:rPr>
                  <w:sz w:val="20"/>
                  <w:szCs w:val="20"/>
                  <w:highlight w:val="green"/>
                </w:rPr>
                <w:t>X% countries involved in effective international cooperation in criminal matters to combat child online abuse and exploitation</w:t>
              </w:r>
            </w:ins>
          </w:p>
        </w:tc>
        <w:tc>
          <w:tcPr>
            <w:tcW w:w="236" w:type="dxa"/>
            <w:shd w:val="clear" w:color="auto" w:fill="BDD6EE" w:themeFill="accent1" w:themeFillTint="66"/>
          </w:tcPr>
          <w:p w14:paraId="41C19707" w14:textId="77777777" w:rsidR="00206AD6" w:rsidRPr="005F0F31" w:rsidRDefault="00206AD6" w:rsidP="00206AD6">
            <w:pPr>
              <w:spacing w:after="120" w:line="240" w:lineRule="auto"/>
              <w:rPr>
                <w:sz w:val="20"/>
                <w:szCs w:val="20"/>
              </w:rPr>
            </w:pPr>
          </w:p>
        </w:tc>
        <w:bookmarkStart w:id="37" w:name="_GoBack"/>
        <w:bookmarkEnd w:id="37"/>
      </w:tr>
      <w:tr w:rsidR="00206AD6" w:rsidRPr="00A65E19" w14:paraId="79606CAF" w14:textId="77777777" w:rsidTr="00917664">
        <w:tc>
          <w:tcPr>
            <w:tcW w:w="1710" w:type="dxa"/>
            <w:shd w:val="clear" w:color="auto" w:fill="BDD6EE" w:themeFill="accent1" w:themeFillTint="66"/>
          </w:tcPr>
          <w:p w14:paraId="33037E17" w14:textId="77777777" w:rsidR="00206AD6" w:rsidRPr="00476A3D" w:rsidRDefault="00206AD6" w:rsidP="00206AD6">
            <w:pPr>
              <w:spacing w:line="240" w:lineRule="auto"/>
              <w:rPr>
                <w:rFonts w:cs="Times New Roman"/>
                <w:b/>
                <w:sz w:val="20"/>
                <w:szCs w:val="20"/>
              </w:rPr>
            </w:pPr>
            <w:r w:rsidRPr="00A65E19">
              <w:rPr>
                <w:rFonts w:cs="Times New Roman"/>
                <w:sz w:val="20"/>
                <w:szCs w:val="20"/>
              </w:rPr>
              <w:t xml:space="preserve"> </w:t>
            </w:r>
            <w:r w:rsidRPr="00476A3D">
              <w:rPr>
                <w:rFonts w:cs="Times New Roman"/>
                <w:b/>
                <w:sz w:val="20"/>
                <w:szCs w:val="20"/>
              </w:rPr>
              <w:t xml:space="preserve">OUTPUTS: </w:t>
            </w:r>
          </w:p>
        </w:tc>
        <w:tc>
          <w:tcPr>
            <w:tcW w:w="2295" w:type="dxa"/>
          </w:tcPr>
          <w:p w14:paraId="2808FBB8" w14:textId="77777777" w:rsidR="00206AD6" w:rsidRPr="00901CC0" w:rsidRDefault="003A3252" w:rsidP="003A3252">
            <w:pPr>
              <w:pStyle w:val="Default"/>
              <w:rPr>
                <w:rFonts w:asciiTheme="minorHAnsi" w:hAnsiTheme="minorHAnsi"/>
                <w:color w:val="1F4E79" w:themeColor="accent1" w:themeShade="80"/>
                <w:sz w:val="20"/>
                <w:szCs w:val="20"/>
              </w:rPr>
            </w:pPr>
            <w:r w:rsidRPr="002A00F6">
              <w:rPr>
                <w:rFonts w:asciiTheme="minorHAnsi" w:eastAsia="Times New Roman" w:hAnsiTheme="minorHAnsi"/>
                <w:color w:val="auto"/>
                <w:sz w:val="20"/>
                <w:szCs w:val="20"/>
              </w:rPr>
              <w:t xml:space="preserve">Identify the need to protect children from online crimes during the process of legislative amendment. </w:t>
            </w:r>
            <w:r w:rsidR="00901CC0" w:rsidRPr="002A00F6">
              <w:rPr>
                <w:rFonts w:asciiTheme="minorHAnsi" w:hAnsiTheme="minorHAnsi"/>
                <w:color w:val="auto"/>
                <w:sz w:val="20"/>
                <w:szCs w:val="20"/>
              </w:rPr>
              <w:t xml:space="preserve">Nations signs relevant regional </w:t>
            </w:r>
            <w:commentRangeStart w:id="38"/>
            <w:del w:id="39" w:author="Author">
              <w:r w:rsidR="00901CC0" w:rsidRPr="00AD403C" w:rsidDel="007264A7">
                <w:rPr>
                  <w:rFonts w:asciiTheme="minorHAnsi" w:hAnsiTheme="minorHAnsi"/>
                  <w:color w:val="auto"/>
                  <w:sz w:val="20"/>
                  <w:szCs w:val="20"/>
                  <w:highlight w:val="green"/>
                </w:rPr>
                <w:delText xml:space="preserve">or </w:delText>
              </w:r>
              <w:r w:rsidR="00901CC0" w:rsidRPr="00AD403C" w:rsidDel="007264A7">
                <w:rPr>
                  <w:rFonts w:asciiTheme="minorHAnsi" w:hAnsiTheme="minorHAnsi"/>
                  <w:color w:val="auto"/>
                  <w:sz w:val="20"/>
                  <w:szCs w:val="20"/>
                  <w:highlight w:val="green"/>
                </w:rPr>
                <w:lastRenderedPageBreak/>
                <w:delText>international</w:delText>
              </w:r>
            </w:del>
            <w:commentRangeEnd w:id="38"/>
            <w:r w:rsidR="007264A7" w:rsidRPr="00AD403C">
              <w:rPr>
                <w:rStyle w:val="CommentReference"/>
                <w:rFonts w:asciiTheme="minorHAnsi" w:hAnsiTheme="minorHAnsi" w:cstheme="minorBidi"/>
                <w:color w:val="auto"/>
                <w:highlight w:val="green"/>
              </w:rPr>
              <w:commentReference w:id="38"/>
            </w:r>
            <w:del w:id="40" w:author="Author">
              <w:r w:rsidR="00901CC0" w:rsidRPr="002A00F6" w:rsidDel="007264A7">
                <w:rPr>
                  <w:rFonts w:asciiTheme="minorHAnsi" w:hAnsiTheme="minorHAnsi"/>
                  <w:color w:val="auto"/>
                  <w:sz w:val="20"/>
                  <w:szCs w:val="20"/>
                </w:rPr>
                <w:delText xml:space="preserve"> </w:delText>
              </w:r>
            </w:del>
            <w:r w:rsidR="00901CC0" w:rsidRPr="002A00F6">
              <w:rPr>
                <w:rFonts w:asciiTheme="minorHAnsi" w:hAnsiTheme="minorHAnsi"/>
                <w:color w:val="auto"/>
                <w:sz w:val="20"/>
                <w:szCs w:val="20"/>
              </w:rPr>
              <w:t xml:space="preserve">instruments on cybercrime and allocate resources according to the national priorities. </w:t>
            </w:r>
          </w:p>
          <w:p w14:paraId="7BAD80A1" w14:textId="77777777" w:rsidR="00206AD6" w:rsidRDefault="00206AD6" w:rsidP="00206AD6">
            <w:pPr>
              <w:pStyle w:val="Default"/>
              <w:rPr>
                <w:rFonts w:asciiTheme="minorHAnsi" w:hAnsiTheme="minorHAnsi"/>
                <w:sz w:val="20"/>
                <w:szCs w:val="20"/>
              </w:rPr>
            </w:pPr>
          </w:p>
          <w:p w14:paraId="4A2CA8EF" w14:textId="77777777" w:rsidR="00206AD6" w:rsidRPr="00A65E19" w:rsidRDefault="00206AD6" w:rsidP="00206AD6">
            <w:pPr>
              <w:pStyle w:val="Default"/>
              <w:rPr>
                <w:rFonts w:asciiTheme="minorHAnsi" w:hAnsiTheme="minorHAnsi"/>
                <w:sz w:val="20"/>
                <w:szCs w:val="20"/>
              </w:rPr>
            </w:pPr>
          </w:p>
        </w:tc>
        <w:tc>
          <w:tcPr>
            <w:tcW w:w="3119" w:type="dxa"/>
            <w:shd w:val="clear" w:color="auto" w:fill="BDD6EE" w:themeFill="accent1" w:themeFillTint="66"/>
          </w:tcPr>
          <w:p w14:paraId="2E59A9D3" w14:textId="77777777" w:rsidR="00206AD6" w:rsidRPr="002A00F6" w:rsidRDefault="00206AD6" w:rsidP="00206AD6">
            <w:pPr>
              <w:pStyle w:val="Default"/>
              <w:rPr>
                <w:rFonts w:asciiTheme="minorHAnsi" w:hAnsiTheme="minorHAnsi"/>
                <w:color w:val="auto"/>
                <w:sz w:val="20"/>
                <w:szCs w:val="20"/>
              </w:rPr>
            </w:pPr>
            <w:r w:rsidRPr="002A00F6">
              <w:rPr>
                <w:rFonts w:asciiTheme="minorHAnsi" w:hAnsiTheme="minorHAnsi"/>
                <w:color w:val="auto"/>
                <w:sz w:val="20"/>
                <w:szCs w:val="20"/>
              </w:rPr>
              <w:lastRenderedPageBreak/>
              <w:t>Hotlines established for reporting and removal of child sexual abuse materials  to (a) law enforcement, and (b) ISPs</w:t>
            </w:r>
          </w:p>
          <w:p w14:paraId="40D4C4B1" w14:textId="77777777" w:rsidR="00206AD6" w:rsidRPr="002A00F6" w:rsidRDefault="00206AD6" w:rsidP="00206AD6">
            <w:pPr>
              <w:pStyle w:val="Default"/>
              <w:rPr>
                <w:rFonts w:asciiTheme="minorHAnsi" w:hAnsiTheme="minorHAnsi"/>
                <w:color w:val="auto"/>
                <w:sz w:val="20"/>
                <w:szCs w:val="20"/>
              </w:rPr>
            </w:pPr>
          </w:p>
          <w:p w14:paraId="3D8A8741" w14:textId="77777777" w:rsidR="00206AD6" w:rsidRPr="002A00F6" w:rsidRDefault="00206AD6" w:rsidP="00206AD6">
            <w:pPr>
              <w:pStyle w:val="Default"/>
              <w:rPr>
                <w:rFonts w:asciiTheme="minorHAnsi" w:hAnsiTheme="minorHAnsi"/>
                <w:color w:val="auto"/>
                <w:sz w:val="20"/>
                <w:szCs w:val="20"/>
              </w:rPr>
            </w:pPr>
            <w:r w:rsidRPr="002A00F6">
              <w:rPr>
                <w:rFonts w:asciiTheme="minorHAnsi" w:hAnsiTheme="minorHAnsi"/>
                <w:color w:val="auto"/>
                <w:sz w:val="20"/>
                <w:szCs w:val="20"/>
              </w:rPr>
              <w:lastRenderedPageBreak/>
              <w:t xml:space="preserve">Cooperation established between government authorities and ICT industry to develop technical solutions to report, remove and </w:t>
            </w:r>
            <w:commentRangeStart w:id="41"/>
            <w:r w:rsidRPr="002A00F6">
              <w:rPr>
                <w:rFonts w:asciiTheme="minorHAnsi" w:hAnsiTheme="minorHAnsi"/>
                <w:color w:val="auto"/>
                <w:sz w:val="20"/>
                <w:szCs w:val="20"/>
              </w:rPr>
              <w:t xml:space="preserve">block </w:t>
            </w:r>
            <w:commentRangeEnd w:id="41"/>
            <w:r w:rsidR="00443301">
              <w:rPr>
                <w:rStyle w:val="CommentReference"/>
                <w:rFonts w:asciiTheme="minorHAnsi" w:hAnsiTheme="minorHAnsi" w:cstheme="minorBidi"/>
                <w:color w:val="auto"/>
              </w:rPr>
              <w:commentReference w:id="41"/>
            </w:r>
            <w:r w:rsidRPr="002A00F6">
              <w:rPr>
                <w:rFonts w:asciiTheme="minorHAnsi" w:hAnsiTheme="minorHAnsi"/>
                <w:color w:val="auto"/>
                <w:sz w:val="20"/>
                <w:szCs w:val="20"/>
              </w:rPr>
              <w:t>online child sexual exploitation stored domestically</w:t>
            </w:r>
          </w:p>
          <w:p w14:paraId="067390FF" w14:textId="77777777" w:rsidR="00206AD6" w:rsidRPr="002A00F6" w:rsidRDefault="00206AD6" w:rsidP="00206AD6">
            <w:pPr>
              <w:pStyle w:val="Default"/>
              <w:rPr>
                <w:rFonts w:asciiTheme="minorHAnsi" w:hAnsiTheme="minorHAnsi"/>
                <w:color w:val="auto"/>
                <w:sz w:val="20"/>
                <w:szCs w:val="20"/>
              </w:rPr>
            </w:pPr>
          </w:p>
          <w:p w14:paraId="1A8E4BF3" w14:textId="77777777" w:rsidR="003E3714" w:rsidRPr="002A00F6" w:rsidRDefault="003E3714" w:rsidP="003E3714">
            <w:pPr>
              <w:pStyle w:val="Default"/>
              <w:rPr>
                <w:rFonts w:asciiTheme="minorHAnsi" w:hAnsiTheme="minorHAnsi"/>
                <w:color w:val="auto"/>
                <w:sz w:val="20"/>
                <w:szCs w:val="20"/>
              </w:rPr>
            </w:pPr>
            <w:r w:rsidRPr="002A00F6">
              <w:rPr>
                <w:rFonts w:asciiTheme="minorHAnsi" w:hAnsiTheme="minorHAnsi"/>
                <w:color w:val="auto"/>
                <w:sz w:val="20"/>
                <w:szCs w:val="20"/>
              </w:rPr>
              <w:t xml:space="preserve">Reported cases of child sexual abuse that result in removal of materials  </w:t>
            </w:r>
          </w:p>
          <w:p w14:paraId="60045D6D" w14:textId="77777777" w:rsidR="003E3714" w:rsidRPr="002A00F6" w:rsidRDefault="003E3714" w:rsidP="00206AD6">
            <w:pPr>
              <w:pStyle w:val="Default"/>
              <w:rPr>
                <w:rFonts w:asciiTheme="minorHAnsi" w:hAnsiTheme="minorHAnsi"/>
                <w:color w:val="auto"/>
                <w:sz w:val="20"/>
                <w:szCs w:val="20"/>
              </w:rPr>
            </w:pPr>
          </w:p>
          <w:p w14:paraId="228108A0" w14:textId="77777777" w:rsidR="00206AD6" w:rsidRPr="002A00F6" w:rsidRDefault="00206AD6" w:rsidP="00206AD6">
            <w:pPr>
              <w:pStyle w:val="Default"/>
              <w:rPr>
                <w:rFonts w:asciiTheme="minorHAnsi" w:hAnsiTheme="minorHAnsi"/>
                <w:color w:val="auto"/>
                <w:sz w:val="20"/>
                <w:szCs w:val="20"/>
              </w:rPr>
            </w:pPr>
            <w:r w:rsidRPr="002A00F6">
              <w:rPr>
                <w:rFonts w:asciiTheme="minorHAnsi" w:hAnsiTheme="minorHAnsi"/>
                <w:color w:val="auto"/>
                <w:sz w:val="20"/>
                <w:szCs w:val="20"/>
              </w:rPr>
              <w:t>Policies and codes of conducts in place for Government and ICT industry to report and remove child sexual abuse materials in their own jurisdiction and report and request investigation and removal of materials believed to be situated in other jurisdictions</w:t>
            </w:r>
          </w:p>
          <w:p w14:paraId="4B34966D" w14:textId="77777777" w:rsidR="00F95991" w:rsidRPr="002A00F6" w:rsidRDefault="00F95991" w:rsidP="009F132D">
            <w:pPr>
              <w:pStyle w:val="Default"/>
              <w:rPr>
                <w:rFonts w:asciiTheme="minorHAnsi" w:hAnsiTheme="minorHAnsi"/>
                <w:color w:val="auto"/>
                <w:sz w:val="20"/>
                <w:szCs w:val="20"/>
              </w:rPr>
            </w:pPr>
          </w:p>
          <w:p w14:paraId="3B7BA532" w14:textId="77777777" w:rsidR="00A566CF" w:rsidRPr="002A00F6" w:rsidRDefault="00A566CF" w:rsidP="00A566CF">
            <w:pPr>
              <w:pStyle w:val="Default"/>
              <w:rPr>
                <w:rFonts w:asciiTheme="minorHAnsi" w:hAnsiTheme="minorHAnsi"/>
                <w:color w:val="auto"/>
                <w:sz w:val="20"/>
                <w:szCs w:val="20"/>
              </w:rPr>
            </w:pPr>
            <w:r w:rsidRPr="002A00F6">
              <w:rPr>
                <w:rFonts w:asciiTheme="minorHAnsi" w:hAnsiTheme="minorHAnsi"/>
                <w:color w:val="auto"/>
                <w:sz w:val="20"/>
                <w:szCs w:val="20"/>
              </w:rPr>
              <w:t xml:space="preserve">Existence of country appropriate technical solutions (including </w:t>
            </w:r>
            <w:commentRangeStart w:id="42"/>
            <w:r w:rsidRPr="002A00F6">
              <w:rPr>
                <w:rFonts w:asciiTheme="minorHAnsi" w:hAnsiTheme="minorHAnsi"/>
                <w:color w:val="auto"/>
                <w:sz w:val="20"/>
                <w:szCs w:val="20"/>
              </w:rPr>
              <w:t>Apps etc</w:t>
            </w:r>
            <w:commentRangeEnd w:id="42"/>
            <w:r w:rsidR="00443301">
              <w:rPr>
                <w:rStyle w:val="CommentReference"/>
                <w:rFonts w:asciiTheme="minorHAnsi" w:hAnsiTheme="minorHAnsi" w:cstheme="minorBidi"/>
                <w:color w:val="auto"/>
              </w:rPr>
              <w:commentReference w:id="42"/>
            </w:r>
            <w:r w:rsidRPr="002A00F6">
              <w:rPr>
                <w:rFonts w:asciiTheme="minorHAnsi" w:hAnsiTheme="minorHAnsi"/>
                <w:color w:val="auto"/>
                <w:sz w:val="20"/>
                <w:szCs w:val="20"/>
              </w:rPr>
              <w:t xml:space="preserve">) to aid in the identification and rescuing of victims </w:t>
            </w:r>
          </w:p>
          <w:p w14:paraId="117D4197" w14:textId="77777777" w:rsidR="000211D1" w:rsidRPr="002A00F6" w:rsidRDefault="000211D1" w:rsidP="000211D1">
            <w:pPr>
              <w:pStyle w:val="Default"/>
              <w:rPr>
                <w:rFonts w:asciiTheme="minorHAnsi" w:hAnsiTheme="minorHAnsi"/>
                <w:color w:val="auto"/>
                <w:sz w:val="20"/>
                <w:szCs w:val="20"/>
              </w:rPr>
            </w:pPr>
          </w:p>
          <w:p w14:paraId="0D49E9D8" w14:textId="77777777" w:rsidR="00206AD6" w:rsidRPr="002A00F6" w:rsidRDefault="00206AD6" w:rsidP="000211D1">
            <w:pPr>
              <w:pStyle w:val="Default"/>
              <w:rPr>
                <w:rFonts w:asciiTheme="minorHAnsi" w:hAnsiTheme="minorHAnsi"/>
                <w:color w:val="auto"/>
                <w:sz w:val="20"/>
                <w:szCs w:val="20"/>
              </w:rPr>
            </w:pPr>
            <w:r w:rsidRPr="002A00F6">
              <w:rPr>
                <w:rFonts w:asciiTheme="minorHAnsi" w:hAnsiTheme="minorHAnsi"/>
                <w:color w:val="auto"/>
                <w:sz w:val="20"/>
                <w:szCs w:val="20"/>
              </w:rPr>
              <w:t xml:space="preserve">Reporting mechanisms (helplines/online reporting mechanism, Apps) established/ strengthened for reporting of cases of online child sexual exploitation and violence online </w:t>
            </w:r>
          </w:p>
        </w:tc>
        <w:tc>
          <w:tcPr>
            <w:tcW w:w="2835" w:type="dxa"/>
            <w:shd w:val="clear" w:color="auto" w:fill="F9FCCC"/>
          </w:tcPr>
          <w:p w14:paraId="679CA87B" w14:textId="77777777" w:rsidR="00206AD6" w:rsidRPr="000C4BCD" w:rsidRDefault="000C4BCD" w:rsidP="000C4BCD">
            <w:pPr>
              <w:spacing w:after="120" w:line="240" w:lineRule="auto"/>
              <w:rPr>
                <w:rFonts w:cs="Times New Roman"/>
                <w:color w:val="000000"/>
                <w:sz w:val="20"/>
                <w:szCs w:val="20"/>
              </w:rPr>
            </w:pPr>
            <w:r w:rsidRPr="000C4BCD">
              <w:rPr>
                <w:rFonts w:cs="Times New Roman"/>
                <w:color w:val="000000"/>
                <w:sz w:val="20"/>
                <w:szCs w:val="20"/>
              </w:rPr>
              <w:lastRenderedPageBreak/>
              <w:t>Child victims</w:t>
            </w:r>
            <w:r w:rsidR="00206AD6" w:rsidRPr="000C4BCD">
              <w:rPr>
                <w:rFonts w:cs="Times New Roman"/>
                <w:color w:val="000000"/>
                <w:sz w:val="20"/>
                <w:szCs w:val="20"/>
              </w:rPr>
              <w:t xml:space="preserve"> receive support services in accordance with international standards and practices</w:t>
            </w:r>
          </w:p>
          <w:p w14:paraId="7FF86C8B" w14:textId="77777777" w:rsidR="003E3714" w:rsidRDefault="003E3714" w:rsidP="003E3714">
            <w:pPr>
              <w:pStyle w:val="Default"/>
              <w:rPr>
                <w:rFonts w:asciiTheme="minorHAnsi" w:eastAsia="Times New Roman" w:hAnsiTheme="minorHAnsi"/>
                <w:bCs/>
                <w:color w:val="auto"/>
                <w:sz w:val="20"/>
                <w:szCs w:val="20"/>
              </w:rPr>
            </w:pPr>
            <w:r w:rsidRPr="00DD4BF9">
              <w:rPr>
                <w:rFonts w:asciiTheme="minorHAnsi" w:eastAsia="Times New Roman" w:hAnsiTheme="minorHAnsi"/>
                <w:bCs/>
                <w:color w:val="auto"/>
                <w:sz w:val="20"/>
                <w:szCs w:val="20"/>
              </w:rPr>
              <w:t xml:space="preserve">Improved coordination of services relevant to victims of </w:t>
            </w:r>
            <w:r w:rsidRPr="00DD4BF9">
              <w:rPr>
                <w:rFonts w:asciiTheme="minorHAnsi" w:eastAsia="Times New Roman" w:hAnsiTheme="minorHAnsi"/>
                <w:bCs/>
                <w:color w:val="auto"/>
                <w:sz w:val="20"/>
                <w:szCs w:val="20"/>
              </w:rPr>
              <w:lastRenderedPageBreak/>
              <w:t xml:space="preserve">online child sexual exploitation at national/local level </w:t>
            </w:r>
          </w:p>
          <w:p w14:paraId="786905FB" w14:textId="77777777" w:rsidR="00F43F20" w:rsidRDefault="00F43F20" w:rsidP="003E3714">
            <w:pPr>
              <w:pStyle w:val="Default"/>
              <w:rPr>
                <w:rFonts w:asciiTheme="minorHAnsi" w:hAnsiTheme="minorHAnsi"/>
                <w:color w:val="auto"/>
                <w:sz w:val="20"/>
                <w:szCs w:val="20"/>
              </w:rPr>
            </w:pPr>
          </w:p>
          <w:p w14:paraId="70176731" w14:textId="77777777" w:rsidR="003E3714" w:rsidRPr="002A00F6" w:rsidRDefault="003E3714" w:rsidP="003E3714">
            <w:pPr>
              <w:pStyle w:val="Default"/>
              <w:rPr>
                <w:rFonts w:asciiTheme="minorHAnsi" w:hAnsiTheme="minorHAnsi"/>
                <w:color w:val="auto"/>
                <w:sz w:val="20"/>
                <w:szCs w:val="20"/>
              </w:rPr>
            </w:pPr>
            <w:r w:rsidRPr="00DD4BF9">
              <w:rPr>
                <w:rFonts w:asciiTheme="minorHAnsi" w:hAnsiTheme="minorHAnsi"/>
                <w:color w:val="auto"/>
                <w:sz w:val="20"/>
                <w:szCs w:val="20"/>
              </w:rPr>
              <w:t xml:space="preserve">Services are available and </w:t>
            </w:r>
            <w:r w:rsidRPr="002A00F6">
              <w:rPr>
                <w:rFonts w:asciiTheme="minorHAnsi" w:hAnsiTheme="minorHAnsi"/>
                <w:color w:val="auto"/>
                <w:sz w:val="20"/>
                <w:szCs w:val="20"/>
              </w:rPr>
              <w:t xml:space="preserve">providers have increased capacity to address and refer cases of online child sexual exploitation </w:t>
            </w:r>
            <w:r w:rsidR="008011AF" w:rsidRPr="002A00F6">
              <w:rPr>
                <w:rFonts w:asciiTheme="minorHAnsi" w:hAnsiTheme="minorHAnsi"/>
                <w:color w:val="auto"/>
                <w:sz w:val="20"/>
                <w:szCs w:val="20"/>
              </w:rPr>
              <w:t>to proper authority</w:t>
            </w:r>
          </w:p>
          <w:p w14:paraId="4CDEAA20" w14:textId="77777777" w:rsidR="00F43F20" w:rsidRPr="002A00F6" w:rsidRDefault="00F43F20" w:rsidP="003E3714">
            <w:pPr>
              <w:pStyle w:val="Default"/>
              <w:rPr>
                <w:rFonts w:asciiTheme="minorHAnsi" w:hAnsiTheme="minorHAnsi"/>
                <w:color w:val="auto"/>
                <w:sz w:val="20"/>
                <w:szCs w:val="20"/>
              </w:rPr>
            </w:pPr>
          </w:p>
          <w:p w14:paraId="15317A0D" w14:textId="77777777" w:rsidR="00BB1072" w:rsidRPr="002A00F6" w:rsidRDefault="00BB1072" w:rsidP="0040781F">
            <w:pPr>
              <w:pStyle w:val="Default"/>
              <w:rPr>
                <w:rFonts w:asciiTheme="minorHAnsi" w:hAnsiTheme="minorHAnsi"/>
                <w:color w:val="auto"/>
                <w:sz w:val="20"/>
                <w:szCs w:val="20"/>
              </w:rPr>
            </w:pPr>
            <w:r w:rsidRPr="002A00F6">
              <w:rPr>
                <w:rFonts w:asciiTheme="minorHAnsi" w:hAnsiTheme="minorHAnsi"/>
                <w:color w:val="auto"/>
                <w:sz w:val="20"/>
                <w:szCs w:val="20"/>
              </w:rPr>
              <w:t xml:space="preserve">Adoption of specific policies in the field of child online protection </w:t>
            </w:r>
            <w:r w:rsidR="0040781F" w:rsidRPr="002A00F6">
              <w:rPr>
                <w:rFonts w:asciiTheme="minorHAnsi" w:hAnsiTheme="minorHAnsi"/>
                <w:color w:val="auto"/>
                <w:sz w:val="20"/>
                <w:szCs w:val="20"/>
              </w:rPr>
              <w:t>are tailored to national societies</w:t>
            </w:r>
            <w:r w:rsidRPr="002A00F6">
              <w:rPr>
                <w:rFonts w:asciiTheme="minorHAnsi" w:hAnsiTheme="minorHAnsi"/>
                <w:color w:val="auto"/>
                <w:sz w:val="20"/>
                <w:szCs w:val="20"/>
              </w:rPr>
              <w:t xml:space="preserve"> and the latest technological developments </w:t>
            </w:r>
          </w:p>
          <w:p w14:paraId="2623F1D5" w14:textId="77777777" w:rsidR="00206AD6" w:rsidRPr="00DD4BF9" w:rsidRDefault="00206AD6" w:rsidP="000C4BCD">
            <w:pPr>
              <w:pStyle w:val="Default"/>
              <w:rPr>
                <w:rFonts w:asciiTheme="minorHAnsi" w:eastAsia="Times New Roman" w:hAnsiTheme="minorHAnsi"/>
                <w:color w:val="auto"/>
                <w:sz w:val="20"/>
                <w:szCs w:val="20"/>
              </w:rPr>
            </w:pPr>
          </w:p>
        </w:tc>
        <w:tc>
          <w:tcPr>
            <w:tcW w:w="2410" w:type="dxa"/>
            <w:shd w:val="clear" w:color="auto" w:fill="F9FCCC"/>
          </w:tcPr>
          <w:p w14:paraId="4C013931" w14:textId="77777777" w:rsidR="00206AD6" w:rsidRDefault="00F95991" w:rsidP="00F95991">
            <w:pPr>
              <w:spacing w:after="120" w:line="240" w:lineRule="auto"/>
              <w:rPr>
                <w:ins w:id="43" w:author="Author"/>
                <w:sz w:val="20"/>
                <w:szCs w:val="20"/>
              </w:rPr>
            </w:pPr>
            <w:r>
              <w:rPr>
                <w:sz w:val="20"/>
                <w:szCs w:val="20"/>
              </w:rPr>
              <w:lastRenderedPageBreak/>
              <w:t>I</w:t>
            </w:r>
            <w:r w:rsidRPr="00F02C23">
              <w:rPr>
                <w:sz w:val="20"/>
                <w:szCs w:val="20"/>
              </w:rPr>
              <w:t>mproved knowledge and skills to mitigate risks and take protective measures to prevent online</w:t>
            </w:r>
            <w:r>
              <w:rPr>
                <w:sz w:val="20"/>
                <w:szCs w:val="20"/>
              </w:rPr>
              <w:t xml:space="preserve"> risks by </w:t>
            </w:r>
            <w:commentRangeStart w:id="44"/>
            <w:r>
              <w:rPr>
                <w:sz w:val="20"/>
                <w:szCs w:val="20"/>
              </w:rPr>
              <w:t xml:space="preserve">children, caregivers, teachers, and parents </w:t>
            </w:r>
          </w:p>
          <w:p w14:paraId="65FBEB35" w14:textId="77777777" w:rsidR="00364A85" w:rsidRDefault="00364A85" w:rsidP="00364A85">
            <w:pPr>
              <w:spacing w:after="120" w:line="240" w:lineRule="auto"/>
              <w:rPr>
                <w:ins w:id="45" w:author="Author"/>
                <w:color w:val="1F4E79" w:themeColor="accent1" w:themeShade="80"/>
                <w:sz w:val="20"/>
                <w:szCs w:val="20"/>
              </w:rPr>
            </w:pPr>
            <w:ins w:id="46" w:author="Author">
              <w:r>
                <w:rPr>
                  <w:color w:val="1F4E79" w:themeColor="accent1" w:themeShade="80"/>
                  <w:sz w:val="20"/>
                  <w:szCs w:val="20"/>
                </w:rPr>
                <w:lastRenderedPageBreak/>
                <w:t>Capacity building of:</w:t>
              </w:r>
            </w:ins>
          </w:p>
          <w:p w14:paraId="0C7B4B5D" w14:textId="77777777" w:rsidR="00364A85" w:rsidRDefault="00364A85" w:rsidP="00364A85">
            <w:pPr>
              <w:spacing w:after="120" w:line="240" w:lineRule="auto"/>
              <w:rPr>
                <w:ins w:id="47" w:author="Author"/>
                <w:color w:val="1F4E79" w:themeColor="accent1" w:themeShade="80"/>
                <w:sz w:val="20"/>
                <w:szCs w:val="20"/>
              </w:rPr>
            </w:pPr>
            <w:ins w:id="48" w:author="Author">
              <w:r>
                <w:rPr>
                  <w:color w:val="1F4E79" w:themeColor="accent1" w:themeShade="80"/>
                  <w:sz w:val="20"/>
                  <w:szCs w:val="20"/>
                </w:rPr>
                <w:t>- Professionals and experts in child protection;</w:t>
              </w:r>
            </w:ins>
          </w:p>
          <w:p w14:paraId="7106F2F8" w14:textId="77777777" w:rsidR="00364A85" w:rsidRDefault="00364A85" w:rsidP="00364A85">
            <w:pPr>
              <w:spacing w:after="120" w:line="240" w:lineRule="auto"/>
              <w:rPr>
                <w:ins w:id="49" w:author="Author"/>
                <w:color w:val="1F4E79" w:themeColor="accent1" w:themeShade="80"/>
                <w:sz w:val="20"/>
                <w:szCs w:val="20"/>
              </w:rPr>
            </w:pPr>
            <w:ins w:id="50" w:author="Author">
              <w:r>
                <w:rPr>
                  <w:color w:val="1F4E79" w:themeColor="accent1" w:themeShade="80"/>
                  <w:sz w:val="20"/>
                  <w:szCs w:val="20"/>
                </w:rPr>
                <w:t>- Trainers (that will also be focal points) in key ministries,</w:t>
              </w:r>
            </w:ins>
          </w:p>
          <w:p w14:paraId="32A3F92C" w14:textId="77777777" w:rsidR="00364A85" w:rsidRDefault="00364A85" w:rsidP="00364A85">
            <w:pPr>
              <w:spacing w:after="0" w:line="240" w:lineRule="auto"/>
              <w:rPr>
                <w:ins w:id="51" w:author="Author"/>
                <w:rFonts w:ascii="Times New Roman" w:hAnsi="Times New Roman" w:cs="Times New Roman"/>
                <w:sz w:val="24"/>
                <w:szCs w:val="24"/>
              </w:rPr>
            </w:pPr>
            <w:ins w:id="52" w:author="Author">
              <w:r>
                <w:rPr>
                  <w:color w:val="1F4E79" w:themeColor="accent1" w:themeShade="80"/>
                  <w:sz w:val="20"/>
                  <w:szCs w:val="20"/>
                </w:rPr>
                <w:t xml:space="preserve">- Educators, parents, guardians and children.  </w:t>
              </w:r>
              <w:r>
                <w:rPr>
                  <w:rFonts w:ascii="Times New Roman" w:hAnsi="Times New Roman" w:cs="Times New Roman"/>
                  <w:sz w:val="24"/>
                  <w:szCs w:val="24"/>
                </w:rPr>
                <w:t xml:space="preserve"> </w:t>
              </w:r>
            </w:ins>
          </w:p>
          <w:p w14:paraId="579AE82C" w14:textId="77777777" w:rsidR="00364A85" w:rsidRDefault="00364A85" w:rsidP="00364A85">
            <w:pPr>
              <w:pStyle w:val="CommentText"/>
              <w:rPr>
                <w:ins w:id="53" w:author="Author"/>
              </w:rPr>
            </w:pPr>
            <w:ins w:id="54" w:author="Author">
              <w:r>
                <w:rPr>
                  <w:rStyle w:val="CommentReference"/>
                </w:rPr>
                <w:annotationRef/>
              </w:r>
              <w:r>
                <w:t xml:space="preserve">SRSG VAC, HP: </w:t>
              </w:r>
              <w:r>
                <w:annotationRef/>
              </w:r>
              <w:r>
                <w:t>It would be useful to mention the types of groups, including children, parents/carers, teachers, other professionals, faith representatives.</w:t>
              </w:r>
              <w:commentRangeEnd w:id="44"/>
              <w:r>
                <w:rPr>
                  <w:rStyle w:val="CommentReference"/>
                </w:rPr>
                <w:commentReference w:id="44"/>
              </w:r>
            </w:ins>
          </w:p>
          <w:p w14:paraId="6CC9BBFE" w14:textId="77777777" w:rsidR="00364A85" w:rsidRPr="00A65E19" w:rsidRDefault="00364A85" w:rsidP="00F95991">
            <w:pPr>
              <w:spacing w:after="120" w:line="240" w:lineRule="auto"/>
              <w:rPr>
                <w:sz w:val="20"/>
                <w:szCs w:val="20"/>
              </w:rPr>
            </w:pPr>
          </w:p>
        </w:tc>
        <w:tc>
          <w:tcPr>
            <w:tcW w:w="3118" w:type="dxa"/>
            <w:gridSpan w:val="2"/>
            <w:shd w:val="clear" w:color="auto" w:fill="F9FCCC"/>
          </w:tcPr>
          <w:p w14:paraId="123E0194" w14:textId="77777777" w:rsidR="00A566CF" w:rsidRPr="00F001C0" w:rsidRDefault="00A566CF" w:rsidP="00F001C0">
            <w:pPr>
              <w:spacing w:after="120" w:line="240" w:lineRule="auto"/>
              <w:rPr>
                <w:sz w:val="20"/>
                <w:szCs w:val="20"/>
              </w:rPr>
            </w:pPr>
            <w:r w:rsidRPr="00F001C0">
              <w:rPr>
                <w:sz w:val="20"/>
                <w:szCs w:val="20"/>
              </w:rPr>
              <w:lastRenderedPageBreak/>
              <w:t>Expert reports and original research to understand how children use the Internet and how they are affected by the Internet as well as the prevalence of risk</w:t>
            </w:r>
          </w:p>
          <w:p w14:paraId="6FCF3972" w14:textId="77777777" w:rsidR="00223F63" w:rsidRPr="00223F63" w:rsidRDefault="00223F63" w:rsidP="00F001C0">
            <w:pPr>
              <w:spacing w:after="120" w:line="240" w:lineRule="auto"/>
              <w:rPr>
                <w:sz w:val="20"/>
                <w:szCs w:val="20"/>
              </w:rPr>
            </w:pPr>
            <w:r w:rsidRPr="00223F63">
              <w:rPr>
                <w:sz w:val="20"/>
                <w:szCs w:val="20"/>
              </w:rPr>
              <w:lastRenderedPageBreak/>
              <w:t>Feasibility and technical studies provide insight into how technical measures can help mitigate</w:t>
            </w:r>
            <w:r>
              <w:rPr>
                <w:sz w:val="20"/>
                <w:szCs w:val="20"/>
              </w:rPr>
              <w:t xml:space="preserve"> </w:t>
            </w:r>
            <w:r w:rsidRPr="00223F63">
              <w:rPr>
                <w:sz w:val="20"/>
                <w:szCs w:val="20"/>
              </w:rPr>
              <w:t>online risks for children and into the development, reliability and shortcomings of</w:t>
            </w:r>
            <w:r>
              <w:rPr>
                <w:sz w:val="20"/>
                <w:szCs w:val="20"/>
              </w:rPr>
              <w:t xml:space="preserve"> technologies</w:t>
            </w:r>
          </w:p>
          <w:p w14:paraId="7BDBAA78" w14:textId="77777777" w:rsidR="00206AD6" w:rsidRDefault="00206AD6" w:rsidP="00F001C0">
            <w:pPr>
              <w:spacing w:after="120" w:line="240" w:lineRule="auto"/>
              <w:rPr>
                <w:sz w:val="20"/>
                <w:szCs w:val="20"/>
              </w:rPr>
            </w:pPr>
            <w:r>
              <w:rPr>
                <w:sz w:val="20"/>
                <w:szCs w:val="20"/>
              </w:rPr>
              <w:t xml:space="preserve">Existence of data on children’s use of ICTs, risks, and effectiveness of interventions to inform policies and </w:t>
            </w:r>
            <w:r w:rsidR="0040781F">
              <w:rPr>
                <w:sz w:val="20"/>
                <w:szCs w:val="20"/>
              </w:rPr>
              <w:t>programs</w:t>
            </w:r>
            <w:r>
              <w:rPr>
                <w:sz w:val="20"/>
                <w:szCs w:val="20"/>
              </w:rPr>
              <w:t xml:space="preserve"> </w:t>
            </w:r>
          </w:p>
          <w:p w14:paraId="3527B8B4" w14:textId="77777777" w:rsidR="00206AD6" w:rsidRPr="00F001C0" w:rsidRDefault="00206AD6" w:rsidP="00F001C0">
            <w:pPr>
              <w:spacing w:after="120" w:line="240" w:lineRule="auto"/>
              <w:rPr>
                <w:sz w:val="20"/>
                <w:szCs w:val="20"/>
              </w:rPr>
            </w:pPr>
            <w:r w:rsidRPr="00F001C0">
              <w:rPr>
                <w:sz w:val="20"/>
                <w:szCs w:val="20"/>
              </w:rPr>
              <w:t xml:space="preserve">Key stakeholders at global, regional and country level are convened to review the evidence and assessments generated to identify the gaps and effective response to </w:t>
            </w:r>
            <w:r w:rsidRPr="00A65E19">
              <w:rPr>
                <w:sz w:val="20"/>
                <w:szCs w:val="20"/>
              </w:rPr>
              <w:t xml:space="preserve">online </w:t>
            </w:r>
            <w:r w:rsidR="00F95991">
              <w:rPr>
                <w:sz w:val="20"/>
                <w:szCs w:val="20"/>
              </w:rPr>
              <w:t>protection of children</w:t>
            </w:r>
          </w:p>
          <w:p w14:paraId="4FE595A6" w14:textId="77777777" w:rsidR="00206AD6" w:rsidRPr="00A65E19" w:rsidRDefault="00206AD6" w:rsidP="00F001C0">
            <w:pPr>
              <w:spacing w:after="120" w:line="240" w:lineRule="auto"/>
              <w:rPr>
                <w:sz w:val="20"/>
                <w:szCs w:val="20"/>
              </w:rPr>
            </w:pPr>
          </w:p>
        </w:tc>
        <w:tc>
          <w:tcPr>
            <w:tcW w:w="236" w:type="dxa"/>
            <w:shd w:val="clear" w:color="auto" w:fill="BDD6EE" w:themeFill="accent1" w:themeFillTint="66"/>
          </w:tcPr>
          <w:p w14:paraId="35AAED5A" w14:textId="77777777" w:rsidR="00206AD6" w:rsidRPr="00A65E19" w:rsidRDefault="00206AD6" w:rsidP="00206AD6">
            <w:pPr>
              <w:spacing w:after="120" w:line="240" w:lineRule="auto"/>
              <w:rPr>
                <w:sz w:val="20"/>
                <w:szCs w:val="20"/>
              </w:rPr>
            </w:pPr>
          </w:p>
        </w:tc>
      </w:tr>
    </w:tbl>
    <w:p w14:paraId="0336715C" w14:textId="77777777" w:rsidR="003A3252" w:rsidRDefault="003A3252" w:rsidP="005F0F31">
      <w:pPr>
        <w:spacing w:line="240" w:lineRule="auto"/>
        <w:rPr>
          <w:rFonts w:cs="Times New Roman"/>
          <w:sz w:val="20"/>
          <w:szCs w:val="20"/>
          <w:vertAlign w:val="superscript"/>
        </w:rPr>
      </w:pPr>
    </w:p>
    <w:p w14:paraId="5AA78C98" w14:textId="77777777" w:rsidR="00C33B1E" w:rsidRPr="00943B49" w:rsidRDefault="00361929" w:rsidP="003A3252">
      <w:pPr>
        <w:pStyle w:val="ListParagraph"/>
        <w:numPr>
          <w:ilvl w:val="0"/>
          <w:numId w:val="20"/>
        </w:numPr>
        <w:spacing w:line="240" w:lineRule="auto"/>
        <w:rPr>
          <w:rFonts w:cs="Times New Roman"/>
          <w:color w:val="1F4E79" w:themeColor="accent1" w:themeShade="80"/>
          <w:sz w:val="20"/>
          <w:szCs w:val="20"/>
        </w:rPr>
      </w:pPr>
      <w:bookmarkStart w:id="55" w:name="one"/>
      <w:ins w:id="56" w:author="Author">
        <w:r>
          <w:rPr>
            <w:rFonts w:cs="Times New Roman"/>
            <w:color w:val="1F4E79" w:themeColor="accent1" w:themeShade="80"/>
            <w:sz w:val="20"/>
            <w:szCs w:val="20"/>
          </w:rPr>
          <w:t>Children are afforded a b</w:t>
        </w:r>
        <w:r w:rsidR="0024601C">
          <w:rPr>
            <w:rFonts w:cs="Times New Roman"/>
            <w:color w:val="1F4E79" w:themeColor="accent1" w:themeShade="80"/>
            <w:sz w:val="20"/>
            <w:szCs w:val="20"/>
          </w:rPr>
          <w:t xml:space="preserve">asic level of online protection </w:t>
        </w:r>
        <w:r>
          <w:rPr>
            <w:rFonts w:cs="Times New Roman"/>
            <w:color w:val="1F4E79" w:themeColor="accent1" w:themeShade="80"/>
            <w:sz w:val="20"/>
            <w:szCs w:val="20"/>
          </w:rPr>
          <w:t xml:space="preserve">when their country achieve indicators of target 1 (enforcing legislative measures addressing child sexual abuse materials) and target 2 (having in place mechanisms to report and remove such materials). </w:t>
        </w:r>
      </w:ins>
      <w:del w:id="57" w:author="Author">
        <w:r w:rsidR="003A3252" w:rsidRPr="00943B49" w:rsidDel="0024601C">
          <w:rPr>
            <w:rFonts w:cs="Times New Roman"/>
            <w:color w:val="1F4E79" w:themeColor="accent1" w:themeShade="80"/>
            <w:sz w:val="20"/>
            <w:szCs w:val="20"/>
          </w:rPr>
          <w:delText xml:space="preserve">The information that determined the basic level of protection is exemplified through the </w:delText>
        </w:r>
        <w:r w:rsidR="002C21BE" w:rsidDel="0024601C">
          <w:fldChar w:fldCharType="begin"/>
        </w:r>
        <w:r w:rsidR="002C21BE" w:rsidDel="0024601C">
          <w:delInstrText xml:space="preserve"> HYPERLINK \l "List" </w:delInstrText>
        </w:r>
        <w:r w:rsidR="002C21BE" w:rsidDel="0024601C">
          <w:fldChar w:fldCharType="separate"/>
        </w:r>
        <w:r w:rsidR="003A3252" w:rsidRPr="00943B49" w:rsidDel="0024601C">
          <w:rPr>
            <w:rStyle w:val="Hyperlink"/>
            <w:rFonts w:cs="Times New Roman"/>
            <w:color w:val="1F4E79" w:themeColor="accent1" w:themeShade="80"/>
            <w:sz w:val="20"/>
            <w:szCs w:val="20"/>
          </w:rPr>
          <w:delText>list of resources</w:delText>
        </w:r>
        <w:r w:rsidR="002C21BE" w:rsidDel="0024601C">
          <w:rPr>
            <w:rStyle w:val="Hyperlink"/>
            <w:rFonts w:cs="Times New Roman"/>
            <w:color w:val="1F4E79" w:themeColor="accent1" w:themeShade="80"/>
            <w:sz w:val="20"/>
            <w:szCs w:val="20"/>
          </w:rPr>
          <w:fldChar w:fldCharType="end"/>
        </w:r>
        <w:r w:rsidR="003A3252" w:rsidRPr="00943B49" w:rsidDel="0024601C">
          <w:rPr>
            <w:rFonts w:cs="Times New Roman"/>
            <w:color w:val="1F4E79" w:themeColor="accent1" w:themeShade="80"/>
            <w:sz w:val="20"/>
            <w:szCs w:val="20"/>
          </w:rPr>
          <w:delText xml:space="preserve"> below.</w:delText>
        </w:r>
      </w:del>
    </w:p>
    <w:p w14:paraId="68C98992" w14:textId="77777777" w:rsidR="003A3252" w:rsidRDefault="00943B49" w:rsidP="00943B49">
      <w:pPr>
        <w:pStyle w:val="ListParagraph"/>
        <w:numPr>
          <w:ilvl w:val="0"/>
          <w:numId w:val="20"/>
        </w:numPr>
        <w:spacing w:line="240" w:lineRule="auto"/>
        <w:rPr>
          <w:rFonts w:cs="Times New Roman"/>
          <w:color w:val="1F4E79" w:themeColor="accent1" w:themeShade="80"/>
          <w:sz w:val="20"/>
          <w:szCs w:val="20"/>
        </w:rPr>
      </w:pPr>
      <w:bookmarkStart w:id="58" w:name="two"/>
      <w:bookmarkEnd w:id="55"/>
      <w:del w:id="59" w:author="Author">
        <w:r w:rsidRPr="00943B49" w:rsidDel="007900B0">
          <w:rPr>
            <w:rFonts w:cs="Times New Roman"/>
            <w:color w:val="1F4E79" w:themeColor="accent1" w:themeShade="80"/>
            <w:sz w:val="20"/>
            <w:szCs w:val="20"/>
          </w:rPr>
          <w:delText xml:space="preserve">See </w:delText>
        </w:r>
        <w:r w:rsidR="002C21BE" w:rsidDel="007900B0">
          <w:fldChar w:fldCharType="begin"/>
        </w:r>
        <w:r w:rsidR="002C21BE" w:rsidDel="007900B0">
          <w:delInstrText xml:space="preserve"> HYPERLINK \l "List" </w:delInstrText>
        </w:r>
        <w:r w:rsidR="002C21BE" w:rsidDel="007900B0">
          <w:fldChar w:fldCharType="separate"/>
        </w:r>
        <w:r w:rsidRPr="00943B49" w:rsidDel="007900B0">
          <w:rPr>
            <w:rStyle w:val="Hyperlink"/>
            <w:rFonts w:cs="Times New Roman"/>
            <w:color w:val="1F4E79" w:themeColor="accent1" w:themeShade="80"/>
            <w:sz w:val="20"/>
            <w:szCs w:val="20"/>
          </w:rPr>
          <w:delText>list</w:delText>
        </w:r>
        <w:r w:rsidR="002C21BE" w:rsidDel="007900B0">
          <w:rPr>
            <w:rStyle w:val="Hyperlink"/>
            <w:rFonts w:cs="Times New Roman"/>
            <w:color w:val="1F4E79" w:themeColor="accent1" w:themeShade="80"/>
            <w:sz w:val="20"/>
            <w:szCs w:val="20"/>
          </w:rPr>
          <w:fldChar w:fldCharType="end"/>
        </w:r>
        <w:r w:rsidRPr="00943B49" w:rsidDel="007900B0">
          <w:rPr>
            <w:rFonts w:cs="Times New Roman"/>
            <w:color w:val="1F4E79" w:themeColor="accent1" w:themeShade="80"/>
            <w:sz w:val="20"/>
            <w:szCs w:val="20"/>
          </w:rPr>
          <w:delText xml:space="preserve"> below for</w:delText>
        </w:r>
      </w:del>
      <w:ins w:id="60" w:author="Author">
        <w:r w:rsidR="007900B0">
          <w:rPr>
            <w:rFonts w:cs="Times New Roman"/>
            <w:color w:val="1F4E79" w:themeColor="accent1" w:themeShade="80"/>
            <w:sz w:val="20"/>
            <w:szCs w:val="20"/>
          </w:rPr>
          <w:t>For</w:t>
        </w:r>
      </w:ins>
      <w:r w:rsidRPr="00943B49">
        <w:rPr>
          <w:rFonts w:cs="Times New Roman"/>
          <w:color w:val="1F4E79" w:themeColor="accent1" w:themeShade="80"/>
          <w:sz w:val="20"/>
          <w:szCs w:val="20"/>
        </w:rPr>
        <w:t xml:space="preserve"> the types of illegal contents</w:t>
      </w:r>
      <w:ins w:id="61" w:author="Author">
        <w:r w:rsidR="007900B0">
          <w:rPr>
            <w:rFonts w:cs="Times New Roman"/>
            <w:color w:val="1F4E79" w:themeColor="accent1" w:themeShade="80"/>
            <w:sz w:val="20"/>
            <w:szCs w:val="20"/>
          </w:rPr>
          <w:t>, see resources from</w:t>
        </w:r>
      </w:ins>
      <w:del w:id="62" w:author="Author">
        <w:r w:rsidRPr="00943B49" w:rsidDel="007900B0">
          <w:rPr>
            <w:rFonts w:cs="Times New Roman"/>
            <w:color w:val="1F4E79" w:themeColor="accent1" w:themeShade="80"/>
            <w:sz w:val="20"/>
            <w:szCs w:val="20"/>
          </w:rPr>
          <w:delText xml:space="preserve"> described by </w:delText>
        </w:r>
      </w:del>
      <w:ins w:id="63" w:author="Author">
        <w:r w:rsidR="007900B0">
          <w:rPr>
            <w:rFonts w:cs="Times New Roman"/>
            <w:color w:val="1F4E79" w:themeColor="accent1" w:themeShade="80"/>
            <w:sz w:val="20"/>
            <w:szCs w:val="20"/>
          </w:rPr>
          <w:t xml:space="preserve"> </w:t>
        </w:r>
      </w:ins>
      <w:r w:rsidRPr="00943B49">
        <w:rPr>
          <w:rFonts w:cs="Times New Roman"/>
          <w:color w:val="1F4E79" w:themeColor="accent1" w:themeShade="80"/>
          <w:sz w:val="20"/>
          <w:szCs w:val="20"/>
        </w:rPr>
        <w:t xml:space="preserve">International Association of Internet Hotline and INTERPOL. </w:t>
      </w:r>
    </w:p>
    <w:p w14:paraId="16AF9B88" w14:textId="77777777" w:rsidR="00943B49" w:rsidRPr="00943B49" w:rsidRDefault="00943B49" w:rsidP="00943B49">
      <w:pPr>
        <w:pStyle w:val="ListParagraph"/>
        <w:numPr>
          <w:ilvl w:val="0"/>
          <w:numId w:val="20"/>
        </w:numPr>
        <w:spacing w:line="240" w:lineRule="auto"/>
        <w:rPr>
          <w:rFonts w:cs="Times New Roman"/>
          <w:color w:val="1F4E79" w:themeColor="accent1" w:themeShade="80"/>
          <w:sz w:val="20"/>
          <w:szCs w:val="20"/>
        </w:rPr>
      </w:pPr>
      <w:del w:id="64" w:author="Author">
        <w:r w:rsidDel="00364A85">
          <w:rPr>
            <w:rFonts w:cs="Times New Roman"/>
            <w:color w:val="1F4E79" w:themeColor="accent1" w:themeShade="80"/>
            <w:sz w:val="20"/>
            <w:szCs w:val="20"/>
          </w:rPr>
          <w:lastRenderedPageBreak/>
          <w:delText>Countries with l</w:delText>
        </w:r>
      </w:del>
      <w:ins w:id="65" w:author="Author">
        <w:r w:rsidR="00364A85">
          <w:rPr>
            <w:rFonts w:cs="Times New Roman"/>
            <w:color w:val="1F4E79" w:themeColor="accent1" w:themeShade="80"/>
            <w:sz w:val="20"/>
            <w:szCs w:val="20"/>
          </w:rPr>
          <w:t>L</w:t>
        </w:r>
      </w:ins>
      <w:r>
        <w:rPr>
          <w:rFonts w:cs="Times New Roman"/>
          <w:color w:val="1F4E79" w:themeColor="accent1" w:themeShade="80"/>
          <w:sz w:val="20"/>
          <w:szCs w:val="20"/>
        </w:rPr>
        <w:t>egislative measure</w:t>
      </w:r>
      <w:ins w:id="66" w:author="Author">
        <w:r w:rsidR="00364A85">
          <w:rPr>
            <w:rFonts w:cs="Times New Roman"/>
            <w:color w:val="1F4E79" w:themeColor="accent1" w:themeShade="80"/>
            <w:sz w:val="20"/>
            <w:szCs w:val="20"/>
          </w:rPr>
          <w:t>s</w:t>
        </w:r>
      </w:ins>
      <w:del w:id="67" w:author="Author">
        <w:r w:rsidDel="00364A85">
          <w:rPr>
            <w:rFonts w:cs="Times New Roman"/>
            <w:color w:val="1F4E79" w:themeColor="accent1" w:themeShade="80"/>
            <w:sz w:val="20"/>
            <w:szCs w:val="20"/>
          </w:rPr>
          <w:delText>ments</w:delText>
        </w:r>
      </w:del>
      <w:r>
        <w:rPr>
          <w:rFonts w:cs="Times New Roman"/>
          <w:color w:val="1F4E79" w:themeColor="accent1" w:themeShade="80"/>
          <w:sz w:val="20"/>
          <w:szCs w:val="20"/>
        </w:rPr>
        <w:t xml:space="preserve"> </w:t>
      </w:r>
      <w:ins w:id="68" w:author="Author">
        <w:r w:rsidR="00364A85">
          <w:rPr>
            <w:rFonts w:cs="Times New Roman"/>
            <w:color w:val="1F4E79" w:themeColor="accent1" w:themeShade="80"/>
            <w:sz w:val="20"/>
            <w:szCs w:val="20"/>
          </w:rPr>
          <w:t>refers to the process of investigation, prosecution, indictment and conviction of acts of online child sexual abuse.</w:t>
        </w:r>
      </w:ins>
      <w:del w:id="69" w:author="Author">
        <w:r w:rsidDel="00364A85">
          <w:rPr>
            <w:rFonts w:cs="Times New Roman"/>
            <w:color w:val="1F4E79" w:themeColor="accent1" w:themeShade="80"/>
            <w:sz w:val="20"/>
            <w:szCs w:val="20"/>
          </w:rPr>
          <w:delText>means that there are some sort of indictments toward children online abuse.</w:delText>
        </w:r>
      </w:del>
      <w:r>
        <w:rPr>
          <w:rFonts w:cs="Times New Roman"/>
          <w:color w:val="1F4E79" w:themeColor="accent1" w:themeShade="80"/>
          <w:sz w:val="20"/>
          <w:szCs w:val="20"/>
        </w:rPr>
        <w:t xml:space="preserve"> </w:t>
      </w:r>
    </w:p>
    <w:bookmarkEnd w:id="58"/>
    <w:p w14:paraId="69EE5CB0" w14:textId="77777777" w:rsidR="0033784B" w:rsidRDefault="0033784B">
      <w:pPr>
        <w:spacing w:line="240" w:lineRule="auto"/>
        <w:rPr>
          <w:rFonts w:cs="Times New Roman"/>
          <w:sz w:val="20"/>
          <w:szCs w:val="20"/>
        </w:rPr>
      </w:pPr>
    </w:p>
    <w:p w14:paraId="7866B330" w14:textId="77777777" w:rsidR="00901CC0" w:rsidRPr="00A61551" w:rsidRDefault="0033784B">
      <w:pPr>
        <w:spacing w:line="240" w:lineRule="auto"/>
        <w:rPr>
          <w:rFonts w:cs="Times New Roman"/>
          <w:color w:val="1F4E79" w:themeColor="accent1" w:themeShade="80"/>
          <w:sz w:val="20"/>
          <w:szCs w:val="20"/>
          <w:u w:val="single"/>
        </w:rPr>
      </w:pPr>
      <w:bookmarkStart w:id="70" w:name="List"/>
      <w:r w:rsidRPr="00A61551">
        <w:rPr>
          <w:rFonts w:cs="Times New Roman"/>
          <w:color w:val="1F4E79" w:themeColor="accent1" w:themeShade="80"/>
          <w:sz w:val="20"/>
          <w:szCs w:val="20"/>
          <w:u w:val="single"/>
        </w:rPr>
        <w:t>List of Resources and References</w:t>
      </w:r>
      <w:bookmarkEnd w:id="70"/>
      <w:r w:rsidRPr="00A61551">
        <w:rPr>
          <w:rFonts w:cs="Times New Roman"/>
          <w:color w:val="1F4E79" w:themeColor="accent1" w:themeShade="80"/>
          <w:sz w:val="20"/>
          <w:szCs w:val="20"/>
          <w:u w:val="single"/>
        </w:rPr>
        <w:t>:</w:t>
      </w:r>
    </w:p>
    <w:p w14:paraId="16F51DD1" w14:textId="77777777" w:rsidR="0033784B" w:rsidRDefault="0033784B">
      <w:pPr>
        <w:spacing w:line="240" w:lineRule="auto"/>
        <w:rPr>
          <w:rStyle w:val="Hyperlink"/>
          <w:rFonts w:cs="Times New Roman"/>
          <w:sz w:val="20"/>
          <w:szCs w:val="20"/>
          <w:u w:val="single"/>
        </w:rPr>
      </w:pPr>
      <w:r>
        <w:rPr>
          <w:rFonts w:cs="Times New Roman"/>
          <w:sz w:val="20"/>
          <w:szCs w:val="20"/>
        </w:rPr>
        <w:t xml:space="preserve">International Center for Missing and Exploited Children: </w:t>
      </w:r>
      <w:hyperlink r:id="rId15" w:history="1">
        <w:r w:rsidR="00A61551" w:rsidRPr="00A61551">
          <w:rPr>
            <w:rStyle w:val="Hyperlink"/>
            <w:rFonts w:cs="Times New Roman"/>
            <w:sz w:val="20"/>
            <w:szCs w:val="20"/>
            <w:u w:val="single"/>
          </w:rPr>
          <w:t>Child Pornography: Model Legislation and Global Review</w:t>
        </w:r>
      </w:hyperlink>
    </w:p>
    <w:p w14:paraId="5485AB9F" w14:textId="77777777" w:rsidR="007B44DB" w:rsidRPr="003A1694" w:rsidRDefault="002A00F6" w:rsidP="00256AF8">
      <w:pPr>
        <w:spacing w:line="240" w:lineRule="auto"/>
        <w:ind w:left="720"/>
        <w:rPr>
          <w:rFonts w:cs="Times New Roman"/>
          <w:color w:val="1F4E79" w:themeColor="accent1" w:themeShade="80"/>
          <w:sz w:val="20"/>
          <w:szCs w:val="20"/>
        </w:rPr>
      </w:pPr>
      <w:r>
        <w:rPr>
          <w:rStyle w:val="Hyperlink"/>
          <w:rFonts w:cs="Times New Roman"/>
          <w:color w:val="1F4E79" w:themeColor="accent1" w:themeShade="80"/>
          <w:sz w:val="20"/>
          <w:szCs w:val="20"/>
        </w:rPr>
        <w:t>The I</w:t>
      </w:r>
      <w:r w:rsidR="00256AF8" w:rsidRPr="003A1694">
        <w:rPr>
          <w:rStyle w:val="Hyperlink"/>
          <w:rFonts w:cs="Times New Roman"/>
          <w:color w:val="1F4E79" w:themeColor="accent1" w:themeShade="80"/>
          <w:sz w:val="20"/>
          <w:szCs w:val="20"/>
        </w:rPr>
        <w:t>C</w:t>
      </w:r>
      <w:r>
        <w:rPr>
          <w:rStyle w:val="Hyperlink"/>
          <w:rFonts w:cs="Times New Roman"/>
          <w:color w:val="1F4E79" w:themeColor="accent1" w:themeShade="80"/>
          <w:sz w:val="20"/>
          <w:szCs w:val="20"/>
        </w:rPr>
        <w:t>M</w:t>
      </w:r>
      <w:r w:rsidR="00256AF8" w:rsidRPr="003A1694">
        <w:rPr>
          <w:rStyle w:val="Hyperlink"/>
          <w:rFonts w:cs="Times New Roman"/>
          <w:color w:val="1F4E79" w:themeColor="accent1" w:themeShade="80"/>
          <w:sz w:val="20"/>
          <w:szCs w:val="20"/>
        </w:rPr>
        <w:t xml:space="preserve">EC had conducted research into child pornography legislation currently in place in the 196 countries around the world. This research </w:t>
      </w:r>
      <w:r w:rsidR="004E45F9" w:rsidRPr="003A1694">
        <w:rPr>
          <w:rStyle w:val="Hyperlink"/>
          <w:rFonts w:cs="Times New Roman"/>
          <w:color w:val="1F4E79" w:themeColor="accent1" w:themeShade="80"/>
          <w:sz w:val="20"/>
          <w:szCs w:val="20"/>
        </w:rPr>
        <w:t>allows</w:t>
      </w:r>
      <w:r w:rsidR="00256AF8" w:rsidRPr="003A1694">
        <w:rPr>
          <w:rStyle w:val="Hyperlink"/>
          <w:rFonts w:cs="Times New Roman"/>
          <w:color w:val="1F4E79" w:themeColor="accent1" w:themeShade="80"/>
          <w:sz w:val="20"/>
          <w:szCs w:val="20"/>
        </w:rPr>
        <w:t xml:space="preserve"> us to indicate the typed of legislations there are available for prevention against children online abuse in different countries and thus finding common ground through it. </w:t>
      </w:r>
    </w:p>
    <w:p w14:paraId="2715E4A8" w14:textId="77777777" w:rsidR="00A61551" w:rsidRDefault="00A61551">
      <w:pPr>
        <w:spacing w:line="240" w:lineRule="auto"/>
        <w:rPr>
          <w:rStyle w:val="Hyperlink"/>
          <w:rFonts w:cs="Times New Roman"/>
          <w:sz w:val="20"/>
          <w:szCs w:val="20"/>
          <w:u w:val="single"/>
        </w:rPr>
      </w:pPr>
      <w:r w:rsidRPr="00A61551">
        <w:rPr>
          <w:rFonts w:cs="Times New Roman"/>
          <w:sz w:val="20"/>
          <w:szCs w:val="20"/>
        </w:rPr>
        <w:t>Council of</w:t>
      </w:r>
      <w:r>
        <w:rPr>
          <w:rFonts w:cs="Times New Roman"/>
          <w:sz w:val="20"/>
          <w:szCs w:val="20"/>
        </w:rPr>
        <w:t xml:space="preserve"> Europe: </w:t>
      </w:r>
      <w:hyperlink r:id="rId16" w:history="1">
        <w:r w:rsidRPr="00A61551">
          <w:rPr>
            <w:rStyle w:val="Hyperlink"/>
            <w:rFonts w:cs="Times New Roman"/>
            <w:sz w:val="20"/>
            <w:szCs w:val="20"/>
            <w:u w:val="single"/>
          </w:rPr>
          <w:t>Protection of Children against Sexual Exploitation and Sexual Abuse</w:t>
        </w:r>
      </w:hyperlink>
    </w:p>
    <w:p w14:paraId="0DF1B81B" w14:textId="77777777" w:rsidR="00256AF8" w:rsidRPr="003A1694" w:rsidRDefault="003A1694" w:rsidP="001D3012">
      <w:pPr>
        <w:spacing w:line="240" w:lineRule="auto"/>
        <w:ind w:left="720"/>
        <w:rPr>
          <w:rFonts w:cs="Times New Roman"/>
          <w:color w:val="1F4E79" w:themeColor="accent1" w:themeShade="80"/>
          <w:sz w:val="20"/>
          <w:szCs w:val="20"/>
        </w:rPr>
      </w:pPr>
      <w:r>
        <w:rPr>
          <w:rStyle w:val="Hyperlink"/>
          <w:rFonts w:cs="Times New Roman"/>
          <w:color w:val="1F4E79" w:themeColor="accent1" w:themeShade="80"/>
          <w:sz w:val="20"/>
          <w:szCs w:val="20"/>
        </w:rPr>
        <w:t>The Council of Europe convention on protection of children against sexual exploitation and sexual abuse, also known as “the Lanzarote Convention.”</w:t>
      </w:r>
      <w:r w:rsidRPr="003A1694">
        <w:rPr>
          <w:rFonts w:ascii="Verdana" w:hAnsi="Verdana"/>
          <w:color w:val="000000"/>
          <w:sz w:val="20"/>
          <w:szCs w:val="20"/>
          <w:shd w:val="clear" w:color="auto" w:fill="FFFFFF"/>
        </w:rPr>
        <w:t xml:space="preserve"> </w:t>
      </w:r>
      <w:r w:rsidRPr="003A1694">
        <w:rPr>
          <w:rFonts w:cs="Times New Roman"/>
          <w:color w:val="1F4E79" w:themeColor="accent1" w:themeShade="80"/>
          <w:sz w:val="20"/>
          <w:szCs w:val="20"/>
        </w:rPr>
        <w:t xml:space="preserve">requires </w:t>
      </w:r>
      <w:r w:rsidR="00534AB6" w:rsidRPr="003A1694">
        <w:rPr>
          <w:rFonts w:cs="Times New Roman"/>
          <w:color w:val="1F4E79" w:themeColor="accent1" w:themeShade="80"/>
          <w:sz w:val="20"/>
          <w:szCs w:val="20"/>
        </w:rPr>
        <w:t>criminalization</w:t>
      </w:r>
      <w:r w:rsidRPr="003A1694">
        <w:rPr>
          <w:rFonts w:cs="Times New Roman"/>
          <w:color w:val="1F4E79" w:themeColor="accent1" w:themeShade="80"/>
          <w:sz w:val="20"/>
          <w:szCs w:val="20"/>
        </w:rPr>
        <w:t xml:space="preserve"> of all kinds of sexual offences against children. It sets out that states in Europe and beyond shall adopt specific legislation and take measures to prevent sexual violence, to protect child victims and to prosecute perpetrators. </w:t>
      </w:r>
      <w:r>
        <w:rPr>
          <w:rFonts w:cs="Times New Roman"/>
          <w:color w:val="1F4E79" w:themeColor="accent1" w:themeShade="80"/>
          <w:sz w:val="20"/>
          <w:szCs w:val="20"/>
        </w:rPr>
        <w:t>This set a</w:t>
      </w:r>
      <w:r w:rsidR="00534AB6">
        <w:rPr>
          <w:rFonts w:cs="Times New Roman"/>
          <w:color w:val="1F4E79" w:themeColor="accent1" w:themeShade="80"/>
          <w:sz w:val="20"/>
          <w:szCs w:val="20"/>
        </w:rPr>
        <w:t xml:space="preserve"> standards for majority of European countries, which </w:t>
      </w:r>
      <w:r w:rsidR="001D3012">
        <w:rPr>
          <w:rFonts w:cs="Times New Roman"/>
          <w:color w:val="1F4E79" w:themeColor="accent1" w:themeShade="80"/>
          <w:sz w:val="20"/>
          <w:szCs w:val="20"/>
        </w:rPr>
        <w:t>could be</w:t>
      </w:r>
      <w:r w:rsidR="00534AB6">
        <w:rPr>
          <w:rFonts w:cs="Times New Roman"/>
          <w:color w:val="1F4E79" w:themeColor="accent1" w:themeShade="80"/>
          <w:sz w:val="20"/>
          <w:szCs w:val="20"/>
        </w:rPr>
        <w:t xml:space="preserve"> use</w:t>
      </w:r>
      <w:r w:rsidR="001D3012">
        <w:rPr>
          <w:rFonts w:cs="Times New Roman"/>
          <w:color w:val="1F4E79" w:themeColor="accent1" w:themeShade="80"/>
          <w:sz w:val="20"/>
          <w:szCs w:val="20"/>
        </w:rPr>
        <w:t>d</w:t>
      </w:r>
      <w:r w:rsidR="00534AB6">
        <w:rPr>
          <w:rFonts w:cs="Times New Roman"/>
          <w:color w:val="1F4E79" w:themeColor="accent1" w:themeShade="80"/>
          <w:sz w:val="20"/>
          <w:szCs w:val="20"/>
        </w:rPr>
        <w:t xml:space="preserve"> to promote similar standards. </w:t>
      </w:r>
    </w:p>
    <w:p w14:paraId="0D30AAB2" w14:textId="77777777" w:rsidR="00A61551" w:rsidRDefault="00A61551">
      <w:pPr>
        <w:spacing w:line="240" w:lineRule="auto"/>
        <w:rPr>
          <w:rFonts w:cs="Times New Roman"/>
          <w:sz w:val="20"/>
          <w:szCs w:val="20"/>
        </w:rPr>
      </w:pPr>
      <w:r>
        <w:rPr>
          <w:rFonts w:cs="Times New Roman"/>
          <w:sz w:val="20"/>
          <w:szCs w:val="20"/>
        </w:rPr>
        <w:t xml:space="preserve">International </w:t>
      </w:r>
      <w:r w:rsidR="00C54815">
        <w:rPr>
          <w:rFonts w:cs="Times New Roman"/>
          <w:sz w:val="20"/>
          <w:szCs w:val="20"/>
        </w:rPr>
        <w:t xml:space="preserve">Association of Internet Hotline: </w:t>
      </w:r>
      <w:hyperlink r:id="rId17" w:history="1">
        <w:r w:rsidR="00C54815" w:rsidRPr="00C54815">
          <w:rPr>
            <w:rStyle w:val="Hyperlink"/>
            <w:rFonts w:cs="Times New Roman"/>
            <w:sz w:val="20"/>
            <w:szCs w:val="20"/>
            <w:u w:val="single"/>
          </w:rPr>
          <w:t>Illegal Content: Child Sexual Abuse Material (Child Pornography)</w:t>
        </w:r>
      </w:hyperlink>
      <w:r w:rsidR="00C54815">
        <w:rPr>
          <w:rFonts w:cs="Times New Roman"/>
          <w:sz w:val="20"/>
          <w:szCs w:val="20"/>
        </w:rPr>
        <w:t xml:space="preserve"> </w:t>
      </w:r>
    </w:p>
    <w:p w14:paraId="1F111BB3" w14:textId="77777777" w:rsidR="00534AB6" w:rsidRPr="001D3012" w:rsidRDefault="001D3012" w:rsidP="001D3012">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t>The International Association of Internet Hotlines defined a common idea and standards for online illegal content and child sexual abuse. Which promote this kind of ideas and standards to common digital users and encourage reports if suspicion of online illegal content and child sexual abuse occur.</w:t>
      </w:r>
    </w:p>
    <w:p w14:paraId="6E605BDF" w14:textId="77777777" w:rsidR="0033784B" w:rsidRDefault="00C54815">
      <w:pPr>
        <w:spacing w:line="240" w:lineRule="auto"/>
        <w:rPr>
          <w:rFonts w:cs="Times New Roman"/>
          <w:sz w:val="20"/>
          <w:szCs w:val="20"/>
        </w:rPr>
      </w:pPr>
      <w:r>
        <w:rPr>
          <w:rFonts w:cs="Times New Roman"/>
          <w:sz w:val="20"/>
          <w:szCs w:val="20"/>
        </w:rPr>
        <w:t xml:space="preserve">International Criminal Police Organization: </w:t>
      </w:r>
      <w:hyperlink r:id="rId18" w:history="1">
        <w:r w:rsidRPr="00C54815">
          <w:rPr>
            <w:rStyle w:val="Hyperlink"/>
            <w:rFonts w:cs="Times New Roman"/>
            <w:sz w:val="20"/>
            <w:szCs w:val="20"/>
            <w:u w:val="single"/>
          </w:rPr>
          <w:t>Crimes Against Children: Internet Crimes</w:t>
        </w:r>
      </w:hyperlink>
      <w:r>
        <w:rPr>
          <w:rFonts w:cs="Times New Roman"/>
          <w:sz w:val="20"/>
          <w:szCs w:val="20"/>
        </w:rPr>
        <w:t xml:space="preserve"> </w:t>
      </w:r>
    </w:p>
    <w:p w14:paraId="01B15C8C" w14:textId="77777777" w:rsidR="001D3012" w:rsidRPr="007E0D87" w:rsidRDefault="007E0D87" w:rsidP="007E0D87">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t>INTERPOL defined the international standard of internet crime. And a</w:t>
      </w:r>
      <w:r w:rsidRPr="007E0D87">
        <w:rPr>
          <w:rFonts w:cs="Times New Roman"/>
          <w:color w:val="1F4E79" w:themeColor="accent1" w:themeShade="80"/>
          <w:sz w:val="20"/>
          <w:szCs w:val="20"/>
        </w:rPr>
        <w:t xml:space="preserve">t INTERPOL, </w:t>
      </w:r>
      <w:r>
        <w:rPr>
          <w:rFonts w:cs="Times New Roman"/>
          <w:color w:val="1F4E79" w:themeColor="accent1" w:themeShade="80"/>
          <w:sz w:val="20"/>
          <w:szCs w:val="20"/>
        </w:rPr>
        <w:t>they</w:t>
      </w:r>
      <w:r w:rsidRPr="007E0D87">
        <w:rPr>
          <w:rFonts w:cs="Times New Roman"/>
          <w:color w:val="1F4E79" w:themeColor="accent1" w:themeShade="80"/>
          <w:sz w:val="20"/>
          <w:szCs w:val="20"/>
        </w:rPr>
        <w:t xml:space="preserve"> work very closely with many partners to increase awareness, enforce laws and to prevent crime in this area. </w:t>
      </w:r>
      <w:r>
        <w:rPr>
          <w:rFonts w:cs="Times New Roman"/>
          <w:color w:val="1F4E79" w:themeColor="accent1" w:themeShade="80"/>
          <w:sz w:val="20"/>
          <w:szCs w:val="20"/>
        </w:rPr>
        <w:t>They</w:t>
      </w:r>
      <w:r w:rsidRPr="007E0D87">
        <w:rPr>
          <w:rFonts w:cs="Times New Roman"/>
          <w:color w:val="1F4E79" w:themeColor="accent1" w:themeShade="80"/>
          <w:sz w:val="20"/>
          <w:szCs w:val="20"/>
        </w:rPr>
        <w:t xml:space="preserve"> also work with organizations such as the Internet Corporation for Assigned Names and Numbers (ICANN) and the Internet Governance Forum (IGF) to improve safety and security online.</w:t>
      </w:r>
    </w:p>
    <w:p w14:paraId="0C3814F2" w14:textId="77777777" w:rsidR="00C54815" w:rsidRDefault="00C54815">
      <w:pPr>
        <w:spacing w:line="240" w:lineRule="auto"/>
        <w:rPr>
          <w:rFonts w:cs="Times New Roman"/>
          <w:sz w:val="20"/>
          <w:szCs w:val="20"/>
        </w:rPr>
      </w:pPr>
      <w:r>
        <w:rPr>
          <w:rFonts w:cs="Times New Roman"/>
          <w:sz w:val="20"/>
          <w:szCs w:val="20"/>
        </w:rPr>
        <w:t xml:space="preserve">European Commissions: </w:t>
      </w:r>
      <w:hyperlink r:id="rId19" w:history="1">
        <w:r w:rsidRPr="00C54815">
          <w:rPr>
            <w:rStyle w:val="Hyperlink"/>
            <w:rFonts w:cs="Times New Roman"/>
            <w:sz w:val="20"/>
            <w:szCs w:val="20"/>
            <w:u w:val="single"/>
          </w:rPr>
          <w:t>A Global Alliance against Child Abuse Online</w:t>
        </w:r>
      </w:hyperlink>
      <w:r>
        <w:rPr>
          <w:rFonts w:cs="Times New Roman"/>
          <w:sz w:val="20"/>
          <w:szCs w:val="20"/>
        </w:rPr>
        <w:t xml:space="preserve"> </w:t>
      </w:r>
    </w:p>
    <w:p w14:paraId="5E88303A" w14:textId="77777777" w:rsidR="007E0D87" w:rsidRPr="007E0D87" w:rsidRDefault="007E0D87" w:rsidP="005078B9">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t>In response to end child sexual abuse online</w:t>
      </w:r>
      <w:r w:rsidR="005078B9">
        <w:rPr>
          <w:rFonts w:cs="Times New Roman"/>
          <w:color w:val="1F4E79" w:themeColor="accent1" w:themeShade="80"/>
          <w:sz w:val="20"/>
          <w:szCs w:val="20"/>
        </w:rPr>
        <w:t>,</w:t>
      </w:r>
      <w:r w:rsidRPr="007E0D87">
        <w:rPr>
          <w:rFonts w:cs="Times New Roman"/>
          <w:color w:val="1F4E79" w:themeColor="accent1" w:themeShade="80"/>
          <w:sz w:val="20"/>
          <w:szCs w:val="20"/>
        </w:rPr>
        <w:t xml:space="preserve"> and on a joint initiative by the EU and the US, 54 countries from around the world have gathered in a Global Alliance against Child Sexual Abuse Online. </w:t>
      </w:r>
      <w:r w:rsidR="005078B9">
        <w:rPr>
          <w:rFonts w:cs="Times New Roman"/>
          <w:color w:val="1F4E79" w:themeColor="accent1" w:themeShade="80"/>
          <w:sz w:val="20"/>
          <w:szCs w:val="20"/>
        </w:rPr>
        <w:t xml:space="preserve">This effort enhances the ability to identify victims and to investigate. </w:t>
      </w:r>
    </w:p>
    <w:p w14:paraId="29AF0744" w14:textId="77777777" w:rsidR="00C54815" w:rsidRDefault="00F6267B">
      <w:pPr>
        <w:spacing w:line="240" w:lineRule="auto"/>
        <w:rPr>
          <w:rFonts w:cs="Times New Roman"/>
          <w:sz w:val="20"/>
          <w:szCs w:val="20"/>
        </w:rPr>
      </w:pPr>
      <w:r>
        <w:rPr>
          <w:rFonts w:cs="Times New Roman"/>
          <w:sz w:val="20"/>
          <w:szCs w:val="20"/>
        </w:rPr>
        <w:t>#WeProtect: Global Online Child Sexual Abuse Summit</w:t>
      </w:r>
    </w:p>
    <w:p w14:paraId="3AB67CF7" w14:textId="77777777" w:rsidR="005078B9" w:rsidRPr="00C5444D" w:rsidRDefault="005078B9" w:rsidP="00C5444D">
      <w:pPr>
        <w:spacing w:line="240" w:lineRule="auto"/>
        <w:ind w:left="720"/>
        <w:rPr>
          <w:rFonts w:cs="Times New Roman"/>
          <w:color w:val="1F4E79" w:themeColor="accent1" w:themeShade="80"/>
          <w:sz w:val="20"/>
          <w:szCs w:val="20"/>
        </w:rPr>
      </w:pPr>
      <w:r w:rsidRPr="00C5444D">
        <w:rPr>
          <w:rFonts w:cs="Times New Roman"/>
          <w:color w:val="1F4E79" w:themeColor="accent1" w:themeShade="80"/>
          <w:sz w:val="20"/>
          <w:szCs w:val="20"/>
        </w:rPr>
        <w:lastRenderedPageBreak/>
        <w:t xml:space="preserve">The two day summit in London brought together representatives from more than 50 countries, 26 leading technology companies and 10 non-governmental </w:t>
      </w:r>
      <w:r w:rsidR="00C5444D" w:rsidRPr="00C5444D">
        <w:rPr>
          <w:rFonts w:cs="Times New Roman"/>
          <w:color w:val="1F4E79" w:themeColor="accent1" w:themeShade="80"/>
          <w:sz w:val="20"/>
          <w:szCs w:val="20"/>
        </w:rPr>
        <w:t>organizations</w:t>
      </w:r>
      <w:r w:rsidRPr="00C5444D">
        <w:rPr>
          <w:rFonts w:cs="Times New Roman"/>
          <w:color w:val="1F4E79" w:themeColor="accent1" w:themeShade="80"/>
          <w:sz w:val="20"/>
          <w:szCs w:val="20"/>
        </w:rPr>
        <w:t>.</w:t>
      </w:r>
      <w:r w:rsidR="00C5444D" w:rsidRPr="00C5444D">
        <w:rPr>
          <w:rFonts w:cs="Times New Roman"/>
          <w:color w:val="1F4E79" w:themeColor="accent1" w:themeShade="80"/>
          <w:sz w:val="20"/>
          <w:szCs w:val="20"/>
        </w:rPr>
        <w:t xml:space="preserve"> </w:t>
      </w:r>
      <w:r w:rsidRPr="00C5444D">
        <w:rPr>
          <w:rFonts w:cs="Times New Roman"/>
          <w:color w:val="1F4E79" w:themeColor="accent1" w:themeShade="80"/>
          <w:sz w:val="20"/>
          <w:szCs w:val="20"/>
        </w:rPr>
        <w:t>They agreed a coordinated global response to tackle the proliferation of child sexual abuse material in circulation since the dawn of the internet, with millions of appalling images and videos available.</w:t>
      </w:r>
    </w:p>
    <w:p w14:paraId="05E4F197" w14:textId="77777777" w:rsidR="005078B9" w:rsidRDefault="005078B9">
      <w:pPr>
        <w:spacing w:line="240" w:lineRule="auto"/>
        <w:rPr>
          <w:rFonts w:cs="Times New Roman"/>
          <w:sz w:val="20"/>
          <w:szCs w:val="20"/>
        </w:rPr>
      </w:pPr>
    </w:p>
    <w:p w14:paraId="3B14E9E0" w14:textId="77777777" w:rsidR="00F6267B" w:rsidRDefault="00F6267B" w:rsidP="00C5444D">
      <w:pPr>
        <w:spacing w:line="240" w:lineRule="auto"/>
        <w:rPr>
          <w:rFonts w:cs="Times New Roman"/>
          <w:sz w:val="20"/>
          <w:szCs w:val="20"/>
          <w:u w:val="single"/>
        </w:rPr>
      </w:pPr>
      <w:r w:rsidRPr="00C5444D">
        <w:rPr>
          <w:rFonts w:cs="Times New Roman"/>
          <w:sz w:val="20"/>
          <w:szCs w:val="20"/>
        </w:rPr>
        <w:t>SRSG on Violence against Children</w:t>
      </w:r>
      <w:r w:rsidR="00C5444D">
        <w:rPr>
          <w:rFonts w:cs="Times New Roman"/>
          <w:sz w:val="20"/>
          <w:szCs w:val="20"/>
        </w:rPr>
        <w:t xml:space="preserve">: </w:t>
      </w:r>
      <w:hyperlink r:id="rId20" w:history="1">
        <w:r w:rsidR="00C5444D" w:rsidRPr="00C5444D">
          <w:rPr>
            <w:rStyle w:val="Hyperlink"/>
            <w:rFonts w:cs="Times New Roman"/>
            <w:sz w:val="20"/>
            <w:szCs w:val="20"/>
            <w:u w:val="single"/>
          </w:rPr>
          <w:t>Releasing children’s potential and minimizing risks; ICTs, the Internet and Violence against Children</w:t>
        </w:r>
      </w:hyperlink>
    </w:p>
    <w:p w14:paraId="2C5CFCCF" w14:textId="77777777" w:rsidR="00C5444D" w:rsidRPr="0051110E" w:rsidRDefault="0051110E" w:rsidP="007E34F5">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t xml:space="preserve">The SRSG released report educating the general public about the risks children face while using technologies, such as internet crimes and </w:t>
      </w:r>
      <w:r w:rsidR="007E34F5">
        <w:rPr>
          <w:rFonts w:cs="Times New Roman"/>
          <w:color w:val="1F4E79" w:themeColor="accent1" w:themeShade="80"/>
          <w:sz w:val="20"/>
          <w:szCs w:val="20"/>
        </w:rPr>
        <w:t xml:space="preserve">online </w:t>
      </w:r>
      <w:r>
        <w:rPr>
          <w:rFonts w:cs="Times New Roman"/>
          <w:color w:val="1F4E79" w:themeColor="accent1" w:themeShade="80"/>
          <w:sz w:val="20"/>
          <w:szCs w:val="20"/>
        </w:rPr>
        <w:t xml:space="preserve">sexual exploitations. Furthermore, the SRSG set out prevention tips to minimize risks. </w:t>
      </w:r>
      <w:r w:rsidR="007E34F5">
        <w:rPr>
          <w:rFonts w:cs="Times New Roman"/>
          <w:color w:val="1F4E79" w:themeColor="accent1" w:themeShade="80"/>
          <w:sz w:val="20"/>
          <w:szCs w:val="20"/>
        </w:rPr>
        <w:t xml:space="preserve">Which is very helpful to utilize as a sample for promoting the issue of child online protection. </w:t>
      </w:r>
    </w:p>
    <w:p w14:paraId="065B6127" w14:textId="77777777" w:rsidR="0033784B" w:rsidRDefault="0033784B">
      <w:pPr>
        <w:spacing w:line="240" w:lineRule="auto"/>
        <w:rPr>
          <w:rFonts w:cs="Times New Roman"/>
          <w:sz w:val="20"/>
          <w:szCs w:val="20"/>
        </w:rPr>
      </w:pPr>
    </w:p>
    <w:sectPr w:rsidR="0033784B" w:rsidSect="00C33B1E">
      <w:footerReference w:type="default" r:id="rId21"/>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57539E60" w14:textId="5F9D9DB0" w:rsidR="009E7AC9" w:rsidRDefault="009E7AC9">
      <w:pPr>
        <w:pStyle w:val="CommentText"/>
      </w:pPr>
      <w:r>
        <w:rPr>
          <w:rStyle w:val="CommentReference"/>
        </w:rPr>
        <w:annotationRef/>
      </w:r>
      <w:r>
        <w:t xml:space="preserve">USA, </w:t>
      </w:r>
      <w:r w:rsidR="00725494">
        <w:t>Egypt</w:t>
      </w:r>
      <w:r>
        <w:t>: seems to be out of ITU’s scope</w:t>
      </w:r>
    </w:p>
    <w:p w14:paraId="3CB76039" w14:textId="4D967526" w:rsidR="00ED66C2" w:rsidRDefault="00ED66C2">
      <w:pPr>
        <w:pStyle w:val="CommentText"/>
      </w:pPr>
      <w:r>
        <w:t>USA: should focus on promoting (Goal 2)</w:t>
      </w:r>
    </w:p>
  </w:comment>
  <w:comment w:id="2" w:author="Author" w:initials="A">
    <w:p w14:paraId="143FF6A1" w14:textId="0D52F4D1" w:rsidR="006B6AEF" w:rsidRDefault="006B6AEF">
      <w:pPr>
        <w:pStyle w:val="CommentText"/>
      </w:pPr>
      <w:r>
        <w:rPr>
          <w:rStyle w:val="CommentReference"/>
        </w:rPr>
        <w:annotationRef/>
      </w:r>
      <w:r>
        <w:t>General color coding of sources of contributions:</w:t>
      </w:r>
    </w:p>
    <w:p w14:paraId="19C5CADE" w14:textId="417440DE" w:rsidR="006B6AEF" w:rsidRDefault="006B6AEF">
      <w:pPr>
        <w:pStyle w:val="CommentText"/>
      </w:pPr>
      <w:r>
        <w:t>Blue: GSMA</w:t>
      </w:r>
    </w:p>
    <w:p w14:paraId="48863254" w14:textId="4286BC35" w:rsidR="006B6AEF" w:rsidRDefault="006B6AEF">
      <w:pPr>
        <w:pStyle w:val="CommentText"/>
      </w:pPr>
      <w:r>
        <w:t>Green:  UNODC</w:t>
      </w:r>
    </w:p>
  </w:comment>
  <w:comment w:id="6" w:author="Author" w:initials="A">
    <w:p w14:paraId="3C2D02B4" w14:textId="45EF25A1" w:rsidR="001F36FF" w:rsidRDefault="007264A7" w:rsidP="006B6AEF">
      <w:pPr>
        <w:pStyle w:val="CommentText"/>
      </w:pPr>
      <w:r>
        <w:rPr>
          <w:rStyle w:val="CommentReference"/>
        </w:rPr>
        <w:annotationRef/>
      </w:r>
      <w:r>
        <w:t>UNODC (Dimosthenis Chrysikos): This belongs to prevention (target 4/pillar 4)</w:t>
      </w:r>
    </w:p>
  </w:comment>
  <w:comment w:id="11" w:author="Author" w:initials="A">
    <w:p w14:paraId="258FF42B" w14:textId="77777777" w:rsidR="000A7D7D" w:rsidRDefault="000A7D7D">
      <w:pPr>
        <w:pStyle w:val="CommentText"/>
      </w:pPr>
      <w:r>
        <w:rPr>
          <w:rStyle w:val="CommentReference"/>
        </w:rPr>
        <w:annotationRef/>
      </w:r>
      <w:r>
        <w:t>ITU: Responding to USA and Disney’s comment to specify/define “illegal content”</w:t>
      </w:r>
    </w:p>
  </w:comment>
  <w:comment w:id="26" w:author="Author" w:initials="A">
    <w:p w14:paraId="4A11248B" w14:textId="02836C4E" w:rsidR="001F36FF" w:rsidRDefault="0074703A" w:rsidP="006B6AEF">
      <w:pPr>
        <w:pStyle w:val="CommentText"/>
      </w:pPr>
      <w:r>
        <w:rPr>
          <w:rStyle w:val="CommentReference"/>
        </w:rPr>
        <w:annotationRef/>
      </w:r>
      <w:r>
        <w:t xml:space="preserve">GSMA (Jenny Jones): </w:t>
      </w:r>
      <w:r>
        <w:rPr>
          <w:rStyle w:val="CommentReference"/>
        </w:rPr>
        <w:t>Should this be “</w:t>
      </w:r>
      <w:r>
        <w:t>removing content” or “removing content from view” rather than “blocking access to” to avoid confusion with network-based blocking which is only required as a stop gap until CSAC content is removed – once NTD processes are widespread blocking becomes less relevant so reporting mechanisms and NTD processes should absolutely be the priority of the international COP partners.</w:t>
      </w:r>
    </w:p>
  </w:comment>
  <w:comment w:id="35" w:author="Author" w:initials="A">
    <w:p w14:paraId="1A76CCB4" w14:textId="3FF5BCB3" w:rsidR="00C27AEC" w:rsidRDefault="00C27AEC">
      <w:pPr>
        <w:pStyle w:val="CommentText"/>
      </w:pPr>
      <w:r>
        <w:rPr>
          <w:rStyle w:val="CommentReference"/>
        </w:rPr>
        <w:annotationRef/>
      </w:r>
      <w:r w:rsidR="001F36FF">
        <w:rPr>
          <w:rStyle w:val="CommentReference"/>
        </w:rPr>
        <w:t>Need to list specific groups of people?</w:t>
      </w:r>
    </w:p>
  </w:comment>
  <w:comment w:id="38" w:author="Author" w:initials="A">
    <w:p w14:paraId="5A97DAD9" w14:textId="77777777" w:rsidR="007264A7" w:rsidRDefault="007264A7">
      <w:pPr>
        <w:pStyle w:val="CommentText"/>
      </w:pPr>
      <w:r>
        <w:rPr>
          <w:rStyle w:val="CommentReference"/>
        </w:rPr>
        <w:annotationRef/>
      </w:r>
      <w:r>
        <w:t>UNODC: The issue of adopting an international convention against cybercrime is controversial and there is no consensus, as the UNODC Cybercrime Study indicated.</w:t>
      </w:r>
    </w:p>
    <w:p w14:paraId="0EB39F49" w14:textId="77777777" w:rsidR="00495010" w:rsidRDefault="00495010">
      <w:pPr>
        <w:pStyle w:val="CommentText"/>
      </w:pPr>
      <w:r>
        <w:t>US: What international standards?</w:t>
      </w:r>
    </w:p>
  </w:comment>
  <w:comment w:id="41" w:author="Author" w:initials="A">
    <w:p w14:paraId="1BF26EF1" w14:textId="77777777" w:rsidR="00443301" w:rsidRDefault="00443301">
      <w:pPr>
        <w:pStyle w:val="CommentText"/>
      </w:pPr>
      <w:r>
        <w:rPr>
          <w:rStyle w:val="CommentReference"/>
        </w:rPr>
        <w:annotationRef/>
      </w:r>
      <w:r>
        <w:t>GSMA: See comment above: if the content is stored “domestically” in a country with a hotline and NTD processes in place, blocking is redundant as that content will be swiftly removed at source.</w:t>
      </w:r>
    </w:p>
  </w:comment>
  <w:comment w:id="42" w:author="Author" w:initials="A">
    <w:p w14:paraId="3E96C89A" w14:textId="77777777" w:rsidR="00443301" w:rsidRDefault="00443301">
      <w:pPr>
        <w:pStyle w:val="CommentText"/>
      </w:pPr>
      <w:r>
        <w:rPr>
          <w:rStyle w:val="CommentReference"/>
        </w:rPr>
        <w:annotationRef/>
      </w:r>
      <w:r>
        <w:t>GSMA: Perhaps expand? – this is unclear</w:t>
      </w:r>
    </w:p>
  </w:comment>
  <w:comment w:id="44" w:author="Author" w:initials="A">
    <w:p w14:paraId="399A8680" w14:textId="77777777" w:rsidR="00364A85" w:rsidRDefault="00364A85" w:rsidP="00364A85">
      <w:pPr>
        <w:pStyle w:val="CommentText"/>
      </w:pPr>
      <w:r>
        <w:rPr>
          <w:rStyle w:val="CommentReference"/>
        </w:rPr>
        <w:annotationRef/>
      </w:r>
      <w:r>
        <w:t>SRSG VAC, HP: It would be useful to mention the types of groups, including children, parents/carers, teachers, other professionals, faith representatives.</w:t>
      </w:r>
    </w:p>
    <w:p w14:paraId="7826AC12" w14:textId="77777777" w:rsidR="00364A85" w:rsidRDefault="00364A8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B76039" w15:done="0"/>
  <w15:commentEx w15:paraId="48863254" w15:done="0"/>
  <w15:commentEx w15:paraId="3C2D02B4" w15:done="0"/>
  <w15:commentEx w15:paraId="258FF42B" w15:done="0"/>
  <w15:commentEx w15:paraId="4A11248B" w15:done="0"/>
  <w15:commentEx w15:paraId="1A76CCB4" w15:done="0"/>
  <w15:commentEx w15:paraId="0EB39F49" w15:done="0"/>
  <w15:commentEx w15:paraId="1BF26EF1" w15:done="0"/>
  <w15:commentEx w15:paraId="3E96C89A" w15:done="0"/>
  <w15:commentEx w15:paraId="7826AC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C9727" w14:textId="77777777" w:rsidR="009A7A70" w:rsidRDefault="009A7A70" w:rsidP="00A65E19">
      <w:pPr>
        <w:spacing w:after="0" w:line="240" w:lineRule="auto"/>
      </w:pPr>
      <w:r>
        <w:separator/>
      </w:r>
    </w:p>
  </w:endnote>
  <w:endnote w:type="continuationSeparator" w:id="0">
    <w:p w14:paraId="0601C8A3" w14:textId="77777777" w:rsidR="009A7A70" w:rsidRDefault="009A7A70" w:rsidP="00A6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65087"/>
      <w:docPartObj>
        <w:docPartGallery w:val="Page Numbers (Bottom of Page)"/>
        <w:docPartUnique/>
      </w:docPartObj>
    </w:sdtPr>
    <w:sdtEndPr>
      <w:rPr>
        <w:noProof/>
      </w:rPr>
    </w:sdtEndPr>
    <w:sdtContent>
      <w:p w14:paraId="3C475A8E" w14:textId="77777777" w:rsidR="002B5E4D" w:rsidRDefault="002B5E4D">
        <w:pPr>
          <w:pStyle w:val="Footer"/>
          <w:jc w:val="center"/>
        </w:pPr>
        <w:r>
          <w:fldChar w:fldCharType="begin"/>
        </w:r>
        <w:r>
          <w:instrText xml:space="preserve"> PAGE   \* MERGEFORMAT </w:instrText>
        </w:r>
        <w:r>
          <w:fldChar w:fldCharType="separate"/>
        </w:r>
        <w:r w:rsidR="002B6D79">
          <w:rPr>
            <w:noProof/>
          </w:rPr>
          <w:t>6</w:t>
        </w:r>
        <w:r>
          <w:rPr>
            <w:noProof/>
          </w:rPr>
          <w:fldChar w:fldCharType="end"/>
        </w:r>
      </w:p>
    </w:sdtContent>
  </w:sdt>
  <w:p w14:paraId="1869CDA9" w14:textId="77777777" w:rsidR="002B5E4D" w:rsidRDefault="002B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1FAD" w14:textId="77777777" w:rsidR="009A7A70" w:rsidRDefault="009A7A70" w:rsidP="00A65E19">
      <w:pPr>
        <w:spacing w:after="0" w:line="240" w:lineRule="auto"/>
      </w:pPr>
      <w:r>
        <w:separator/>
      </w:r>
    </w:p>
  </w:footnote>
  <w:footnote w:type="continuationSeparator" w:id="0">
    <w:p w14:paraId="02337154" w14:textId="77777777" w:rsidR="009A7A70" w:rsidRDefault="009A7A70" w:rsidP="00A65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E79"/>
    <w:multiLevelType w:val="hybridMultilevel"/>
    <w:tmpl w:val="153019DE"/>
    <w:lvl w:ilvl="0" w:tplc="865E6B3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72F4A"/>
    <w:multiLevelType w:val="hybridMultilevel"/>
    <w:tmpl w:val="DBA8387C"/>
    <w:lvl w:ilvl="0" w:tplc="067E86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78E1"/>
    <w:multiLevelType w:val="hybridMultilevel"/>
    <w:tmpl w:val="A08E03E8"/>
    <w:lvl w:ilvl="0" w:tplc="3438BAB4">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C26233"/>
    <w:multiLevelType w:val="hybridMultilevel"/>
    <w:tmpl w:val="05EC6C3E"/>
    <w:lvl w:ilvl="0" w:tplc="3438BAB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C74DC"/>
    <w:multiLevelType w:val="hybridMultilevel"/>
    <w:tmpl w:val="8D6CC8E0"/>
    <w:lvl w:ilvl="0" w:tplc="7D56A9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0312B"/>
    <w:multiLevelType w:val="hybridMultilevel"/>
    <w:tmpl w:val="512A1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C596B"/>
    <w:multiLevelType w:val="hybridMultilevel"/>
    <w:tmpl w:val="7458C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0C7229"/>
    <w:multiLevelType w:val="hybridMultilevel"/>
    <w:tmpl w:val="6A26B326"/>
    <w:lvl w:ilvl="0" w:tplc="27A2ED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60398"/>
    <w:multiLevelType w:val="hybridMultilevel"/>
    <w:tmpl w:val="99AE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B11BD"/>
    <w:multiLevelType w:val="hybridMultilevel"/>
    <w:tmpl w:val="512A1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F7EAE"/>
    <w:multiLevelType w:val="hybridMultilevel"/>
    <w:tmpl w:val="42E489DE"/>
    <w:lvl w:ilvl="0" w:tplc="8A1E09A2">
      <w:start w:val="1"/>
      <w:numFmt w:val="bullet"/>
      <w:lvlText w:val="•"/>
      <w:lvlJc w:val="left"/>
      <w:pPr>
        <w:tabs>
          <w:tab w:val="num" w:pos="720"/>
        </w:tabs>
        <w:ind w:left="720" w:hanging="360"/>
      </w:pPr>
      <w:rPr>
        <w:rFonts w:ascii="Times New Roman" w:hAnsi="Times New Roman" w:hint="default"/>
      </w:rPr>
    </w:lvl>
    <w:lvl w:ilvl="1" w:tplc="031EDCF8" w:tentative="1">
      <w:start w:val="1"/>
      <w:numFmt w:val="bullet"/>
      <w:lvlText w:val="•"/>
      <w:lvlJc w:val="left"/>
      <w:pPr>
        <w:tabs>
          <w:tab w:val="num" w:pos="1440"/>
        </w:tabs>
        <w:ind w:left="1440" w:hanging="360"/>
      </w:pPr>
      <w:rPr>
        <w:rFonts w:ascii="Times New Roman" w:hAnsi="Times New Roman" w:hint="default"/>
      </w:rPr>
    </w:lvl>
    <w:lvl w:ilvl="2" w:tplc="C556F90A" w:tentative="1">
      <w:start w:val="1"/>
      <w:numFmt w:val="bullet"/>
      <w:lvlText w:val="•"/>
      <w:lvlJc w:val="left"/>
      <w:pPr>
        <w:tabs>
          <w:tab w:val="num" w:pos="2160"/>
        </w:tabs>
        <w:ind w:left="2160" w:hanging="360"/>
      </w:pPr>
      <w:rPr>
        <w:rFonts w:ascii="Times New Roman" w:hAnsi="Times New Roman" w:hint="default"/>
      </w:rPr>
    </w:lvl>
    <w:lvl w:ilvl="3" w:tplc="89087DD8" w:tentative="1">
      <w:start w:val="1"/>
      <w:numFmt w:val="bullet"/>
      <w:lvlText w:val="•"/>
      <w:lvlJc w:val="left"/>
      <w:pPr>
        <w:tabs>
          <w:tab w:val="num" w:pos="2880"/>
        </w:tabs>
        <w:ind w:left="2880" w:hanging="360"/>
      </w:pPr>
      <w:rPr>
        <w:rFonts w:ascii="Times New Roman" w:hAnsi="Times New Roman" w:hint="default"/>
      </w:rPr>
    </w:lvl>
    <w:lvl w:ilvl="4" w:tplc="57F83EF2" w:tentative="1">
      <w:start w:val="1"/>
      <w:numFmt w:val="bullet"/>
      <w:lvlText w:val="•"/>
      <w:lvlJc w:val="left"/>
      <w:pPr>
        <w:tabs>
          <w:tab w:val="num" w:pos="3600"/>
        </w:tabs>
        <w:ind w:left="3600" w:hanging="360"/>
      </w:pPr>
      <w:rPr>
        <w:rFonts w:ascii="Times New Roman" w:hAnsi="Times New Roman" w:hint="default"/>
      </w:rPr>
    </w:lvl>
    <w:lvl w:ilvl="5" w:tplc="2438F8A0" w:tentative="1">
      <w:start w:val="1"/>
      <w:numFmt w:val="bullet"/>
      <w:lvlText w:val="•"/>
      <w:lvlJc w:val="left"/>
      <w:pPr>
        <w:tabs>
          <w:tab w:val="num" w:pos="4320"/>
        </w:tabs>
        <w:ind w:left="4320" w:hanging="360"/>
      </w:pPr>
      <w:rPr>
        <w:rFonts w:ascii="Times New Roman" w:hAnsi="Times New Roman" w:hint="default"/>
      </w:rPr>
    </w:lvl>
    <w:lvl w:ilvl="6" w:tplc="AC7A366C" w:tentative="1">
      <w:start w:val="1"/>
      <w:numFmt w:val="bullet"/>
      <w:lvlText w:val="•"/>
      <w:lvlJc w:val="left"/>
      <w:pPr>
        <w:tabs>
          <w:tab w:val="num" w:pos="5040"/>
        </w:tabs>
        <w:ind w:left="5040" w:hanging="360"/>
      </w:pPr>
      <w:rPr>
        <w:rFonts w:ascii="Times New Roman" w:hAnsi="Times New Roman" w:hint="default"/>
      </w:rPr>
    </w:lvl>
    <w:lvl w:ilvl="7" w:tplc="367201FE" w:tentative="1">
      <w:start w:val="1"/>
      <w:numFmt w:val="bullet"/>
      <w:lvlText w:val="•"/>
      <w:lvlJc w:val="left"/>
      <w:pPr>
        <w:tabs>
          <w:tab w:val="num" w:pos="5760"/>
        </w:tabs>
        <w:ind w:left="5760" w:hanging="360"/>
      </w:pPr>
      <w:rPr>
        <w:rFonts w:ascii="Times New Roman" w:hAnsi="Times New Roman" w:hint="default"/>
      </w:rPr>
    </w:lvl>
    <w:lvl w:ilvl="8" w:tplc="DB0E30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B0005AD"/>
    <w:multiLevelType w:val="hybridMultilevel"/>
    <w:tmpl w:val="BD4E07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522ED"/>
    <w:multiLevelType w:val="multilevel"/>
    <w:tmpl w:val="155A5A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105BCA"/>
    <w:multiLevelType w:val="hybridMultilevel"/>
    <w:tmpl w:val="47781746"/>
    <w:lvl w:ilvl="0" w:tplc="27A2ED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01533"/>
    <w:multiLevelType w:val="hybridMultilevel"/>
    <w:tmpl w:val="289E9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26E641A"/>
    <w:multiLevelType w:val="multilevel"/>
    <w:tmpl w:val="E580DF28"/>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lowerLetter"/>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6" w15:restartNumberingAfterBreak="0">
    <w:nsid w:val="6E4A6AE0"/>
    <w:multiLevelType w:val="hybridMultilevel"/>
    <w:tmpl w:val="170C8778"/>
    <w:lvl w:ilvl="0" w:tplc="23EED65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57D81"/>
    <w:multiLevelType w:val="hybridMultilevel"/>
    <w:tmpl w:val="D0D8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80BFA"/>
    <w:multiLevelType w:val="hybridMultilevel"/>
    <w:tmpl w:val="63E4861A"/>
    <w:lvl w:ilvl="0" w:tplc="818A1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56CFB"/>
    <w:multiLevelType w:val="multilevel"/>
    <w:tmpl w:val="6130D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8"/>
  </w:num>
  <w:num w:numId="4">
    <w:abstractNumId w:val="2"/>
  </w:num>
  <w:num w:numId="5">
    <w:abstractNumId w:val="10"/>
  </w:num>
  <w:num w:numId="6">
    <w:abstractNumId w:val="4"/>
  </w:num>
  <w:num w:numId="7">
    <w:abstractNumId w:val="9"/>
  </w:num>
  <w:num w:numId="8">
    <w:abstractNumId w:val="5"/>
  </w:num>
  <w:num w:numId="9">
    <w:abstractNumId w:val="14"/>
  </w:num>
  <w:num w:numId="10">
    <w:abstractNumId w:val="15"/>
  </w:num>
  <w:num w:numId="11">
    <w:abstractNumId w:val="8"/>
  </w:num>
  <w:num w:numId="12">
    <w:abstractNumId w:val="19"/>
  </w:num>
  <w:num w:numId="13">
    <w:abstractNumId w:val="3"/>
  </w:num>
  <w:num w:numId="14">
    <w:abstractNumId w:val="16"/>
  </w:num>
  <w:num w:numId="15">
    <w:abstractNumId w:val="6"/>
  </w:num>
  <w:num w:numId="16">
    <w:abstractNumId w:val="0"/>
  </w:num>
  <w:num w:numId="17">
    <w:abstractNumId w:val="1"/>
  </w:num>
  <w:num w:numId="18">
    <w:abstractNumId w:val="1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27"/>
    <w:rsid w:val="00001E58"/>
    <w:rsid w:val="000179E5"/>
    <w:rsid w:val="00020043"/>
    <w:rsid w:val="000211D1"/>
    <w:rsid w:val="00023A39"/>
    <w:rsid w:val="000572AC"/>
    <w:rsid w:val="000608DF"/>
    <w:rsid w:val="0006716A"/>
    <w:rsid w:val="00071825"/>
    <w:rsid w:val="0008239E"/>
    <w:rsid w:val="00092BA8"/>
    <w:rsid w:val="000947CC"/>
    <w:rsid w:val="000A2807"/>
    <w:rsid w:val="000A7D7D"/>
    <w:rsid w:val="000B7F89"/>
    <w:rsid w:val="000C4BCD"/>
    <w:rsid w:val="000D05A1"/>
    <w:rsid w:val="000D351A"/>
    <w:rsid w:val="000D76A7"/>
    <w:rsid w:val="000E00EF"/>
    <w:rsid w:val="00103DD4"/>
    <w:rsid w:val="00121EA6"/>
    <w:rsid w:val="00130784"/>
    <w:rsid w:val="001343D8"/>
    <w:rsid w:val="00134CBE"/>
    <w:rsid w:val="001358B8"/>
    <w:rsid w:val="0013733E"/>
    <w:rsid w:val="0014244F"/>
    <w:rsid w:val="0014346F"/>
    <w:rsid w:val="00143D4B"/>
    <w:rsid w:val="00164E6D"/>
    <w:rsid w:val="00181167"/>
    <w:rsid w:val="001836C1"/>
    <w:rsid w:val="00196987"/>
    <w:rsid w:val="001B153F"/>
    <w:rsid w:val="001C55F7"/>
    <w:rsid w:val="001D04E1"/>
    <w:rsid w:val="001D3012"/>
    <w:rsid w:val="001D4410"/>
    <w:rsid w:val="001D4F2C"/>
    <w:rsid w:val="001E5A84"/>
    <w:rsid w:val="001F36FF"/>
    <w:rsid w:val="00206AD6"/>
    <w:rsid w:val="00223F63"/>
    <w:rsid w:val="002431CB"/>
    <w:rsid w:val="0024562E"/>
    <w:rsid w:val="0024601C"/>
    <w:rsid w:val="00256AF8"/>
    <w:rsid w:val="002662B5"/>
    <w:rsid w:val="002706FD"/>
    <w:rsid w:val="00270EA7"/>
    <w:rsid w:val="00277EAA"/>
    <w:rsid w:val="002802D9"/>
    <w:rsid w:val="00282C90"/>
    <w:rsid w:val="002A00F6"/>
    <w:rsid w:val="002A05B8"/>
    <w:rsid w:val="002A2ECB"/>
    <w:rsid w:val="002A3455"/>
    <w:rsid w:val="002B5E4D"/>
    <w:rsid w:val="002B6D79"/>
    <w:rsid w:val="002C21BE"/>
    <w:rsid w:val="002D0488"/>
    <w:rsid w:val="002E0EFB"/>
    <w:rsid w:val="002E467E"/>
    <w:rsid w:val="002F0CBB"/>
    <w:rsid w:val="002F1854"/>
    <w:rsid w:val="002F464D"/>
    <w:rsid w:val="00314A75"/>
    <w:rsid w:val="00316ECB"/>
    <w:rsid w:val="0033784B"/>
    <w:rsid w:val="003455C8"/>
    <w:rsid w:val="003517EC"/>
    <w:rsid w:val="00361929"/>
    <w:rsid w:val="00363EC0"/>
    <w:rsid w:val="00364A85"/>
    <w:rsid w:val="0036538C"/>
    <w:rsid w:val="00371206"/>
    <w:rsid w:val="00397D15"/>
    <w:rsid w:val="003A1694"/>
    <w:rsid w:val="003A3252"/>
    <w:rsid w:val="003A59D6"/>
    <w:rsid w:val="003C330B"/>
    <w:rsid w:val="003D5B19"/>
    <w:rsid w:val="003E3714"/>
    <w:rsid w:val="003F7F26"/>
    <w:rsid w:val="0040781F"/>
    <w:rsid w:val="00407820"/>
    <w:rsid w:val="00410AAB"/>
    <w:rsid w:val="00427BAE"/>
    <w:rsid w:val="00436A75"/>
    <w:rsid w:val="00443301"/>
    <w:rsid w:val="0044336E"/>
    <w:rsid w:val="0045487C"/>
    <w:rsid w:val="00463414"/>
    <w:rsid w:val="0047385A"/>
    <w:rsid w:val="00473CBF"/>
    <w:rsid w:val="00476A3D"/>
    <w:rsid w:val="00477E20"/>
    <w:rsid w:val="0048626F"/>
    <w:rsid w:val="00492939"/>
    <w:rsid w:val="00495010"/>
    <w:rsid w:val="004A0F92"/>
    <w:rsid w:val="004A5B55"/>
    <w:rsid w:val="004B5FA8"/>
    <w:rsid w:val="004C29B8"/>
    <w:rsid w:val="004C5BC9"/>
    <w:rsid w:val="004D4AA1"/>
    <w:rsid w:val="004E3049"/>
    <w:rsid w:val="004E45F9"/>
    <w:rsid w:val="004E6A92"/>
    <w:rsid w:val="005078B9"/>
    <w:rsid w:val="005107A8"/>
    <w:rsid w:val="0051082D"/>
    <w:rsid w:val="0051110E"/>
    <w:rsid w:val="005217E4"/>
    <w:rsid w:val="00534AB6"/>
    <w:rsid w:val="00555738"/>
    <w:rsid w:val="005707C1"/>
    <w:rsid w:val="005948D1"/>
    <w:rsid w:val="005A2845"/>
    <w:rsid w:val="005B06CF"/>
    <w:rsid w:val="005B3E9A"/>
    <w:rsid w:val="005B785C"/>
    <w:rsid w:val="005C173E"/>
    <w:rsid w:val="005D07EF"/>
    <w:rsid w:val="005D3A0C"/>
    <w:rsid w:val="005D51A3"/>
    <w:rsid w:val="005E2C28"/>
    <w:rsid w:val="005F0F31"/>
    <w:rsid w:val="005F58E1"/>
    <w:rsid w:val="005F7AFA"/>
    <w:rsid w:val="00611BA2"/>
    <w:rsid w:val="006160E9"/>
    <w:rsid w:val="00622A8F"/>
    <w:rsid w:val="00640CC2"/>
    <w:rsid w:val="00644B49"/>
    <w:rsid w:val="00670315"/>
    <w:rsid w:val="0067547E"/>
    <w:rsid w:val="006827A3"/>
    <w:rsid w:val="00695928"/>
    <w:rsid w:val="006B286F"/>
    <w:rsid w:val="006B6AEF"/>
    <w:rsid w:val="006C3F22"/>
    <w:rsid w:val="006D5ED7"/>
    <w:rsid w:val="006F4C14"/>
    <w:rsid w:val="007078EE"/>
    <w:rsid w:val="007104E9"/>
    <w:rsid w:val="00723E4B"/>
    <w:rsid w:val="00725494"/>
    <w:rsid w:val="007264A7"/>
    <w:rsid w:val="0073174B"/>
    <w:rsid w:val="00744C58"/>
    <w:rsid w:val="0074703A"/>
    <w:rsid w:val="00752186"/>
    <w:rsid w:val="0076239E"/>
    <w:rsid w:val="00766206"/>
    <w:rsid w:val="00767B2B"/>
    <w:rsid w:val="007735E9"/>
    <w:rsid w:val="00780A07"/>
    <w:rsid w:val="0078712B"/>
    <w:rsid w:val="007900B0"/>
    <w:rsid w:val="007B0073"/>
    <w:rsid w:val="007B24E9"/>
    <w:rsid w:val="007B44DB"/>
    <w:rsid w:val="007C2A93"/>
    <w:rsid w:val="007C7826"/>
    <w:rsid w:val="007E0D87"/>
    <w:rsid w:val="007E3052"/>
    <w:rsid w:val="007E34F5"/>
    <w:rsid w:val="007E5DBC"/>
    <w:rsid w:val="007E682F"/>
    <w:rsid w:val="007F037B"/>
    <w:rsid w:val="007F3E9C"/>
    <w:rsid w:val="007F6022"/>
    <w:rsid w:val="008011AF"/>
    <w:rsid w:val="008048C1"/>
    <w:rsid w:val="00807C05"/>
    <w:rsid w:val="0083288F"/>
    <w:rsid w:val="008514DC"/>
    <w:rsid w:val="008679DA"/>
    <w:rsid w:val="00880C2C"/>
    <w:rsid w:val="008A2959"/>
    <w:rsid w:val="008A33CA"/>
    <w:rsid w:val="008A6797"/>
    <w:rsid w:val="008B4589"/>
    <w:rsid w:val="008C1DC2"/>
    <w:rsid w:val="008D25E6"/>
    <w:rsid w:val="008D472B"/>
    <w:rsid w:val="008D4B03"/>
    <w:rsid w:val="008D4D19"/>
    <w:rsid w:val="008F4F6F"/>
    <w:rsid w:val="00901CC0"/>
    <w:rsid w:val="00907C6B"/>
    <w:rsid w:val="009103A5"/>
    <w:rsid w:val="00910817"/>
    <w:rsid w:val="00910939"/>
    <w:rsid w:val="009153AC"/>
    <w:rsid w:val="00917180"/>
    <w:rsid w:val="00917664"/>
    <w:rsid w:val="0091799D"/>
    <w:rsid w:val="009316B5"/>
    <w:rsid w:val="009416B3"/>
    <w:rsid w:val="00941A2A"/>
    <w:rsid w:val="00942496"/>
    <w:rsid w:val="00943B49"/>
    <w:rsid w:val="00951DB0"/>
    <w:rsid w:val="00965959"/>
    <w:rsid w:val="00986271"/>
    <w:rsid w:val="0099345A"/>
    <w:rsid w:val="00993B3F"/>
    <w:rsid w:val="00995168"/>
    <w:rsid w:val="009A3654"/>
    <w:rsid w:val="009A7A70"/>
    <w:rsid w:val="009B0CB3"/>
    <w:rsid w:val="009C3754"/>
    <w:rsid w:val="009C4B35"/>
    <w:rsid w:val="009C7802"/>
    <w:rsid w:val="009D2458"/>
    <w:rsid w:val="009D7133"/>
    <w:rsid w:val="009D7D81"/>
    <w:rsid w:val="009E7AC9"/>
    <w:rsid w:val="009E7E4C"/>
    <w:rsid w:val="009F132D"/>
    <w:rsid w:val="009F1736"/>
    <w:rsid w:val="00A0153C"/>
    <w:rsid w:val="00A15344"/>
    <w:rsid w:val="00A31382"/>
    <w:rsid w:val="00A35C8D"/>
    <w:rsid w:val="00A41EA0"/>
    <w:rsid w:val="00A566CF"/>
    <w:rsid w:val="00A60988"/>
    <w:rsid w:val="00A61551"/>
    <w:rsid w:val="00A65E19"/>
    <w:rsid w:val="00A67765"/>
    <w:rsid w:val="00A71354"/>
    <w:rsid w:val="00A7178B"/>
    <w:rsid w:val="00A83ABB"/>
    <w:rsid w:val="00A9666D"/>
    <w:rsid w:val="00A96A82"/>
    <w:rsid w:val="00AB0B8D"/>
    <w:rsid w:val="00AB3ED2"/>
    <w:rsid w:val="00AB57A8"/>
    <w:rsid w:val="00AC724F"/>
    <w:rsid w:val="00AD2F00"/>
    <w:rsid w:val="00AD403C"/>
    <w:rsid w:val="00AE2296"/>
    <w:rsid w:val="00B07F37"/>
    <w:rsid w:val="00B136B6"/>
    <w:rsid w:val="00B25E25"/>
    <w:rsid w:val="00B37E3F"/>
    <w:rsid w:val="00B47A14"/>
    <w:rsid w:val="00B57952"/>
    <w:rsid w:val="00B63538"/>
    <w:rsid w:val="00B670FF"/>
    <w:rsid w:val="00B92028"/>
    <w:rsid w:val="00B954EF"/>
    <w:rsid w:val="00BB1072"/>
    <w:rsid w:val="00BB6C53"/>
    <w:rsid w:val="00BC1481"/>
    <w:rsid w:val="00BC2395"/>
    <w:rsid w:val="00BC251C"/>
    <w:rsid w:val="00BC5278"/>
    <w:rsid w:val="00BC79A0"/>
    <w:rsid w:val="00BD5F8F"/>
    <w:rsid w:val="00BF4AFC"/>
    <w:rsid w:val="00C0443B"/>
    <w:rsid w:val="00C07148"/>
    <w:rsid w:val="00C24940"/>
    <w:rsid w:val="00C27AEC"/>
    <w:rsid w:val="00C33B1E"/>
    <w:rsid w:val="00C464B1"/>
    <w:rsid w:val="00C5444D"/>
    <w:rsid w:val="00C54815"/>
    <w:rsid w:val="00C55CD8"/>
    <w:rsid w:val="00C6666C"/>
    <w:rsid w:val="00C709F1"/>
    <w:rsid w:val="00C756BC"/>
    <w:rsid w:val="00C81FC5"/>
    <w:rsid w:val="00C86103"/>
    <w:rsid w:val="00C93C4E"/>
    <w:rsid w:val="00C93FCE"/>
    <w:rsid w:val="00C95671"/>
    <w:rsid w:val="00CA0041"/>
    <w:rsid w:val="00CA4F9E"/>
    <w:rsid w:val="00CA5F6D"/>
    <w:rsid w:val="00CB0478"/>
    <w:rsid w:val="00CB1AF0"/>
    <w:rsid w:val="00CB70E4"/>
    <w:rsid w:val="00CB71C5"/>
    <w:rsid w:val="00CB7A9A"/>
    <w:rsid w:val="00CC0D23"/>
    <w:rsid w:val="00CC78EE"/>
    <w:rsid w:val="00CE59C9"/>
    <w:rsid w:val="00CF11C5"/>
    <w:rsid w:val="00D0085A"/>
    <w:rsid w:val="00D036E5"/>
    <w:rsid w:val="00D04EC1"/>
    <w:rsid w:val="00D07054"/>
    <w:rsid w:val="00D12C17"/>
    <w:rsid w:val="00D2335E"/>
    <w:rsid w:val="00D259E4"/>
    <w:rsid w:val="00D425B0"/>
    <w:rsid w:val="00D4576F"/>
    <w:rsid w:val="00D6149C"/>
    <w:rsid w:val="00D637E8"/>
    <w:rsid w:val="00D805F6"/>
    <w:rsid w:val="00D838AB"/>
    <w:rsid w:val="00D9156A"/>
    <w:rsid w:val="00D9242B"/>
    <w:rsid w:val="00DA099A"/>
    <w:rsid w:val="00DA1A75"/>
    <w:rsid w:val="00DB61EA"/>
    <w:rsid w:val="00DC3B27"/>
    <w:rsid w:val="00DC5C6D"/>
    <w:rsid w:val="00DD08AC"/>
    <w:rsid w:val="00DD1CE4"/>
    <w:rsid w:val="00DD328C"/>
    <w:rsid w:val="00DD372C"/>
    <w:rsid w:val="00DD4BF9"/>
    <w:rsid w:val="00DE0D66"/>
    <w:rsid w:val="00DE13CF"/>
    <w:rsid w:val="00DE319F"/>
    <w:rsid w:val="00DE3EE6"/>
    <w:rsid w:val="00DE437E"/>
    <w:rsid w:val="00DF2DB7"/>
    <w:rsid w:val="00DF36ED"/>
    <w:rsid w:val="00E021EA"/>
    <w:rsid w:val="00E2193E"/>
    <w:rsid w:val="00E30E58"/>
    <w:rsid w:val="00E352C0"/>
    <w:rsid w:val="00E365C7"/>
    <w:rsid w:val="00E45ECD"/>
    <w:rsid w:val="00E65FFD"/>
    <w:rsid w:val="00E82D4E"/>
    <w:rsid w:val="00E83FEC"/>
    <w:rsid w:val="00E8661B"/>
    <w:rsid w:val="00E94F83"/>
    <w:rsid w:val="00E977EB"/>
    <w:rsid w:val="00EB01D2"/>
    <w:rsid w:val="00EB1311"/>
    <w:rsid w:val="00EB278D"/>
    <w:rsid w:val="00ED66C2"/>
    <w:rsid w:val="00F001C0"/>
    <w:rsid w:val="00F00316"/>
    <w:rsid w:val="00F016E3"/>
    <w:rsid w:val="00F02C23"/>
    <w:rsid w:val="00F240DE"/>
    <w:rsid w:val="00F433C0"/>
    <w:rsid w:val="00F43842"/>
    <w:rsid w:val="00F43F20"/>
    <w:rsid w:val="00F51DB0"/>
    <w:rsid w:val="00F6267B"/>
    <w:rsid w:val="00F764E8"/>
    <w:rsid w:val="00F775A9"/>
    <w:rsid w:val="00F939DC"/>
    <w:rsid w:val="00F95991"/>
    <w:rsid w:val="00FC4456"/>
    <w:rsid w:val="00FE0857"/>
    <w:rsid w:val="00FE34AE"/>
    <w:rsid w:val="00FF20C9"/>
    <w:rsid w:val="00FF33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30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C3B27"/>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DC3B27"/>
  </w:style>
  <w:style w:type="paragraph" w:customStyle="1" w:styleId="Default">
    <w:name w:val="Default"/>
    <w:rsid w:val="00DC3B2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5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EF"/>
    <w:rPr>
      <w:rFonts w:ascii="Segoe UI" w:hAnsi="Segoe UI" w:cs="Segoe UI"/>
      <w:sz w:val="18"/>
      <w:szCs w:val="18"/>
    </w:rPr>
  </w:style>
  <w:style w:type="paragraph" w:styleId="Header">
    <w:name w:val="header"/>
    <w:basedOn w:val="Normal"/>
    <w:link w:val="HeaderChar"/>
    <w:uiPriority w:val="99"/>
    <w:unhideWhenUsed/>
    <w:rsid w:val="00A6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19"/>
  </w:style>
  <w:style w:type="paragraph" w:styleId="Footer">
    <w:name w:val="footer"/>
    <w:basedOn w:val="Normal"/>
    <w:link w:val="FooterChar"/>
    <w:uiPriority w:val="99"/>
    <w:unhideWhenUsed/>
    <w:rsid w:val="00A6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19"/>
  </w:style>
  <w:style w:type="character" w:styleId="CommentReference">
    <w:name w:val="annotation reference"/>
    <w:basedOn w:val="DefaultParagraphFont"/>
    <w:uiPriority w:val="99"/>
    <w:semiHidden/>
    <w:unhideWhenUsed/>
    <w:rsid w:val="0078712B"/>
    <w:rPr>
      <w:sz w:val="16"/>
      <w:szCs w:val="16"/>
    </w:rPr>
  </w:style>
  <w:style w:type="paragraph" w:styleId="CommentText">
    <w:name w:val="annotation text"/>
    <w:basedOn w:val="Normal"/>
    <w:link w:val="CommentTextChar"/>
    <w:uiPriority w:val="99"/>
    <w:unhideWhenUsed/>
    <w:rsid w:val="0078712B"/>
    <w:pPr>
      <w:spacing w:line="240" w:lineRule="auto"/>
    </w:pPr>
    <w:rPr>
      <w:sz w:val="20"/>
      <w:szCs w:val="20"/>
    </w:rPr>
  </w:style>
  <w:style w:type="character" w:customStyle="1" w:styleId="CommentTextChar">
    <w:name w:val="Comment Text Char"/>
    <w:basedOn w:val="DefaultParagraphFont"/>
    <w:link w:val="CommentText"/>
    <w:uiPriority w:val="99"/>
    <w:rsid w:val="0078712B"/>
    <w:rPr>
      <w:sz w:val="20"/>
      <w:szCs w:val="20"/>
    </w:rPr>
  </w:style>
  <w:style w:type="paragraph" w:styleId="CommentSubject">
    <w:name w:val="annotation subject"/>
    <w:basedOn w:val="CommentText"/>
    <w:next w:val="CommentText"/>
    <w:link w:val="CommentSubjectChar"/>
    <w:uiPriority w:val="99"/>
    <w:semiHidden/>
    <w:unhideWhenUsed/>
    <w:rsid w:val="0078712B"/>
    <w:rPr>
      <w:b/>
      <w:bCs/>
    </w:rPr>
  </w:style>
  <w:style w:type="character" w:customStyle="1" w:styleId="CommentSubjectChar">
    <w:name w:val="Comment Subject Char"/>
    <w:basedOn w:val="CommentTextChar"/>
    <w:link w:val="CommentSubject"/>
    <w:uiPriority w:val="99"/>
    <w:semiHidden/>
    <w:rsid w:val="0078712B"/>
    <w:rPr>
      <w:b/>
      <w:bCs/>
      <w:sz w:val="20"/>
      <w:szCs w:val="20"/>
    </w:rPr>
  </w:style>
  <w:style w:type="character" w:styleId="Hyperlink">
    <w:name w:val="Hyperlink"/>
    <w:basedOn w:val="DefaultParagraphFont"/>
    <w:uiPriority w:val="99"/>
    <w:unhideWhenUsed/>
    <w:rsid w:val="00D9242B"/>
    <w:rPr>
      <w:strike w:val="0"/>
      <w:dstrike w:val="0"/>
      <w:color w:val="404041"/>
      <w:u w:val="none"/>
      <w:effect w:val="none"/>
    </w:rPr>
  </w:style>
  <w:style w:type="character" w:styleId="FollowedHyperlink">
    <w:name w:val="FollowedHyperlink"/>
    <w:basedOn w:val="DefaultParagraphFont"/>
    <w:uiPriority w:val="99"/>
    <w:semiHidden/>
    <w:unhideWhenUsed/>
    <w:rsid w:val="00B63538"/>
    <w:rPr>
      <w:color w:val="954F72" w:themeColor="followedHyperlink"/>
      <w:u w:val="single"/>
    </w:rPr>
  </w:style>
  <w:style w:type="paragraph" w:styleId="Revision">
    <w:name w:val="Revision"/>
    <w:hidden/>
    <w:uiPriority w:val="99"/>
    <w:semiHidden/>
    <w:rsid w:val="003D5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5755">
      <w:bodyDiv w:val="1"/>
      <w:marLeft w:val="0"/>
      <w:marRight w:val="0"/>
      <w:marTop w:val="0"/>
      <w:marBottom w:val="0"/>
      <w:divBdr>
        <w:top w:val="none" w:sz="0" w:space="0" w:color="auto"/>
        <w:left w:val="none" w:sz="0" w:space="0" w:color="auto"/>
        <w:bottom w:val="none" w:sz="0" w:space="0" w:color="auto"/>
        <w:right w:val="none" w:sz="0" w:space="0" w:color="auto"/>
      </w:divBdr>
    </w:div>
    <w:div w:id="74254674">
      <w:bodyDiv w:val="1"/>
      <w:marLeft w:val="0"/>
      <w:marRight w:val="0"/>
      <w:marTop w:val="0"/>
      <w:marBottom w:val="0"/>
      <w:divBdr>
        <w:top w:val="none" w:sz="0" w:space="0" w:color="auto"/>
        <w:left w:val="none" w:sz="0" w:space="0" w:color="auto"/>
        <w:bottom w:val="none" w:sz="0" w:space="0" w:color="auto"/>
        <w:right w:val="none" w:sz="0" w:space="0" w:color="auto"/>
      </w:divBdr>
    </w:div>
    <w:div w:id="156701141">
      <w:bodyDiv w:val="1"/>
      <w:marLeft w:val="0"/>
      <w:marRight w:val="0"/>
      <w:marTop w:val="0"/>
      <w:marBottom w:val="0"/>
      <w:divBdr>
        <w:top w:val="none" w:sz="0" w:space="0" w:color="auto"/>
        <w:left w:val="none" w:sz="0" w:space="0" w:color="auto"/>
        <w:bottom w:val="none" w:sz="0" w:space="0" w:color="auto"/>
        <w:right w:val="none" w:sz="0" w:space="0" w:color="auto"/>
      </w:divBdr>
    </w:div>
    <w:div w:id="212426163">
      <w:bodyDiv w:val="1"/>
      <w:marLeft w:val="0"/>
      <w:marRight w:val="0"/>
      <w:marTop w:val="0"/>
      <w:marBottom w:val="0"/>
      <w:divBdr>
        <w:top w:val="none" w:sz="0" w:space="0" w:color="auto"/>
        <w:left w:val="none" w:sz="0" w:space="0" w:color="auto"/>
        <w:bottom w:val="none" w:sz="0" w:space="0" w:color="auto"/>
        <w:right w:val="none" w:sz="0" w:space="0" w:color="auto"/>
      </w:divBdr>
    </w:div>
    <w:div w:id="225378804">
      <w:bodyDiv w:val="1"/>
      <w:marLeft w:val="0"/>
      <w:marRight w:val="0"/>
      <w:marTop w:val="0"/>
      <w:marBottom w:val="0"/>
      <w:divBdr>
        <w:top w:val="none" w:sz="0" w:space="0" w:color="auto"/>
        <w:left w:val="none" w:sz="0" w:space="0" w:color="auto"/>
        <w:bottom w:val="none" w:sz="0" w:space="0" w:color="auto"/>
        <w:right w:val="none" w:sz="0" w:space="0" w:color="auto"/>
      </w:divBdr>
      <w:divsChild>
        <w:div w:id="1630355814">
          <w:marLeft w:val="300"/>
          <w:marRight w:val="0"/>
          <w:marTop w:val="0"/>
          <w:marBottom w:val="0"/>
          <w:divBdr>
            <w:top w:val="none" w:sz="0" w:space="0" w:color="auto"/>
            <w:left w:val="none" w:sz="0" w:space="0" w:color="auto"/>
            <w:bottom w:val="single" w:sz="6" w:space="0" w:color="E5E4E1"/>
            <w:right w:val="none" w:sz="0" w:space="0" w:color="auto"/>
          </w:divBdr>
          <w:divsChild>
            <w:div w:id="1604534472">
              <w:marLeft w:val="0"/>
              <w:marRight w:val="0"/>
              <w:marTop w:val="0"/>
              <w:marBottom w:val="0"/>
              <w:divBdr>
                <w:top w:val="none" w:sz="0" w:space="0" w:color="auto"/>
                <w:left w:val="none" w:sz="0" w:space="0" w:color="auto"/>
                <w:bottom w:val="none" w:sz="0" w:space="0" w:color="auto"/>
                <w:right w:val="none" w:sz="0" w:space="0" w:color="auto"/>
              </w:divBdr>
              <w:divsChild>
                <w:div w:id="457332948">
                  <w:marLeft w:val="0"/>
                  <w:marRight w:val="0"/>
                  <w:marTop w:val="0"/>
                  <w:marBottom w:val="0"/>
                  <w:divBdr>
                    <w:top w:val="none" w:sz="0" w:space="0" w:color="auto"/>
                    <w:left w:val="none" w:sz="0" w:space="0" w:color="auto"/>
                    <w:bottom w:val="none" w:sz="0" w:space="0" w:color="auto"/>
                    <w:right w:val="none" w:sz="0" w:space="0" w:color="auto"/>
                  </w:divBdr>
                  <w:divsChild>
                    <w:div w:id="229121767">
                      <w:marLeft w:val="0"/>
                      <w:marRight w:val="0"/>
                      <w:marTop w:val="0"/>
                      <w:marBottom w:val="0"/>
                      <w:divBdr>
                        <w:top w:val="none" w:sz="0" w:space="0" w:color="auto"/>
                        <w:left w:val="none" w:sz="0" w:space="0" w:color="auto"/>
                        <w:bottom w:val="none" w:sz="0" w:space="0" w:color="auto"/>
                        <w:right w:val="none" w:sz="0" w:space="0" w:color="auto"/>
                      </w:divBdr>
                      <w:divsChild>
                        <w:div w:id="11535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248869">
      <w:bodyDiv w:val="1"/>
      <w:marLeft w:val="0"/>
      <w:marRight w:val="0"/>
      <w:marTop w:val="0"/>
      <w:marBottom w:val="0"/>
      <w:divBdr>
        <w:top w:val="none" w:sz="0" w:space="0" w:color="auto"/>
        <w:left w:val="none" w:sz="0" w:space="0" w:color="auto"/>
        <w:bottom w:val="none" w:sz="0" w:space="0" w:color="auto"/>
        <w:right w:val="none" w:sz="0" w:space="0" w:color="auto"/>
      </w:divBdr>
    </w:div>
    <w:div w:id="279647312">
      <w:bodyDiv w:val="1"/>
      <w:marLeft w:val="0"/>
      <w:marRight w:val="0"/>
      <w:marTop w:val="0"/>
      <w:marBottom w:val="0"/>
      <w:divBdr>
        <w:top w:val="none" w:sz="0" w:space="0" w:color="auto"/>
        <w:left w:val="none" w:sz="0" w:space="0" w:color="auto"/>
        <w:bottom w:val="none" w:sz="0" w:space="0" w:color="auto"/>
        <w:right w:val="none" w:sz="0" w:space="0" w:color="auto"/>
      </w:divBdr>
    </w:div>
    <w:div w:id="360057126">
      <w:bodyDiv w:val="1"/>
      <w:marLeft w:val="0"/>
      <w:marRight w:val="0"/>
      <w:marTop w:val="0"/>
      <w:marBottom w:val="0"/>
      <w:divBdr>
        <w:top w:val="none" w:sz="0" w:space="0" w:color="auto"/>
        <w:left w:val="none" w:sz="0" w:space="0" w:color="auto"/>
        <w:bottom w:val="none" w:sz="0" w:space="0" w:color="auto"/>
        <w:right w:val="none" w:sz="0" w:space="0" w:color="auto"/>
      </w:divBdr>
      <w:divsChild>
        <w:div w:id="1395813788">
          <w:marLeft w:val="0"/>
          <w:marRight w:val="0"/>
          <w:marTop w:val="0"/>
          <w:marBottom w:val="0"/>
          <w:divBdr>
            <w:top w:val="none" w:sz="0" w:space="0" w:color="auto"/>
            <w:left w:val="none" w:sz="0" w:space="0" w:color="auto"/>
            <w:bottom w:val="none" w:sz="0" w:space="0" w:color="auto"/>
            <w:right w:val="none" w:sz="0" w:space="0" w:color="auto"/>
          </w:divBdr>
          <w:divsChild>
            <w:div w:id="3550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503">
      <w:bodyDiv w:val="1"/>
      <w:marLeft w:val="0"/>
      <w:marRight w:val="0"/>
      <w:marTop w:val="0"/>
      <w:marBottom w:val="0"/>
      <w:divBdr>
        <w:top w:val="none" w:sz="0" w:space="0" w:color="auto"/>
        <w:left w:val="none" w:sz="0" w:space="0" w:color="auto"/>
        <w:bottom w:val="none" w:sz="0" w:space="0" w:color="auto"/>
        <w:right w:val="none" w:sz="0" w:space="0" w:color="auto"/>
      </w:divBdr>
    </w:div>
    <w:div w:id="651833288">
      <w:bodyDiv w:val="1"/>
      <w:marLeft w:val="0"/>
      <w:marRight w:val="0"/>
      <w:marTop w:val="0"/>
      <w:marBottom w:val="0"/>
      <w:divBdr>
        <w:top w:val="none" w:sz="0" w:space="0" w:color="auto"/>
        <w:left w:val="none" w:sz="0" w:space="0" w:color="auto"/>
        <w:bottom w:val="none" w:sz="0" w:space="0" w:color="auto"/>
        <w:right w:val="none" w:sz="0" w:space="0" w:color="auto"/>
      </w:divBdr>
    </w:div>
    <w:div w:id="830024707">
      <w:bodyDiv w:val="1"/>
      <w:marLeft w:val="0"/>
      <w:marRight w:val="0"/>
      <w:marTop w:val="0"/>
      <w:marBottom w:val="0"/>
      <w:divBdr>
        <w:top w:val="none" w:sz="0" w:space="0" w:color="auto"/>
        <w:left w:val="none" w:sz="0" w:space="0" w:color="auto"/>
        <w:bottom w:val="none" w:sz="0" w:space="0" w:color="auto"/>
        <w:right w:val="none" w:sz="0" w:space="0" w:color="auto"/>
      </w:divBdr>
    </w:div>
    <w:div w:id="1631861486">
      <w:bodyDiv w:val="1"/>
      <w:marLeft w:val="0"/>
      <w:marRight w:val="0"/>
      <w:marTop w:val="0"/>
      <w:marBottom w:val="0"/>
      <w:divBdr>
        <w:top w:val="none" w:sz="0" w:space="0" w:color="auto"/>
        <w:left w:val="none" w:sz="0" w:space="0" w:color="auto"/>
        <w:bottom w:val="none" w:sz="0" w:space="0" w:color="auto"/>
        <w:right w:val="none" w:sz="0" w:space="0" w:color="auto"/>
      </w:divBdr>
    </w:div>
    <w:div w:id="1634410130">
      <w:bodyDiv w:val="1"/>
      <w:marLeft w:val="0"/>
      <w:marRight w:val="0"/>
      <w:marTop w:val="0"/>
      <w:marBottom w:val="0"/>
      <w:divBdr>
        <w:top w:val="none" w:sz="0" w:space="0" w:color="auto"/>
        <w:left w:val="none" w:sz="0" w:space="0" w:color="auto"/>
        <w:bottom w:val="none" w:sz="0" w:space="0" w:color="auto"/>
        <w:right w:val="none" w:sz="0" w:space="0" w:color="auto"/>
      </w:divBdr>
      <w:divsChild>
        <w:div w:id="1316840227">
          <w:marLeft w:val="0"/>
          <w:marRight w:val="0"/>
          <w:marTop w:val="0"/>
          <w:marBottom w:val="0"/>
          <w:divBdr>
            <w:top w:val="none" w:sz="0" w:space="0" w:color="auto"/>
            <w:left w:val="none" w:sz="0" w:space="0" w:color="auto"/>
            <w:bottom w:val="none" w:sz="0" w:space="0" w:color="auto"/>
            <w:right w:val="none" w:sz="0" w:space="0" w:color="auto"/>
          </w:divBdr>
          <w:divsChild>
            <w:div w:id="16808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407">
      <w:bodyDiv w:val="1"/>
      <w:marLeft w:val="0"/>
      <w:marRight w:val="0"/>
      <w:marTop w:val="0"/>
      <w:marBottom w:val="0"/>
      <w:divBdr>
        <w:top w:val="none" w:sz="0" w:space="0" w:color="auto"/>
        <w:left w:val="none" w:sz="0" w:space="0" w:color="auto"/>
        <w:bottom w:val="none" w:sz="0" w:space="0" w:color="auto"/>
        <w:right w:val="none" w:sz="0" w:space="0" w:color="auto"/>
      </w:divBdr>
    </w:div>
    <w:div w:id="2138713895">
      <w:bodyDiv w:val="1"/>
      <w:marLeft w:val="0"/>
      <w:marRight w:val="0"/>
      <w:marTop w:val="0"/>
      <w:marBottom w:val="0"/>
      <w:divBdr>
        <w:top w:val="none" w:sz="0" w:space="0" w:color="auto"/>
        <w:left w:val="none" w:sz="0" w:space="0" w:color="auto"/>
        <w:bottom w:val="none" w:sz="0" w:space="0" w:color="auto"/>
        <w:right w:val="none" w:sz="0" w:space="0" w:color="auto"/>
      </w:divBdr>
      <w:divsChild>
        <w:div w:id="1778406359">
          <w:marLeft w:val="0"/>
          <w:marRight w:val="0"/>
          <w:marTop w:val="0"/>
          <w:marBottom w:val="0"/>
          <w:divBdr>
            <w:top w:val="none" w:sz="0" w:space="0" w:color="auto"/>
            <w:left w:val="none" w:sz="0" w:space="0" w:color="auto"/>
            <w:bottom w:val="none" w:sz="0" w:space="0" w:color="auto"/>
            <w:right w:val="none" w:sz="0" w:space="0" w:color="auto"/>
          </w:divBdr>
          <w:divsChild>
            <w:div w:id="16621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plenipotentiary/2014/Pages/default.aspx" TargetMode="External"/><Relationship Id="rId13" Type="http://schemas.openxmlformats.org/officeDocument/2006/relationships/hyperlink" Target="http://www.itu.int/en/council/cwg-cop/Pages/default.aspx" TargetMode="External"/><Relationship Id="rId18" Type="http://schemas.openxmlformats.org/officeDocument/2006/relationships/hyperlink" Target="http://www.interpol.int/Crime-areas/Crimes-against-children/Internet-crime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net4/wsis/forum/2015/Agenda/Session/204" TargetMode="External"/><Relationship Id="rId17" Type="http://schemas.openxmlformats.org/officeDocument/2006/relationships/hyperlink" Target="http://www.inhope.org/gns/internet-concerns/overview-of-the-problem/child-pornography.aspx"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oe.int/t/dghl/standardsetting/children/" TargetMode="External"/><Relationship Id="rId20" Type="http://schemas.openxmlformats.org/officeDocument/2006/relationships/hyperlink" Target="http://srsg.violenceagainstchildren.org/sites/default/files/publications_final/icts/releasing_children_potential_and_minimizing_risks_icts_the_internet_and_violence_against_childr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cmec.org/missingkids/servlet/PageServlet?LanguageCountry=en_X1&amp;PageId=4346"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ec.europa.eu/dgs/home-affairs/what-we-do/policies/organized-crime-and-human-trafficking/global-alliance-against-child-abuse/index_en.htm" TargetMode="External"/><Relationship Id="rId4" Type="http://schemas.openxmlformats.org/officeDocument/2006/relationships/settings" Target="settings.xml"/><Relationship Id="rId9" Type="http://schemas.openxmlformats.org/officeDocument/2006/relationships/hyperlink" Target="http://www.itu.int/en/connect2030/Pages/default.aspx" TargetMode="External"/><Relationship Id="rId14" Type="http://schemas.openxmlformats.org/officeDocument/2006/relationships/hyperlink" Target="http://www.itu.int/net4/wsis/forum/2015/Agenda/Session/2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F34B3-D8B3-47F7-85EE-D641A8B1365E}"/>
</file>

<file path=customXml/itemProps2.xml><?xml version="1.0" encoding="utf-8"?>
<ds:datastoreItem xmlns:ds="http://schemas.openxmlformats.org/officeDocument/2006/customXml" ds:itemID="{89251FC2-FE08-4019-81CC-B326F01C60E3}"/>
</file>

<file path=customXml/itemProps3.xml><?xml version="1.0" encoding="utf-8"?>
<ds:datastoreItem xmlns:ds="http://schemas.openxmlformats.org/officeDocument/2006/customXml" ds:itemID="{6DFA2850-0026-4B88-8701-DE2C877129C7}"/>
</file>

<file path=customXml/itemProps4.xml><?xml version="1.0" encoding="utf-8"?>
<ds:datastoreItem xmlns:ds="http://schemas.openxmlformats.org/officeDocument/2006/customXml" ds:itemID="{1DE78F61-CF03-4D62-A52B-0F1FFD8489E7}"/>
</file>

<file path=docProps/app.xml><?xml version="1.0" encoding="utf-8"?>
<Properties xmlns="http://schemas.openxmlformats.org/officeDocument/2006/extended-properties" xmlns:vt="http://schemas.openxmlformats.org/officeDocument/2006/docPropsVTypes">
  <Template>Normal.dotm</Template>
  <TotalTime>0</TotalTime>
  <Pages>7</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2016-03-17T13:41:00Z</dcterms:created>
  <dcterms:modified xsi:type="dcterms:W3CDTF">2016-03-17T13:41:00Z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0x01010005B792512068564EBF97BFBE93919623</vt:lpwstr>
  </property>
</Properties>
</file>