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9F3680" w:rsidRPr="00CF3330" w:rsidTr="00176389">
        <w:trPr>
          <w:cantSplit/>
        </w:trPr>
        <w:tc>
          <w:tcPr>
            <w:tcW w:w="1560" w:type="dxa"/>
          </w:tcPr>
          <w:p w:rsidR="009F3680" w:rsidRPr="00CF3330" w:rsidRDefault="009F3680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627DBB71" wp14:editId="0C8CD005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9F3680" w:rsidRPr="00CF3330" w:rsidRDefault="009F3680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9F3680" w:rsidRPr="00CF3330" w:rsidRDefault="009F3680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11150DDC" wp14:editId="6FC173AE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680" w:rsidRPr="00CF3330" w:rsidTr="009F3680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9F3680" w:rsidRPr="00CF3330" w:rsidRDefault="009F3680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9F3680" w:rsidRPr="00CF3330" w:rsidRDefault="009F3680" w:rsidP="00176389">
            <w:pPr>
              <w:rPr>
                <w:rFonts w:ascii="Verdana" w:hAnsi="Verdana"/>
                <w:sz w:val="18"/>
              </w:rPr>
            </w:pPr>
          </w:p>
        </w:tc>
      </w:tr>
      <w:tr w:rsidR="009F3680" w:rsidRPr="00CF3330" w:rsidTr="009F3680">
        <w:trPr>
          <w:cantSplit/>
        </w:trPr>
        <w:tc>
          <w:tcPr>
            <w:tcW w:w="6345" w:type="dxa"/>
            <w:gridSpan w:val="2"/>
          </w:tcPr>
          <w:p w:rsidR="009F3680" w:rsidRPr="00CF3330" w:rsidRDefault="009F3680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9F3680" w:rsidRPr="00CF3330" w:rsidRDefault="009F3680" w:rsidP="00D3075B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D3075B" w:rsidRPr="00D3075B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9F3680" w:rsidRPr="00CF3330" w:rsidTr="009F3680">
        <w:trPr>
          <w:cantSplit/>
        </w:trPr>
        <w:tc>
          <w:tcPr>
            <w:tcW w:w="6345" w:type="dxa"/>
            <w:gridSpan w:val="2"/>
          </w:tcPr>
          <w:p w:rsidR="009F3680" w:rsidRPr="00CF3330" w:rsidRDefault="009F3680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9F3680" w:rsidRPr="00CF3330" w:rsidRDefault="009F3680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9F3680" w:rsidRPr="00CF3330" w:rsidTr="009F3680">
        <w:trPr>
          <w:cantSplit/>
        </w:trPr>
        <w:tc>
          <w:tcPr>
            <w:tcW w:w="6345" w:type="dxa"/>
            <w:gridSpan w:val="2"/>
          </w:tcPr>
          <w:p w:rsidR="009F3680" w:rsidRPr="00CF3330" w:rsidRDefault="009F3680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9F3680" w:rsidRPr="00CF3330" w:rsidRDefault="009F3680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9F3680" w:rsidRPr="00D3075B" w:rsidTr="00176389">
        <w:trPr>
          <w:cantSplit/>
        </w:trPr>
        <w:tc>
          <w:tcPr>
            <w:tcW w:w="9781" w:type="dxa"/>
            <w:gridSpan w:val="4"/>
          </w:tcPr>
          <w:p w:rsidR="009F3680" w:rsidRPr="00D3075B" w:rsidRDefault="009F3680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80" w:rsidRPr="00D3075B" w:rsidRDefault="009F3680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</w:t>
            </w:r>
            <w:r w:rsidRPr="00D3075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2D"/>
            </w:r>
            <w:r w:rsidRPr="00D3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МСЭ, Члены Регионального со</w:t>
            </w:r>
            <w:r w:rsidR="008C0F9B" w:rsidRPr="00D3075B">
              <w:rPr>
                <w:rFonts w:ascii="Times New Roman" w:hAnsi="Times New Roman" w:cs="Times New Roman"/>
                <w:b/>
                <w:sz w:val="24"/>
                <w:szCs w:val="24"/>
              </w:rPr>
              <w:t>дружества</w:t>
            </w:r>
            <w:r w:rsidR="008C0F9B" w:rsidRPr="00D307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области связи (РСС)</w:t>
            </w:r>
          </w:p>
          <w:p w:rsidR="009F3680" w:rsidRPr="00D3075B" w:rsidRDefault="009F3680" w:rsidP="00176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75B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 xml:space="preserve">проект пересмотра реКОМЕНДАЦИИ МСЭ-Т </w:t>
            </w:r>
            <w:r w:rsidRPr="00D3075B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  <w:lang w:val="en-US"/>
              </w:rPr>
              <w:t>A</w:t>
            </w:r>
            <w:r w:rsidRPr="00D3075B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.12</w:t>
            </w:r>
            <w:r w:rsidRPr="00D3075B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  <w:lang w:val="fr-FR"/>
              </w:rPr>
              <w:t xml:space="preserve"> </w:t>
            </w:r>
            <w:r w:rsidRPr="00D3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680" w:rsidRPr="00D3075B" w:rsidRDefault="009F3680" w:rsidP="0017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75B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«Обозначение и компоновка Рекомендаций МСЭ-Т»</w:t>
            </w:r>
          </w:p>
        </w:tc>
      </w:tr>
      <w:tr w:rsidR="009F3680" w:rsidRPr="00D3075B" w:rsidTr="00176389">
        <w:trPr>
          <w:cantSplit/>
        </w:trPr>
        <w:tc>
          <w:tcPr>
            <w:tcW w:w="9781" w:type="dxa"/>
            <w:gridSpan w:val="4"/>
          </w:tcPr>
          <w:p w:rsidR="009F3680" w:rsidRPr="00D3075B" w:rsidRDefault="009F3680" w:rsidP="0017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5395" w:type="pct"/>
        <w:tblLayout w:type="fixed"/>
        <w:tblLook w:val="0000" w:firstRow="0" w:lastRow="0" w:firstColumn="0" w:lastColumn="0" w:noHBand="0" w:noVBand="0"/>
      </w:tblPr>
      <w:tblGrid>
        <w:gridCol w:w="1844"/>
        <w:gridCol w:w="8483"/>
      </w:tblGrid>
      <w:tr w:rsidR="009F3680" w:rsidRPr="00D3075B" w:rsidTr="00D3075B">
        <w:trPr>
          <w:cantSplit/>
          <w:trHeight w:val="60"/>
        </w:trPr>
        <w:tc>
          <w:tcPr>
            <w:tcW w:w="1844" w:type="dxa"/>
          </w:tcPr>
          <w:p w:rsidR="009F3680" w:rsidRPr="00D3075B" w:rsidRDefault="009F3680" w:rsidP="00176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3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Резюме</w:t>
            </w:r>
            <w:r w:rsidRPr="00D30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484" w:type="dxa"/>
          </w:tcPr>
          <w:p w:rsidR="009F3680" w:rsidRPr="00D3075B" w:rsidRDefault="009F3680" w:rsidP="003675A2">
            <w:pPr>
              <w:tabs>
                <w:tab w:val="left" w:pos="3201"/>
              </w:tabs>
              <w:spacing w:after="0" w:line="240" w:lineRule="auto"/>
              <w:ind w:right="8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Данный вклад предлагает внести изменения в Рекомендацию МСЭ-Т 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в части изменения названий серий рекомендаций 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75A2"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675A2" w:rsidRPr="00D3075B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3675A2"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включени</w:t>
            </w:r>
            <w:r w:rsidR="003675A2"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основной текст рекомендации </w:t>
            </w:r>
            <w:r w:rsidRPr="00D3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Исправления 1 и 2</w:t>
            </w:r>
          </w:p>
        </w:tc>
      </w:tr>
    </w:tbl>
    <w:p w:rsidR="00E64E65" w:rsidRPr="00E64E65" w:rsidRDefault="00E64E65" w:rsidP="00E64E65">
      <w:pPr>
        <w:tabs>
          <w:tab w:val="left" w:pos="79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E64E65" w:rsidRPr="00EE6E84" w:rsidRDefault="00E64E65" w:rsidP="00E64E65">
      <w:pPr>
        <w:rPr>
          <w:ins w:id="0" w:author="RCC" w:date="2016-09-13T10:05:00Z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E8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BD671F" w:rsidRPr="00EE6E84" w:rsidRDefault="00E64E65" w:rsidP="009F36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PrChange w:id="1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</w:pPr>
      <w:r w:rsidRPr="00EE6E84">
        <w:rPr>
          <w:rFonts w:ascii="Times New Roman" w:eastAsia="Times New Roman" w:hAnsi="Times New Roman" w:cs="Times New Roman"/>
          <w:sz w:val="24"/>
          <w:szCs w:val="24"/>
          <w:rPrChange w:id="2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В</w:t>
      </w:r>
      <w:r w:rsidR="00B53E63" w:rsidRPr="00EE6E84">
        <w:rPr>
          <w:rFonts w:ascii="Times New Roman" w:eastAsia="Times New Roman" w:hAnsi="Times New Roman" w:cs="Times New Roman"/>
          <w:sz w:val="24"/>
          <w:szCs w:val="24"/>
          <w:rPrChange w:id="3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поддержку</w:t>
      </w:r>
      <w:r w:rsidR="00BD671F" w:rsidRPr="00EE6E84">
        <w:rPr>
          <w:rFonts w:ascii="Times New Roman" w:eastAsia="Times New Roman" w:hAnsi="Times New Roman" w:cs="Times New Roman"/>
          <w:sz w:val="24"/>
          <w:szCs w:val="24"/>
          <w:rPrChange w:id="4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позици</w:t>
      </w:r>
      <w:bookmarkStart w:id="5" w:name="_GoBack"/>
      <w:bookmarkEnd w:id="5"/>
      <w:r w:rsidR="00BD671F" w:rsidRPr="00EE6E84">
        <w:rPr>
          <w:rFonts w:ascii="Times New Roman" w:eastAsia="Times New Roman" w:hAnsi="Times New Roman" w:cs="Times New Roman"/>
          <w:sz w:val="24"/>
          <w:szCs w:val="24"/>
          <w:rPrChange w:id="6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и АС РСС по будущей структуре Исследовательских комиссий Сектора стандартизации электросвязи МСЭ (МСЭ-</w:t>
      </w:r>
      <w:r w:rsidR="00B13245" w:rsidRPr="00EE6E84">
        <w:rPr>
          <w:rFonts w:ascii="Times New Roman" w:eastAsia="Times New Roman" w:hAnsi="Times New Roman" w:cs="Times New Roman"/>
          <w:sz w:val="24"/>
          <w:szCs w:val="24"/>
          <w:rPrChange w:id="7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Т) </w:t>
      </w:r>
      <w:r w:rsidRPr="00EE6E84">
        <w:rPr>
          <w:rFonts w:ascii="Times New Roman" w:eastAsia="Times New Roman" w:hAnsi="Times New Roman" w:cs="Times New Roman"/>
          <w:sz w:val="24"/>
          <w:szCs w:val="24"/>
          <w:rPrChange w:id="8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был </w:t>
      </w:r>
      <w:r w:rsidR="00B13245" w:rsidRPr="00EE6E84">
        <w:rPr>
          <w:rFonts w:ascii="Times New Roman" w:eastAsia="Times New Roman" w:hAnsi="Times New Roman" w:cs="Times New Roman"/>
          <w:sz w:val="24"/>
          <w:szCs w:val="24"/>
          <w:rPrChange w:id="9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представила</w:t>
      </w:r>
      <w:r w:rsidR="00BD671F" w:rsidRPr="00EE6E84">
        <w:rPr>
          <w:rFonts w:ascii="Times New Roman" w:eastAsia="Times New Roman" w:hAnsi="Times New Roman" w:cs="Times New Roman"/>
          <w:sz w:val="24"/>
          <w:szCs w:val="24"/>
          <w:rPrChange w:id="10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</w:t>
      </w:r>
      <w:r w:rsidR="00B13245" w:rsidRPr="00EE6E84">
        <w:rPr>
          <w:rFonts w:ascii="Times New Roman" w:eastAsia="Times New Roman" w:hAnsi="Times New Roman" w:cs="Times New Roman"/>
          <w:sz w:val="24"/>
          <w:szCs w:val="24"/>
          <w:rPrChange w:id="11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вклад на</w:t>
      </w:r>
      <w:r w:rsidR="00BD671F" w:rsidRPr="00EE6E84">
        <w:rPr>
          <w:rFonts w:ascii="Times New Roman" w:eastAsia="Times New Roman" w:hAnsi="Times New Roman" w:cs="Times New Roman"/>
          <w:sz w:val="24"/>
          <w:szCs w:val="24"/>
          <w:rPrChange w:id="12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заседании Консультативной группы по стандартизации электросвязям (КГСЭ), которое состоялось в период с 18 по 22 июля 2016 года в г. Женева (Швейцария). В частности  в нем сделан акцент не только о сохранении ИК 11 МСЭ-Т</w:t>
      </w:r>
      <w:r w:rsidR="00AB4BA9" w:rsidRPr="00EE6E84">
        <w:rPr>
          <w:rFonts w:ascii="Times New Roman" w:eastAsia="Times New Roman" w:hAnsi="Times New Roman" w:cs="Times New Roman"/>
          <w:sz w:val="24"/>
          <w:szCs w:val="24"/>
          <w:rPrChange w:id="13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«Требования к сигнализации, протоколы и спецификации тестирования»</w:t>
      </w:r>
      <w:r w:rsidR="00BD671F" w:rsidRPr="00EE6E84">
        <w:rPr>
          <w:rFonts w:ascii="Times New Roman" w:eastAsia="Times New Roman" w:hAnsi="Times New Roman" w:cs="Times New Roman"/>
          <w:sz w:val="24"/>
          <w:szCs w:val="24"/>
          <w:rPrChange w:id="14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, но и о наделении ее дополнительными задачами. </w:t>
      </w:r>
    </w:p>
    <w:p w:rsidR="00BD671F" w:rsidRDefault="00BD671F" w:rsidP="009F36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6E84">
        <w:rPr>
          <w:rFonts w:ascii="Times New Roman" w:eastAsia="Times New Roman" w:hAnsi="Times New Roman" w:cs="Times New Roman"/>
          <w:sz w:val="24"/>
          <w:szCs w:val="24"/>
          <w:rPrChange w:id="15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Кроме того, по итогам заседания </w:t>
      </w:r>
      <w:r w:rsidR="00B13245" w:rsidRPr="00EE6E84">
        <w:rPr>
          <w:rFonts w:ascii="Times New Roman" w:eastAsia="Times New Roman" w:hAnsi="Times New Roman" w:cs="Times New Roman"/>
          <w:sz w:val="24"/>
          <w:szCs w:val="24"/>
          <w:rPrChange w:id="16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Региональной группы ИК</w:t>
      </w:r>
      <w:r w:rsidRPr="00EE6E84">
        <w:rPr>
          <w:rFonts w:ascii="Times New Roman" w:eastAsia="Times New Roman" w:hAnsi="Times New Roman" w:cs="Times New Roman"/>
          <w:sz w:val="24"/>
          <w:szCs w:val="24"/>
          <w:rPrChange w:id="17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3 МСЭ-Т для стран СНГ\РСС</w:t>
      </w:r>
      <w:r w:rsidR="00640CDD" w:rsidRPr="00EE6E84">
        <w:rPr>
          <w:rFonts w:ascii="Times New Roman" w:eastAsia="Times New Roman" w:hAnsi="Times New Roman" w:cs="Times New Roman"/>
          <w:sz w:val="24"/>
          <w:szCs w:val="24"/>
          <w:rPrChange w:id="18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,</w:t>
      </w:r>
      <w:r w:rsidRPr="00EE6E84">
        <w:rPr>
          <w:rFonts w:ascii="Times New Roman" w:eastAsia="Times New Roman" w:hAnsi="Times New Roman" w:cs="Times New Roman"/>
          <w:sz w:val="24"/>
          <w:szCs w:val="24"/>
          <w:rPrChange w:id="19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</w:t>
      </w:r>
      <w:r w:rsidR="00640CDD" w:rsidRPr="00EE6E84">
        <w:rPr>
          <w:rFonts w:ascii="Times New Roman" w:eastAsia="Times New Roman" w:hAnsi="Times New Roman" w:cs="Times New Roman"/>
          <w:sz w:val="24"/>
          <w:szCs w:val="24"/>
          <w:rPrChange w:id="20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состоявшегося</w:t>
      </w:r>
      <w:r w:rsidRPr="00EE6E84">
        <w:rPr>
          <w:rFonts w:ascii="Times New Roman" w:eastAsia="Times New Roman" w:hAnsi="Times New Roman" w:cs="Times New Roman"/>
          <w:sz w:val="24"/>
          <w:szCs w:val="24"/>
          <w:rPrChange w:id="21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в период с 3 по 4 августа 2016 года </w:t>
      </w:r>
      <w:r w:rsidR="00640CDD" w:rsidRPr="00EE6E84">
        <w:rPr>
          <w:rFonts w:ascii="Times New Roman" w:eastAsia="Times New Roman" w:hAnsi="Times New Roman" w:cs="Times New Roman"/>
          <w:sz w:val="24"/>
          <w:szCs w:val="24"/>
          <w:rPrChange w:id="22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в г. Санкт-Петербург (Россия), были подготовлены предложения по пересмотру Резолюции 2</w:t>
      </w:r>
      <w:r w:rsidR="00AB4BA9" w:rsidRPr="00EE6E84">
        <w:rPr>
          <w:rFonts w:ascii="Times New Roman" w:eastAsia="Times New Roman" w:hAnsi="Times New Roman" w:cs="Times New Roman"/>
          <w:sz w:val="24"/>
          <w:szCs w:val="24"/>
          <w:rPrChange w:id="23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«Сфера ответственности и мандаты исследовательских комиссий Сектора стандартизации электросвязи </w:t>
      </w:r>
      <w:r w:rsidR="00B13245" w:rsidRPr="00EE6E84">
        <w:rPr>
          <w:rFonts w:ascii="Times New Roman" w:eastAsia="Times New Roman" w:hAnsi="Times New Roman" w:cs="Times New Roman"/>
          <w:sz w:val="24"/>
          <w:szCs w:val="24"/>
          <w:rPrChange w:id="24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>МСЭ» в</w:t>
      </w:r>
      <w:r w:rsidR="00640CDD" w:rsidRPr="00EE6E84">
        <w:rPr>
          <w:rFonts w:ascii="Times New Roman" w:eastAsia="Times New Roman" w:hAnsi="Times New Roman" w:cs="Times New Roman"/>
          <w:sz w:val="24"/>
          <w:szCs w:val="24"/>
          <w:rPrChange w:id="25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части вопросов, касающихся ИК3 МСЭ-Т</w:t>
      </w:r>
      <w:r w:rsidR="00AB4BA9" w:rsidRPr="00EE6E84">
        <w:rPr>
          <w:rFonts w:ascii="Times New Roman" w:eastAsia="Times New Roman" w:hAnsi="Times New Roman" w:cs="Times New Roman"/>
          <w:sz w:val="24"/>
          <w:szCs w:val="24"/>
          <w:rPrChange w:id="26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«Принципы тарификации и учета, включая соответствующие экономические и стратегические</w:t>
      </w:r>
      <w:proofErr w:type="gramEnd"/>
      <w:r w:rsidR="00AB4BA9" w:rsidRPr="00EE6E84">
        <w:rPr>
          <w:rFonts w:ascii="Times New Roman" w:eastAsia="Times New Roman" w:hAnsi="Times New Roman" w:cs="Times New Roman"/>
          <w:sz w:val="24"/>
          <w:szCs w:val="24"/>
          <w:rPrChange w:id="27" w:author="user" w:date="2016-09-13T16:1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вопросы электросвязи».</w:t>
      </w:r>
    </w:p>
    <w:p w:rsidR="00E64E65" w:rsidRPr="0011589E" w:rsidRDefault="00770B3F" w:rsidP="009F36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свете указанных предложений </w:t>
      </w:r>
      <w:r w:rsidR="00322795">
        <w:rPr>
          <w:rFonts w:ascii="Times New Roman" w:eastAsia="Times New Roman" w:hAnsi="Times New Roman" w:cs="Times New Roman"/>
          <w:sz w:val="24"/>
          <w:szCs w:val="24"/>
        </w:rPr>
        <w:t xml:space="preserve">АС РСС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изменению Резолюции 2 представляется целесообразным внести соответствующие изменения в названия серий Рекомендаций МСЭ-Т, которые определяются в </w:t>
      </w:r>
      <w:r w:rsidRPr="00770B3F">
        <w:rPr>
          <w:rFonts w:ascii="Times New Roman" w:eastAsia="Times New Roman" w:hAnsi="Times New Roman" w:cs="Times New Roman"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B3F">
        <w:rPr>
          <w:rFonts w:ascii="Times New Roman" w:eastAsia="Times New Roman" w:hAnsi="Times New Roman" w:cs="Times New Roman"/>
          <w:sz w:val="24"/>
          <w:szCs w:val="24"/>
        </w:rPr>
        <w:t xml:space="preserve"> МСЭ-Т А.12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70B3F">
        <w:rPr>
          <w:rFonts w:ascii="Times New Roman" w:eastAsia="Times New Roman" w:hAnsi="Times New Roman" w:cs="Times New Roman"/>
          <w:sz w:val="24"/>
          <w:szCs w:val="24"/>
        </w:rPr>
        <w:t>Обозначение и компоновка Рекомендаций МСЭ-Т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1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>утвержденной в 2008</w:t>
      </w:r>
      <w:r w:rsidR="008F4151" w:rsidRPr="0011589E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89E">
        <w:rPr>
          <w:rFonts w:ascii="Times New Roman" w:eastAsia="Times New Roman" w:hAnsi="Times New Roman" w:cs="Times New Roman"/>
          <w:sz w:val="24"/>
          <w:szCs w:val="24"/>
        </w:rPr>
        <w:t>и ее исправлениях, принятых на КГСЭ</w:t>
      </w:r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 xml:space="preserve"> в 2015-2016 </w:t>
      </w:r>
      <w:proofErr w:type="spellStart"/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B3F" w:rsidRPr="0011589E" w:rsidRDefault="00770B3F" w:rsidP="009F36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для </w:t>
      </w:r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 xml:space="preserve">удобства пользования и  </w:t>
      </w:r>
      <w:r w:rsidRPr="0011589E">
        <w:rPr>
          <w:rFonts w:ascii="Times New Roman" w:eastAsia="Times New Roman" w:hAnsi="Times New Roman" w:cs="Times New Roman"/>
          <w:sz w:val="24"/>
          <w:szCs w:val="24"/>
        </w:rPr>
        <w:t xml:space="preserve">облегчения чтения  </w:t>
      </w:r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целесообразным объединить Исправления 1 и 2 с основным текстом Рекомендации </w:t>
      </w:r>
      <w:r w:rsidR="00051EC9" w:rsidRPr="0011589E">
        <w:rPr>
          <w:rFonts w:ascii="Times New Roman" w:eastAsia="Times New Roman" w:hAnsi="Times New Roman" w:cs="Times New Roman"/>
          <w:sz w:val="24"/>
          <w:szCs w:val="24"/>
        </w:rPr>
        <w:br/>
        <w:t>МСЭ-Т А.12.</w:t>
      </w:r>
    </w:p>
    <w:p w:rsidR="00FD1587" w:rsidRPr="0011589E" w:rsidRDefault="00FD1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710C" w:rsidRPr="0011589E" w:rsidRDefault="00A16159" w:rsidP="00DA71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89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</w:t>
      </w:r>
      <w:r w:rsidR="009F368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15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A3C80" w:rsidRDefault="009F3680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Внести соответствующие изменения в </w:t>
      </w:r>
      <w:r w:rsidRPr="009F3680">
        <w:rPr>
          <w:rFonts w:ascii="Times New Roman Bold" w:eastAsia="Times New Roman" w:hAnsi="Times New Roman Bold" w:cs="Times New Roman"/>
          <w:sz w:val="26"/>
          <w:szCs w:val="20"/>
        </w:rPr>
        <w:t>Рекомендаци</w:t>
      </w:r>
      <w:r>
        <w:rPr>
          <w:rFonts w:ascii="Times New Roman Bold" w:eastAsia="Times New Roman" w:hAnsi="Times New Roman Bold" w:cs="Times New Roman"/>
          <w:sz w:val="26"/>
          <w:szCs w:val="20"/>
        </w:rPr>
        <w:t>ю</w:t>
      </w:r>
      <w:r w:rsidRPr="009F3680">
        <w:rPr>
          <w:rFonts w:ascii="Times New Roman Bold" w:eastAsia="Times New Roman" w:hAnsi="Times New Roman Bold" w:cs="Times New Roman"/>
          <w:sz w:val="26"/>
          <w:szCs w:val="20"/>
        </w:rPr>
        <w:t xml:space="preserve"> МСЭ-Т А.12</w:t>
      </w:r>
      <w:r>
        <w:rPr>
          <w:rFonts w:ascii="Times New Roman Bold" w:eastAsia="Times New Roman" w:hAnsi="Times New Roman Bold" w:cs="Times New Roman"/>
          <w:sz w:val="26"/>
          <w:szCs w:val="20"/>
        </w:rPr>
        <w:t xml:space="preserve"> как показано ниже.</w:t>
      </w:r>
    </w:p>
    <w:p w:rsidR="0011589E" w:rsidRDefault="0011589E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1589E" w:rsidRDefault="0011589E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1589E" w:rsidRDefault="0011589E" w:rsidP="008F4151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F3680" w:rsidRPr="009F3680" w:rsidRDefault="008F4151" w:rsidP="008F4151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6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</w:t>
      </w:r>
      <w:r w:rsidRPr="009F3680">
        <w:rPr>
          <w:rFonts w:ascii="Times New Roman" w:eastAsia="Times New Roman" w:hAnsi="Times New Roman" w:cs="Times New Roman"/>
          <w:sz w:val="24"/>
          <w:szCs w:val="24"/>
        </w:rPr>
        <w:tab/>
      </w:r>
      <w:r w:rsidRPr="009F368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RCC</w:t>
      </w:r>
      <w:r w:rsidRPr="009F3680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9F3680">
        <w:rPr>
          <w:rFonts w:ascii="Times New Roman" w:eastAsia="Times New Roman" w:hAnsi="Times New Roman" w:cs="Times New Roman"/>
          <w:sz w:val="24"/>
          <w:szCs w:val="24"/>
        </w:rPr>
        <w:t>47</w:t>
      </w:r>
      <w:r w:rsidR="009F368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F3680" w:rsidRPr="009F36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075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9F3680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9F368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1589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A3C80" w:rsidRPr="008F4151" w:rsidRDefault="009F3680" w:rsidP="008F4151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6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A3C80" w:rsidRPr="00EA3C80">
        <w:rPr>
          <w:rFonts w:ascii="Times New Roman Bold" w:eastAsia="Times New Roman" w:hAnsi="Times New Roman Bold" w:cs="Times New Roman"/>
          <w:b/>
          <w:sz w:val="26"/>
          <w:szCs w:val="20"/>
        </w:rPr>
        <w:t>Рекомендация МСЭ-Т А.12</w:t>
      </w:r>
    </w:p>
    <w:p w:rsidR="00EA3C80" w:rsidRPr="00EA3C80" w:rsidRDefault="00EA3C80" w:rsidP="00EA3C8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 Bold" w:eastAsia="Times New Roman" w:hAnsi="Times New Roman Bold" w:cs="Times New Roman"/>
          <w:b/>
          <w:sz w:val="26"/>
          <w:szCs w:val="20"/>
        </w:rPr>
      </w:pPr>
      <w:r w:rsidRPr="00EA3C80">
        <w:rPr>
          <w:rFonts w:ascii="Times New Roman Bold" w:eastAsia="Times New Roman" w:hAnsi="Times New Roman Bold" w:cs="Times New Roman"/>
          <w:b/>
          <w:sz w:val="26"/>
          <w:szCs w:val="20"/>
        </w:rPr>
        <w:t>Обозначение и компоновка Рекомендаций МСЭ-Т</w:t>
      </w:r>
    </w:p>
    <w:p w:rsidR="00EA3C80" w:rsidRPr="00EA3C80" w:rsidRDefault="00EA3C80" w:rsidP="00EA3C80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A3C80">
        <w:rPr>
          <w:rFonts w:ascii="Times New Roman" w:eastAsia="Times New Roman" w:hAnsi="Times New Roman" w:cs="Times New Roman"/>
        </w:rPr>
        <w:t>(</w:t>
      </w:r>
      <w:r w:rsidRPr="00EA3C80">
        <w:rPr>
          <w:rFonts w:ascii="Times New Roman" w:eastAsia="Times New Roman" w:hAnsi="Times New Roman" w:cs="Times New Roman"/>
          <w:i/>
          <w:iCs/>
        </w:rPr>
        <w:t>2000 г.; 2004 г.; 2008 г.</w:t>
      </w:r>
      <w:ins w:id="28" w:author="user724" w:date="2016-09-28T01:17:00Z">
        <w:r w:rsidR="009F3680" w:rsidRPr="00D3075B">
          <w:rPr>
            <w:rFonts w:ascii="Times New Roman" w:eastAsia="Times New Roman" w:hAnsi="Times New Roman" w:cs="Times New Roman"/>
            <w:i/>
            <w:iCs/>
          </w:rPr>
          <w:t xml:space="preserve">; 2016 </w:t>
        </w:r>
        <w:r w:rsidR="009F3680">
          <w:rPr>
            <w:rFonts w:ascii="Times New Roman" w:eastAsia="Times New Roman" w:hAnsi="Times New Roman" w:cs="Times New Roman"/>
            <w:i/>
            <w:iCs/>
          </w:rPr>
          <w:t>г</w:t>
        </w:r>
      </w:ins>
      <w:r w:rsidRPr="00EA3C80">
        <w:rPr>
          <w:rFonts w:ascii="Times New Roman" w:eastAsia="Times New Roman" w:hAnsi="Times New Roman" w:cs="Times New Roman"/>
        </w:rPr>
        <w:t>)</w:t>
      </w:r>
    </w:p>
    <w:p w:rsidR="00EA3C80" w:rsidRPr="0011589E" w:rsidRDefault="00EA3C80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589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A3C80" w:rsidRPr="00EA3C80" w:rsidRDefault="00EA3C80" w:rsidP="00EA3C8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ind w:left="794" w:hanging="794"/>
        <w:jc w:val="both"/>
        <w:textAlignment w:val="baseline"/>
        <w:outlineLvl w:val="0"/>
        <w:rPr>
          <w:rFonts w:ascii="Times New Roman Bold" w:eastAsia="Times New Roman" w:hAnsi="Times New Roman Bold" w:cs="Times New Roman Bold"/>
          <w:b/>
          <w:szCs w:val="20"/>
        </w:rPr>
      </w:pPr>
      <w:bookmarkStart w:id="29" w:name="_Toc130797735"/>
      <w:bookmarkStart w:id="30" w:name="_Toc225059001"/>
      <w:r w:rsidRPr="00EA3C80">
        <w:rPr>
          <w:rFonts w:ascii="Times New Roman Bold" w:eastAsia="Times New Roman" w:hAnsi="Times New Roman Bold" w:cs="Times New Roman Bold"/>
          <w:b/>
          <w:szCs w:val="20"/>
        </w:rPr>
        <w:t>2</w:t>
      </w:r>
      <w:r w:rsidRPr="00EA3C80">
        <w:rPr>
          <w:rFonts w:ascii="Times New Roman Bold" w:eastAsia="Times New Roman" w:hAnsi="Times New Roman Bold" w:cs="Times New Roman Bold"/>
          <w:b/>
          <w:szCs w:val="20"/>
        </w:rPr>
        <w:tab/>
        <w:t>Обозначение и компоновка Рекомендаций</w:t>
      </w:r>
      <w:bookmarkEnd w:id="29"/>
      <w:bookmarkEnd w:id="30"/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b/>
          <w:szCs w:val="20"/>
        </w:rPr>
        <w:t>2.1</w:t>
      </w:r>
      <w:proofErr w:type="gramStart"/>
      <w:r w:rsidRPr="00EA3C80">
        <w:rPr>
          <w:rFonts w:ascii="Times New Roman" w:eastAsia="Times New Roman" w:hAnsi="Times New Roman" w:cs="Times New Roman"/>
          <w:b/>
          <w:szCs w:val="20"/>
        </w:rPr>
        <w:tab/>
      </w:r>
      <w:r w:rsidRPr="00EA3C80">
        <w:rPr>
          <w:rFonts w:ascii="Times New Roman" w:eastAsia="Times New Roman" w:hAnsi="Times New Roman" w:cs="Times New Roman"/>
          <w:szCs w:val="20"/>
        </w:rPr>
        <w:t>В</w:t>
      </w:r>
      <w:proofErr w:type="gramEnd"/>
      <w:r w:rsidRPr="00EA3C80">
        <w:rPr>
          <w:rFonts w:ascii="Times New Roman" w:eastAsia="Times New Roman" w:hAnsi="Times New Roman" w:cs="Times New Roman"/>
          <w:szCs w:val="20"/>
        </w:rPr>
        <w:t>се Рекомендации Сектора стандартизации электросвязи МСЭ (МСЭ-Т) нумеруются. Номер каждой Рекомендации имеет буквенный префикс, указывающий серию, а также номер, определяющий конкретную тему в этой серии. Нумерация производится таким способом, который позволяет четко и однозначно определять Рекомендацию и облегчает хранение в электронном виде информации, касающейся этой Рекомендации. Дата утверждения в формате YYYY помещается на обложке Рекомендации вместе с ее номером. Если требуется подчеркнуть особенность, может быть добавлен месяц.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b/>
          <w:szCs w:val="20"/>
        </w:rPr>
        <w:t>2.2</w:t>
      </w:r>
      <w:r w:rsidRPr="00EA3C80">
        <w:rPr>
          <w:rFonts w:ascii="Times New Roman" w:eastAsia="Times New Roman" w:hAnsi="Times New Roman" w:cs="Times New Roman"/>
          <w:szCs w:val="20"/>
        </w:rPr>
        <w:tab/>
        <w:t>Обозначенные буквами серии Рекомендаций охватывают следующие области применения: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A</w:t>
      </w:r>
      <w:r w:rsidRPr="00EA3C80">
        <w:rPr>
          <w:rFonts w:ascii="Times New Roman" w:eastAsia="Times New Roman" w:hAnsi="Times New Roman" w:cs="Times New Roman"/>
          <w:szCs w:val="20"/>
        </w:rPr>
        <w:tab/>
        <w:t>Организация работы МСЭ-Т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B</w:t>
      </w:r>
      <w:proofErr w:type="gramStart"/>
      <w:r w:rsidRPr="00EA3C80">
        <w:rPr>
          <w:rFonts w:ascii="Times New Roman" w:eastAsia="Times New Roman" w:hAnsi="Times New Roman" w:cs="Times New Roman"/>
          <w:szCs w:val="20"/>
        </w:rPr>
        <w:tab/>
      </w:r>
      <w:r w:rsidRPr="00EA3C80">
        <w:rPr>
          <w:rFonts w:ascii="Times New Roman" w:eastAsia="Times New Roman" w:hAnsi="Times New Roman" w:cs="Times New Roman"/>
          <w:i/>
          <w:szCs w:val="20"/>
        </w:rPr>
        <w:t>Н</w:t>
      </w:r>
      <w:proofErr w:type="gramEnd"/>
      <w:r w:rsidRPr="00EA3C80">
        <w:rPr>
          <w:rFonts w:ascii="Times New Roman" w:eastAsia="Times New Roman" w:hAnsi="Times New Roman" w:cs="Times New Roman"/>
          <w:i/>
          <w:szCs w:val="20"/>
        </w:rPr>
        <w:t>е распределена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C</w:t>
      </w:r>
      <w:proofErr w:type="gramStart"/>
      <w:r w:rsidRPr="00EA3C80">
        <w:rPr>
          <w:rFonts w:ascii="Times New Roman" w:eastAsia="Times New Roman" w:hAnsi="Times New Roman" w:cs="Times New Roman"/>
          <w:szCs w:val="20"/>
        </w:rPr>
        <w:tab/>
      </w:r>
      <w:r w:rsidRPr="00EA3C80">
        <w:rPr>
          <w:rFonts w:ascii="Times New Roman" w:eastAsia="Times New Roman" w:hAnsi="Times New Roman" w:cs="Times New Roman"/>
          <w:i/>
          <w:szCs w:val="20"/>
        </w:rPr>
        <w:t>Н</w:t>
      </w:r>
      <w:proofErr w:type="gramEnd"/>
      <w:r w:rsidRPr="00EA3C80">
        <w:rPr>
          <w:rFonts w:ascii="Times New Roman" w:eastAsia="Times New Roman" w:hAnsi="Times New Roman" w:cs="Times New Roman"/>
          <w:i/>
          <w:szCs w:val="20"/>
        </w:rPr>
        <w:t>е распределена</w:t>
      </w:r>
    </w:p>
    <w:p w:rsidR="00EA3C80" w:rsidRPr="00B505BA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D</w:t>
      </w:r>
      <w:r w:rsidRPr="00EA3C80">
        <w:rPr>
          <w:rFonts w:ascii="Times New Roman" w:eastAsia="Times New Roman" w:hAnsi="Times New Roman" w:cs="Times New Roman"/>
          <w:szCs w:val="20"/>
        </w:rPr>
        <w:tab/>
      </w:r>
      <w:del w:id="31" w:author="RCC" w:date="2016-09-21T11:49:00Z">
        <w:r w:rsidRPr="00EA3C80" w:rsidDel="00B505BA">
          <w:rPr>
            <w:rFonts w:ascii="Times New Roman" w:eastAsia="Times New Roman" w:hAnsi="Times New Roman" w:cs="Times New Roman"/>
            <w:szCs w:val="20"/>
          </w:rPr>
          <w:delText>Общие принципы тарификации</w:delText>
        </w:r>
      </w:del>
      <w:ins w:id="32" w:author="RCC" w:date="2016-09-21T11:49:00Z">
        <w:r w:rsidR="00B505BA" w:rsidRPr="00B505BA">
          <w:rPr>
            <w:rFonts w:ascii="Times New Roman" w:eastAsia="Times New Roman" w:hAnsi="Times New Roman" w:cs="Times New Roman"/>
            <w:szCs w:val="20"/>
          </w:rPr>
          <w:t xml:space="preserve">Стратегические, регуляторные и экономические </w:t>
        </w:r>
        <w:r w:rsidR="00B505BA">
          <w:rPr>
            <w:rFonts w:ascii="Times New Roman" w:eastAsia="Times New Roman" w:hAnsi="Times New Roman" w:cs="Times New Roman"/>
            <w:szCs w:val="20"/>
          </w:rPr>
          <w:t>принципы</w:t>
        </w:r>
      </w:ins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E</w:t>
      </w:r>
      <w:r w:rsidRPr="00EA3C80">
        <w:rPr>
          <w:rFonts w:ascii="Times New Roman" w:eastAsia="Times New Roman" w:hAnsi="Times New Roman" w:cs="Times New Roman"/>
          <w:szCs w:val="20"/>
        </w:rPr>
        <w:tab/>
        <w:t>Общая эксплуатация сети, телефонная служба, функционирование служб и человеческие факторы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F</w:t>
      </w:r>
      <w:r w:rsidRPr="00EA3C80">
        <w:rPr>
          <w:rFonts w:ascii="Times New Roman" w:eastAsia="Times New Roman" w:hAnsi="Times New Roman" w:cs="Times New Roman"/>
          <w:szCs w:val="20"/>
        </w:rPr>
        <w:tab/>
        <w:t xml:space="preserve">Нетелефонные службы электросвязи 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G</w:t>
      </w:r>
      <w:r w:rsidRPr="00EA3C80">
        <w:rPr>
          <w:rFonts w:ascii="Times New Roman" w:eastAsia="Times New Roman" w:hAnsi="Times New Roman" w:cs="Times New Roman"/>
          <w:szCs w:val="20"/>
        </w:rPr>
        <w:tab/>
        <w:t>Системы и среда передачи, цифровые системы и сети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H</w:t>
      </w:r>
      <w:r w:rsidRPr="00EA3C80">
        <w:rPr>
          <w:rFonts w:ascii="Times New Roman" w:eastAsia="Times New Roman" w:hAnsi="Times New Roman" w:cs="Times New Roman"/>
          <w:szCs w:val="20"/>
        </w:rPr>
        <w:tab/>
        <w:t>Аудиовизуальные и мультимедийные системы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I</w:t>
      </w:r>
      <w:r w:rsidRPr="00EA3C80">
        <w:rPr>
          <w:rFonts w:ascii="Times New Roman" w:eastAsia="Times New Roman" w:hAnsi="Times New Roman" w:cs="Times New Roman"/>
          <w:szCs w:val="20"/>
        </w:rPr>
        <w:tab/>
        <w:t>Цифровая сеть с интеграцией служб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J</w:t>
      </w:r>
      <w:r w:rsidRPr="00EA3C80">
        <w:rPr>
          <w:rFonts w:ascii="Times New Roman" w:eastAsia="Times New Roman" w:hAnsi="Times New Roman" w:cs="Times New Roman"/>
          <w:szCs w:val="20"/>
        </w:rPr>
        <w:tab/>
        <w:t>Кабельные сети и передача сигналов телевизионных и звуковых программ и других мультимедийных сигналов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K</w:t>
      </w:r>
      <w:r w:rsidRPr="00EA3C80">
        <w:rPr>
          <w:rFonts w:ascii="Times New Roman" w:eastAsia="Times New Roman" w:hAnsi="Times New Roman" w:cs="Times New Roman"/>
          <w:szCs w:val="20"/>
        </w:rPr>
        <w:tab/>
        <w:t>Защита от помех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L</w:t>
      </w:r>
      <w:r w:rsidRPr="00EA3C80">
        <w:rPr>
          <w:rFonts w:ascii="Times New Roman" w:eastAsia="Times New Roman" w:hAnsi="Times New Roman" w:cs="Times New Roman"/>
          <w:szCs w:val="20"/>
        </w:rPr>
        <w:tab/>
      </w:r>
      <w:ins w:id="33" w:author="RCC" w:date="2016-09-21T11:52:00Z">
        <w:r w:rsidR="00B505BA" w:rsidRPr="00B505BA">
          <w:rPr>
            <w:rFonts w:ascii="Times New Roman" w:eastAsia="Times New Roman" w:hAnsi="Times New Roman" w:cs="Times New Roman"/>
            <w:szCs w:val="20"/>
          </w:rPr>
          <w:t xml:space="preserve">Окружающая среда и ИКТ, изменение климата, электронные отходы, </w:t>
        </w:r>
        <w:proofErr w:type="spellStart"/>
        <w:r w:rsidR="00B505BA" w:rsidRPr="00B505BA">
          <w:rPr>
            <w:rFonts w:ascii="Times New Roman" w:eastAsia="Times New Roman" w:hAnsi="Times New Roman" w:cs="Times New Roman"/>
            <w:szCs w:val="20"/>
          </w:rPr>
          <w:t>энергоэффективность</w:t>
        </w:r>
        <w:proofErr w:type="spellEnd"/>
        <w:r w:rsidR="00B505BA" w:rsidRPr="00B505BA">
          <w:rPr>
            <w:rFonts w:ascii="Times New Roman" w:eastAsia="Times New Roman" w:hAnsi="Times New Roman" w:cs="Times New Roman"/>
            <w:szCs w:val="20"/>
          </w:rPr>
          <w:t>; конструкция, прокладка и защита кабелей и других элементов линейно-кабельных сооружений</w:t>
        </w:r>
      </w:ins>
      <w:del w:id="34" w:author="RCC" w:date="2016-09-21T11:52:00Z">
        <w:r w:rsidRPr="00EA3C80" w:rsidDel="00B505BA">
          <w:rPr>
            <w:rFonts w:ascii="Times New Roman" w:eastAsia="Times New Roman" w:hAnsi="Times New Roman" w:cs="Times New Roman"/>
            <w:szCs w:val="20"/>
          </w:rPr>
          <w:delText>Конструкция, прокладка и защита кабелей и других элементов линейно-кабельных сооружений</w:delText>
        </w:r>
      </w:del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M</w:t>
      </w:r>
      <w:r w:rsidRPr="00EA3C80">
        <w:rPr>
          <w:rFonts w:ascii="Times New Roman" w:eastAsia="Times New Roman" w:hAnsi="Times New Roman" w:cs="Times New Roman"/>
          <w:szCs w:val="20"/>
        </w:rPr>
        <w:tab/>
        <w:t>Управление электросвязью, включая СУЭ и техническое обслуживание сетей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lastRenderedPageBreak/>
        <w:t>N</w:t>
      </w:r>
      <w:r w:rsidRPr="00EA3C80">
        <w:rPr>
          <w:rFonts w:ascii="Times New Roman" w:eastAsia="Times New Roman" w:hAnsi="Times New Roman" w:cs="Times New Roman"/>
          <w:szCs w:val="20"/>
        </w:rPr>
        <w:tab/>
        <w:t>Техническое обслуживание: международные каналы передачи звуковых и телевизионных программ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O</w:t>
      </w:r>
      <w:r w:rsidRPr="00EA3C80">
        <w:rPr>
          <w:rFonts w:ascii="Times New Roman" w:eastAsia="Times New Roman" w:hAnsi="Times New Roman" w:cs="Times New Roman"/>
          <w:szCs w:val="20"/>
        </w:rPr>
        <w:tab/>
        <w:t>Требования к измерительной аппаратуре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P</w:t>
      </w:r>
      <w:r w:rsidRPr="00EA3C80">
        <w:rPr>
          <w:rFonts w:ascii="Times New Roman" w:eastAsia="Times New Roman" w:hAnsi="Times New Roman" w:cs="Times New Roman"/>
          <w:szCs w:val="20"/>
        </w:rPr>
        <w:tab/>
        <w:t>Качество телефонной передачи, телефонные установки, сети местных линий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Q</w:t>
      </w:r>
      <w:r w:rsidRPr="00EA3C80">
        <w:rPr>
          <w:rFonts w:ascii="Times New Roman" w:eastAsia="Times New Roman" w:hAnsi="Times New Roman" w:cs="Times New Roman"/>
          <w:szCs w:val="20"/>
        </w:rPr>
        <w:tab/>
        <w:t>Коммутация и сигнализация</w:t>
      </w:r>
      <w:ins w:id="35" w:author="RCC" w:date="2016-09-21T11:59:00Z">
        <w:r w:rsidR="003506E3">
          <w:rPr>
            <w:rFonts w:ascii="Times New Roman" w:eastAsia="Times New Roman" w:hAnsi="Times New Roman" w:cs="Times New Roman"/>
            <w:szCs w:val="20"/>
          </w:rPr>
          <w:t xml:space="preserve">, </w:t>
        </w:r>
      </w:ins>
      <w:ins w:id="36" w:author="RCC" w:date="2016-09-21T12:00:00Z">
        <w:r w:rsidR="003506E3" w:rsidRPr="003506E3">
          <w:rPr>
            <w:rFonts w:ascii="Times New Roman" w:eastAsia="Times New Roman" w:hAnsi="Times New Roman" w:cs="Times New Roman"/>
            <w:szCs w:val="20"/>
          </w:rPr>
          <w:t>а также соответствующие измерения и испытания</w:t>
        </w:r>
      </w:ins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R</w:t>
      </w:r>
      <w:r w:rsidRPr="00EA3C80">
        <w:rPr>
          <w:rFonts w:ascii="Times New Roman" w:eastAsia="Times New Roman" w:hAnsi="Times New Roman" w:cs="Times New Roman"/>
          <w:szCs w:val="20"/>
        </w:rPr>
        <w:tab/>
        <w:t>Телеграфная передача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S</w:t>
      </w:r>
      <w:r w:rsidRPr="00EA3C80">
        <w:rPr>
          <w:rFonts w:ascii="Times New Roman" w:eastAsia="Times New Roman" w:hAnsi="Times New Roman" w:cs="Times New Roman"/>
          <w:szCs w:val="20"/>
        </w:rPr>
        <w:tab/>
        <w:t>Оконечное оборудование для телеграфных служб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T</w:t>
      </w:r>
      <w:r w:rsidRPr="00EA3C80">
        <w:rPr>
          <w:rFonts w:ascii="Times New Roman" w:eastAsia="Times New Roman" w:hAnsi="Times New Roman" w:cs="Times New Roman"/>
          <w:szCs w:val="20"/>
        </w:rPr>
        <w:tab/>
        <w:t xml:space="preserve">Оконечное оборудование для </w:t>
      </w:r>
      <w:proofErr w:type="spellStart"/>
      <w:r w:rsidRPr="00EA3C80">
        <w:rPr>
          <w:rFonts w:ascii="Times New Roman" w:eastAsia="Times New Roman" w:hAnsi="Times New Roman" w:cs="Times New Roman"/>
          <w:szCs w:val="20"/>
        </w:rPr>
        <w:t>телематических</w:t>
      </w:r>
      <w:proofErr w:type="spellEnd"/>
      <w:r w:rsidRPr="00EA3C80">
        <w:rPr>
          <w:rFonts w:ascii="Times New Roman" w:eastAsia="Times New Roman" w:hAnsi="Times New Roman" w:cs="Times New Roman"/>
          <w:szCs w:val="20"/>
        </w:rPr>
        <w:t xml:space="preserve"> служб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U</w:t>
      </w:r>
      <w:r w:rsidRPr="00EA3C80">
        <w:rPr>
          <w:rFonts w:ascii="Times New Roman" w:eastAsia="Times New Roman" w:hAnsi="Times New Roman" w:cs="Times New Roman"/>
          <w:szCs w:val="20"/>
        </w:rPr>
        <w:tab/>
        <w:t>Телеграфная коммутация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V</w:t>
      </w:r>
      <w:r w:rsidRPr="00EA3C80">
        <w:rPr>
          <w:rFonts w:ascii="Times New Roman" w:eastAsia="Times New Roman" w:hAnsi="Times New Roman" w:cs="Times New Roman"/>
          <w:szCs w:val="20"/>
        </w:rPr>
        <w:tab/>
        <w:t>Передача данных по телефонной сети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W</w:t>
      </w:r>
      <w:proofErr w:type="gramStart"/>
      <w:r w:rsidRPr="00EA3C80">
        <w:rPr>
          <w:rFonts w:ascii="Times New Roman" w:eastAsia="Times New Roman" w:hAnsi="Times New Roman" w:cs="Times New Roman"/>
          <w:szCs w:val="20"/>
        </w:rPr>
        <w:tab/>
      </w:r>
      <w:r w:rsidRPr="00EA3C80">
        <w:rPr>
          <w:rFonts w:ascii="Times New Roman" w:eastAsia="Times New Roman" w:hAnsi="Times New Roman" w:cs="Times New Roman"/>
          <w:i/>
          <w:szCs w:val="20"/>
        </w:rPr>
        <w:t>Н</w:t>
      </w:r>
      <w:proofErr w:type="gramEnd"/>
      <w:r w:rsidRPr="00EA3C80">
        <w:rPr>
          <w:rFonts w:ascii="Times New Roman" w:eastAsia="Times New Roman" w:hAnsi="Times New Roman" w:cs="Times New Roman"/>
          <w:i/>
          <w:szCs w:val="20"/>
        </w:rPr>
        <w:t>е распределена</w:t>
      </w:r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X</w:t>
      </w:r>
      <w:r w:rsidRPr="00EA3C80">
        <w:rPr>
          <w:rFonts w:ascii="Times New Roman" w:eastAsia="Times New Roman" w:hAnsi="Times New Roman" w:cs="Times New Roman"/>
          <w:szCs w:val="20"/>
        </w:rPr>
        <w:tab/>
        <w:t>Сети передачи данных, взаимосвязь открытых систем и безопасность</w:t>
      </w:r>
    </w:p>
    <w:p w:rsidR="00EA3C80" w:rsidRPr="00B505BA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Y</w:t>
      </w:r>
      <w:r w:rsidRPr="00EA3C80">
        <w:rPr>
          <w:rFonts w:ascii="Times New Roman" w:eastAsia="Times New Roman" w:hAnsi="Times New Roman" w:cs="Times New Roman"/>
          <w:szCs w:val="20"/>
        </w:rPr>
        <w:tab/>
        <w:t>Глобальная информационная инфраструктура, аспекты межсетевого протокола и сети последующих поколений</w:t>
      </w:r>
      <w:r w:rsidR="00B505BA">
        <w:rPr>
          <w:rFonts w:ascii="Times New Roman" w:eastAsia="Times New Roman" w:hAnsi="Times New Roman" w:cs="Times New Roman"/>
          <w:szCs w:val="20"/>
        </w:rPr>
        <w:t xml:space="preserve">, </w:t>
      </w:r>
      <w:ins w:id="37" w:author="Svechnikov, Andrey" w:date="2016-04-19T12:01:00Z">
        <w:r w:rsidR="00B505BA" w:rsidRPr="00B505BA">
          <w:rPr>
            <w:rFonts w:ascii="Times New Roman" w:eastAsia="Times New Roman" w:hAnsi="Times New Roman" w:cs="Times New Roman"/>
            <w:szCs w:val="20"/>
          </w:rPr>
          <w:t xml:space="preserve">интернет вещей и </w:t>
        </w:r>
      </w:ins>
      <w:ins w:id="38" w:author="Svechnikov, Andrey" w:date="2016-04-19T12:02:00Z">
        <w:r w:rsidR="00B505BA" w:rsidRPr="00B505BA">
          <w:rPr>
            <w:rFonts w:ascii="Times New Roman" w:eastAsia="Times New Roman" w:hAnsi="Times New Roman" w:cs="Times New Roman"/>
            <w:szCs w:val="20"/>
          </w:rPr>
          <w:t>"</w:t>
        </w:r>
      </w:ins>
      <w:ins w:id="39" w:author="Svechnikov, Andrey" w:date="2016-04-19T12:01:00Z">
        <w:r w:rsidR="00B505BA" w:rsidRPr="00B505BA">
          <w:rPr>
            <w:rFonts w:ascii="Times New Roman" w:eastAsia="Times New Roman" w:hAnsi="Times New Roman" w:cs="Times New Roman"/>
            <w:szCs w:val="20"/>
          </w:rPr>
          <w:t>умные</w:t>
        </w:r>
      </w:ins>
      <w:ins w:id="40" w:author="Svechnikov, Andrey" w:date="2016-04-19T12:02:00Z">
        <w:r w:rsidR="00B505BA" w:rsidRPr="00B505BA">
          <w:rPr>
            <w:rFonts w:ascii="Times New Roman" w:eastAsia="Times New Roman" w:hAnsi="Times New Roman" w:cs="Times New Roman"/>
            <w:szCs w:val="20"/>
          </w:rPr>
          <w:t>"</w:t>
        </w:r>
      </w:ins>
      <w:ins w:id="41" w:author="Svechnikov, Andrey" w:date="2016-04-19T12:01:00Z">
        <w:r w:rsidR="00B505BA" w:rsidRPr="00B505BA">
          <w:rPr>
            <w:rFonts w:ascii="Times New Roman" w:eastAsia="Times New Roman" w:hAnsi="Times New Roman" w:cs="Times New Roman"/>
            <w:szCs w:val="20"/>
          </w:rPr>
          <w:t xml:space="preserve"> города</w:t>
        </w:r>
      </w:ins>
    </w:p>
    <w:p w:rsidR="00EA3C80" w:rsidRPr="00EA3C80" w:rsidRDefault="00EA3C80" w:rsidP="00EA3C80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EA3C80">
        <w:rPr>
          <w:rFonts w:ascii="Times New Roman" w:eastAsia="Times New Roman" w:hAnsi="Times New Roman" w:cs="Times New Roman"/>
          <w:szCs w:val="20"/>
        </w:rPr>
        <w:t>Z</w:t>
      </w:r>
      <w:r w:rsidRPr="00EA3C80">
        <w:rPr>
          <w:rFonts w:ascii="Times New Roman" w:eastAsia="Times New Roman" w:hAnsi="Times New Roman" w:cs="Times New Roman"/>
          <w:szCs w:val="20"/>
        </w:rPr>
        <w:tab/>
        <w:t xml:space="preserve">Языки и общие аспекты программного обеспечения для систем электросвязи </w:t>
      </w:r>
    </w:p>
    <w:p w:rsidR="00EA3C80" w:rsidRPr="00EA3C80" w:rsidRDefault="00EA3C80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05BA" w:rsidRDefault="00B505BA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42" w:author="RCC" w:date="2016-09-21T11:56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505BA" w:rsidRPr="00B505BA" w:rsidRDefault="00B505BA" w:rsidP="00B505B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B505BA">
        <w:rPr>
          <w:rFonts w:ascii="Times New Roman" w:eastAsia="Times New Roman" w:hAnsi="Times New Roman" w:cs="Times New Roman"/>
          <w:b/>
          <w:szCs w:val="20"/>
        </w:rPr>
        <w:t>2.6</w:t>
      </w:r>
      <w:proofErr w:type="gramStart"/>
      <w:r w:rsidRPr="00B505BA">
        <w:rPr>
          <w:rFonts w:ascii="Times New Roman" w:eastAsia="Times New Roman" w:hAnsi="Times New Roman" w:cs="Times New Roman"/>
          <w:szCs w:val="20"/>
        </w:rPr>
        <w:tab/>
        <w:t>П</w:t>
      </w:r>
      <w:proofErr w:type="gramEnd"/>
      <w:r w:rsidRPr="00B505BA">
        <w:rPr>
          <w:rFonts w:ascii="Times New Roman" w:eastAsia="Times New Roman" w:hAnsi="Times New Roman" w:cs="Times New Roman"/>
          <w:szCs w:val="20"/>
        </w:rPr>
        <w:t>еред основной частью Рекомендации автор новой или пересмотренной Рекомендации помещает резюме</w:t>
      </w:r>
      <w:ins w:id="43" w:author="Svechnikov, Andrey" w:date="2016-04-19T12:02:00Z">
        <w:r w:rsidRPr="00B505BA">
          <w:rPr>
            <w:rFonts w:ascii="Times New Roman" w:eastAsia="Times New Roman" w:hAnsi="Times New Roman" w:cs="Times New Roman"/>
            <w:szCs w:val="20"/>
          </w:rPr>
          <w:t xml:space="preserve"> и набор ключевых сло</w:t>
        </w:r>
      </w:ins>
      <w:ins w:id="44" w:author="Svechnikov, Andrey" w:date="2016-04-19T12:03:00Z">
        <w:r w:rsidRPr="00B505BA">
          <w:rPr>
            <w:rFonts w:ascii="Times New Roman" w:eastAsia="Times New Roman" w:hAnsi="Times New Roman" w:cs="Times New Roman"/>
            <w:szCs w:val="20"/>
          </w:rPr>
          <w:t>в</w:t>
        </w:r>
      </w:ins>
      <w:r w:rsidRPr="00B505BA">
        <w:rPr>
          <w:rFonts w:ascii="Times New Roman" w:eastAsia="Times New Roman" w:hAnsi="Times New Roman" w:cs="Times New Roman"/>
          <w:szCs w:val="20"/>
        </w:rPr>
        <w:t>, как указано в "Руководстве для авторов по подготовке проектов Рекомендаций МСЭ-Т". Автор может также включить другие предваряющие части документа, такие как базовая информация</w:t>
      </w:r>
      <w:del w:id="45" w:author="Svechnikov, Andrey" w:date="2016-04-19T12:03:00Z">
        <w:r w:rsidRPr="00B505BA" w:rsidDel="000A1817">
          <w:rPr>
            <w:rFonts w:ascii="Times New Roman" w:eastAsia="Times New Roman" w:hAnsi="Times New Roman" w:cs="Times New Roman"/>
            <w:szCs w:val="20"/>
          </w:rPr>
          <w:delText xml:space="preserve"> и ключевые слова</w:delText>
        </w:r>
      </w:del>
      <w:r w:rsidRPr="00B505BA">
        <w:rPr>
          <w:rFonts w:ascii="Times New Roman" w:eastAsia="Times New Roman" w:hAnsi="Times New Roman" w:cs="Times New Roman"/>
          <w:szCs w:val="20"/>
        </w:rPr>
        <w:t>, как предусмотрено в Руководстве для авторов.</w:t>
      </w:r>
    </w:p>
    <w:p w:rsidR="00B505BA" w:rsidRDefault="00B505BA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05BA" w:rsidRDefault="00B505BA" w:rsidP="00EA3C8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223"/>
        <w:gridCol w:w="8348"/>
      </w:tblGrid>
      <w:tr w:rsidR="00B505BA" w:rsidRPr="00B505BA" w:rsidTr="00B505BA">
        <w:tc>
          <w:tcPr>
            <w:tcW w:w="9571" w:type="dxa"/>
            <w:gridSpan w:val="2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</w:r>
            <w:r w:rsidRPr="00B50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СЕРИИ РЕКОМЕНДАЦИЙ МСЭ-Т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bookmarkStart w:id="46" w:name="c4seriee"/>
            <w:bookmarkEnd w:id="46"/>
            <w:r w:rsidRPr="00B505B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Серия A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Организация работы МСЭ-Т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D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ins w:id="47" w:author="RCC" w:date="2016-09-21T11:51:00Z"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>Стратегические, регуляторные и экономические принципы</w:t>
              </w:r>
            </w:ins>
            <w:del w:id="48" w:author="RCC" w:date="2016-09-21T11:51:00Z">
              <w:r w:rsidRPr="00B505BA" w:rsidDel="00B505BA">
                <w:rPr>
                  <w:rFonts w:ascii="Times New Roman" w:eastAsia="Times New Roman" w:hAnsi="Times New Roman" w:cs="Times New Roman"/>
                  <w:szCs w:val="20"/>
                </w:rPr>
                <w:delText>Общие принципы тарификации</w:delText>
              </w:r>
            </w:del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E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Общая эксплуатация сети, телефонная служба, функционирование служб и человеческие факторы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F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Нетелефонные службы электросвязи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G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Системы и среда передачи, цифровые системы и сети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H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Аудиовизуальные и мультимедийные системы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I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505BA">
              <w:rPr>
                <w:rFonts w:ascii="Times New Roman" w:eastAsia="Times New Roman" w:hAnsi="Times New Roman" w:cs="Times New Roman"/>
                <w:sz w:val="20"/>
                <w:szCs w:val="28"/>
              </w:rPr>
              <w:t>Цифровая сеть с интеграцией служб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J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Кабельные сети и передача сигналов телевизионных и звуковых программ и других мультимедийных сигналов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K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Защита от помех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L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ins w:id="49" w:author="RCC" w:date="2016-09-21T11:52:00Z"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 xml:space="preserve">Окружающая среда и ИКТ, изменение климата, электронные отходы, </w:t>
              </w:r>
              <w:proofErr w:type="spellStart"/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>энергоэффективность</w:t>
              </w:r>
              <w:proofErr w:type="spellEnd"/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>; конструкция, прокладка и защита кабелей и других элементов линейно-кабельных сооружений</w:t>
              </w:r>
            </w:ins>
            <w:del w:id="50" w:author="RCC" w:date="2016-09-21T11:52:00Z">
              <w:r w:rsidRPr="00B505BA" w:rsidDel="00B505BA">
                <w:rPr>
                  <w:rFonts w:ascii="Times New Roman" w:eastAsia="Times New Roman" w:hAnsi="Times New Roman" w:cs="Times New Roman"/>
                  <w:szCs w:val="20"/>
                </w:rPr>
                <w:delText>Конструкция, прокладка и защита кабелей и других элементов линейно-кабельных сооружений</w:delText>
              </w:r>
            </w:del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Серия M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Управление электросвязью, включая СУЭ и техническое обслуживание сетей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N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B505BA">
              <w:rPr>
                <w:rFonts w:ascii="Times New Roman" w:eastAsia="Times New Roman" w:hAnsi="Times New Roman" w:cs="Times New Roman"/>
                <w:szCs w:val="28"/>
              </w:rPr>
              <w:t>Техническое обслуживание: международные каналы передачи звуковых и телевизионных программ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O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Требования к измерительной аппаратуре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P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Качество телефонной передачи, телефонные установки, сети местных линий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Q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Коммутация и сигнализация</w:t>
            </w:r>
            <w:ins w:id="51" w:author="RCC" w:date="2016-09-21T12:01:00Z">
              <w:r w:rsidR="003506E3">
                <w:rPr>
                  <w:rFonts w:ascii="Times New Roman" w:eastAsia="Times New Roman" w:hAnsi="Times New Roman" w:cs="Times New Roman"/>
                  <w:szCs w:val="20"/>
                </w:rPr>
                <w:t xml:space="preserve">, </w:t>
              </w:r>
              <w:r w:rsidR="003506E3" w:rsidRPr="003506E3">
                <w:rPr>
                  <w:rFonts w:ascii="Times New Roman" w:eastAsia="Times New Roman" w:hAnsi="Times New Roman" w:cs="Times New Roman"/>
                  <w:szCs w:val="20"/>
                </w:rPr>
                <w:t>а также соответствующие измерения и испытания</w:t>
              </w:r>
            </w:ins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R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Телеграфная передача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S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Оконечное оборудование для телеграфных служб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T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 xml:space="preserve">Оконечное оборудование для </w:t>
            </w:r>
            <w:proofErr w:type="spellStart"/>
            <w:r w:rsidRPr="00B505BA">
              <w:rPr>
                <w:rFonts w:ascii="Times New Roman" w:eastAsia="Times New Roman" w:hAnsi="Times New Roman" w:cs="Times New Roman"/>
                <w:szCs w:val="20"/>
              </w:rPr>
              <w:t>телематических</w:t>
            </w:r>
            <w:proofErr w:type="spellEnd"/>
            <w:r w:rsidRPr="00B505BA">
              <w:rPr>
                <w:rFonts w:ascii="Times New Roman" w:eastAsia="Times New Roman" w:hAnsi="Times New Roman" w:cs="Times New Roman"/>
                <w:szCs w:val="20"/>
              </w:rPr>
              <w:t xml:space="preserve"> служб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U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Телеграфная коммутация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V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Передача данных по телефонной сети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X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Сети передачи данных, взаимосвязь открытых систем и безопасность</w:t>
            </w:r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Y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Глобальная информационная инфраструктура, аспекты протокола Интернет и сети последующих поколений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ins w:id="52" w:author="Svechnikov, Andrey" w:date="2016-04-19T12:01:00Z"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 xml:space="preserve">интернет вещей и </w:t>
              </w:r>
            </w:ins>
            <w:ins w:id="53" w:author="Svechnikov, Andrey" w:date="2016-04-19T12:02:00Z"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>"</w:t>
              </w:r>
            </w:ins>
            <w:ins w:id="54" w:author="Svechnikov, Andrey" w:date="2016-04-19T12:01:00Z"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>умные</w:t>
              </w:r>
            </w:ins>
            <w:ins w:id="55" w:author="Svechnikov, Andrey" w:date="2016-04-19T12:02:00Z"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>"</w:t>
              </w:r>
            </w:ins>
            <w:ins w:id="56" w:author="Svechnikov, Andrey" w:date="2016-04-19T12:01:00Z">
              <w:r w:rsidRPr="00B505BA">
                <w:rPr>
                  <w:rFonts w:ascii="Times New Roman" w:eastAsia="Times New Roman" w:hAnsi="Times New Roman" w:cs="Times New Roman"/>
                  <w:szCs w:val="20"/>
                </w:rPr>
                <w:t xml:space="preserve"> города</w:t>
              </w:r>
            </w:ins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B505BA">
              <w:rPr>
                <w:rFonts w:ascii="Times New Roman" w:eastAsia="Times New Roman" w:hAnsi="Times New Roman" w:cs="Times New Roman"/>
                <w:szCs w:val="20"/>
              </w:rPr>
              <w:t>Серия Z</w:t>
            </w: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021"/>
                <w:tab w:val="left" w:pos="1191"/>
                <w:tab w:val="left" w:pos="1418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bookmarkStart w:id="57" w:name="_Toc216846013"/>
            <w:r w:rsidRPr="00B505BA">
              <w:rPr>
                <w:rFonts w:ascii="Times New Roman" w:eastAsia="Times New Roman" w:hAnsi="Times New Roman" w:cs="Times New Roman"/>
                <w:szCs w:val="20"/>
              </w:rPr>
              <w:t>Языки и общие аспекты программного обеспечения для систем электросвязи</w:t>
            </w:r>
            <w:bookmarkEnd w:id="57"/>
          </w:p>
        </w:tc>
      </w:tr>
      <w:tr w:rsidR="00B505BA" w:rsidRPr="00B505BA" w:rsidTr="00B505BA">
        <w:tc>
          <w:tcPr>
            <w:tcW w:w="1223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348" w:type="dxa"/>
          </w:tcPr>
          <w:p w:rsidR="00B505BA" w:rsidRPr="00B505BA" w:rsidRDefault="00B505BA" w:rsidP="00B505B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505BA" w:rsidRDefault="00B505BA" w:rsidP="00B505BA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05BA" w:rsidRPr="008F4151" w:rsidRDefault="00B505BA" w:rsidP="00B505BA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75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</w:t>
      </w:r>
      <w:r w:rsidRPr="003675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75A2" w:rsidRPr="009F368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RCC</w:t>
      </w:r>
      <w:r w:rsidR="003675A2" w:rsidRPr="009F3680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3675A2">
        <w:rPr>
          <w:rFonts w:ascii="Times New Roman" w:eastAsia="Times New Roman" w:hAnsi="Times New Roman" w:cs="Times New Roman"/>
          <w:sz w:val="24"/>
          <w:szCs w:val="24"/>
        </w:rPr>
        <w:t>47</w:t>
      </w:r>
      <w:r w:rsidR="003675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675A2" w:rsidRPr="009F36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075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675A2">
        <w:rPr>
          <w:rFonts w:ascii="Times New Roman" w:eastAsia="Times New Roman" w:hAnsi="Times New Roman" w:cs="Times New Roman"/>
          <w:sz w:val="24"/>
          <w:szCs w:val="24"/>
        </w:rPr>
        <w:t>/2</w:t>
      </w:r>
    </w:p>
    <w:p w:rsidR="00B505BA" w:rsidRPr="00B505BA" w:rsidRDefault="00B505BA" w:rsidP="00B505B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B505BA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Рекомендация МСЭ-Т А.12</w:t>
      </w:r>
    </w:p>
    <w:p w:rsidR="00B505BA" w:rsidRPr="00B505BA" w:rsidRDefault="00B505BA" w:rsidP="00B505B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 Bold" w:eastAsia="Times New Roman" w:hAnsi="Times New Roman Bold" w:cs="Times New Roman"/>
          <w:b/>
          <w:sz w:val="26"/>
          <w:szCs w:val="20"/>
        </w:rPr>
      </w:pPr>
      <w:r w:rsidRPr="00B505BA">
        <w:rPr>
          <w:rFonts w:ascii="Times New Roman Bold" w:eastAsia="Times New Roman" w:hAnsi="Times New Roman Bold" w:cs="Times New Roman"/>
          <w:b/>
          <w:sz w:val="26"/>
          <w:szCs w:val="20"/>
        </w:rPr>
        <w:t>Обозначение и компоновка Рекомендаций МСЭ-Т</w:t>
      </w:r>
    </w:p>
    <w:p w:rsidR="00B505BA" w:rsidRPr="00B505BA" w:rsidRDefault="00B505BA" w:rsidP="00B505BA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B505B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Исправление 1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(06/2015)</w:t>
      </w:r>
    </w:p>
    <w:p w:rsidR="00B505BA" w:rsidRPr="00B505BA" w:rsidRDefault="00B505BA" w:rsidP="00B505BA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Cs w:val="20"/>
        </w:rPr>
      </w:pPr>
      <w:r w:rsidRPr="00B505B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Уточнение названия серии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GB"/>
        </w:rPr>
        <w:t>L</w:t>
      </w:r>
    </w:p>
    <w:p w:rsidR="00B505BA" w:rsidRPr="00B505BA" w:rsidRDefault="00B505BA" w:rsidP="00B505BA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75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</w:t>
      </w:r>
      <w:r w:rsidRPr="003675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75A2" w:rsidRPr="009F368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RCC</w:t>
      </w:r>
      <w:r w:rsidR="003675A2" w:rsidRPr="009F3680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3675A2">
        <w:rPr>
          <w:rFonts w:ascii="Times New Roman" w:eastAsia="Times New Roman" w:hAnsi="Times New Roman" w:cs="Times New Roman"/>
          <w:sz w:val="24"/>
          <w:szCs w:val="24"/>
        </w:rPr>
        <w:t>47</w:t>
      </w:r>
      <w:r w:rsidR="003675A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675A2" w:rsidRPr="009F36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075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675A2">
        <w:rPr>
          <w:rFonts w:ascii="Times New Roman" w:eastAsia="Times New Roman" w:hAnsi="Times New Roman" w:cs="Times New Roman"/>
          <w:sz w:val="24"/>
          <w:szCs w:val="24"/>
        </w:rPr>
        <w:t>/3</w:t>
      </w:r>
    </w:p>
    <w:p w:rsidR="00B505BA" w:rsidRPr="00B505BA" w:rsidRDefault="00B505BA" w:rsidP="00B505B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B505BA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Рекомендация МСЭ-Т А.12</w:t>
      </w:r>
    </w:p>
    <w:p w:rsidR="00B505BA" w:rsidRPr="00B505BA" w:rsidRDefault="00B505BA" w:rsidP="00B505B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 Bold" w:eastAsia="Times New Roman" w:hAnsi="Times New Roman Bold" w:cs="Times New Roman"/>
          <w:b/>
          <w:sz w:val="26"/>
          <w:szCs w:val="20"/>
        </w:rPr>
      </w:pPr>
      <w:r w:rsidRPr="00B505BA">
        <w:rPr>
          <w:rFonts w:ascii="Times New Roman Bold" w:eastAsia="Times New Roman" w:hAnsi="Times New Roman Bold" w:cs="Times New Roman"/>
          <w:b/>
          <w:sz w:val="26"/>
          <w:szCs w:val="20"/>
        </w:rPr>
        <w:t>Обозначение и компоновка Рекомендаций МСЭ-Т</w:t>
      </w:r>
    </w:p>
    <w:p w:rsidR="00B505BA" w:rsidRPr="00B505BA" w:rsidRDefault="00B505BA" w:rsidP="00B505BA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B505B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Исправление 2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(02/2016)</w:t>
      </w:r>
    </w:p>
    <w:p w:rsidR="00B505BA" w:rsidRPr="00B505BA" w:rsidRDefault="00B505BA" w:rsidP="00B505BA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Cs w:val="20"/>
        </w:rPr>
      </w:pPr>
      <w:r w:rsidRPr="00B505B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Уточнение названия серии Y</w:t>
      </w:r>
    </w:p>
    <w:p w:rsidR="00322795" w:rsidRDefault="00322795" w:rsidP="002906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</w:pPr>
    </w:p>
    <w:p w:rsidR="001C14A4" w:rsidRPr="008F4151" w:rsidRDefault="001C14A4" w:rsidP="002906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15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sectPr w:rsidR="001C14A4" w:rsidRPr="008F4151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02" w:rsidRDefault="000F4202" w:rsidP="00F04577">
      <w:pPr>
        <w:spacing w:after="0" w:line="240" w:lineRule="auto"/>
      </w:pPr>
      <w:r>
        <w:separator/>
      </w:r>
    </w:p>
  </w:endnote>
  <w:endnote w:type="continuationSeparator" w:id="0">
    <w:p w:rsidR="000F4202" w:rsidRDefault="000F4202" w:rsidP="00F0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C" w:rsidRDefault="0048672C">
    <w:pPr>
      <w:pStyle w:val="af7"/>
    </w:pPr>
    <w:r>
      <w:rPr>
        <w:lang w:val="fr-FR"/>
      </w:rPr>
      <w:fldChar w:fldCharType="begin"/>
    </w:r>
    <w:r>
      <w:instrText>FILENAME \p</w:instrText>
    </w:r>
    <w:r>
      <w:fldChar w:fldCharType="separate"/>
    </w:r>
    <w:r>
      <w:t>/media/trophy/NIIR/Вклад РСС 17 на ВАСЭ-16 Рез 67.docx</w:t>
    </w:r>
    <w:r>
      <w:fldChar w:fldCharType="end"/>
    </w:r>
    <w:r>
      <w:rPr>
        <w:lang w:val="fr-FR"/>
      </w:rPr>
      <w:t xml:space="preserve"> (332876)</w:t>
    </w:r>
    <w:r>
      <w:rPr>
        <w:lang w:val="fr-FR"/>
      </w:rPr>
      <w:tab/>
    </w:r>
    <w:r>
      <w:t>18.12.15</w:t>
    </w:r>
    <w:r>
      <w:rPr>
        <w:lang w:val="fr-FR"/>
      </w:rPr>
      <w:tab/>
    </w:r>
    <w:r>
      <w:t>19.10.12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02" w:rsidRDefault="000F4202" w:rsidP="00F04577">
      <w:pPr>
        <w:spacing w:after="0" w:line="240" w:lineRule="auto"/>
      </w:pPr>
      <w:r>
        <w:separator/>
      </w:r>
    </w:p>
  </w:footnote>
  <w:footnote w:type="continuationSeparator" w:id="0">
    <w:p w:rsidR="000F4202" w:rsidRDefault="000F4202" w:rsidP="00F0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C" w:rsidRDefault="0048672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0FDC"/>
    <w:multiLevelType w:val="multilevel"/>
    <w:tmpl w:val="44D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48F4"/>
    <w:multiLevelType w:val="hybridMultilevel"/>
    <w:tmpl w:val="E1D8CC30"/>
    <w:lvl w:ilvl="0" w:tplc="58485464">
      <w:start w:val="1"/>
      <w:numFmt w:val="lowerLetter"/>
      <w:lvlText w:val="%1)"/>
      <w:lvlJc w:val="left"/>
      <w:pPr>
        <w:ind w:left="1646" w:hanging="795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F5EB8"/>
    <w:multiLevelType w:val="hybridMultilevel"/>
    <w:tmpl w:val="0CDEE9BA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B"/>
    <w:rsid w:val="00051EC9"/>
    <w:rsid w:val="00054403"/>
    <w:rsid w:val="00062C30"/>
    <w:rsid w:val="00065FEE"/>
    <w:rsid w:val="000C439D"/>
    <w:rsid w:val="000F4202"/>
    <w:rsid w:val="000F5C15"/>
    <w:rsid w:val="001151F8"/>
    <w:rsid w:val="0011589E"/>
    <w:rsid w:val="00124999"/>
    <w:rsid w:val="00196EFB"/>
    <w:rsid w:val="001C14A4"/>
    <w:rsid w:val="001E4582"/>
    <w:rsid w:val="00217728"/>
    <w:rsid w:val="002225D1"/>
    <w:rsid w:val="00224DB6"/>
    <w:rsid w:val="00227182"/>
    <w:rsid w:val="00235EE9"/>
    <w:rsid w:val="002616FE"/>
    <w:rsid w:val="00263198"/>
    <w:rsid w:val="00290685"/>
    <w:rsid w:val="002D252D"/>
    <w:rsid w:val="002D4312"/>
    <w:rsid w:val="003112E2"/>
    <w:rsid w:val="00314AB5"/>
    <w:rsid w:val="00322795"/>
    <w:rsid w:val="003506E3"/>
    <w:rsid w:val="00357D83"/>
    <w:rsid w:val="003675A2"/>
    <w:rsid w:val="00381B8F"/>
    <w:rsid w:val="003920D4"/>
    <w:rsid w:val="003C4615"/>
    <w:rsid w:val="003C535C"/>
    <w:rsid w:val="00433B21"/>
    <w:rsid w:val="004408D3"/>
    <w:rsid w:val="004444A7"/>
    <w:rsid w:val="0048672C"/>
    <w:rsid w:val="004D5176"/>
    <w:rsid w:val="004E683D"/>
    <w:rsid w:val="00521703"/>
    <w:rsid w:val="00537D5B"/>
    <w:rsid w:val="00562E13"/>
    <w:rsid w:val="006017FA"/>
    <w:rsid w:val="00640CDD"/>
    <w:rsid w:val="006441A5"/>
    <w:rsid w:val="00655E95"/>
    <w:rsid w:val="006C31A7"/>
    <w:rsid w:val="007349AF"/>
    <w:rsid w:val="00750CED"/>
    <w:rsid w:val="00770B3F"/>
    <w:rsid w:val="007D62DF"/>
    <w:rsid w:val="007F682C"/>
    <w:rsid w:val="008207A2"/>
    <w:rsid w:val="00892B10"/>
    <w:rsid w:val="008A6C0C"/>
    <w:rsid w:val="008C0F9B"/>
    <w:rsid w:val="008E25B0"/>
    <w:rsid w:val="008F4151"/>
    <w:rsid w:val="00906FD6"/>
    <w:rsid w:val="009501EA"/>
    <w:rsid w:val="009678E8"/>
    <w:rsid w:val="009A5333"/>
    <w:rsid w:val="009C47A9"/>
    <w:rsid w:val="009F3680"/>
    <w:rsid w:val="00A15AF3"/>
    <w:rsid w:val="00A16159"/>
    <w:rsid w:val="00A64C36"/>
    <w:rsid w:val="00A81002"/>
    <w:rsid w:val="00A85B23"/>
    <w:rsid w:val="00AB4BA9"/>
    <w:rsid w:val="00AB7721"/>
    <w:rsid w:val="00AD1C75"/>
    <w:rsid w:val="00B11105"/>
    <w:rsid w:val="00B13245"/>
    <w:rsid w:val="00B505BA"/>
    <w:rsid w:val="00B53E63"/>
    <w:rsid w:val="00B6425B"/>
    <w:rsid w:val="00B9032F"/>
    <w:rsid w:val="00BB1987"/>
    <w:rsid w:val="00BD671F"/>
    <w:rsid w:val="00BF2A7D"/>
    <w:rsid w:val="00C111B0"/>
    <w:rsid w:val="00C500E9"/>
    <w:rsid w:val="00CA200D"/>
    <w:rsid w:val="00CC2F78"/>
    <w:rsid w:val="00D3075B"/>
    <w:rsid w:val="00D352AD"/>
    <w:rsid w:val="00D41988"/>
    <w:rsid w:val="00D47886"/>
    <w:rsid w:val="00D63271"/>
    <w:rsid w:val="00D7708F"/>
    <w:rsid w:val="00D90B20"/>
    <w:rsid w:val="00DA710C"/>
    <w:rsid w:val="00DC667A"/>
    <w:rsid w:val="00DD0E7C"/>
    <w:rsid w:val="00E05ED9"/>
    <w:rsid w:val="00E56BCE"/>
    <w:rsid w:val="00E64E65"/>
    <w:rsid w:val="00E73197"/>
    <w:rsid w:val="00E829B8"/>
    <w:rsid w:val="00EA3B6C"/>
    <w:rsid w:val="00EA3C80"/>
    <w:rsid w:val="00ED1161"/>
    <w:rsid w:val="00ED19F4"/>
    <w:rsid w:val="00EE6E84"/>
    <w:rsid w:val="00F04577"/>
    <w:rsid w:val="00F04C1D"/>
    <w:rsid w:val="00F12F12"/>
    <w:rsid w:val="00F24B2A"/>
    <w:rsid w:val="00F30EED"/>
    <w:rsid w:val="00F37576"/>
    <w:rsid w:val="00F45251"/>
    <w:rsid w:val="00FC2378"/>
    <w:rsid w:val="00FD158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footer"/>
    <w:basedOn w:val="a"/>
    <w:link w:val="af8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672C"/>
  </w:style>
  <w:style w:type="paragraph" w:styleId="af9">
    <w:name w:val="header"/>
    <w:basedOn w:val="a"/>
    <w:link w:val="afa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8672C"/>
  </w:style>
  <w:style w:type="character" w:customStyle="1" w:styleId="ProposalChar">
    <w:name w:val="Proposal Char"/>
    <w:basedOn w:val="a0"/>
    <w:link w:val="Proposal"/>
    <w:locked/>
    <w:rsid w:val="0048672C"/>
    <w:rPr>
      <w:rFonts w:ascii="Times New Roman" w:eastAsia="Times New Roman" w:hAnsi="Times New Roman" w:cs="Times New Roman"/>
      <w:szCs w:val="20"/>
    </w:rPr>
  </w:style>
  <w:style w:type="character" w:customStyle="1" w:styleId="ReasonsChar">
    <w:name w:val="Reasons Char"/>
    <w:basedOn w:val="a0"/>
    <w:link w:val="Reasons"/>
    <w:locked/>
    <w:rsid w:val="0048672C"/>
    <w:rPr>
      <w:rFonts w:ascii="Times New Roman" w:eastAsia="Times New Roman" w:hAnsi="Times New Roman" w:cs="Times New Roman"/>
      <w:szCs w:val="20"/>
    </w:rPr>
  </w:style>
  <w:style w:type="paragraph" w:customStyle="1" w:styleId="Proposal">
    <w:name w:val="Proposal"/>
    <w:basedOn w:val="a"/>
    <w:link w:val="ProposalChar"/>
    <w:rsid w:val="0048672C"/>
    <w:pPr>
      <w:keepNext/>
      <w:tabs>
        <w:tab w:val="left" w:pos="1134"/>
        <w:tab w:val="left" w:pos="1871"/>
        <w:tab w:val="left" w:pos="2268"/>
      </w:tabs>
      <w:suppressAutoHyphens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48672C"/>
    <w:pPr>
      <w:tabs>
        <w:tab w:val="left" w:pos="1134"/>
        <w:tab w:val="left" w:pos="1588"/>
        <w:tab w:val="left" w:pos="1871"/>
        <w:tab w:val="left" w:pos="1985"/>
        <w:tab w:val="left" w:pos="2268"/>
      </w:tabs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29B8"/>
    <w:rPr>
      <w:rFonts w:ascii="Tahoma" w:hAnsi="Tahoma" w:cs="Tahoma"/>
      <w:sz w:val="16"/>
      <w:szCs w:val="16"/>
    </w:rPr>
  </w:style>
  <w:style w:type="paragraph" w:customStyle="1" w:styleId="Appendixtitle">
    <w:name w:val="Appendix_title"/>
    <w:basedOn w:val="a"/>
    <w:next w:val="a"/>
    <w:link w:val="AppendixtitleChar"/>
    <w:rsid w:val="00ED19F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AppendixtitleChar">
    <w:name w:val="Appendix_title Char"/>
    <w:link w:val="Appendixtitle"/>
    <w:locked/>
    <w:rsid w:val="00ED19F4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Headingb">
    <w:name w:val="Heading_b"/>
    <w:basedOn w:val="3"/>
    <w:next w:val="a"/>
    <w:link w:val="HeadingbChar"/>
    <w:uiPriority w:val="99"/>
    <w:qFormat/>
    <w:rsid w:val="00AB4BA9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line="240" w:lineRule="auto"/>
      <w:outlineLvl w:val="9"/>
    </w:pPr>
    <w:rPr>
      <w:rFonts w:ascii="Times New Roman" w:eastAsia="Times New Roman" w:hAnsi="Times New Roman" w:cs="Times New Roman Bold"/>
      <w:bCs w:val="0"/>
      <w:color w:val="auto"/>
      <w:szCs w:val="20"/>
      <w:lang w:val="en-GB"/>
    </w:rPr>
  </w:style>
  <w:style w:type="character" w:customStyle="1" w:styleId="HeadingbChar">
    <w:name w:val="Heading_b Char"/>
    <w:basedOn w:val="a0"/>
    <w:link w:val="Headingb"/>
    <w:uiPriority w:val="99"/>
    <w:locked/>
    <w:rsid w:val="00AB4BA9"/>
    <w:rPr>
      <w:rFonts w:ascii="Times New Roman" w:eastAsia="Times New Roman" w:hAnsi="Times New Roman" w:cs="Times New Roman Bold"/>
      <w:b/>
      <w:szCs w:val="20"/>
      <w:lang w:val="en-GB"/>
    </w:rPr>
  </w:style>
  <w:style w:type="character" w:styleId="afd">
    <w:name w:val="annotation reference"/>
    <w:basedOn w:val="a0"/>
    <w:uiPriority w:val="99"/>
    <w:semiHidden/>
    <w:unhideWhenUsed/>
    <w:rsid w:val="00F12F1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12F1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12F1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12F1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12F12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F12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footer"/>
    <w:basedOn w:val="a"/>
    <w:link w:val="af8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672C"/>
  </w:style>
  <w:style w:type="paragraph" w:styleId="af9">
    <w:name w:val="header"/>
    <w:basedOn w:val="a"/>
    <w:link w:val="afa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8672C"/>
  </w:style>
  <w:style w:type="character" w:customStyle="1" w:styleId="ProposalChar">
    <w:name w:val="Proposal Char"/>
    <w:basedOn w:val="a0"/>
    <w:link w:val="Proposal"/>
    <w:locked/>
    <w:rsid w:val="0048672C"/>
    <w:rPr>
      <w:rFonts w:ascii="Times New Roman" w:eastAsia="Times New Roman" w:hAnsi="Times New Roman" w:cs="Times New Roman"/>
      <w:szCs w:val="20"/>
    </w:rPr>
  </w:style>
  <w:style w:type="character" w:customStyle="1" w:styleId="ReasonsChar">
    <w:name w:val="Reasons Char"/>
    <w:basedOn w:val="a0"/>
    <w:link w:val="Reasons"/>
    <w:locked/>
    <w:rsid w:val="0048672C"/>
    <w:rPr>
      <w:rFonts w:ascii="Times New Roman" w:eastAsia="Times New Roman" w:hAnsi="Times New Roman" w:cs="Times New Roman"/>
      <w:szCs w:val="20"/>
    </w:rPr>
  </w:style>
  <w:style w:type="paragraph" w:customStyle="1" w:styleId="Proposal">
    <w:name w:val="Proposal"/>
    <w:basedOn w:val="a"/>
    <w:link w:val="ProposalChar"/>
    <w:rsid w:val="0048672C"/>
    <w:pPr>
      <w:keepNext/>
      <w:tabs>
        <w:tab w:val="left" w:pos="1134"/>
        <w:tab w:val="left" w:pos="1871"/>
        <w:tab w:val="left" w:pos="2268"/>
      </w:tabs>
      <w:suppressAutoHyphens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48672C"/>
    <w:pPr>
      <w:tabs>
        <w:tab w:val="left" w:pos="1134"/>
        <w:tab w:val="left" w:pos="1588"/>
        <w:tab w:val="left" w:pos="1871"/>
        <w:tab w:val="left" w:pos="1985"/>
        <w:tab w:val="left" w:pos="2268"/>
      </w:tabs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29B8"/>
    <w:rPr>
      <w:rFonts w:ascii="Tahoma" w:hAnsi="Tahoma" w:cs="Tahoma"/>
      <w:sz w:val="16"/>
      <w:szCs w:val="16"/>
    </w:rPr>
  </w:style>
  <w:style w:type="paragraph" w:customStyle="1" w:styleId="Appendixtitle">
    <w:name w:val="Appendix_title"/>
    <w:basedOn w:val="a"/>
    <w:next w:val="a"/>
    <w:link w:val="AppendixtitleChar"/>
    <w:rsid w:val="00ED19F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AppendixtitleChar">
    <w:name w:val="Appendix_title Char"/>
    <w:link w:val="Appendixtitle"/>
    <w:locked/>
    <w:rsid w:val="00ED19F4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Headingb">
    <w:name w:val="Heading_b"/>
    <w:basedOn w:val="3"/>
    <w:next w:val="a"/>
    <w:link w:val="HeadingbChar"/>
    <w:uiPriority w:val="99"/>
    <w:qFormat/>
    <w:rsid w:val="00AB4BA9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line="240" w:lineRule="auto"/>
      <w:outlineLvl w:val="9"/>
    </w:pPr>
    <w:rPr>
      <w:rFonts w:ascii="Times New Roman" w:eastAsia="Times New Roman" w:hAnsi="Times New Roman" w:cs="Times New Roman Bold"/>
      <w:bCs w:val="0"/>
      <w:color w:val="auto"/>
      <w:szCs w:val="20"/>
      <w:lang w:val="en-GB"/>
    </w:rPr>
  </w:style>
  <w:style w:type="character" w:customStyle="1" w:styleId="HeadingbChar">
    <w:name w:val="Heading_b Char"/>
    <w:basedOn w:val="a0"/>
    <w:link w:val="Headingb"/>
    <w:uiPriority w:val="99"/>
    <w:locked/>
    <w:rsid w:val="00AB4BA9"/>
    <w:rPr>
      <w:rFonts w:ascii="Times New Roman" w:eastAsia="Times New Roman" w:hAnsi="Times New Roman" w:cs="Times New Roman Bold"/>
      <w:b/>
      <w:szCs w:val="20"/>
      <w:lang w:val="en-GB"/>
    </w:rPr>
  </w:style>
  <w:style w:type="character" w:styleId="afd">
    <w:name w:val="annotation reference"/>
    <w:basedOn w:val="a0"/>
    <w:uiPriority w:val="99"/>
    <w:semiHidden/>
    <w:unhideWhenUsed/>
    <w:rsid w:val="00F12F1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12F1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12F1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12F1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12F12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F12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FD71E-048A-4580-B40D-7AD689BD4E72}"/>
</file>

<file path=customXml/itemProps2.xml><?xml version="1.0" encoding="utf-8"?>
<ds:datastoreItem xmlns:ds="http://schemas.openxmlformats.org/officeDocument/2006/customXml" ds:itemID="{70D44785-137E-4E49-B03A-20A905B296A5}"/>
</file>

<file path=customXml/itemProps3.xml><?xml version="1.0" encoding="utf-8"?>
<ds:datastoreItem xmlns:ds="http://schemas.openxmlformats.org/officeDocument/2006/customXml" ds:itemID="{EB11AEB7-1CC3-42DE-97FE-F06EDD9C7B53}"/>
</file>

<file path=customXml/itemProps4.xml><?xml version="1.0" encoding="utf-8"?>
<ds:datastoreItem xmlns:ds="http://schemas.openxmlformats.org/officeDocument/2006/customXml" ds:itemID="{9A84E5D9-3096-4A34-B101-6E74702F3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user724</cp:lastModifiedBy>
  <cp:revision>6</cp:revision>
  <dcterms:created xsi:type="dcterms:W3CDTF">2016-09-21T11:09:00Z</dcterms:created>
  <dcterms:modified xsi:type="dcterms:W3CDTF">2016-09-27T23:56:00Z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