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560"/>
        <w:gridCol w:w="4785"/>
        <w:gridCol w:w="1310"/>
        <w:gridCol w:w="2126"/>
      </w:tblGrid>
      <w:tr w:rsidR="00F84563" w:rsidRPr="00CF3330" w:rsidTr="00176389">
        <w:trPr>
          <w:cantSplit/>
        </w:trPr>
        <w:tc>
          <w:tcPr>
            <w:tcW w:w="1560" w:type="dxa"/>
          </w:tcPr>
          <w:p w:rsidR="00F84563" w:rsidRPr="00CF3330" w:rsidRDefault="00F84563" w:rsidP="00176389">
            <w:pPr>
              <w:spacing w:after="12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CF3330">
              <w:rPr>
                <w:noProof/>
                <w:lang w:eastAsia="ru-RU"/>
              </w:rPr>
              <w:drawing>
                <wp:inline distT="0" distB="0" distL="0" distR="0" wp14:anchorId="036AA088" wp14:editId="2C9D3422">
                  <wp:extent cx="717701" cy="799465"/>
                  <wp:effectExtent l="0" t="0" r="6350" b="635"/>
                  <wp:docPr id="2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vAlign w:val="center"/>
          </w:tcPr>
          <w:p w:rsidR="00F84563" w:rsidRPr="00CF3330" w:rsidRDefault="00F84563" w:rsidP="00176389">
            <w:pPr>
              <w:spacing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CF3330">
              <w:rPr>
                <w:rFonts w:ascii="Verdana" w:hAnsi="Verdana" w:cs="Times New Roman Bold"/>
                <w:b/>
                <w:bCs/>
              </w:rPr>
              <w:t>Всемирная ассамблея по стандартизации электросвязи (ВАСЭ-16)</w:t>
            </w:r>
            <w:r w:rsidRPr="00CF3330">
              <w:rPr>
                <w:rFonts w:ascii="Verdana" w:hAnsi="Verdana" w:cs="Times New Roman Bold"/>
                <w:b/>
                <w:bCs/>
              </w:rPr>
              <w:br/>
            </w:r>
            <w:proofErr w:type="spellStart"/>
            <w:r w:rsidRPr="00CF3330">
              <w:rPr>
                <w:rFonts w:ascii="Verdana" w:hAnsi="Verdana" w:cs="Arial"/>
                <w:b/>
                <w:bCs/>
                <w:sz w:val="18"/>
                <w:szCs w:val="18"/>
              </w:rPr>
              <w:t>Хаммамет</w:t>
            </w:r>
            <w:proofErr w:type="spellEnd"/>
            <w:r w:rsidRPr="00CF3330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 25 октября – 3 ноября 2016 года</w:t>
            </w:r>
          </w:p>
        </w:tc>
        <w:tc>
          <w:tcPr>
            <w:tcW w:w="2126" w:type="dxa"/>
          </w:tcPr>
          <w:p w:rsidR="00F84563" w:rsidRPr="00CF3330" w:rsidRDefault="00F84563" w:rsidP="00176389">
            <w:pPr>
              <w:spacing w:line="240" w:lineRule="atLeast"/>
              <w:jc w:val="right"/>
            </w:pPr>
            <w:r w:rsidRPr="00CF3330">
              <w:rPr>
                <w:noProof/>
                <w:lang w:eastAsia="ru-RU"/>
              </w:rPr>
              <w:drawing>
                <wp:inline distT="0" distB="0" distL="0" distR="0" wp14:anchorId="25E5D512" wp14:editId="7D2BC969">
                  <wp:extent cx="851392" cy="680085"/>
                  <wp:effectExtent l="0" t="0" r="6350" b="5715"/>
                  <wp:docPr id="3" name="Picture 1" descr="C:\Users\gaspari\AppData\Local\Microsoft\Windows\Temporary Internet Files\Content.Word\logo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spari\AppData\Local\Microsoft\Windows\Temporary Internet Files\Content.Word\logos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70" cy="69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563" w:rsidRPr="00CF3330" w:rsidTr="00176389">
        <w:trPr>
          <w:cantSplit/>
        </w:trPr>
        <w:tc>
          <w:tcPr>
            <w:tcW w:w="6345" w:type="dxa"/>
            <w:gridSpan w:val="2"/>
            <w:tcBorders>
              <w:top w:val="single" w:sz="12" w:space="0" w:color="auto"/>
            </w:tcBorders>
          </w:tcPr>
          <w:p w:rsidR="00F84563" w:rsidRPr="00CF3330" w:rsidRDefault="00F84563" w:rsidP="00176389">
            <w:pPr>
              <w:rPr>
                <w:rFonts w:ascii="Verdana" w:hAnsi="Verdana"/>
                <w:b/>
                <w:smallCaps/>
                <w:sz w:val="18"/>
              </w:rPr>
            </w:pPr>
          </w:p>
        </w:tc>
        <w:tc>
          <w:tcPr>
            <w:tcW w:w="3436" w:type="dxa"/>
            <w:gridSpan w:val="2"/>
            <w:tcBorders>
              <w:top w:val="single" w:sz="12" w:space="0" w:color="auto"/>
            </w:tcBorders>
          </w:tcPr>
          <w:p w:rsidR="00F84563" w:rsidRPr="00CF3330" w:rsidRDefault="00F84563" w:rsidP="00176389">
            <w:pPr>
              <w:rPr>
                <w:rFonts w:ascii="Verdana" w:hAnsi="Verdana"/>
                <w:sz w:val="18"/>
              </w:rPr>
            </w:pPr>
          </w:p>
        </w:tc>
      </w:tr>
      <w:tr w:rsidR="00F84563" w:rsidRPr="00CF3330" w:rsidTr="00176389">
        <w:trPr>
          <w:cantSplit/>
        </w:trPr>
        <w:tc>
          <w:tcPr>
            <w:tcW w:w="6345" w:type="dxa"/>
            <w:gridSpan w:val="2"/>
          </w:tcPr>
          <w:p w:rsidR="00F84563" w:rsidRPr="00CF3330" w:rsidRDefault="00F84563" w:rsidP="00176389">
            <w:pPr>
              <w:rPr>
                <w:rFonts w:ascii="Verdana" w:hAnsi="Verdana"/>
                <w:b/>
                <w:smallCaps/>
                <w:sz w:val="18"/>
              </w:rPr>
            </w:pPr>
            <w:r w:rsidRPr="00CF3330">
              <w:rPr>
                <w:rFonts w:ascii="Verdana" w:hAnsi="Verdana"/>
                <w:b/>
                <w:smallCaps/>
                <w:sz w:val="18"/>
              </w:rPr>
              <w:t>ПЛЕНАРНОЕ ЗАСЕДАНИЕ</w:t>
            </w:r>
          </w:p>
        </w:tc>
        <w:tc>
          <w:tcPr>
            <w:tcW w:w="3436" w:type="dxa"/>
            <w:gridSpan w:val="2"/>
          </w:tcPr>
          <w:p w:rsidR="00F84563" w:rsidRPr="00CF3330" w:rsidRDefault="00F84563" w:rsidP="006C15EB">
            <w:pPr>
              <w:tabs>
                <w:tab w:val="left" w:pos="851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CF3330">
              <w:rPr>
                <w:rFonts w:ascii="Verdana" w:hAnsi="Verdana"/>
                <w:b/>
                <w:bCs/>
                <w:sz w:val="18"/>
                <w:szCs w:val="18"/>
              </w:rPr>
              <w:t xml:space="preserve">Дополнительный документ </w:t>
            </w:r>
            <w:r w:rsidR="006C15EB" w:rsidRPr="006C15EB">
              <w:rPr>
                <w:rFonts w:ascii="Verdana" w:hAnsi="Verdana"/>
                <w:b/>
                <w:bCs/>
                <w:sz w:val="18"/>
                <w:szCs w:val="18"/>
              </w:rPr>
              <w:t>21</w:t>
            </w:r>
            <w:r w:rsidRPr="00CF3330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4</w:t>
            </w:r>
            <w:r w:rsidRPr="001B7A85">
              <w:rPr>
                <w:rFonts w:ascii="Verdana" w:hAnsi="Verdana"/>
                <w:b/>
                <w:bCs/>
                <w:sz w:val="18"/>
                <w:szCs w:val="18"/>
              </w:rPr>
              <w:t>7</w:t>
            </w:r>
            <w:r w:rsidRPr="00CF3330">
              <w:rPr>
                <w:rFonts w:ascii="Verdana" w:hAnsi="Verdana"/>
                <w:b/>
                <w:bCs/>
                <w:sz w:val="18"/>
                <w:szCs w:val="18"/>
              </w:rPr>
              <w:t>-R</w:t>
            </w:r>
          </w:p>
        </w:tc>
      </w:tr>
      <w:tr w:rsidR="00F84563" w:rsidRPr="00CF3330" w:rsidTr="00176389">
        <w:trPr>
          <w:cantSplit/>
        </w:trPr>
        <w:tc>
          <w:tcPr>
            <w:tcW w:w="6345" w:type="dxa"/>
            <w:gridSpan w:val="2"/>
          </w:tcPr>
          <w:p w:rsidR="00F84563" w:rsidRPr="00CF3330" w:rsidRDefault="00F84563" w:rsidP="00176389">
            <w:pPr>
              <w:rPr>
                <w:rFonts w:ascii="Verdana" w:hAnsi="Verdana"/>
                <w:b/>
                <w:smallCaps/>
                <w:sz w:val="18"/>
              </w:rPr>
            </w:pPr>
          </w:p>
        </w:tc>
        <w:tc>
          <w:tcPr>
            <w:tcW w:w="3436" w:type="dxa"/>
            <w:gridSpan w:val="2"/>
          </w:tcPr>
          <w:p w:rsidR="00F84563" w:rsidRPr="00CF3330" w:rsidRDefault="00F84563" w:rsidP="0017638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27 сентября</w:t>
            </w:r>
            <w:r w:rsidRPr="00CF3330">
              <w:rPr>
                <w:rFonts w:ascii="Verdana" w:hAnsi="Verdana"/>
                <w:b/>
                <w:bCs/>
                <w:sz w:val="18"/>
                <w:szCs w:val="18"/>
              </w:rPr>
              <w:t xml:space="preserve"> 2016 года</w:t>
            </w:r>
          </w:p>
        </w:tc>
      </w:tr>
      <w:tr w:rsidR="00F84563" w:rsidRPr="00CF3330" w:rsidTr="00176389">
        <w:trPr>
          <w:cantSplit/>
        </w:trPr>
        <w:tc>
          <w:tcPr>
            <w:tcW w:w="6345" w:type="dxa"/>
            <w:gridSpan w:val="2"/>
          </w:tcPr>
          <w:p w:rsidR="00F84563" w:rsidRPr="00CF3330" w:rsidRDefault="00F84563" w:rsidP="00176389">
            <w:pPr>
              <w:rPr>
                <w:rFonts w:ascii="Verdana" w:hAnsi="Verdana"/>
                <w:b/>
                <w:smallCaps/>
                <w:sz w:val="18"/>
              </w:rPr>
            </w:pPr>
          </w:p>
        </w:tc>
        <w:tc>
          <w:tcPr>
            <w:tcW w:w="3436" w:type="dxa"/>
            <w:gridSpan w:val="2"/>
          </w:tcPr>
          <w:p w:rsidR="00F84563" w:rsidRPr="00CF3330" w:rsidRDefault="00F84563" w:rsidP="00176389">
            <w:pPr>
              <w:rPr>
                <w:rFonts w:ascii="Verdana" w:hAnsi="Verdana"/>
                <w:sz w:val="18"/>
              </w:rPr>
            </w:pPr>
            <w:r w:rsidRPr="00CF3330">
              <w:rPr>
                <w:rFonts w:ascii="Verdana" w:hAnsi="Verdana"/>
                <w:b/>
                <w:bCs/>
                <w:sz w:val="18"/>
              </w:rPr>
              <w:t xml:space="preserve">Оригинал: </w:t>
            </w:r>
            <w:r>
              <w:rPr>
                <w:rFonts w:ascii="Verdana" w:hAnsi="Verdana"/>
                <w:b/>
                <w:bCs/>
                <w:sz w:val="18"/>
              </w:rPr>
              <w:t>русский</w:t>
            </w:r>
          </w:p>
        </w:tc>
      </w:tr>
      <w:tr w:rsidR="00F84563" w:rsidRPr="00A02F66" w:rsidTr="00176389">
        <w:trPr>
          <w:cantSplit/>
        </w:trPr>
        <w:tc>
          <w:tcPr>
            <w:tcW w:w="9781" w:type="dxa"/>
            <w:gridSpan w:val="4"/>
          </w:tcPr>
          <w:p w:rsidR="00F84563" w:rsidRPr="006C15EB" w:rsidRDefault="00F84563" w:rsidP="001763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4563" w:rsidRPr="006C15EB" w:rsidRDefault="00F84563" w:rsidP="001763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EB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Государства </w:t>
            </w:r>
            <w:r w:rsidRPr="006C15EB">
              <w:rPr>
                <w:rFonts w:ascii="Times New Roman" w:hAnsi="Times New Roman"/>
                <w:b/>
                <w:sz w:val="24"/>
                <w:szCs w:val="24"/>
              </w:rPr>
              <w:sym w:font="Symbol" w:char="002D"/>
            </w:r>
            <w:r w:rsidRPr="006C15EB">
              <w:rPr>
                <w:rFonts w:ascii="Times New Roman" w:hAnsi="Times New Roman"/>
                <w:b/>
                <w:sz w:val="24"/>
                <w:szCs w:val="24"/>
              </w:rPr>
              <w:t xml:space="preserve"> Члены МСЭ, Члены Регионального содружества</w:t>
            </w:r>
            <w:r w:rsidRPr="006C15EB">
              <w:rPr>
                <w:rFonts w:ascii="Times New Roman" w:hAnsi="Times New Roman"/>
                <w:b/>
                <w:sz w:val="24"/>
                <w:szCs w:val="24"/>
              </w:rPr>
              <w:br/>
              <w:t>в области связи (РСС)</w:t>
            </w:r>
          </w:p>
          <w:p w:rsidR="00F84563" w:rsidRPr="006C15EB" w:rsidRDefault="00F84563" w:rsidP="00176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eastAsia="Times New Roman" w:hAnsi="Times New Roman"/>
                <w:caps/>
                <w:color w:val="00000A"/>
                <w:kern w:val="1"/>
                <w:sz w:val="24"/>
                <w:szCs w:val="24"/>
              </w:rPr>
              <w:t>проект пересмотра резолюции</w:t>
            </w:r>
            <w:r w:rsidRPr="006C15EB">
              <w:rPr>
                <w:rFonts w:ascii="Times New Roman" w:eastAsia="Times New Roman" w:hAnsi="Times New Roman"/>
                <w:caps/>
                <w:color w:val="00000A"/>
                <w:kern w:val="1"/>
                <w:sz w:val="24"/>
                <w:szCs w:val="24"/>
                <w:lang w:val="fr-FR"/>
              </w:rPr>
              <w:t xml:space="preserve"> </w:t>
            </w:r>
            <w:r w:rsidRPr="006C15EB">
              <w:rPr>
                <w:rFonts w:ascii="Times New Roman" w:eastAsia="Times New Roman" w:hAnsi="Times New Roman"/>
                <w:caps/>
                <w:color w:val="00000A"/>
                <w:kern w:val="1"/>
                <w:sz w:val="24"/>
                <w:szCs w:val="24"/>
              </w:rPr>
              <w:t>44</w:t>
            </w:r>
            <w:r w:rsidRPr="006C1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4563" w:rsidRPr="006C15EB" w:rsidRDefault="00F84563" w:rsidP="001763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>«Преодоление разрыва в стандартизации между развивающимися и развитыми странами» в части создания тестирующих центров в развивающихся странах»</w:t>
            </w:r>
          </w:p>
        </w:tc>
      </w:tr>
      <w:tr w:rsidR="00F84563" w:rsidRPr="002814EE" w:rsidTr="00176389">
        <w:trPr>
          <w:cantSplit/>
        </w:trPr>
        <w:tc>
          <w:tcPr>
            <w:tcW w:w="9781" w:type="dxa"/>
            <w:gridSpan w:val="4"/>
          </w:tcPr>
          <w:p w:rsidR="00F84563" w:rsidRPr="006C15EB" w:rsidRDefault="00F84563" w:rsidP="00176389">
            <w:pPr>
              <w:rPr>
                <w:rFonts w:ascii="Times New Roman" w:hAnsi="Times New Roman"/>
                <w:sz w:val="24"/>
                <w:szCs w:val="24"/>
              </w:rPr>
            </w:pPr>
            <w:r w:rsidRPr="006C15E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tbl>
            <w:tblPr>
              <w:tblpPr w:leftFromText="180" w:rightFromText="180" w:vertAnchor="text" w:tblpX="108" w:tblpY="1"/>
              <w:tblOverlap w:val="never"/>
              <w:tblW w:w="4944" w:type="pct"/>
              <w:tblLayout w:type="fixed"/>
              <w:tblLook w:val="0000" w:firstRow="0" w:lastRow="0" w:firstColumn="0" w:lastColumn="0" w:noHBand="0" w:noVBand="0"/>
            </w:tblPr>
            <w:tblGrid>
              <w:gridCol w:w="1843"/>
              <w:gridCol w:w="7615"/>
            </w:tblGrid>
            <w:tr w:rsidR="00F84563" w:rsidRPr="006C15EB" w:rsidTr="00176389">
              <w:trPr>
                <w:cantSplit/>
              </w:trPr>
              <w:tc>
                <w:tcPr>
                  <w:tcW w:w="1844" w:type="dxa"/>
                </w:tcPr>
                <w:p w:rsidR="00F84563" w:rsidRPr="006C15EB" w:rsidRDefault="00F84563" w:rsidP="00176389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6C15E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Резюме</w:t>
                  </w:r>
                  <w:r w:rsidRPr="006C15E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GB"/>
                    </w:rPr>
                    <w:t>:</w:t>
                  </w:r>
                </w:p>
              </w:tc>
              <w:tc>
                <w:tcPr>
                  <w:tcW w:w="7620" w:type="dxa"/>
                </w:tcPr>
                <w:p w:rsidR="00F84563" w:rsidRPr="006C15EB" w:rsidRDefault="00F84563" w:rsidP="00F84563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5E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Данный вклад предлагает изменить Резолюцию 44 с целью </w:t>
                  </w:r>
                  <w:r w:rsidRPr="006C15EB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продвижения создания в развивающихся странах национальных и/или международных центров по тестированию совместимости, взаимодействия и идентификации для Интернета Вещей и его приложений. </w:t>
                  </w:r>
                </w:p>
                <w:p w:rsidR="00F84563" w:rsidRPr="006C15EB" w:rsidRDefault="00F84563" w:rsidP="00176389">
                  <w:pPr>
                    <w:tabs>
                      <w:tab w:val="left" w:pos="3201"/>
                    </w:tabs>
                    <w:spacing w:line="240" w:lineRule="auto"/>
                    <w:ind w:right="-9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F84563" w:rsidRPr="006C15EB" w:rsidRDefault="00F84563" w:rsidP="001763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18C1" w:rsidRPr="00F84563" w:rsidRDefault="00EA18C1" w:rsidP="00F84563">
      <w:pPr>
        <w:rPr>
          <w:rFonts w:ascii="Times New Roman" w:hAnsi="Times New Roman"/>
          <w:b/>
          <w:sz w:val="24"/>
          <w:szCs w:val="24"/>
        </w:rPr>
      </w:pPr>
      <w:r w:rsidRPr="00F84563">
        <w:rPr>
          <w:rFonts w:ascii="Times New Roman" w:hAnsi="Times New Roman"/>
          <w:b/>
          <w:sz w:val="24"/>
          <w:szCs w:val="24"/>
        </w:rPr>
        <w:t>Введение</w:t>
      </w:r>
    </w:p>
    <w:p w:rsidR="007A4B92" w:rsidRPr="007A4B92" w:rsidRDefault="007A4B92" w:rsidP="00F84563">
      <w:pPr>
        <w:jc w:val="both"/>
        <w:rPr>
          <w:rFonts w:ascii="Times New Roman" w:hAnsi="Times New Roman"/>
          <w:sz w:val="24"/>
          <w:szCs w:val="24"/>
        </w:rPr>
      </w:pPr>
      <w:r w:rsidRPr="007A4B92">
        <w:rPr>
          <w:rFonts w:ascii="Times New Roman" w:hAnsi="Times New Roman"/>
          <w:sz w:val="24"/>
          <w:szCs w:val="24"/>
        </w:rPr>
        <w:t xml:space="preserve">Серия рекомендаций Q.39xx посвящена методам, видам и спецификациям тестирования. </w:t>
      </w:r>
      <w:proofErr w:type="gramStart"/>
      <w:r w:rsidRPr="007A4B92">
        <w:rPr>
          <w:rFonts w:ascii="Times New Roman" w:hAnsi="Times New Roman"/>
          <w:sz w:val="24"/>
          <w:szCs w:val="24"/>
        </w:rPr>
        <w:t>В основе этой серии рекомендаций лежит рекомендация Q.3900 “Методы тестирования и архитектура модельной сети для тестирования технических средств NGN применительно к сетям связи общего пользования“, в которой было введено понятие модельных сетей как базы для тестирования технических средств, услуг, классов и параметров качества обслуживания для сетей связи следующего поколения NGN (Next Generation Networks).</w:t>
      </w:r>
      <w:proofErr w:type="gramEnd"/>
      <w:r w:rsidRPr="007A4B92">
        <w:rPr>
          <w:rFonts w:ascii="Times New Roman" w:hAnsi="Times New Roman"/>
          <w:sz w:val="24"/>
          <w:szCs w:val="24"/>
        </w:rPr>
        <w:t xml:space="preserve"> Сети связи следующего поколения по сравнению с предшествующими им гомогенными телефонными сетями являются гетерогенными сетями, в которых передаются разнообразные виды информации (речь, видео, данные). Поэтому, в гетерогенных сетях NGN одной из важнейших проблем обеспечения устойчивого функционирования сетей связи стала совместимость. На этапе развития сетей NGN появилось понятие глобальной совместимости, включающей в себя совместимость технических средств, услуг, классов и параметров качества обслуживания. В качестве инструментария для тестирования глобальной совместимости в рекомендации Q.3900 было предложено использовать модельные сети, что оправдало себя не только в разработке комплекса рекомендаций по тестированию при участии специалистов Российской Федерации, Австрии, КНР, Японии, </w:t>
      </w:r>
      <w:r w:rsidRPr="007A4B92">
        <w:rPr>
          <w:rFonts w:ascii="Times New Roman" w:hAnsi="Times New Roman"/>
          <w:sz w:val="24"/>
          <w:szCs w:val="24"/>
        </w:rPr>
        <w:lastRenderedPageBreak/>
        <w:t>Кореи, Польши, но и созданием по линии МСЭ-Д Международного центра тестирования новых технологий телекоммуникаций.</w:t>
      </w:r>
    </w:p>
    <w:p w:rsidR="007A4B92" w:rsidRPr="007A4B92" w:rsidRDefault="007A4B92" w:rsidP="00F84563">
      <w:pPr>
        <w:jc w:val="both"/>
        <w:rPr>
          <w:rFonts w:ascii="Times New Roman" w:hAnsi="Times New Roman"/>
          <w:sz w:val="24"/>
          <w:szCs w:val="24"/>
        </w:rPr>
      </w:pPr>
      <w:r w:rsidRPr="007A4B92">
        <w:rPr>
          <w:rFonts w:ascii="Times New Roman" w:hAnsi="Times New Roman"/>
          <w:sz w:val="24"/>
          <w:szCs w:val="24"/>
        </w:rPr>
        <w:t>Рекомендация Q.3900 была утверждена в 2006 году во время начала широкого внедрения сетей и фрагментов сетей связи следующего поколения. Актуальная и сейчас, эта рекомендация не была предназначена для тестирования Интернета Вещей. В исследовательском периоде 2009-2012 годов был открыт для изучения вопрос Q. 12/11, в рамках работ по которому предполагалось разработать комплекс рекомендаций по тестированию Интернета Вещей. Однако</w:t>
      </w:r>
      <w:proofErr w:type="gramStart"/>
      <w:r w:rsidRPr="007A4B92">
        <w:rPr>
          <w:rFonts w:ascii="Times New Roman" w:hAnsi="Times New Roman"/>
          <w:sz w:val="24"/>
          <w:szCs w:val="24"/>
        </w:rPr>
        <w:t>,</w:t>
      </w:r>
      <w:proofErr w:type="gramEnd"/>
      <w:r w:rsidRPr="007A4B92">
        <w:rPr>
          <w:rFonts w:ascii="Times New Roman" w:hAnsi="Times New Roman"/>
          <w:sz w:val="24"/>
          <w:szCs w:val="24"/>
        </w:rPr>
        <w:t xml:space="preserve"> в то время не было достаточно предпосылок для такой разработки и исследовательский период закончился разработкой одной рекомендации Q.3950 “Тестирование и архитектура модельной сети систем и функций идентификации по меткам“. Вопрос Q. 12/11 </w:t>
      </w:r>
      <w:proofErr w:type="gramStart"/>
      <w:r w:rsidRPr="007A4B92">
        <w:rPr>
          <w:rFonts w:ascii="Times New Roman" w:hAnsi="Times New Roman"/>
          <w:sz w:val="24"/>
          <w:szCs w:val="24"/>
        </w:rPr>
        <w:t>сохранился и на исследовательский период 2013-2016 годов и в рамках работ по этому вопросу в 2013 году была</w:t>
      </w:r>
      <w:proofErr w:type="gramEnd"/>
      <w:r w:rsidRPr="007A4B92">
        <w:rPr>
          <w:rFonts w:ascii="Times New Roman" w:hAnsi="Times New Roman"/>
          <w:sz w:val="24"/>
          <w:szCs w:val="24"/>
        </w:rPr>
        <w:t xml:space="preserve"> начата разработка проекта рекомендации </w:t>
      </w:r>
      <w:proofErr w:type="spellStart"/>
      <w:r w:rsidRPr="007A4B92">
        <w:rPr>
          <w:rFonts w:ascii="Times New Roman" w:hAnsi="Times New Roman"/>
          <w:sz w:val="24"/>
          <w:szCs w:val="24"/>
        </w:rPr>
        <w:t>Q.FW_IoT</w:t>
      </w:r>
      <w:proofErr w:type="spellEnd"/>
      <w:r w:rsidRPr="007A4B92">
        <w:rPr>
          <w:rFonts w:ascii="Times New Roman" w:hAnsi="Times New Roman"/>
          <w:sz w:val="24"/>
          <w:szCs w:val="24"/>
        </w:rPr>
        <w:t>/</w:t>
      </w:r>
      <w:proofErr w:type="spellStart"/>
      <w:r w:rsidRPr="007A4B92">
        <w:rPr>
          <w:rFonts w:ascii="Times New Roman" w:hAnsi="Times New Roman"/>
          <w:sz w:val="24"/>
          <w:szCs w:val="24"/>
        </w:rPr>
        <w:t>Test</w:t>
      </w:r>
      <w:proofErr w:type="spellEnd"/>
      <w:r w:rsidRPr="007A4B92">
        <w:rPr>
          <w:rFonts w:ascii="Times New Roman" w:hAnsi="Times New Roman"/>
          <w:sz w:val="24"/>
          <w:szCs w:val="24"/>
        </w:rPr>
        <w:t xml:space="preserve"> “Структура тестирования для Интернета Вещей”.</w:t>
      </w:r>
    </w:p>
    <w:p w:rsidR="007A4B92" w:rsidRPr="007A4B92" w:rsidRDefault="007A4B92" w:rsidP="00F84563">
      <w:pPr>
        <w:jc w:val="both"/>
        <w:rPr>
          <w:rFonts w:ascii="Times New Roman" w:hAnsi="Times New Roman"/>
          <w:sz w:val="24"/>
          <w:szCs w:val="24"/>
        </w:rPr>
      </w:pPr>
      <w:r w:rsidRPr="007A4B92">
        <w:rPr>
          <w:rFonts w:ascii="Times New Roman" w:hAnsi="Times New Roman"/>
          <w:sz w:val="24"/>
          <w:szCs w:val="24"/>
        </w:rPr>
        <w:t xml:space="preserve">В настоящее время уже накоплен значительный опыт в области тестирования Интернета Вещей, разработан проект рекомендации рекомендацию, аналогичной рекомендации Q.3900 по NGN, для тестирования Интернета Вещей “Архитектура и возможности модельной сети для тестирования Интернета Вещей”. В качестве прообраза модельной сети выбрана модельная сеть лаборатории Интернета Вещей университета </w:t>
      </w:r>
      <w:proofErr w:type="spellStart"/>
      <w:r w:rsidRPr="007A4B92">
        <w:rPr>
          <w:rFonts w:ascii="Times New Roman" w:hAnsi="Times New Roman"/>
          <w:sz w:val="24"/>
          <w:szCs w:val="24"/>
        </w:rPr>
        <w:t>СПбГУТ</w:t>
      </w:r>
      <w:proofErr w:type="spellEnd"/>
      <w:r w:rsidRPr="007A4B92">
        <w:rPr>
          <w:rFonts w:ascii="Times New Roman" w:hAnsi="Times New Roman"/>
          <w:sz w:val="24"/>
          <w:szCs w:val="24"/>
        </w:rPr>
        <w:t xml:space="preserve">, которая функционирует с 2012 года, а ее возможности были продемонстрированы участникам академической конференции МСЭ-Т “Калейдоскоп-2014”. На модельных сетях Интернета Вещей планируется тестировать совместимость и взаимодействие для приложений Интернета Вещей. Тестирование взаимодействия в рамках внедрения приложений Интернета Вещей приобретает особое значение в связи с тем, что современные </w:t>
      </w:r>
      <w:proofErr w:type="gramStart"/>
      <w:r w:rsidRPr="007A4B92">
        <w:rPr>
          <w:rFonts w:ascii="Times New Roman" w:hAnsi="Times New Roman"/>
          <w:sz w:val="24"/>
          <w:szCs w:val="24"/>
        </w:rPr>
        <w:t>архитектурные решения</w:t>
      </w:r>
      <w:proofErr w:type="gramEnd"/>
      <w:r w:rsidRPr="007A4B92">
        <w:rPr>
          <w:rFonts w:ascii="Times New Roman" w:hAnsi="Times New Roman"/>
          <w:sz w:val="24"/>
          <w:szCs w:val="24"/>
        </w:rPr>
        <w:t xml:space="preserve"> для Интернета Вещей строятся на основе взаимодействия вещей с облачными структурами.</w:t>
      </w:r>
    </w:p>
    <w:p w:rsidR="007A4B92" w:rsidRPr="007A4B92" w:rsidRDefault="007A4B92" w:rsidP="00F84563">
      <w:pPr>
        <w:jc w:val="both"/>
        <w:rPr>
          <w:rFonts w:ascii="Times New Roman" w:hAnsi="Times New Roman"/>
          <w:sz w:val="24"/>
          <w:szCs w:val="24"/>
        </w:rPr>
      </w:pPr>
      <w:r w:rsidRPr="007A4B92">
        <w:rPr>
          <w:rFonts w:ascii="Times New Roman" w:hAnsi="Times New Roman"/>
          <w:sz w:val="24"/>
          <w:szCs w:val="24"/>
        </w:rPr>
        <w:t>При широкомасштабном внедрении приложений Интернета Вещей, ожидаемом в период 2017-2020 годов и далее появляется еще одна важная проблема – тестирование систем идентификации для Интернета Вещей. Последнее связано с неизбежным использованием возможностей Интернет Вещей в Исследовательском периоде 2017-2020 годов для идентификации ИКТ продукции и борьбы с контрафактом.</w:t>
      </w:r>
    </w:p>
    <w:p w:rsidR="007A4B92" w:rsidRPr="00012DD7" w:rsidRDefault="007A4B92" w:rsidP="00F84563">
      <w:pPr>
        <w:jc w:val="both"/>
        <w:rPr>
          <w:rFonts w:ascii="Times New Roman" w:hAnsi="Times New Roman"/>
          <w:sz w:val="24"/>
          <w:szCs w:val="24"/>
        </w:rPr>
      </w:pPr>
      <w:r w:rsidRPr="007A4B92">
        <w:rPr>
          <w:rFonts w:ascii="Times New Roman" w:hAnsi="Times New Roman"/>
          <w:sz w:val="24"/>
          <w:szCs w:val="24"/>
        </w:rPr>
        <w:t xml:space="preserve">В связи с </w:t>
      </w:r>
      <w:proofErr w:type="gramStart"/>
      <w:r w:rsidRPr="007A4B92">
        <w:rPr>
          <w:rFonts w:ascii="Times New Roman" w:hAnsi="Times New Roman"/>
          <w:sz w:val="24"/>
          <w:szCs w:val="24"/>
        </w:rPr>
        <w:t>изложенным</w:t>
      </w:r>
      <w:proofErr w:type="gramEnd"/>
      <w:r w:rsidR="00012DD7">
        <w:rPr>
          <w:rFonts w:ascii="Times New Roman" w:hAnsi="Times New Roman"/>
          <w:sz w:val="24"/>
          <w:szCs w:val="24"/>
        </w:rPr>
        <w:t>,</w:t>
      </w:r>
      <w:r w:rsidRPr="007A4B92">
        <w:rPr>
          <w:rFonts w:ascii="Times New Roman" w:hAnsi="Times New Roman"/>
          <w:sz w:val="24"/>
          <w:szCs w:val="24"/>
        </w:rPr>
        <w:t xml:space="preserve"> предлагается создание в развивающихся странах национальных и/или международных центров по тестированию совместимости, взаимодействия и идентификации для Интернета Вещей и его приложений. Процесс создания и функционирования таких центров будет поддержан разработкой комплекса </w:t>
      </w:r>
      <w:r w:rsidRPr="00012DD7">
        <w:rPr>
          <w:rFonts w:ascii="Times New Roman" w:hAnsi="Times New Roman"/>
          <w:sz w:val="24"/>
          <w:szCs w:val="24"/>
        </w:rPr>
        <w:t>рекомендаций в рамках работ 11 Исследовательской Комиссии в исследовательском периоде 2017-2020 годов.</w:t>
      </w:r>
    </w:p>
    <w:p w:rsidR="007A4B92" w:rsidRPr="00012DD7" w:rsidRDefault="007A4B92" w:rsidP="00EA18C1">
      <w:pPr>
        <w:rPr>
          <w:rFonts w:ascii="Times New Roman" w:hAnsi="Times New Roman"/>
          <w:sz w:val="24"/>
          <w:szCs w:val="24"/>
        </w:rPr>
      </w:pPr>
    </w:p>
    <w:p w:rsidR="00EA18C1" w:rsidRPr="00F84563" w:rsidRDefault="00EA18C1" w:rsidP="00F84563">
      <w:pPr>
        <w:rPr>
          <w:rFonts w:ascii="Times New Roman" w:hAnsi="Times New Roman"/>
          <w:b/>
          <w:sz w:val="24"/>
          <w:szCs w:val="24"/>
        </w:rPr>
      </w:pPr>
      <w:r w:rsidRPr="00F84563">
        <w:rPr>
          <w:rFonts w:ascii="Times New Roman" w:hAnsi="Times New Roman"/>
          <w:b/>
          <w:sz w:val="24"/>
          <w:szCs w:val="24"/>
        </w:rPr>
        <w:t>Предложение</w:t>
      </w:r>
    </w:p>
    <w:p w:rsidR="00EA18C1" w:rsidRPr="00012DD7" w:rsidRDefault="00F5370C" w:rsidP="00F84563">
      <w:pPr>
        <w:jc w:val="both"/>
        <w:rPr>
          <w:rFonts w:ascii="Times New Roman" w:hAnsi="Times New Roman"/>
          <w:sz w:val="24"/>
          <w:szCs w:val="24"/>
        </w:rPr>
      </w:pPr>
      <w:r w:rsidRPr="00012DD7">
        <w:rPr>
          <w:rFonts w:ascii="Times New Roman" w:hAnsi="Times New Roman"/>
          <w:sz w:val="24"/>
          <w:szCs w:val="24"/>
        </w:rPr>
        <w:t>Предложения</w:t>
      </w:r>
      <w:r w:rsidR="00EA18C1" w:rsidRPr="00012DD7">
        <w:rPr>
          <w:rFonts w:ascii="Times New Roman" w:hAnsi="Times New Roman"/>
          <w:sz w:val="24"/>
          <w:szCs w:val="24"/>
        </w:rPr>
        <w:t xml:space="preserve"> по дополнению Резолюции 44 в части создания тестирующих центров в развивающихся странах представлен</w:t>
      </w:r>
      <w:r w:rsidR="00715735" w:rsidRPr="00012DD7">
        <w:rPr>
          <w:rFonts w:ascii="Times New Roman" w:hAnsi="Times New Roman"/>
          <w:sz w:val="24"/>
          <w:szCs w:val="24"/>
        </w:rPr>
        <w:t>ы</w:t>
      </w:r>
      <w:r w:rsidR="00EA18C1" w:rsidRPr="00012DD7">
        <w:rPr>
          <w:rFonts w:ascii="Times New Roman" w:hAnsi="Times New Roman"/>
          <w:sz w:val="24"/>
          <w:szCs w:val="24"/>
        </w:rPr>
        <w:t xml:space="preserve"> в Приложении.</w:t>
      </w:r>
    </w:p>
    <w:p w:rsidR="007A4B92" w:rsidRPr="00012DD7" w:rsidRDefault="008C230A" w:rsidP="00012DD7">
      <w:pPr>
        <w:rPr>
          <w:rFonts w:ascii="Times New Roman" w:hAnsi="Times New Roman"/>
          <w:sz w:val="24"/>
          <w:szCs w:val="24"/>
        </w:rPr>
      </w:pPr>
      <w:r w:rsidRPr="00F84563">
        <w:rPr>
          <w:rFonts w:ascii="Times New Roman" w:hAnsi="Times New Roman"/>
          <w:b/>
          <w:sz w:val="24"/>
          <w:szCs w:val="24"/>
          <w:lang w:val="en-GB"/>
        </w:rPr>
        <w:lastRenderedPageBreak/>
        <w:t>MOD</w:t>
      </w:r>
      <w:r w:rsidR="007A4B92" w:rsidRPr="00F84563">
        <w:rPr>
          <w:rFonts w:ascii="Times New Roman" w:hAnsi="Times New Roman"/>
          <w:sz w:val="24"/>
          <w:szCs w:val="24"/>
        </w:rPr>
        <w:tab/>
      </w:r>
      <w:r w:rsidR="00F84563" w:rsidRPr="00F84563">
        <w:rPr>
          <w:rFonts w:ascii="Times New Roman" w:hAnsi="Times New Roman"/>
          <w:sz w:val="24"/>
          <w:szCs w:val="24"/>
        </w:rPr>
        <w:t xml:space="preserve">  </w:t>
      </w:r>
      <w:r w:rsidR="007A4B92" w:rsidRPr="00F84563">
        <w:rPr>
          <w:rFonts w:ascii="Times New Roman" w:hAnsi="Times New Roman"/>
          <w:b/>
          <w:sz w:val="24"/>
          <w:szCs w:val="24"/>
          <w:lang w:val="en-US"/>
        </w:rPr>
        <w:t>RCC</w:t>
      </w:r>
      <w:r w:rsidR="007A4B92" w:rsidRPr="00F84563">
        <w:rPr>
          <w:rFonts w:ascii="Times New Roman" w:hAnsi="Times New Roman"/>
          <w:b/>
          <w:sz w:val="24"/>
          <w:szCs w:val="24"/>
        </w:rPr>
        <w:t>/</w:t>
      </w:r>
      <w:r w:rsidR="00F84563" w:rsidRPr="00F84563">
        <w:rPr>
          <w:rFonts w:ascii="Times New Roman" w:hAnsi="Times New Roman"/>
          <w:b/>
          <w:sz w:val="24"/>
          <w:szCs w:val="24"/>
        </w:rPr>
        <w:t>47</w:t>
      </w:r>
      <w:r w:rsidR="00F84563" w:rsidRPr="00F84563">
        <w:rPr>
          <w:rFonts w:ascii="Times New Roman" w:hAnsi="Times New Roman"/>
          <w:b/>
          <w:sz w:val="24"/>
          <w:szCs w:val="24"/>
          <w:lang w:val="en-US"/>
        </w:rPr>
        <w:t>A</w:t>
      </w:r>
      <w:r w:rsidR="006C15EB">
        <w:rPr>
          <w:rFonts w:ascii="Times New Roman" w:hAnsi="Times New Roman"/>
          <w:b/>
          <w:sz w:val="24"/>
          <w:szCs w:val="24"/>
          <w:lang w:val="en-US"/>
        </w:rPr>
        <w:t>21</w:t>
      </w:r>
      <w:r w:rsidR="007A4B92" w:rsidRPr="00F84563">
        <w:rPr>
          <w:rFonts w:ascii="Times New Roman" w:hAnsi="Times New Roman"/>
          <w:b/>
          <w:sz w:val="24"/>
          <w:szCs w:val="24"/>
        </w:rPr>
        <w:t>/1</w:t>
      </w:r>
    </w:p>
    <w:p w:rsidR="00EA18C1" w:rsidRPr="00012DD7" w:rsidRDefault="00EA18C1" w:rsidP="00EA18C1">
      <w:pPr>
        <w:pStyle w:val="ResNo"/>
      </w:pPr>
      <w:proofErr w:type="gramStart"/>
      <w:r w:rsidRPr="00012DD7">
        <w:t xml:space="preserve">РЕЗОЛЮЦИЯ </w:t>
      </w:r>
      <w:r w:rsidRPr="00012DD7">
        <w:rPr>
          <w:rStyle w:val="href"/>
        </w:rPr>
        <w:t>44</w:t>
      </w:r>
      <w:r w:rsidRPr="00012DD7">
        <w:t xml:space="preserve"> (</w:t>
      </w:r>
      <w:r w:rsidRPr="00012DD7">
        <w:rPr>
          <w:caps w:val="0"/>
        </w:rPr>
        <w:t>Пересм</w:t>
      </w:r>
      <w:r w:rsidRPr="00012DD7">
        <w:t>.</w:t>
      </w:r>
      <w:proofErr w:type="gramEnd"/>
      <w:r w:rsidRPr="00012DD7">
        <w:t xml:space="preserve"> </w:t>
      </w:r>
      <w:del w:id="0" w:author="RUS" w:date="2016-02-15T11:02:00Z">
        <w:r w:rsidRPr="00012DD7" w:rsidDel="00763951">
          <w:rPr>
            <w:caps w:val="0"/>
          </w:rPr>
          <w:delText>Дубай</w:delText>
        </w:r>
      </w:del>
      <w:r w:rsidR="00DE357F">
        <w:rPr>
          <w:caps w:val="0"/>
        </w:rPr>
        <w:t xml:space="preserve"> </w:t>
      </w:r>
      <w:proofErr w:type="spellStart"/>
      <w:proofErr w:type="gramStart"/>
      <w:ins w:id="1" w:author="RCC" w:date="2016-09-13T09:39:00Z">
        <w:r w:rsidR="00DE357F" w:rsidRPr="00DE357F">
          <w:rPr>
            <w:caps w:val="0"/>
          </w:rPr>
          <w:t>Хаммамет</w:t>
        </w:r>
      </w:ins>
      <w:proofErr w:type="spellEnd"/>
      <w:r w:rsidRPr="00012DD7">
        <w:t xml:space="preserve">, </w:t>
      </w:r>
      <w:del w:id="2" w:author="RUS" w:date="2016-02-15T11:02:00Z">
        <w:r w:rsidRPr="00012DD7" w:rsidDel="00763951">
          <w:delText xml:space="preserve">2012 </w:delText>
        </w:r>
      </w:del>
      <w:ins w:id="3" w:author="RUS" w:date="2016-02-15T11:02:00Z">
        <w:r w:rsidRPr="00012DD7">
          <w:t xml:space="preserve">2016 </w:t>
        </w:r>
      </w:ins>
      <w:r w:rsidRPr="00012DD7">
        <w:rPr>
          <w:caps w:val="0"/>
        </w:rPr>
        <w:t>г</w:t>
      </w:r>
      <w:r w:rsidRPr="00012DD7">
        <w:t>.)</w:t>
      </w:r>
      <w:proofErr w:type="gramEnd"/>
    </w:p>
    <w:p w:rsidR="00EA18C1" w:rsidRPr="00012DD7" w:rsidRDefault="00EA18C1" w:rsidP="00EA18C1">
      <w:pPr>
        <w:pStyle w:val="Restitle"/>
        <w:rPr>
          <w:rFonts w:ascii="Times New Roman" w:hAnsi="Times New Roman"/>
          <w:lang w:val="ru-RU"/>
        </w:rPr>
      </w:pPr>
      <w:bookmarkStart w:id="4" w:name="_Toc349120781"/>
      <w:r w:rsidRPr="00012DD7">
        <w:rPr>
          <w:rFonts w:ascii="Times New Roman" w:hAnsi="Times New Roman"/>
          <w:lang w:val="ru-RU"/>
        </w:rPr>
        <w:t>Преодоление разрыва в стандартизации между развивающимися</w:t>
      </w:r>
      <w:r w:rsidRPr="00012DD7">
        <w:rPr>
          <w:rStyle w:val="a4"/>
          <w:rFonts w:ascii="Times New Roman" w:hAnsi="Times New Roman"/>
          <w:b w:val="0"/>
          <w:lang w:val="ru-RU"/>
        </w:rPr>
        <w:footnoteReference w:customMarkFollows="1" w:id="1"/>
        <w:t>1</w:t>
      </w:r>
      <w:r w:rsidRPr="00012DD7">
        <w:rPr>
          <w:rFonts w:ascii="Times New Roman" w:hAnsi="Times New Roman"/>
          <w:lang w:val="ru-RU"/>
        </w:rPr>
        <w:br/>
        <w:t>и развитыми странами</w:t>
      </w:r>
      <w:bookmarkEnd w:id="4"/>
    </w:p>
    <w:p w:rsidR="00EA18C1" w:rsidRPr="00012DD7" w:rsidRDefault="00EA18C1" w:rsidP="00EA18C1">
      <w:pPr>
        <w:pStyle w:val="Resref"/>
        <w:rPr>
          <w:lang w:val="ru-RU"/>
        </w:rPr>
      </w:pPr>
      <w:r w:rsidRPr="00012DD7">
        <w:rPr>
          <w:lang w:val="ru-RU"/>
        </w:rPr>
        <w:t>(</w:t>
      </w:r>
      <w:proofErr w:type="spellStart"/>
      <w:r w:rsidRPr="00012DD7">
        <w:rPr>
          <w:lang w:val="ru-RU"/>
        </w:rPr>
        <w:t>Флорианополис</w:t>
      </w:r>
      <w:proofErr w:type="spellEnd"/>
      <w:r w:rsidRPr="00012DD7">
        <w:rPr>
          <w:lang w:val="ru-RU"/>
        </w:rPr>
        <w:t>, 2004 г.; Йоханнесбург, 2008 г.; Дубай, 2012 г.</w:t>
      </w:r>
      <w:ins w:id="5" w:author="RUS" w:date="2016-02-15T11:02:00Z">
        <w:r w:rsidRPr="00012DD7">
          <w:rPr>
            <w:lang w:val="ru-RU"/>
          </w:rPr>
          <w:t>;</w:t>
        </w:r>
      </w:ins>
      <w:ins w:id="6" w:author="RCC" w:date="2016-09-13T09:39:00Z">
        <w:r w:rsidR="00DE357F" w:rsidRPr="00DE357F">
          <w:t xml:space="preserve"> </w:t>
        </w:r>
        <w:proofErr w:type="spellStart"/>
        <w:r w:rsidR="00DE357F" w:rsidRPr="00DE357F">
          <w:rPr>
            <w:lang w:val="ru-RU"/>
          </w:rPr>
          <w:t>Хаммамет</w:t>
        </w:r>
      </w:ins>
      <w:proofErr w:type="spellEnd"/>
      <w:ins w:id="7" w:author="RUS" w:date="2016-02-15T11:02:00Z">
        <w:r w:rsidRPr="00012DD7">
          <w:rPr>
            <w:lang w:val="ru-RU"/>
          </w:rPr>
          <w:t xml:space="preserve"> , 2016 г.</w:t>
        </w:r>
      </w:ins>
      <w:r w:rsidRPr="00012DD7">
        <w:rPr>
          <w:lang w:val="ru-RU"/>
        </w:rPr>
        <w:t>)</w:t>
      </w:r>
    </w:p>
    <w:p w:rsidR="00EA18C1" w:rsidRPr="00012DD7" w:rsidRDefault="00EA18C1" w:rsidP="00EA18C1">
      <w:pPr>
        <w:pStyle w:val="Normalaftertitle"/>
        <w:rPr>
          <w:lang w:val="ru-RU"/>
        </w:rPr>
      </w:pPr>
      <w:r w:rsidRPr="00012DD7">
        <w:rPr>
          <w:lang w:val="ru-RU"/>
        </w:rPr>
        <w:t>Всемирная ассамблея по стандартизации электросвязи (</w:t>
      </w:r>
      <w:del w:id="8" w:author="RUS" w:date="2016-02-15T11:02:00Z">
        <w:r w:rsidRPr="00012DD7" w:rsidDel="00763951">
          <w:rPr>
            <w:lang w:val="ru-RU"/>
          </w:rPr>
          <w:delText>Дубай, 2012 г.),</w:delText>
        </w:r>
      </w:del>
      <w:r w:rsidR="00DE357F">
        <w:rPr>
          <w:lang w:val="ru-RU"/>
        </w:rPr>
        <w:t xml:space="preserve"> </w:t>
      </w:r>
      <w:proofErr w:type="spellStart"/>
      <w:ins w:id="9" w:author="RCC" w:date="2016-09-13T09:39:00Z">
        <w:r w:rsidR="00DE357F" w:rsidRPr="00DE357F">
          <w:rPr>
            <w:lang w:val="ru-RU"/>
          </w:rPr>
          <w:t>Хаммамет</w:t>
        </w:r>
      </w:ins>
      <w:proofErr w:type="spellEnd"/>
      <w:ins w:id="10" w:author="RUS" w:date="2016-02-15T11:02:00Z">
        <w:r w:rsidRPr="00012DD7">
          <w:rPr>
            <w:lang w:val="ru-RU"/>
          </w:rPr>
          <w:t>, 2016 г.)</w:t>
        </w:r>
      </w:ins>
    </w:p>
    <w:p w:rsidR="00EA18C1" w:rsidRPr="00012DD7" w:rsidRDefault="00EA18C1" w:rsidP="00EA18C1">
      <w:pPr>
        <w:pStyle w:val="Call"/>
        <w:rPr>
          <w:lang w:val="ru-RU"/>
        </w:rPr>
      </w:pPr>
      <w:r w:rsidRPr="00012DD7">
        <w:rPr>
          <w:lang w:val="ru-RU"/>
        </w:rPr>
        <w:t>учитывая</w:t>
      </w:r>
      <w:r w:rsidRPr="00012DD7">
        <w:rPr>
          <w:i w:val="0"/>
          <w:iCs/>
          <w:lang w:val="ru-RU"/>
        </w:rPr>
        <w:t>,</w:t>
      </w:r>
    </w:p>
    <w:p w:rsidR="00EA18C1" w:rsidRPr="00012DD7" w:rsidRDefault="00EA18C1">
      <w:pPr>
        <w:jc w:val="both"/>
        <w:rPr>
          <w:rFonts w:ascii="Times New Roman" w:hAnsi="Times New Roman"/>
        </w:rPr>
        <w:pPrChange w:id="11" w:author="RUS1" w:date="2016-04-05T12:40:00Z">
          <w:pPr/>
        </w:pPrChange>
      </w:pPr>
      <w:r w:rsidRPr="00012DD7">
        <w:rPr>
          <w:rFonts w:ascii="Times New Roman" w:hAnsi="Times New Roman"/>
          <w:i/>
          <w:iCs/>
        </w:rPr>
        <w:t>a)</w:t>
      </w:r>
      <w:r w:rsidRPr="00012DD7">
        <w:rPr>
          <w:rFonts w:ascii="Times New Roman" w:hAnsi="Times New Roman"/>
        </w:rPr>
        <w:tab/>
        <w:t xml:space="preserve">что в Резолюции 123 (Пересм. </w:t>
      </w:r>
      <w:del w:id="12" w:author="RUS" w:date="2016-02-15T11:47:00Z">
        <w:r w:rsidRPr="00012DD7" w:rsidDel="00B316E0">
          <w:rPr>
            <w:rFonts w:ascii="Times New Roman" w:hAnsi="Times New Roman"/>
          </w:rPr>
          <w:delText>Гвадалахара</w:delText>
        </w:r>
      </w:del>
      <w:proofErr w:type="spellStart"/>
      <w:proofErr w:type="gramStart"/>
      <w:ins w:id="13" w:author="RUS" w:date="2016-02-15T11:47:00Z">
        <w:r w:rsidRPr="00012DD7">
          <w:rPr>
            <w:rFonts w:ascii="Times New Roman" w:hAnsi="Times New Roman"/>
          </w:rPr>
          <w:t>Пусан</w:t>
        </w:r>
      </w:ins>
      <w:proofErr w:type="spellEnd"/>
      <w:r w:rsidRPr="00012DD7">
        <w:rPr>
          <w:rFonts w:ascii="Times New Roman" w:hAnsi="Times New Roman"/>
        </w:rPr>
        <w:t>, 201</w:t>
      </w:r>
      <w:ins w:id="14" w:author="RUS" w:date="2016-02-15T11:47:00Z">
        <w:r w:rsidRPr="00012DD7">
          <w:rPr>
            <w:rFonts w:ascii="Times New Roman" w:hAnsi="Times New Roman"/>
          </w:rPr>
          <w:t>4</w:t>
        </w:r>
      </w:ins>
      <w:del w:id="15" w:author="RUS" w:date="2016-02-15T11:47:00Z">
        <w:r w:rsidRPr="00012DD7" w:rsidDel="00B316E0">
          <w:rPr>
            <w:rFonts w:ascii="Times New Roman" w:hAnsi="Times New Roman"/>
          </w:rPr>
          <w:delText>0</w:delText>
        </w:r>
      </w:del>
      <w:r w:rsidRPr="00012DD7">
        <w:rPr>
          <w:rFonts w:ascii="Times New Roman" w:hAnsi="Times New Roman"/>
        </w:rPr>
        <w:t xml:space="preserve"> г.) Полномочной конференции о преодолении разрыва в области стандартизации между развивающимися и развитыми странами Генеральному секретарю и Директорам трех Бюро поручается тесно сотрудничать между собой в проведении инициатив, направленных на </w:t>
      </w:r>
      <w:ins w:id="16" w:author="RUS1" w:date="2016-04-05T12:40:00Z">
        <w:r w:rsidR="008D6A99" w:rsidRPr="00012DD7">
          <w:rPr>
            <w:rFonts w:ascii="Times New Roman" w:hAnsi="Times New Roman"/>
          </w:rPr>
          <w:t xml:space="preserve">активизацию деятельности по </w:t>
        </w:r>
      </w:ins>
      <w:r w:rsidRPr="00012DD7">
        <w:rPr>
          <w:rFonts w:ascii="Times New Roman" w:hAnsi="Times New Roman"/>
        </w:rPr>
        <w:t>преодолени</w:t>
      </w:r>
      <w:ins w:id="17" w:author="RUS1" w:date="2016-04-05T12:40:00Z">
        <w:r w:rsidR="008D6A99" w:rsidRPr="00012DD7">
          <w:rPr>
            <w:rFonts w:ascii="Times New Roman" w:hAnsi="Times New Roman"/>
          </w:rPr>
          <w:t>ю</w:t>
        </w:r>
      </w:ins>
      <w:del w:id="18" w:author="RUS1" w:date="2016-04-05T12:40:00Z">
        <w:r w:rsidRPr="00012DD7" w:rsidDel="008D6A99">
          <w:rPr>
            <w:rFonts w:ascii="Times New Roman" w:hAnsi="Times New Roman"/>
          </w:rPr>
          <w:delText>е</w:delText>
        </w:r>
      </w:del>
      <w:r w:rsidRPr="00012DD7">
        <w:rPr>
          <w:rFonts w:ascii="Times New Roman" w:hAnsi="Times New Roman"/>
        </w:rPr>
        <w:t xml:space="preserve"> разрыва в стандартизации между развивающимися и развитыми странами, в целях реализации последующих действий и выполнения пунктов постановляющей части этой Резолюции, обеспечивая координацию в этом</w:t>
      </w:r>
      <w:proofErr w:type="gramEnd"/>
      <w:r w:rsidRPr="00012DD7">
        <w:rPr>
          <w:rFonts w:ascii="Times New Roman" w:hAnsi="Times New Roman"/>
        </w:rPr>
        <w:t xml:space="preserve"> </w:t>
      </w:r>
      <w:proofErr w:type="gramStart"/>
      <w:r w:rsidRPr="00012DD7">
        <w:rPr>
          <w:rFonts w:ascii="Times New Roman" w:hAnsi="Times New Roman"/>
        </w:rPr>
        <w:t>плане на региональном уровне через региональные отделения и организации;</w:t>
      </w:r>
      <w:ins w:id="19" w:author="RUS1" w:date="2016-04-05T12:40:00Z">
        <w:r w:rsidR="008D6A99" w:rsidRPr="00012DD7">
          <w:rPr>
            <w:rFonts w:ascii="Times New Roman" w:hAnsi="Times New Roman"/>
          </w:rPr>
          <w:t xml:space="preserve"> Государствам-Членам и Членам Секторов предлагается делать добровольные взносы (финансовые и в натуральной форме) в фонд для преодоления разрыва в стандартизации и принять конкретные меры по оказанию поддержки действиям МСЭ и инициативам трех его Секторов и его региональных отделений в этой области</w:t>
        </w:r>
      </w:ins>
      <w:proofErr w:type="gramEnd"/>
    </w:p>
    <w:p w:rsidR="00EA18C1" w:rsidRPr="00012DD7" w:rsidRDefault="00EA18C1">
      <w:pPr>
        <w:jc w:val="both"/>
        <w:rPr>
          <w:rFonts w:ascii="Times New Roman" w:hAnsi="Times New Roman"/>
        </w:rPr>
        <w:pPrChange w:id="20" w:author="RUS1" w:date="2016-04-05T12:41:00Z">
          <w:pPr/>
        </w:pPrChange>
      </w:pPr>
      <w:r w:rsidRPr="00012DD7">
        <w:rPr>
          <w:rFonts w:ascii="Times New Roman" w:hAnsi="Times New Roman"/>
          <w:i/>
          <w:iCs/>
        </w:rPr>
        <w:t>b)</w:t>
      </w:r>
      <w:r w:rsidRPr="00012DD7">
        <w:rPr>
          <w:rFonts w:ascii="Times New Roman" w:hAnsi="Times New Roman"/>
        </w:rPr>
        <w:tab/>
        <w:t xml:space="preserve">что в Резолюции 139 (Пересм. </w:t>
      </w:r>
      <w:del w:id="21" w:author="RUS" w:date="2016-02-15T11:48:00Z">
        <w:r w:rsidRPr="00012DD7" w:rsidDel="00B316E0">
          <w:rPr>
            <w:rFonts w:ascii="Times New Roman" w:hAnsi="Times New Roman"/>
          </w:rPr>
          <w:delText>Гвадалахара</w:delText>
        </w:r>
      </w:del>
      <w:proofErr w:type="spellStart"/>
      <w:ins w:id="22" w:author="RUS" w:date="2016-02-15T11:48:00Z">
        <w:r w:rsidRPr="00012DD7">
          <w:rPr>
            <w:rFonts w:ascii="Times New Roman" w:hAnsi="Times New Roman"/>
          </w:rPr>
          <w:t>Пусан</w:t>
        </w:r>
      </w:ins>
      <w:proofErr w:type="spellEnd"/>
      <w:r w:rsidRPr="00012DD7">
        <w:rPr>
          <w:rFonts w:ascii="Times New Roman" w:hAnsi="Times New Roman"/>
        </w:rPr>
        <w:t>, 201</w:t>
      </w:r>
      <w:ins w:id="23" w:author="RUS" w:date="2016-02-15T11:48:00Z">
        <w:r w:rsidRPr="00012DD7">
          <w:rPr>
            <w:rFonts w:ascii="Times New Roman" w:hAnsi="Times New Roman"/>
          </w:rPr>
          <w:t>4</w:t>
        </w:r>
      </w:ins>
      <w:del w:id="24" w:author="RUS" w:date="2016-02-15T11:48:00Z">
        <w:r w:rsidRPr="00012DD7" w:rsidDel="00B316E0">
          <w:rPr>
            <w:rFonts w:ascii="Times New Roman" w:hAnsi="Times New Roman"/>
          </w:rPr>
          <w:delText>0</w:delText>
        </w:r>
      </w:del>
      <w:r w:rsidRPr="00012DD7">
        <w:rPr>
          <w:rFonts w:ascii="Times New Roman" w:hAnsi="Times New Roman"/>
        </w:rPr>
        <w:t xml:space="preserve"> г.) Полномочной конференции Государствам-Членам предлагается </w:t>
      </w:r>
      <w:del w:id="25" w:author="RUS1" w:date="2016-04-05T12:40:00Z">
        <w:r w:rsidRPr="00012DD7" w:rsidDel="008D6A99">
          <w:rPr>
            <w:rFonts w:ascii="Times New Roman" w:hAnsi="Times New Roman"/>
          </w:rPr>
          <w:delText xml:space="preserve">незамедлительно </w:delText>
        </w:r>
      </w:del>
      <w:ins w:id="26" w:author="RUS1" w:date="2016-04-05T12:40:00Z">
        <w:r w:rsidR="008D6A99" w:rsidRPr="00012DD7">
          <w:rPr>
            <w:rFonts w:ascii="Times New Roman" w:hAnsi="Times New Roman"/>
          </w:rPr>
          <w:t xml:space="preserve">продолжить </w:t>
        </w:r>
      </w:ins>
      <w:r w:rsidRPr="00012DD7">
        <w:rPr>
          <w:rFonts w:ascii="Times New Roman" w:hAnsi="Times New Roman"/>
        </w:rPr>
        <w:t>выполн</w:t>
      </w:r>
      <w:ins w:id="27" w:author="RUS1" w:date="2016-04-05T12:41:00Z">
        <w:r w:rsidR="008D6A99" w:rsidRPr="00012DD7">
          <w:rPr>
            <w:rFonts w:ascii="Times New Roman" w:hAnsi="Times New Roman"/>
          </w:rPr>
          <w:t>ение</w:t>
        </w:r>
      </w:ins>
      <w:del w:id="28" w:author="RUS1" w:date="2016-04-05T12:41:00Z">
        <w:r w:rsidRPr="00012DD7" w:rsidDel="008D6A99">
          <w:rPr>
            <w:rFonts w:ascii="Times New Roman" w:hAnsi="Times New Roman"/>
          </w:rPr>
          <w:delText>ить</w:delText>
        </w:r>
      </w:del>
      <w:r w:rsidRPr="00012DD7">
        <w:rPr>
          <w:rFonts w:ascii="Times New Roman" w:hAnsi="Times New Roman"/>
        </w:rPr>
        <w:t xml:space="preserve"> Резолюци</w:t>
      </w:r>
      <w:ins w:id="29" w:author="RUS1" w:date="2016-04-05T12:41:00Z">
        <w:r w:rsidR="008D6A99" w:rsidRPr="00012DD7">
          <w:rPr>
            <w:rFonts w:ascii="Times New Roman" w:hAnsi="Times New Roman"/>
          </w:rPr>
          <w:t>и</w:t>
        </w:r>
      </w:ins>
      <w:del w:id="30" w:author="RUS1" w:date="2016-04-05T12:41:00Z">
        <w:r w:rsidRPr="00012DD7" w:rsidDel="008D6A99">
          <w:rPr>
            <w:rFonts w:ascii="Times New Roman" w:hAnsi="Times New Roman"/>
          </w:rPr>
          <w:delText>ю</w:delText>
        </w:r>
      </w:del>
      <w:r w:rsidRPr="00012DD7">
        <w:rPr>
          <w:rFonts w:ascii="Times New Roman" w:hAnsi="Times New Roman"/>
        </w:rPr>
        <w:t xml:space="preserve"> 37 (Пересм. </w:t>
      </w:r>
      <w:del w:id="31" w:author="RUS1" w:date="2016-04-05T12:41:00Z">
        <w:r w:rsidRPr="00012DD7" w:rsidDel="008D6A99">
          <w:rPr>
            <w:rFonts w:ascii="Times New Roman" w:hAnsi="Times New Roman"/>
          </w:rPr>
          <w:delText>Хайдарабад</w:delText>
        </w:r>
      </w:del>
      <w:ins w:id="32" w:author="RUS1" w:date="2016-04-05T12:41:00Z">
        <w:r w:rsidR="008D6A99" w:rsidRPr="00012DD7">
          <w:rPr>
            <w:rFonts w:ascii="Times New Roman" w:hAnsi="Times New Roman"/>
          </w:rPr>
          <w:t>Дубай</w:t>
        </w:r>
      </w:ins>
      <w:r w:rsidRPr="00012DD7">
        <w:rPr>
          <w:rFonts w:ascii="Times New Roman" w:hAnsi="Times New Roman"/>
        </w:rPr>
        <w:t>, 201</w:t>
      </w:r>
      <w:ins w:id="33" w:author="RUS1" w:date="2016-04-05T12:41:00Z">
        <w:r w:rsidR="008D6A99" w:rsidRPr="00012DD7">
          <w:rPr>
            <w:rFonts w:ascii="Times New Roman" w:hAnsi="Times New Roman"/>
          </w:rPr>
          <w:t>4</w:t>
        </w:r>
      </w:ins>
      <w:del w:id="34" w:author="RUS1" w:date="2016-04-05T12:41:00Z">
        <w:r w:rsidRPr="00012DD7" w:rsidDel="008D6A99">
          <w:rPr>
            <w:rFonts w:ascii="Times New Roman" w:hAnsi="Times New Roman"/>
          </w:rPr>
          <w:delText>0</w:delText>
        </w:r>
      </w:del>
      <w:r w:rsidRPr="00012DD7">
        <w:rPr>
          <w:rFonts w:ascii="Times New Roman" w:hAnsi="Times New Roman"/>
        </w:rPr>
        <w:t xml:space="preserve"> г.) Всемирной конференции по развитию электросвязи о преодолении цифрового разрыва;</w:t>
      </w:r>
    </w:p>
    <w:p w:rsidR="00EA18C1" w:rsidRPr="00012DD7" w:rsidRDefault="00EA18C1">
      <w:pPr>
        <w:jc w:val="both"/>
        <w:rPr>
          <w:rFonts w:ascii="Times New Roman" w:hAnsi="Times New Roman"/>
        </w:rPr>
        <w:pPrChange w:id="35" w:author="RUS1" w:date="2016-04-05T12:41:00Z">
          <w:pPr/>
        </w:pPrChange>
      </w:pPr>
      <w:r w:rsidRPr="00012DD7">
        <w:rPr>
          <w:rFonts w:ascii="Times New Roman" w:hAnsi="Times New Roman"/>
          <w:i/>
          <w:iCs/>
        </w:rPr>
        <w:t>c)</w:t>
      </w:r>
      <w:r w:rsidRPr="00012DD7">
        <w:rPr>
          <w:rFonts w:ascii="Times New Roman" w:hAnsi="Times New Roman"/>
        </w:rPr>
        <w:tab/>
        <w:t>что в Резолюции 166 (</w:t>
      </w:r>
      <w:ins w:id="36" w:author="RUS" w:date="2016-02-15T11:48:00Z">
        <w:r w:rsidRPr="00012DD7">
          <w:rPr>
            <w:rFonts w:ascii="Times New Roman" w:hAnsi="Times New Roman"/>
          </w:rPr>
          <w:t xml:space="preserve">Пересм. </w:t>
        </w:r>
      </w:ins>
      <w:del w:id="37" w:author="RUS" w:date="2016-02-15T11:48:00Z">
        <w:r w:rsidRPr="00012DD7" w:rsidDel="00B316E0">
          <w:rPr>
            <w:rFonts w:ascii="Times New Roman" w:hAnsi="Times New Roman"/>
          </w:rPr>
          <w:delText>Гвадалахара</w:delText>
        </w:r>
      </w:del>
      <w:proofErr w:type="spellStart"/>
      <w:ins w:id="38" w:author="RUS" w:date="2016-02-15T11:48:00Z">
        <w:r w:rsidRPr="00012DD7">
          <w:rPr>
            <w:rFonts w:ascii="Times New Roman" w:hAnsi="Times New Roman"/>
          </w:rPr>
          <w:t>Пусан</w:t>
        </w:r>
      </w:ins>
      <w:proofErr w:type="spellEnd"/>
      <w:r w:rsidRPr="00012DD7">
        <w:rPr>
          <w:rFonts w:ascii="Times New Roman" w:hAnsi="Times New Roman"/>
        </w:rPr>
        <w:t>, 201</w:t>
      </w:r>
      <w:ins w:id="39" w:author="RUS" w:date="2016-02-15T11:48:00Z">
        <w:r w:rsidRPr="00012DD7">
          <w:rPr>
            <w:rFonts w:ascii="Times New Roman" w:hAnsi="Times New Roman"/>
          </w:rPr>
          <w:t>4</w:t>
        </w:r>
      </w:ins>
      <w:del w:id="40" w:author="RUS" w:date="2016-02-15T11:48:00Z">
        <w:r w:rsidRPr="00012DD7" w:rsidDel="00B316E0">
          <w:rPr>
            <w:rFonts w:ascii="Times New Roman" w:hAnsi="Times New Roman"/>
          </w:rPr>
          <w:delText>0</w:delText>
        </w:r>
      </w:del>
      <w:r w:rsidRPr="00012DD7">
        <w:rPr>
          <w:rFonts w:ascii="Times New Roman" w:hAnsi="Times New Roman"/>
        </w:rPr>
        <w:t xml:space="preserve"> г.) Полномочной конференции о числе заместителей председателей консультативных групп и других групп Секторов предусматривается содействовать более эффективному участию развивающихся стран;</w:t>
      </w:r>
    </w:p>
    <w:p w:rsidR="008D6A99" w:rsidRPr="00012DD7" w:rsidRDefault="00EA18C1">
      <w:pPr>
        <w:jc w:val="both"/>
        <w:rPr>
          <w:ins w:id="41" w:author="RUS1" w:date="2016-04-05T12:41:00Z"/>
          <w:rFonts w:ascii="Times New Roman" w:hAnsi="Times New Roman"/>
        </w:rPr>
        <w:pPrChange w:id="42" w:author="RUS1" w:date="2016-04-05T12:41:00Z">
          <w:pPr/>
        </w:pPrChange>
      </w:pPr>
      <w:r w:rsidRPr="00012DD7">
        <w:rPr>
          <w:rFonts w:ascii="Times New Roman" w:hAnsi="Times New Roman"/>
          <w:i/>
          <w:iCs/>
        </w:rPr>
        <w:t>d)</w:t>
      </w:r>
      <w:r w:rsidRPr="00012DD7">
        <w:rPr>
          <w:rFonts w:ascii="Times New Roman" w:hAnsi="Times New Roman"/>
        </w:rPr>
        <w:tab/>
        <w:t>что в Резолюции 169 (</w:t>
      </w:r>
      <w:ins w:id="43" w:author="RUS" w:date="2016-02-15T11:48:00Z">
        <w:r w:rsidRPr="00012DD7">
          <w:rPr>
            <w:rFonts w:ascii="Times New Roman" w:hAnsi="Times New Roman"/>
          </w:rPr>
          <w:t xml:space="preserve">Пересм. </w:t>
        </w:r>
      </w:ins>
      <w:del w:id="44" w:author="RUS" w:date="2016-02-15T11:48:00Z">
        <w:r w:rsidRPr="00012DD7" w:rsidDel="00B316E0">
          <w:rPr>
            <w:rFonts w:ascii="Times New Roman" w:hAnsi="Times New Roman"/>
          </w:rPr>
          <w:delText>Гвадалахара</w:delText>
        </w:r>
      </w:del>
      <w:proofErr w:type="spellStart"/>
      <w:proofErr w:type="gramStart"/>
      <w:ins w:id="45" w:author="RUS" w:date="2016-02-15T11:48:00Z">
        <w:r w:rsidRPr="00012DD7">
          <w:rPr>
            <w:rFonts w:ascii="Times New Roman" w:hAnsi="Times New Roman"/>
          </w:rPr>
          <w:t>Пусан</w:t>
        </w:r>
      </w:ins>
      <w:proofErr w:type="spellEnd"/>
      <w:r w:rsidRPr="00012DD7">
        <w:rPr>
          <w:rFonts w:ascii="Times New Roman" w:hAnsi="Times New Roman"/>
        </w:rPr>
        <w:t>, 201</w:t>
      </w:r>
      <w:ins w:id="46" w:author="RUS" w:date="2016-02-15T11:48:00Z">
        <w:r w:rsidRPr="00012DD7">
          <w:rPr>
            <w:rFonts w:ascii="Times New Roman" w:hAnsi="Times New Roman"/>
          </w:rPr>
          <w:t>4</w:t>
        </w:r>
      </w:ins>
      <w:del w:id="47" w:author="RUS" w:date="2016-02-15T11:48:00Z">
        <w:r w:rsidRPr="00012DD7" w:rsidDel="00B316E0">
          <w:rPr>
            <w:rFonts w:ascii="Times New Roman" w:hAnsi="Times New Roman"/>
          </w:rPr>
          <w:delText>0</w:delText>
        </w:r>
      </w:del>
      <w:r w:rsidRPr="00012DD7">
        <w:rPr>
          <w:rFonts w:ascii="Times New Roman" w:hAnsi="Times New Roman"/>
        </w:rPr>
        <w:t xml:space="preserve"> г.) Полномочной конференции разрешается допуск академических организаций, университетов и их соответствующих исследовательских учреждений из развивающихся стран к участию в работе трех Секторов Союза на основе финансового взноса на уровне 1/32 единицы взноса для Членов Секторов</w:t>
      </w:r>
      <w:ins w:id="48" w:author="RUS1" w:date="2016-04-05T12:41:00Z">
        <w:r w:rsidR="008D6A99" w:rsidRPr="00012DD7">
          <w:rPr>
            <w:rFonts w:ascii="Times New Roman" w:hAnsi="Times New Roman"/>
          </w:rPr>
          <w:t>;</w:t>
        </w:r>
        <w:proofErr w:type="gramEnd"/>
      </w:ins>
    </w:p>
    <w:p w:rsidR="008D6A99" w:rsidRPr="00012DD7" w:rsidRDefault="008D6A99" w:rsidP="008D6A99">
      <w:pPr>
        <w:jc w:val="both"/>
        <w:rPr>
          <w:ins w:id="49" w:author="RUS1" w:date="2016-04-05T12:42:00Z"/>
          <w:rFonts w:ascii="Times New Roman" w:hAnsi="Times New Roman"/>
        </w:rPr>
      </w:pPr>
      <w:ins w:id="50" w:author="RUS1" w:date="2016-04-05T12:42:00Z">
        <w:r w:rsidRPr="00012DD7">
          <w:rPr>
            <w:rFonts w:ascii="Times New Roman" w:hAnsi="Times New Roman"/>
            <w:i/>
            <w:rPrChange w:id="51" w:author="RUS1" w:date="2016-04-05T12:42:00Z">
              <w:rPr>
                <w:rFonts w:ascii="Times New Roman" w:hAnsi="Times New Roman"/>
              </w:rPr>
            </w:rPrChange>
          </w:rPr>
          <w:t>e)</w:t>
        </w:r>
        <w:r w:rsidRPr="00012DD7">
          <w:rPr>
            <w:rFonts w:ascii="Times New Roman" w:hAnsi="Times New Roman"/>
          </w:rPr>
          <w:tab/>
          <w:t>что в Резолюции 191 (</w:t>
        </w:r>
        <w:proofErr w:type="spellStart"/>
        <w:r w:rsidRPr="00012DD7">
          <w:rPr>
            <w:rFonts w:ascii="Times New Roman" w:hAnsi="Times New Roman"/>
          </w:rPr>
          <w:t>Пусан</w:t>
        </w:r>
        <w:proofErr w:type="spellEnd"/>
        <w:r w:rsidRPr="00012DD7">
          <w:rPr>
            <w:rFonts w:ascii="Times New Roman" w:hAnsi="Times New Roman"/>
          </w:rPr>
          <w:t>, 2014 г.) Полномочная конференция поручает Директорам трех Секторов обеспечить координационную деятельность между секторами,</w:t>
        </w:r>
      </w:ins>
    </w:p>
    <w:p w:rsidR="008D6A99" w:rsidRPr="00012DD7" w:rsidRDefault="008D6A99" w:rsidP="008D6A99">
      <w:pPr>
        <w:jc w:val="both"/>
        <w:rPr>
          <w:ins w:id="52" w:author="RUS1" w:date="2016-04-05T12:42:00Z"/>
          <w:rFonts w:ascii="Times New Roman" w:hAnsi="Times New Roman"/>
        </w:rPr>
      </w:pPr>
      <w:ins w:id="53" w:author="RUS1" w:date="2016-04-05T12:42:00Z">
        <w:r w:rsidRPr="00012DD7">
          <w:rPr>
            <w:rFonts w:ascii="Times New Roman" w:hAnsi="Times New Roman"/>
            <w:i/>
            <w:rPrChange w:id="54" w:author="RUS1" w:date="2016-04-05T12:42:00Z">
              <w:rPr>
                <w:rFonts w:ascii="Times New Roman" w:hAnsi="Times New Roman"/>
              </w:rPr>
            </w:rPrChange>
          </w:rPr>
          <w:t>f)</w:t>
        </w:r>
        <w:r w:rsidRPr="00012DD7">
          <w:rPr>
            <w:rFonts w:ascii="Times New Roman" w:hAnsi="Times New Roman"/>
          </w:rPr>
          <w:tab/>
          <w:t>что в Резолюции 195 (</w:t>
        </w:r>
        <w:proofErr w:type="spellStart"/>
        <w:r w:rsidRPr="00012DD7">
          <w:rPr>
            <w:rFonts w:ascii="Times New Roman" w:hAnsi="Times New Roman"/>
          </w:rPr>
          <w:t>Пусан</w:t>
        </w:r>
        <w:proofErr w:type="spellEnd"/>
        <w:r w:rsidRPr="00012DD7">
          <w:rPr>
            <w:rFonts w:ascii="Times New Roman" w:hAnsi="Times New Roman"/>
          </w:rPr>
          <w:t>, 2014 г.) Полномочная конференция поручает Директору Бюро развития электросвязи на основе координации с Директорами других Бюро обеспечить технические знания для проведения технико-экономических обоснований, управления проектами и оказания поддержки в целях выполнения манифеста "Умная Африка",</w:t>
        </w:r>
      </w:ins>
    </w:p>
    <w:p w:rsidR="00EA18C1" w:rsidRPr="00012DD7" w:rsidRDefault="008D6A99">
      <w:pPr>
        <w:jc w:val="both"/>
        <w:rPr>
          <w:rFonts w:ascii="Times New Roman" w:hAnsi="Times New Roman"/>
        </w:rPr>
        <w:pPrChange w:id="55" w:author="RUS1" w:date="2016-04-05T12:41:00Z">
          <w:pPr/>
        </w:pPrChange>
      </w:pPr>
      <w:ins w:id="56" w:author="RUS1" w:date="2016-04-05T12:42:00Z">
        <w:r w:rsidRPr="00012DD7">
          <w:rPr>
            <w:rFonts w:ascii="Times New Roman" w:hAnsi="Times New Roman"/>
            <w:i/>
            <w:rPrChange w:id="57" w:author="RUS1" w:date="2016-04-05T12:42:00Z">
              <w:rPr>
                <w:rFonts w:ascii="Times New Roman" w:hAnsi="Times New Roman"/>
              </w:rPr>
            </w:rPrChange>
          </w:rPr>
          <w:t>g)</w:t>
        </w:r>
        <w:r w:rsidRPr="00012DD7">
          <w:rPr>
            <w:rFonts w:ascii="Times New Roman" w:hAnsi="Times New Roman"/>
          </w:rPr>
          <w:tab/>
          <w:t>что в Резолюции 197 (</w:t>
        </w:r>
        <w:proofErr w:type="spellStart"/>
        <w:r w:rsidRPr="00012DD7">
          <w:rPr>
            <w:rFonts w:ascii="Times New Roman" w:hAnsi="Times New Roman"/>
          </w:rPr>
          <w:t>Пусан</w:t>
        </w:r>
        <w:proofErr w:type="spellEnd"/>
        <w:r w:rsidRPr="00012DD7">
          <w:rPr>
            <w:rFonts w:ascii="Times New Roman" w:hAnsi="Times New Roman"/>
          </w:rPr>
          <w:t xml:space="preserve">, 2014 г.) Полномочная конференция поручает Генеральному секретарю при консультациях и во взаимодействии с Директорами трех Бюро содействовать обмену опытом и информацией со всеми соответствующими организациями и объединениями, </w:t>
        </w:r>
        <w:r w:rsidRPr="00012DD7">
          <w:rPr>
            <w:rFonts w:ascii="Times New Roman" w:hAnsi="Times New Roman"/>
          </w:rPr>
          <w:lastRenderedPageBreak/>
          <w:t xml:space="preserve">участвующими в развитии </w:t>
        </w:r>
        <w:proofErr w:type="spellStart"/>
        <w:r w:rsidRPr="00012DD7">
          <w:rPr>
            <w:rFonts w:ascii="Times New Roman" w:hAnsi="Times New Roman"/>
          </w:rPr>
          <w:t>IoT</w:t>
        </w:r>
        <w:proofErr w:type="spellEnd"/>
        <w:r w:rsidRPr="00012DD7">
          <w:rPr>
            <w:rFonts w:ascii="Times New Roman" w:hAnsi="Times New Roman"/>
          </w:rPr>
          <w:t xml:space="preserve"> и услуг </w:t>
        </w:r>
        <w:proofErr w:type="spellStart"/>
        <w:r w:rsidRPr="00012DD7">
          <w:rPr>
            <w:rFonts w:ascii="Times New Roman" w:hAnsi="Times New Roman"/>
          </w:rPr>
          <w:t>IoT</w:t>
        </w:r>
        <w:proofErr w:type="spellEnd"/>
        <w:r w:rsidRPr="00012DD7">
          <w:rPr>
            <w:rFonts w:ascii="Times New Roman" w:hAnsi="Times New Roman"/>
          </w:rPr>
          <w:t xml:space="preserve">, с </w:t>
        </w:r>
        <w:proofErr w:type="gramStart"/>
        <w:r w:rsidRPr="00012DD7">
          <w:rPr>
            <w:rFonts w:ascii="Times New Roman" w:hAnsi="Times New Roman"/>
          </w:rPr>
          <w:t>тем</w:t>
        </w:r>
        <w:proofErr w:type="gramEnd"/>
        <w:r w:rsidRPr="00012DD7">
          <w:rPr>
            <w:rFonts w:ascii="Times New Roman" w:hAnsi="Times New Roman"/>
          </w:rPr>
          <w:t xml:space="preserve"> чтобы создавать возможности для совместной деятельности в поддержку развертывания </w:t>
        </w:r>
        <w:proofErr w:type="spellStart"/>
        <w:r w:rsidRPr="00012DD7">
          <w:rPr>
            <w:rFonts w:ascii="Times New Roman" w:hAnsi="Times New Roman"/>
          </w:rPr>
          <w:t>IoT</w:t>
        </w:r>
      </w:ins>
      <w:proofErr w:type="spellEnd"/>
      <w:r w:rsidR="00EA18C1" w:rsidRPr="00012DD7">
        <w:rPr>
          <w:rFonts w:ascii="Times New Roman" w:hAnsi="Times New Roman"/>
        </w:rPr>
        <w:t>,</w:t>
      </w:r>
    </w:p>
    <w:p w:rsidR="00EA18C1" w:rsidRPr="00012DD7" w:rsidRDefault="00EA18C1" w:rsidP="00EA18C1">
      <w:pPr>
        <w:pStyle w:val="Call"/>
        <w:rPr>
          <w:lang w:val="ru-RU"/>
        </w:rPr>
      </w:pPr>
      <w:r w:rsidRPr="00012DD7">
        <w:rPr>
          <w:lang w:val="ru-RU"/>
        </w:rPr>
        <w:t>признавая</w:t>
      </w:r>
      <w:r w:rsidRPr="00012DD7">
        <w:rPr>
          <w:i w:val="0"/>
          <w:iCs/>
          <w:lang w:val="ru-RU"/>
        </w:rPr>
        <w:t>,</w:t>
      </w:r>
    </w:p>
    <w:p w:rsidR="00EA18C1" w:rsidRPr="00012DD7" w:rsidRDefault="00EA18C1" w:rsidP="00EA18C1">
      <w:pPr>
        <w:rPr>
          <w:rFonts w:ascii="Times New Roman" w:hAnsi="Times New Roman"/>
        </w:rPr>
      </w:pPr>
      <w:r w:rsidRPr="00012DD7">
        <w:rPr>
          <w:rFonts w:ascii="Times New Roman" w:hAnsi="Times New Roman"/>
          <w:i/>
          <w:iCs/>
        </w:rPr>
        <w:t>а)</w:t>
      </w:r>
      <w:r w:rsidRPr="00012DD7">
        <w:rPr>
          <w:rFonts w:ascii="Times New Roman" w:hAnsi="Times New Roman"/>
        </w:rPr>
        <w:tab/>
        <w:t xml:space="preserve">что задачи, выполняемые Сектором стандартизации электросвязи МСЭ (МСЭ-Т), охватывают Рекомендации, оценку соответствия, а также вопросы, имеющие политические и </w:t>
      </w:r>
      <w:proofErr w:type="spellStart"/>
      <w:r w:rsidRPr="00012DD7">
        <w:rPr>
          <w:rFonts w:ascii="Times New Roman" w:hAnsi="Times New Roman"/>
        </w:rPr>
        <w:t>регламентарные</w:t>
      </w:r>
      <w:proofErr w:type="spellEnd"/>
      <w:r w:rsidRPr="00012DD7">
        <w:rPr>
          <w:rFonts w:ascii="Times New Roman" w:hAnsi="Times New Roman"/>
        </w:rPr>
        <w:t xml:space="preserve"> последствия;</w:t>
      </w:r>
    </w:p>
    <w:p w:rsidR="00EA18C1" w:rsidRPr="00012DD7" w:rsidRDefault="00EA18C1" w:rsidP="00EA18C1">
      <w:pPr>
        <w:rPr>
          <w:rFonts w:ascii="Times New Roman" w:hAnsi="Times New Roman"/>
        </w:rPr>
      </w:pPr>
      <w:r w:rsidRPr="00012DD7">
        <w:rPr>
          <w:rFonts w:ascii="Times New Roman" w:hAnsi="Times New Roman"/>
          <w:i/>
          <w:iCs/>
        </w:rPr>
        <w:t>b)</w:t>
      </w:r>
      <w:r w:rsidRPr="00012DD7">
        <w:rPr>
          <w:rFonts w:ascii="Times New Roman" w:hAnsi="Times New Roman"/>
        </w:rPr>
        <w:tab/>
        <w:t>что гармоничное и сбалансированное развитие средств и услуг электросвязи во всемирном масштабе взаимовыгодно для развивающихся и развитых стран;</w:t>
      </w:r>
    </w:p>
    <w:p w:rsidR="00EA18C1" w:rsidRPr="00012DD7" w:rsidRDefault="00EA18C1" w:rsidP="00EA18C1">
      <w:pPr>
        <w:rPr>
          <w:rFonts w:ascii="Times New Roman" w:hAnsi="Times New Roman"/>
        </w:rPr>
      </w:pPr>
      <w:r w:rsidRPr="00012DD7">
        <w:rPr>
          <w:rFonts w:ascii="Times New Roman" w:hAnsi="Times New Roman"/>
          <w:i/>
          <w:iCs/>
        </w:rPr>
        <w:t>c)</w:t>
      </w:r>
      <w:r w:rsidRPr="00012DD7">
        <w:rPr>
          <w:rFonts w:ascii="Times New Roman" w:hAnsi="Times New Roman"/>
        </w:rPr>
        <w:tab/>
        <w:t>что существует необходимость в уменьшении стоимости оборудования и затрат на развертывание сетей и средств, принимая во внимание нужды и потребности развивающихся стран;</w:t>
      </w:r>
    </w:p>
    <w:p w:rsidR="00EA18C1" w:rsidRPr="00012DD7" w:rsidRDefault="00EA18C1">
      <w:pPr>
        <w:rPr>
          <w:rFonts w:ascii="Times New Roman" w:hAnsi="Times New Roman"/>
          <w:i/>
          <w:iCs/>
          <w:rPrChange w:id="58" w:author="RUS1" w:date="2016-04-05T12:42:00Z">
            <w:rPr>
              <w:rFonts w:ascii="Times New Roman" w:hAnsi="Times New Roman"/>
            </w:rPr>
          </w:rPrChange>
        </w:rPr>
        <w:pPrChange w:id="59" w:author="RUS1" w:date="2016-04-05T12:42:00Z">
          <w:pPr>
            <w:pageBreakBefore/>
          </w:pPr>
        </w:pPrChange>
      </w:pPr>
      <w:r w:rsidRPr="00012DD7">
        <w:rPr>
          <w:rFonts w:ascii="Times New Roman" w:hAnsi="Times New Roman"/>
          <w:i/>
          <w:iCs/>
        </w:rPr>
        <w:t>d)</w:t>
      </w:r>
      <w:r w:rsidRPr="00012DD7">
        <w:rPr>
          <w:rFonts w:ascii="Times New Roman" w:hAnsi="Times New Roman"/>
          <w:i/>
          <w:iCs/>
          <w:rPrChange w:id="60" w:author="RUS1" w:date="2016-04-05T12:42:00Z">
            <w:rPr>
              <w:rFonts w:ascii="Times New Roman" w:hAnsi="Times New Roman"/>
            </w:rPr>
          </w:rPrChange>
        </w:rPr>
        <w:tab/>
      </w:r>
      <w:r w:rsidRPr="00012DD7">
        <w:rPr>
          <w:rFonts w:ascii="Times New Roman" w:hAnsi="Times New Roman"/>
          <w:iCs/>
          <w:rPrChange w:id="61" w:author="RUS1" w:date="2016-04-05T12:42:00Z">
            <w:rPr>
              <w:rFonts w:ascii="Times New Roman" w:hAnsi="Times New Roman"/>
            </w:rPr>
          </w:rPrChange>
        </w:rPr>
        <w:t>что неравенство между развивающимися и развитыми странами в области стандартизации включает пять компонентов: неравенство в добровольной стандартизации, неравенство в обязательных технических регламентах, неравенство в оценке соответствия, неравенство в квалифицированных людских ресурсах в области стандартизации и неравенство в эффективном участии в работе МСЭ-Т;</w:t>
      </w:r>
    </w:p>
    <w:p w:rsidR="00EA18C1" w:rsidRPr="00012DD7" w:rsidRDefault="00EA18C1" w:rsidP="00EA18C1">
      <w:pPr>
        <w:rPr>
          <w:rFonts w:ascii="Times New Roman" w:hAnsi="Times New Roman"/>
        </w:rPr>
      </w:pPr>
      <w:r w:rsidRPr="00012DD7">
        <w:rPr>
          <w:rFonts w:ascii="Times New Roman" w:hAnsi="Times New Roman"/>
          <w:i/>
          <w:iCs/>
        </w:rPr>
        <w:t>e)</w:t>
      </w:r>
      <w:r w:rsidRPr="00012DD7">
        <w:rPr>
          <w:rFonts w:ascii="Times New Roman" w:hAnsi="Times New Roman"/>
        </w:rPr>
        <w:tab/>
        <w:t>что для развивающихся стран чрезвычайно важно расширить свое участие в разработке</w:t>
      </w:r>
      <w:ins w:id="62" w:author="RUS1" w:date="2016-04-05T12:43:00Z">
        <w:r w:rsidR="008D6A99" w:rsidRPr="00012DD7">
          <w:rPr>
            <w:rFonts w:ascii="Times New Roman" w:hAnsi="Times New Roman"/>
          </w:rPr>
          <w:t xml:space="preserve"> и широком использовании</w:t>
        </w:r>
      </w:ins>
      <w:r w:rsidRPr="00012DD7">
        <w:rPr>
          <w:rFonts w:ascii="Times New Roman" w:hAnsi="Times New Roman"/>
        </w:rPr>
        <w:t xml:space="preserve"> стандартов электросвязи;</w:t>
      </w:r>
    </w:p>
    <w:p w:rsidR="00EA18C1" w:rsidRPr="00012DD7" w:rsidRDefault="00EA18C1" w:rsidP="00EA18C1">
      <w:pPr>
        <w:rPr>
          <w:rFonts w:ascii="Times New Roman" w:hAnsi="Times New Roman"/>
        </w:rPr>
      </w:pPr>
      <w:proofErr w:type="gramStart"/>
      <w:r w:rsidRPr="00012DD7">
        <w:rPr>
          <w:rFonts w:ascii="Times New Roman" w:hAnsi="Times New Roman"/>
          <w:i/>
          <w:iCs/>
        </w:rPr>
        <w:t>f)</w:t>
      </w:r>
      <w:r w:rsidRPr="00012DD7">
        <w:rPr>
          <w:rFonts w:ascii="Times New Roman" w:hAnsi="Times New Roman"/>
        </w:rPr>
        <w:tab/>
        <w:t>что, исходя из выводов проведенного МСЭ исследования потенциала развивающихся стран в области стандартизации, необходимо улучшить координацию деятельности в области стандартизации информационно-коммуникационных технологий (ИКТ) во многих развивающихся странах, чтобы увеличить их вклад в работу исследовательских комиссий МСЭ-Т, и что создание национальных секретариатов по стандартизации способствовало бы как активизации деятельности в области стандартизации на национальном уровне, так и увеличению вклада в</w:t>
      </w:r>
      <w:proofErr w:type="gramEnd"/>
      <w:r w:rsidRPr="00012DD7">
        <w:rPr>
          <w:rFonts w:ascii="Times New Roman" w:hAnsi="Times New Roman"/>
        </w:rPr>
        <w:t xml:space="preserve"> работу исследовательских комиссий МСЭ-</w:t>
      </w:r>
      <w:proofErr w:type="gramStart"/>
      <w:r w:rsidRPr="00012DD7">
        <w:rPr>
          <w:rFonts w:ascii="Times New Roman" w:hAnsi="Times New Roman"/>
        </w:rPr>
        <w:t>T</w:t>
      </w:r>
      <w:proofErr w:type="gramEnd"/>
      <w:r w:rsidRPr="00012DD7">
        <w:rPr>
          <w:rFonts w:ascii="Times New Roman" w:hAnsi="Times New Roman"/>
        </w:rPr>
        <w:t>;</w:t>
      </w:r>
    </w:p>
    <w:p w:rsidR="00EA18C1" w:rsidRPr="00012DD7" w:rsidRDefault="00EA18C1" w:rsidP="00EA18C1">
      <w:pPr>
        <w:rPr>
          <w:rFonts w:ascii="Times New Roman" w:hAnsi="Times New Roman"/>
        </w:rPr>
      </w:pPr>
      <w:r w:rsidRPr="00012DD7">
        <w:rPr>
          <w:rFonts w:ascii="Times New Roman" w:hAnsi="Times New Roman"/>
          <w:i/>
          <w:iCs/>
        </w:rPr>
        <w:t>g)</w:t>
      </w:r>
      <w:r w:rsidRPr="00012DD7">
        <w:rPr>
          <w:rFonts w:ascii="Times New Roman" w:hAnsi="Times New Roman"/>
        </w:rPr>
        <w:tab/>
        <w:t>что разработка руководящих указаний способствовала бы активизации участия развивающихся стран в работе исследовательских комиссий МСЭ-</w:t>
      </w:r>
      <w:proofErr w:type="gramStart"/>
      <w:r w:rsidRPr="00012DD7">
        <w:rPr>
          <w:rFonts w:ascii="Times New Roman" w:hAnsi="Times New Roman"/>
        </w:rPr>
        <w:t>T</w:t>
      </w:r>
      <w:proofErr w:type="gramEnd"/>
      <w:r w:rsidRPr="00012DD7">
        <w:rPr>
          <w:rFonts w:ascii="Times New Roman" w:hAnsi="Times New Roman"/>
        </w:rPr>
        <w:t>,</w:t>
      </w:r>
    </w:p>
    <w:p w:rsidR="00EA18C1" w:rsidRPr="00012DD7" w:rsidRDefault="00EA18C1" w:rsidP="00EA18C1">
      <w:pPr>
        <w:pStyle w:val="Call"/>
        <w:rPr>
          <w:lang w:val="ru-RU"/>
        </w:rPr>
      </w:pPr>
      <w:r w:rsidRPr="00012DD7">
        <w:rPr>
          <w:lang w:val="ru-RU"/>
        </w:rPr>
        <w:t>признавая также</w:t>
      </w:r>
      <w:r w:rsidRPr="00012DD7">
        <w:rPr>
          <w:i w:val="0"/>
          <w:iCs/>
          <w:lang w:val="ru-RU"/>
        </w:rPr>
        <w:t>,</w:t>
      </w:r>
    </w:p>
    <w:p w:rsidR="00EA18C1" w:rsidRPr="00012DD7" w:rsidRDefault="00EA18C1" w:rsidP="00EA18C1">
      <w:pPr>
        <w:rPr>
          <w:rFonts w:ascii="Times New Roman" w:hAnsi="Times New Roman"/>
        </w:rPr>
      </w:pPr>
      <w:r w:rsidRPr="00012DD7">
        <w:rPr>
          <w:rFonts w:ascii="Times New Roman" w:hAnsi="Times New Roman"/>
          <w:i/>
          <w:iCs/>
        </w:rPr>
        <w:t>a)</w:t>
      </w:r>
      <w:r w:rsidRPr="00012DD7">
        <w:rPr>
          <w:rFonts w:ascii="Times New Roman" w:hAnsi="Times New Roman"/>
        </w:rPr>
        <w:tab/>
        <w:t>что в Решении 12 (</w:t>
      </w:r>
      <w:ins w:id="63" w:author="RUS" w:date="2016-02-15T11:49:00Z">
        <w:r w:rsidRPr="00012DD7">
          <w:rPr>
            <w:rFonts w:ascii="Times New Roman" w:hAnsi="Times New Roman"/>
          </w:rPr>
          <w:t xml:space="preserve">Пересм. </w:t>
        </w:r>
      </w:ins>
      <w:del w:id="64" w:author="RUS" w:date="2016-02-15T11:49:00Z">
        <w:r w:rsidRPr="00012DD7" w:rsidDel="00B316E0">
          <w:rPr>
            <w:rFonts w:ascii="Times New Roman" w:hAnsi="Times New Roman"/>
          </w:rPr>
          <w:delText>Гвадалахара</w:delText>
        </w:r>
      </w:del>
      <w:proofErr w:type="spellStart"/>
      <w:ins w:id="65" w:author="RUS" w:date="2016-02-15T11:49:00Z">
        <w:r w:rsidRPr="00012DD7">
          <w:rPr>
            <w:rFonts w:ascii="Times New Roman" w:hAnsi="Times New Roman"/>
          </w:rPr>
          <w:t>Пусан</w:t>
        </w:r>
      </w:ins>
      <w:proofErr w:type="spellEnd"/>
      <w:r w:rsidRPr="00012DD7">
        <w:rPr>
          <w:rFonts w:ascii="Times New Roman" w:hAnsi="Times New Roman"/>
        </w:rPr>
        <w:t>, 201</w:t>
      </w:r>
      <w:del w:id="66" w:author="RUS" w:date="2016-02-15T11:49:00Z">
        <w:r w:rsidRPr="00012DD7" w:rsidDel="00B316E0">
          <w:rPr>
            <w:rFonts w:ascii="Times New Roman" w:hAnsi="Times New Roman"/>
          </w:rPr>
          <w:delText>0</w:delText>
        </w:r>
      </w:del>
      <w:ins w:id="67" w:author="RUS" w:date="2016-02-15T11:49:00Z">
        <w:r w:rsidRPr="00012DD7">
          <w:rPr>
            <w:rFonts w:ascii="Times New Roman" w:hAnsi="Times New Roman"/>
          </w:rPr>
          <w:t>4</w:t>
        </w:r>
      </w:ins>
      <w:r w:rsidRPr="00012DD7">
        <w:rPr>
          <w:rFonts w:ascii="Times New Roman" w:hAnsi="Times New Roman"/>
        </w:rPr>
        <w:t xml:space="preserve"> г.) Полномочной конференции подтвержден бесплатный онлайновый доступ для широкой общественности к Рекомендациям МСЭ-</w:t>
      </w:r>
      <w:proofErr w:type="gramStart"/>
      <w:r w:rsidRPr="00012DD7">
        <w:rPr>
          <w:rFonts w:ascii="Times New Roman" w:hAnsi="Times New Roman"/>
        </w:rPr>
        <w:t>T</w:t>
      </w:r>
      <w:proofErr w:type="gramEnd"/>
      <w:r w:rsidRPr="00012DD7">
        <w:rPr>
          <w:rFonts w:ascii="Times New Roman" w:hAnsi="Times New Roman"/>
        </w:rPr>
        <w:t xml:space="preserve"> и Рекомендациям Сектора радиосвязи МСЭ (МСЭ-R), Отчетам МСЭ</w:t>
      </w:r>
      <w:r w:rsidRPr="00012DD7">
        <w:rPr>
          <w:rFonts w:ascii="Times New Roman" w:hAnsi="Times New Roman"/>
        </w:rPr>
        <w:noBreakHyphen/>
        <w:t>R и основным текстам документов Союза (Уставу, Конвенции и Общему регламенту конференций, ассамблей и собраний Союза), а также к заключительным актам полномочных конференций;</w:t>
      </w:r>
    </w:p>
    <w:p w:rsidR="00EA18C1" w:rsidRPr="00012DD7" w:rsidRDefault="00EA18C1" w:rsidP="00EA18C1">
      <w:pPr>
        <w:rPr>
          <w:rFonts w:ascii="Times New Roman" w:hAnsi="Times New Roman"/>
        </w:rPr>
      </w:pPr>
      <w:r w:rsidRPr="00012DD7">
        <w:rPr>
          <w:rFonts w:ascii="Times New Roman" w:hAnsi="Times New Roman"/>
          <w:i/>
          <w:iCs/>
        </w:rPr>
        <w:t>b)</w:t>
      </w:r>
      <w:r w:rsidRPr="00012DD7">
        <w:rPr>
          <w:rFonts w:ascii="Times New Roman" w:hAnsi="Times New Roman"/>
        </w:rPr>
        <w:tab/>
        <w:t>что в представляемых Совету МСЭ ежегодных отчетах относительно политики бесплатного онлайнового доступа к публикациям МСЭ отмечается, что эта политика позволила поднять уровень осведомленности о деятельности по стандартизации, проводимой в МСЭ, и способствует более широкому участию развивающихся стран в этой деятельности;</w:t>
      </w:r>
    </w:p>
    <w:p w:rsidR="00EA18C1" w:rsidRPr="00012DD7" w:rsidRDefault="00EA18C1" w:rsidP="00EA18C1">
      <w:pPr>
        <w:rPr>
          <w:rFonts w:ascii="Times New Roman" w:hAnsi="Times New Roman"/>
        </w:rPr>
      </w:pPr>
      <w:proofErr w:type="gramStart"/>
      <w:r w:rsidRPr="00012DD7">
        <w:rPr>
          <w:rFonts w:ascii="Times New Roman" w:hAnsi="Times New Roman"/>
          <w:i/>
          <w:iCs/>
        </w:rPr>
        <w:t>с)</w:t>
      </w:r>
      <w:r w:rsidRPr="00012DD7">
        <w:rPr>
          <w:rFonts w:ascii="Times New Roman" w:hAnsi="Times New Roman"/>
        </w:rPr>
        <w:tab/>
        <w:t>что в соответствии со Стратегическим планом Союза на</w:t>
      </w:r>
      <w:r w:rsidRPr="00012DD7">
        <w:rPr>
          <w:rFonts w:ascii="Times New Roman" w:hAnsi="Times New Roman"/>
          <w:szCs w:val="24"/>
          <w:lang w:eastAsia="ko-KR"/>
        </w:rPr>
        <w:t xml:space="preserve"> </w:t>
      </w:r>
      <w:del w:id="68" w:author="RUS1" w:date="2016-04-05T12:43:00Z">
        <w:r w:rsidRPr="00012DD7" w:rsidDel="008D6A99">
          <w:rPr>
            <w:rFonts w:ascii="Times New Roman" w:hAnsi="Times New Roman"/>
            <w:szCs w:val="24"/>
            <w:lang w:eastAsia="ko-KR"/>
          </w:rPr>
          <w:delText>2012–2015</w:delText>
        </w:r>
      </w:del>
      <w:ins w:id="69" w:author="RUS1" w:date="2016-04-05T12:43:00Z">
        <w:r w:rsidR="008D6A99" w:rsidRPr="00012DD7">
          <w:rPr>
            <w:rFonts w:ascii="Times New Roman" w:hAnsi="Times New Roman"/>
            <w:szCs w:val="24"/>
            <w:lang w:eastAsia="ko-KR"/>
          </w:rPr>
          <w:t>2016-2019</w:t>
        </w:r>
      </w:ins>
      <w:r w:rsidRPr="00012DD7">
        <w:rPr>
          <w:rFonts w:ascii="Times New Roman" w:hAnsi="Times New Roman"/>
          <w:szCs w:val="24"/>
          <w:lang w:eastAsia="ko-KR"/>
        </w:rPr>
        <w:t> годы МСЭ-Т должен работать с целью "</w:t>
      </w:r>
      <w:r w:rsidRPr="00012DD7">
        <w:rPr>
          <w:rFonts w:ascii="Times New Roman" w:hAnsi="Times New Roman"/>
        </w:rPr>
        <w:t>предоставления поддержки и помощи развивающимся странам в преодолении разрыва в стандартизации в том, что касается вопросов стандартизации, инфраструктуры и приложений информационных сетей и сетей связи, а также необходимых учебных материалов для создания потенциала, принимая во внимание характеристики среды электросвязи в развивающихся странах",</w:t>
      </w:r>
      <w:proofErr w:type="gramEnd"/>
    </w:p>
    <w:p w:rsidR="00EA18C1" w:rsidRPr="00012DD7" w:rsidRDefault="00EA18C1" w:rsidP="00EA18C1">
      <w:pPr>
        <w:pStyle w:val="Call"/>
        <w:rPr>
          <w:lang w:val="ru-RU"/>
        </w:rPr>
      </w:pPr>
      <w:r w:rsidRPr="00012DD7">
        <w:rPr>
          <w:lang w:val="ru-RU"/>
        </w:rPr>
        <w:lastRenderedPageBreak/>
        <w:t>отмечая</w:t>
      </w:r>
      <w:r w:rsidRPr="00012DD7">
        <w:rPr>
          <w:i w:val="0"/>
          <w:iCs/>
          <w:lang w:val="ru-RU"/>
        </w:rPr>
        <w:t>,</w:t>
      </w:r>
    </w:p>
    <w:p w:rsidR="00EA18C1" w:rsidRPr="00012DD7" w:rsidRDefault="00EA18C1" w:rsidP="00EA18C1">
      <w:pPr>
        <w:rPr>
          <w:rFonts w:ascii="Times New Roman" w:hAnsi="Times New Roman"/>
        </w:rPr>
      </w:pPr>
      <w:r w:rsidRPr="00012DD7">
        <w:rPr>
          <w:rFonts w:ascii="Times New Roman" w:hAnsi="Times New Roman"/>
          <w:i/>
          <w:iCs/>
        </w:rPr>
        <w:t>a)</w:t>
      </w:r>
      <w:r w:rsidRPr="00012DD7">
        <w:rPr>
          <w:rFonts w:ascii="Times New Roman" w:hAnsi="Times New Roman"/>
        </w:rPr>
        <w:tab/>
        <w:t xml:space="preserve">что, хотя МСЭ добился значительного прогресса в определении и преодолении разрыва в стандартизации, развивающиеся страны все еще сталкиваются с разнообразными трудностями в обеспечении своего эффективного участия в работе МСЭ-Т, в частности в участии в работе и последующей деятельности исследовательских комиссий МСЭ-Т; </w:t>
      </w:r>
    </w:p>
    <w:p w:rsidR="00EA18C1" w:rsidRPr="00012DD7" w:rsidRDefault="00EA18C1" w:rsidP="00EA18C1">
      <w:pPr>
        <w:rPr>
          <w:rFonts w:ascii="Times New Roman" w:hAnsi="Times New Roman"/>
        </w:rPr>
      </w:pPr>
      <w:r w:rsidRPr="00012DD7">
        <w:rPr>
          <w:rFonts w:ascii="Times New Roman" w:hAnsi="Times New Roman"/>
          <w:i/>
          <w:iCs/>
        </w:rPr>
        <w:t>b)</w:t>
      </w:r>
      <w:r w:rsidRPr="00012DD7">
        <w:rPr>
          <w:rFonts w:ascii="Times New Roman" w:hAnsi="Times New Roman"/>
        </w:rPr>
        <w:tab/>
        <w:t>что в структуру бюджета на двухгодичный период в настоящее время включена отдельная статья расходов на деятельность по преодолению разрыва в области стандартизации и одновременно с этим приветствуются добровольные взносы, а Бюро стандартизации электросвязи (БСЭ) внедрило механизм управления этой статьей на основе тесной координации действий с Бюро развития электросвязи (БРЭ);</w:t>
      </w:r>
    </w:p>
    <w:p w:rsidR="00EA18C1" w:rsidRPr="00012DD7" w:rsidRDefault="00EA18C1">
      <w:pPr>
        <w:rPr>
          <w:rFonts w:ascii="Times New Roman" w:hAnsi="Times New Roman"/>
          <w:i/>
          <w:iCs/>
          <w:rPrChange w:id="70" w:author="RUS1" w:date="2016-04-05T12:44:00Z">
            <w:rPr>
              <w:rFonts w:ascii="Times New Roman" w:hAnsi="Times New Roman"/>
            </w:rPr>
          </w:rPrChange>
        </w:rPr>
        <w:pPrChange w:id="71" w:author="RUS1" w:date="2016-04-05T12:44:00Z">
          <w:pPr>
            <w:pageBreakBefore/>
          </w:pPr>
        </w:pPrChange>
      </w:pPr>
      <w:r w:rsidRPr="00012DD7">
        <w:rPr>
          <w:rFonts w:ascii="Times New Roman" w:hAnsi="Times New Roman"/>
          <w:i/>
          <w:iCs/>
        </w:rPr>
        <w:t>c)</w:t>
      </w:r>
      <w:r w:rsidRPr="00012DD7">
        <w:rPr>
          <w:rFonts w:ascii="Times New Roman" w:hAnsi="Times New Roman"/>
          <w:i/>
          <w:iCs/>
          <w:rPrChange w:id="72" w:author="RUS1" w:date="2016-04-05T12:44:00Z">
            <w:rPr>
              <w:rFonts w:ascii="Times New Roman" w:hAnsi="Times New Roman"/>
            </w:rPr>
          </w:rPrChange>
        </w:rPr>
        <w:tab/>
      </w:r>
      <w:r w:rsidRPr="00912389">
        <w:rPr>
          <w:rFonts w:ascii="Times New Roman" w:hAnsi="Times New Roman"/>
          <w:iCs/>
          <w:rPrChange w:id="73" w:author="RUS1" w:date="2016-04-05T12:44:00Z">
            <w:rPr>
              <w:rFonts w:ascii="Times New Roman" w:hAnsi="Times New Roman"/>
            </w:rPr>
          </w:rPrChange>
        </w:rPr>
        <w:t>бюджетные ограничения, особенно для учреждений развивающихся стран, связанные с участием в мероприятиях МСЭ-Т, которые представляют для них особый интерес;</w:t>
      </w:r>
    </w:p>
    <w:p w:rsidR="00EA18C1" w:rsidRPr="00012DD7" w:rsidRDefault="00EA18C1" w:rsidP="00EA18C1">
      <w:pPr>
        <w:rPr>
          <w:rFonts w:ascii="Times New Roman" w:hAnsi="Times New Roman"/>
        </w:rPr>
      </w:pPr>
      <w:r w:rsidRPr="00012DD7">
        <w:rPr>
          <w:rFonts w:ascii="Times New Roman" w:hAnsi="Times New Roman"/>
          <w:i/>
          <w:iCs/>
        </w:rPr>
        <w:t>d)</w:t>
      </w:r>
      <w:r w:rsidRPr="00012DD7">
        <w:rPr>
          <w:rFonts w:ascii="Times New Roman" w:hAnsi="Times New Roman"/>
        </w:rPr>
        <w:tab/>
        <w:t>что программы МСЭ по развитию партнерских отношений под эгидой МСЭ-Т продолжают усиливать и расширять помощь, которую МСЭ оказывает своим Членам, в частности развивающимся странам;</w:t>
      </w:r>
    </w:p>
    <w:p w:rsidR="00EA18C1" w:rsidRPr="00012DD7" w:rsidRDefault="00EA18C1" w:rsidP="00EA18C1">
      <w:pPr>
        <w:rPr>
          <w:rFonts w:ascii="Times New Roman" w:hAnsi="Times New Roman"/>
        </w:rPr>
      </w:pPr>
      <w:r w:rsidRPr="00012DD7">
        <w:rPr>
          <w:rFonts w:ascii="Times New Roman" w:hAnsi="Times New Roman"/>
          <w:i/>
          <w:iCs/>
        </w:rPr>
        <w:t>e)</w:t>
      </w:r>
      <w:r w:rsidRPr="00012DD7">
        <w:rPr>
          <w:rFonts w:ascii="Times New Roman" w:hAnsi="Times New Roman"/>
        </w:rPr>
        <w:tab/>
        <w:t>важность наличия надлежащих консультативных структур для развивающихся стран для формулирования и исследования Вопросов, подготовки вкладов и создания потенциала;</w:t>
      </w:r>
    </w:p>
    <w:p w:rsidR="00EA18C1" w:rsidRPr="00012DD7" w:rsidRDefault="00EA18C1" w:rsidP="00EA18C1">
      <w:pPr>
        <w:rPr>
          <w:rFonts w:ascii="Times New Roman" w:hAnsi="Times New Roman"/>
        </w:rPr>
      </w:pPr>
      <w:r w:rsidRPr="00012DD7">
        <w:rPr>
          <w:rFonts w:ascii="Times New Roman" w:hAnsi="Times New Roman"/>
          <w:i/>
          <w:iCs/>
        </w:rPr>
        <w:t>f)</w:t>
      </w:r>
      <w:r w:rsidRPr="00012DD7">
        <w:rPr>
          <w:rFonts w:ascii="Times New Roman" w:hAnsi="Times New Roman"/>
        </w:rPr>
        <w:tab/>
        <w:t>что внедрение организационной структуры и методов работы 2-й, 3-й, 5-й и 12</w:t>
      </w:r>
      <w:r w:rsidRPr="00012DD7">
        <w:rPr>
          <w:rFonts w:ascii="Times New Roman" w:hAnsi="Times New Roman"/>
        </w:rPr>
        <w:noBreakHyphen/>
        <w:t>й Исследовательских комиссий МСЭ-Т могло бы помочь повышению уровня участия развивающихся стран в деятельности по стандартизации в некоторых других исследовательских комиссиях</w:t>
      </w:r>
      <w:ins w:id="74" w:author="RUS1" w:date="2016-04-05T12:45:00Z">
        <w:r w:rsidR="008D6A99" w:rsidRPr="00012DD7">
          <w:rPr>
            <w:rFonts w:ascii="Times New Roman" w:hAnsi="Times New Roman"/>
          </w:rPr>
          <w:t xml:space="preserve">, в первую очередь ИК20, </w:t>
        </w:r>
      </w:ins>
      <w:r w:rsidRPr="00012DD7">
        <w:rPr>
          <w:rFonts w:ascii="Times New Roman" w:hAnsi="Times New Roman"/>
        </w:rPr>
        <w:t xml:space="preserve"> и способствовать достижению целей Резолюции 123 (Пересм. </w:t>
      </w:r>
      <w:del w:id="75" w:author="RUS" w:date="2016-02-15T11:49:00Z">
        <w:r w:rsidRPr="00012DD7" w:rsidDel="00B316E0">
          <w:rPr>
            <w:rFonts w:ascii="Times New Roman" w:hAnsi="Times New Roman"/>
          </w:rPr>
          <w:delText>Гвадалахара</w:delText>
        </w:r>
      </w:del>
      <w:proofErr w:type="spellStart"/>
      <w:proofErr w:type="gramStart"/>
      <w:ins w:id="76" w:author="RUS" w:date="2016-02-15T11:49:00Z">
        <w:r w:rsidRPr="00012DD7">
          <w:rPr>
            <w:rFonts w:ascii="Times New Roman" w:hAnsi="Times New Roman"/>
          </w:rPr>
          <w:t>Пусан</w:t>
        </w:r>
      </w:ins>
      <w:proofErr w:type="spellEnd"/>
      <w:r w:rsidRPr="00012DD7">
        <w:rPr>
          <w:rFonts w:ascii="Times New Roman" w:hAnsi="Times New Roman"/>
        </w:rPr>
        <w:t>, 201</w:t>
      </w:r>
      <w:ins w:id="77" w:author="RUS" w:date="2016-02-15T11:49:00Z">
        <w:r w:rsidRPr="00012DD7">
          <w:rPr>
            <w:rFonts w:ascii="Times New Roman" w:hAnsi="Times New Roman"/>
          </w:rPr>
          <w:t>4</w:t>
        </w:r>
      </w:ins>
      <w:del w:id="78" w:author="RUS" w:date="2016-02-15T11:49:00Z">
        <w:r w:rsidRPr="00012DD7" w:rsidDel="00B316E0">
          <w:rPr>
            <w:rFonts w:ascii="Times New Roman" w:hAnsi="Times New Roman"/>
          </w:rPr>
          <w:delText>0</w:delText>
        </w:r>
      </w:del>
      <w:r w:rsidRPr="00012DD7">
        <w:rPr>
          <w:rFonts w:ascii="Times New Roman" w:hAnsi="Times New Roman"/>
        </w:rPr>
        <w:t xml:space="preserve"> г.);</w:t>
      </w:r>
      <w:proofErr w:type="gramEnd"/>
    </w:p>
    <w:p w:rsidR="00EA18C1" w:rsidRPr="00012DD7" w:rsidRDefault="00EA18C1" w:rsidP="00EA18C1">
      <w:pPr>
        <w:rPr>
          <w:rFonts w:ascii="Times New Roman" w:hAnsi="Times New Roman"/>
        </w:rPr>
      </w:pPr>
      <w:r w:rsidRPr="00012DD7">
        <w:rPr>
          <w:rFonts w:ascii="Times New Roman" w:hAnsi="Times New Roman"/>
          <w:i/>
          <w:iCs/>
        </w:rPr>
        <w:t>g)</w:t>
      </w:r>
      <w:r w:rsidRPr="00012DD7">
        <w:rPr>
          <w:rFonts w:ascii="Times New Roman" w:hAnsi="Times New Roman"/>
        </w:rPr>
        <w:tab/>
        <w:t>что совместные собрания региональных групп различных исследовательских комиссий МСЭ</w:t>
      </w:r>
      <w:r w:rsidRPr="00012DD7">
        <w:rPr>
          <w:rFonts w:ascii="Times New Roman" w:hAnsi="Times New Roman"/>
        </w:rPr>
        <w:noBreakHyphen/>
        <w:t>Т, особенно если они проводятся совместно с региональными семинарами-практикумами и/или собраниями регионального органа по стандартизации, будут содействовать участию развивающихся стран в этих собраниях и повысят эффективность таких собраний;</w:t>
      </w:r>
    </w:p>
    <w:p w:rsidR="00EA18C1" w:rsidRPr="00012DD7" w:rsidRDefault="00EA18C1" w:rsidP="00EA18C1">
      <w:pPr>
        <w:rPr>
          <w:rFonts w:ascii="Times New Roman" w:hAnsi="Times New Roman"/>
        </w:rPr>
      </w:pPr>
      <w:r w:rsidRPr="00012DD7">
        <w:rPr>
          <w:rFonts w:ascii="Times New Roman" w:hAnsi="Times New Roman"/>
          <w:i/>
          <w:iCs/>
        </w:rPr>
        <w:t>h)</w:t>
      </w:r>
      <w:r w:rsidRPr="00012DD7">
        <w:rPr>
          <w:rFonts w:ascii="Times New Roman" w:hAnsi="Times New Roman"/>
        </w:rPr>
        <w:tab/>
      </w:r>
      <w:r w:rsidRPr="00012DD7">
        <w:rPr>
          <w:rFonts w:ascii="Times New Roman" w:hAnsi="Times New Roman"/>
          <w:color w:val="000000"/>
        </w:rPr>
        <w:t>что на заместителей председателя Консультативной группы по стандартизации электросвязи (КГСЭ), назначаемых на основе регионального представительства, и заместителей председателей исследовательских комиссий из развивающихся стран может быть возложена конкретная обязанность, которая сможет способствовать дальнейшему расширению участия, в особенности развивающихся стран, в проводимой МСЭ-Т работе по стандартизации</w:t>
      </w:r>
      <w:r w:rsidRPr="00012DD7">
        <w:rPr>
          <w:rFonts w:ascii="Times New Roman" w:hAnsi="Times New Roman"/>
        </w:rPr>
        <w:t>;</w:t>
      </w:r>
    </w:p>
    <w:p w:rsidR="00EA18C1" w:rsidRPr="00012DD7" w:rsidRDefault="00EA18C1" w:rsidP="00EA18C1">
      <w:pPr>
        <w:rPr>
          <w:rFonts w:ascii="Times New Roman" w:hAnsi="Times New Roman"/>
        </w:rPr>
      </w:pPr>
      <w:r w:rsidRPr="00012DD7">
        <w:rPr>
          <w:rFonts w:ascii="Times New Roman" w:hAnsi="Times New Roman"/>
          <w:i/>
          <w:iCs/>
        </w:rPr>
        <w:t>i)</w:t>
      </w:r>
      <w:r w:rsidRPr="00012DD7">
        <w:rPr>
          <w:rFonts w:ascii="Times New Roman" w:hAnsi="Times New Roman"/>
        </w:rPr>
        <w:tab/>
        <w:t>что МСЭ</w:t>
      </w:r>
      <w:r w:rsidRPr="00012DD7">
        <w:rPr>
          <w:rFonts w:ascii="Times New Roman" w:hAnsi="Times New Roman"/>
          <w:color w:val="000000"/>
        </w:rPr>
        <w:t xml:space="preserve"> может обеспечить дальнейшее улучшение участия развивающихся стран в работе по </w:t>
      </w:r>
      <w:proofErr w:type="gramStart"/>
      <w:r w:rsidRPr="00012DD7">
        <w:rPr>
          <w:rFonts w:ascii="Times New Roman" w:hAnsi="Times New Roman"/>
          <w:color w:val="000000"/>
        </w:rPr>
        <w:t>стандартизации</w:t>
      </w:r>
      <w:proofErr w:type="gramEnd"/>
      <w:r w:rsidRPr="00012DD7">
        <w:rPr>
          <w:rFonts w:ascii="Times New Roman" w:hAnsi="Times New Roman"/>
          <w:color w:val="000000"/>
        </w:rPr>
        <w:t xml:space="preserve"> как в качественном, так и в количественном аспектах</w:t>
      </w:r>
      <w:r w:rsidRPr="00012DD7">
        <w:rPr>
          <w:rFonts w:ascii="Times New Roman" w:hAnsi="Times New Roman"/>
        </w:rPr>
        <w:t xml:space="preserve"> благодаря роли заместителей председателей и председателей в мобилизации участия представителей их регионов,</w:t>
      </w:r>
    </w:p>
    <w:p w:rsidR="00EA18C1" w:rsidRPr="00012DD7" w:rsidRDefault="00EA18C1" w:rsidP="00EA18C1">
      <w:pPr>
        <w:pStyle w:val="Call"/>
        <w:rPr>
          <w:lang w:val="ru-RU"/>
        </w:rPr>
      </w:pPr>
      <w:r w:rsidRPr="00012DD7">
        <w:rPr>
          <w:lang w:val="ru-RU"/>
        </w:rPr>
        <w:t>принимая во внимание</w:t>
      </w:r>
    </w:p>
    <w:p w:rsidR="00EA18C1" w:rsidRPr="00012DD7" w:rsidRDefault="00EA18C1" w:rsidP="00EA18C1">
      <w:pPr>
        <w:rPr>
          <w:rFonts w:ascii="Times New Roman" w:hAnsi="Times New Roman"/>
        </w:rPr>
      </w:pPr>
      <w:r w:rsidRPr="00012DD7">
        <w:rPr>
          <w:rFonts w:ascii="Times New Roman" w:hAnsi="Times New Roman"/>
          <w:i/>
          <w:iCs/>
        </w:rPr>
        <w:t>а)</w:t>
      </w:r>
      <w:r w:rsidRPr="00012DD7">
        <w:rPr>
          <w:rFonts w:ascii="Times New Roman" w:hAnsi="Times New Roman"/>
        </w:rPr>
        <w:tab/>
        <w:t>Соответствующие итоги Глобального симпозиума по стандартам;</w:t>
      </w:r>
    </w:p>
    <w:p w:rsidR="00EA18C1" w:rsidRPr="00012DD7" w:rsidRDefault="00EA18C1" w:rsidP="00EA18C1">
      <w:pPr>
        <w:rPr>
          <w:rFonts w:ascii="Times New Roman" w:hAnsi="Times New Roman"/>
        </w:rPr>
      </w:pPr>
      <w:r w:rsidRPr="00012DD7">
        <w:rPr>
          <w:rFonts w:ascii="Times New Roman" w:hAnsi="Times New Roman"/>
          <w:i/>
          <w:iCs/>
        </w:rPr>
        <w:t>b)</w:t>
      </w:r>
      <w:r w:rsidRPr="00012DD7">
        <w:rPr>
          <w:rFonts w:ascii="Times New Roman" w:hAnsi="Times New Roman"/>
        </w:rPr>
        <w:tab/>
        <w:t>что фактическое участие развивающихся стран, когда оно осуществляется, обычно ограничивается стадиями окончательного утверждения и осуществления, а не подготовкой предложений в различных рабочих группах;</w:t>
      </w:r>
    </w:p>
    <w:p w:rsidR="00EA18C1" w:rsidRPr="00012DD7" w:rsidRDefault="00EA18C1" w:rsidP="00EA18C1">
      <w:pPr>
        <w:rPr>
          <w:rFonts w:ascii="Times New Roman" w:hAnsi="Times New Roman"/>
        </w:rPr>
      </w:pPr>
      <w:r w:rsidRPr="00012DD7">
        <w:rPr>
          <w:rFonts w:ascii="Times New Roman" w:hAnsi="Times New Roman"/>
          <w:i/>
          <w:iCs/>
        </w:rPr>
        <w:t>c)</w:t>
      </w:r>
      <w:r w:rsidRPr="00012DD7">
        <w:rPr>
          <w:rFonts w:ascii="Times New Roman" w:hAnsi="Times New Roman"/>
        </w:rPr>
        <w:tab/>
        <w:t>что необходимо совершенствовать координацию действий на национальном уровне во многих развивающихся странах для осуществления деятельности в области стандартизации ИКТ, чтобы вносить вклад в работу МСЭ-</w:t>
      </w:r>
      <w:proofErr w:type="gramStart"/>
      <w:r w:rsidRPr="00012DD7">
        <w:rPr>
          <w:rFonts w:ascii="Times New Roman" w:hAnsi="Times New Roman"/>
        </w:rPr>
        <w:t>T</w:t>
      </w:r>
      <w:proofErr w:type="gramEnd"/>
      <w:r w:rsidRPr="00012DD7">
        <w:rPr>
          <w:rFonts w:ascii="Times New Roman" w:hAnsi="Times New Roman"/>
        </w:rPr>
        <w:t>;</w:t>
      </w:r>
    </w:p>
    <w:p w:rsidR="00EA18C1" w:rsidRPr="00012DD7" w:rsidRDefault="00EA18C1" w:rsidP="00EA18C1">
      <w:pPr>
        <w:rPr>
          <w:rFonts w:ascii="Times New Roman" w:hAnsi="Times New Roman"/>
        </w:rPr>
      </w:pPr>
      <w:r w:rsidRPr="00012DD7">
        <w:rPr>
          <w:rFonts w:ascii="Times New Roman" w:hAnsi="Times New Roman"/>
          <w:i/>
          <w:iCs/>
        </w:rPr>
        <w:lastRenderedPageBreak/>
        <w:t>d)</w:t>
      </w:r>
      <w:r w:rsidRPr="00012DD7">
        <w:rPr>
          <w:rFonts w:ascii="Times New Roman" w:hAnsi="Times New Roman"/>
        </w:rPr>
        <w:tab/>
        <w:t>что КГСЭ согласилась создать наставническую функцию в исследовательских комиссиях МСЭ-Т для координации действий с представителями развитых и развивающихся стран с целью обмена информацией и передовым опытом в области применения Рекомендаций МСЭ</w:t>
      </w:r>
      <w:r w:rsidRPr="00012DD7">
        <w:rPr>
          <w:rFonts w:ascii="Times New Roman" w:hAnsi="Times New Roman"/>
        </w:rPr>
        <w:noBreakHyphen/>
        <w:t>Т, чтобы активизировать деятельность в области стандартизации в развивающихся странах и в региональных группах,</w:t>
      </w:r>
    </w:p>
    <w:p w:rsidR="00EA18C1" w:rsidRPr="00012DD7" w:rsidRDefault="00EA18C1" w:rsidP="00EA18C1">
      <w:pPr>
        <w:rPr>
          <w:rFonts w:ascii="Times New Roman" w:hAnsi="Times New Roman"/>
        </w:rPr>
      </w:pPr>
    </w:p>
    <w:p w:rsidR="00EA18C1" w:rsidRPr="00012DD7" w:rsidRDefault="00EA18C1">
      <w:pPr>
        <w:pStyle w:val="Call"/>
        <w:rPr>
          <w:lang w:val="ru-RU"/>
        </w:rPr>
        <w:pPrChange w:id="79" w:author="RUS1" w:date="2016-04-05T12:45:00Z">
          <w:pPr>
            <w:pStyle w:val="Call"/>
            <w:pageBreakBefore/>
          </w:pPr>
        </w:pPrChange>
      </w:pPr>
      <w:r w:rsidRPr="00012DD7">
        <w:rPr>
          <w:lang w:val="ru-RU"/>
        </w:rPr>
        <w:t>напоминая</w:t>
      </w:r>
      <w:r w:rsidRPr="00012DD7">
        <w:rPr>
          <w:lang w:val="ru-RU"/>
          <w:rPrChange w:id="80" w:author="RUS1" w:date="2016-04-05T12:45:00Z">
            <w:rPr>
              <w:i w:val="0"/>
              <w:iCs/>
              <w:lang w:val="ru-RU"/>
            </w:rPr>
          </w:rPrChange>
        </w:rPr>
        <w:t>,</w:t>
      </w:r>
    </w:p>
    <w:p w:rsidR="00EA18C1" w:rsidRPr="00012DD7" w:rsidRDefault="00EA18C1" w:rsidP="00EA18C1">
      <w:pPr>
        <w:rPr>
          <w:rFonts w:ascii="Times New Roman" w:hAnsi="Times New Roman"/>
        </w:rPr>
      </w:pPr>
      <w:proofErr w:type="gramStart"/>
      <w:r w:rsidRPr="00012DD7">
        <w:rPr>
          <w:rFonts w:ascii="Times New Roman" w:hAnsi="Times New Roman"/>
        </w:rPr>
        <w:t>что в Резолюции 1353 Совета МСЭ признается, что электросвязь и ИКТ являются компонентами, необходимыми для достижения развитыми и развивающимися странами устойчивого развития, и поручается Генеральному секретарю во взаимодействии с Директорами Бюро определить новые виды деятельности, которые должен осуществлять МСЭ для содействия развивающимся странам в достижении устойчивого развития с помощью электросвязи и ИКТ,</w:t>
      </w:r>
      <w:proofErr w:type="gramEnd"/>
    </w:p>
    <w:p w:rsidR="00EA18C1" w:rsidRPr="00012DD7" w:rsidRDefault="00EA18C1" w:rsidP="00EA18C1">
      <w:pPr>
        <w:pStyle w:val="Call"/>
        <w:rPr>
          <w:lang w:val="ru-RU"/>
        </w:rPr>
      </w:pPr>
      <w:r w:rsidRPr="00012DD7">
        <w:rPr>
          <w:lang w:val="ru-RU"/>
        </w:rPr>
        <w:t>решает</w:t>
      </w:r>
      <w:r w:rsidRPr="00012DD7">
        <w:rPr>
          <w:i w:val="0"/>
          <w:iCs/>
          <w:lang w:val="ru-RU"/>
        </w:rPr>
        <w:t>,</w:t>
      </w:r>
    </w:p>
    <w:p w:rsidR="00EA18C1" w:rsidRPr="00012DD7" w:rsidRDefault="00EA18C1" w:rsidP="00EA18C1">
      <w:pPr>
        <w:rPr>
          <w:rFonts w:ascii="Times New Roman" w:hAnsi="Times New Roman"/>
        </w:rPr>
      </w:pPr>
      <w:r w:rsidRPr="00012DD7">
        <w:rPr>
          <w:rFonts w:ascii="Times New Roman" w:hAnsi="Times New Roman"/>
        </w:rPr>
        <w:t>1</w:t>
      </w:r>
      <w:r w:rsidRPr="00012DD7">
        <w:rPr>
          <w:rFonts w:ascii="Times New Roman" w:hAnsi="Times New Roman"/>
        </w:rPr>
        <w:tab/>
        <w:t>что прилагаемый к настоящей Резолюции план действий, цель которого состоит в преодолении разрыва в стандартизации между развитыми и развивающимися странами, следует, по мере возможности, продолжать составлять и рассматривать на ежегодной основе для учета требований развивающихся стран;</w:t>
      </w:r>
    </w:p>
    <w:p w:rsidR="00EA18C1" w:rsidRPr="00012DD7" w:rsidRDefault="00EA18C1" w:rsidP="00EA18C1">
      <w:pPr>
        <w:keepNext/>
        <w:keepLines/>
        <w:rPr>
          <w:rFonts w:ascii="Times New Roman" w:hAnsi="Times New Roman"/>
        </w:rPr>
      </w:pPr>
      <w:r w:rsidRPr="00012DD7">
        <w:rPr>
          <w:rFonts w:ascii="Times New Roman" w:hAnsi="Times New Roman"/>
        </w:rPr>
        <w:t>2</w:t>
      </w:r>
      <w:r w:rsidRPr="00012DD7">
        <w:rPr>
          <w:rFonts w:ascii="Times New Roman" w:hAnsi="Times New Roman"/>
        </w:rPr>
        <w:tab/>
        <w:t xml:space="preserve">что МСЭ-Т в сотрудничестве с другими Секторами, в соответствующих случаях, должен разработать программу </w:t>
      </w:r>
      <w:proofErr w:type="gramStart"/>
      <w:r w:rsidRPr="00012DD7">
        <w:rPr>
          <w:rFonts w:ascii="Times New Roman" w:hAnsi="Times New Roman"/>
        </w:rPr>
        <w:t>для</w:t>
      </w:r>
      <w:proofErr w:type="gramEnd"/>
      <w:r w:rsidRPr="00012DD7">
        <w:rPr>
          <w:rFonts w:ascii="Times New Roman" w:hAnsi="Times New Roman"/>
        </w:rPr>
        <w:t xml:space="preserve">: </w:t>
      </w:r>
    </w:p>
    <w:p w:rsidR="00EA18C1" w:rsidRPr="00012DD7" w:rsidRDefault="00EA18C1">
      <w:pPr>
        <w:pStyle w:val="enumlev1"/>
        <w:rPr>
          <w:lang w:val="ru-RU"/>
        </w:rPr>
      </w:pPr>
      <w:r w:rsidRPr="00012DD7">
        <w:t>i</w:t>
      </w:r>
      <w:r w:rsidRPr="00012DD7">
        <w:rPr>
          <w:lang w:val="ru-RU"/>
        </w:rPr>
        <w:t>)</w:t>
      </w:r>
      <w:r w:rsidRPr="00012DD7">
        <w:rPr>
          <w:lang w:val="ru-RU"/>
        </w:rPr>
        <w:tab/>
        <w:t xml:space="preserve">содействия развивающимся странам в разработке методов, способствующих процессу увязки инноваций с процессом стандартизации; </w:t>
      </w:r>
    </w:p>
    <w:p w:rsidR="00EA18C1" w:rsidRPr="00012DD7" w:rsidRDefault="00EA18C1">
      <w:pPr>
        <w:pStyle w:val="enumlev1"/>
        <w:rPr>
          <w:ins w:id="81" w:author="RUS" w:date="2016-02-15T11:09:00Z"/>
          <w:lang w:val="ru-RU"/>
          <w:rPrChange w:id="82" w:author="RUS" w:date="2016-02-15T13:06:00Z">
            <w:rPr>
              <w:ins w:id="83" w:author="RUS" w:date="2016-02-15T11:09:00Z"/>
              <w:lang w:val="en-US"/>
            </w:rPr>
          </w:rPrChange>
        </w:rPr>
      </w:pPr>
      <w:r w:rsidRPr="00012DD7">
        <w:t>ii</w:t>
      </w:r>
      <w:r w:rsidRPr="00012DD7">
        <w:rPr>
          <w:lang w:val="ru-RU"/>
        </w:rPr>
        <w:t>)</w:t>
      </w:r>
      <w:r w:rsidRPr="00012DD7">
        <w:rPr>
          <w:lang w:val="ru-RU"/>
        </w:rPr>
        <w:tab/>
        <w:t>содействия развивающимся странам в разработке средств согласования их национальных промышленных и инновационных стратегий в целях обеспечения наиболее сильного воздействия на их социально-экономические экосистемы;</w:t>
      </w:r>
    </w:p>
    <w:p w:rsidR="00EA18C1" w:rsidRPr="00012DD7" w:rsidRDefault="00EA18C1">
      <w:pPr>
        <w:pStyle w:val="enumlev1"/>
        <w:rPr>
          <w:lang w:val="ru-RU"/>
        </w:rPr>
      </w:pPr>
      <w:ins w:id="84" w:author="RUS" w:date="2016-02-15T11:09:00Z">
        <w:r w:rsidRPr="00012DD7">
          <w:t>ii</w:t>
        </w:r>
        <w:r w:rsidRPr="00012DD7">
          <w:rPr>
            <w:lang w:val="ru-RU"/>
          </w:rPr>
          <w:t>)</w:t>
        </w:r>
        <w:r w:rsidRPr="00012DD7">
          <w:rPr>
            <w:lang w:val="ru-RU"/>
          </w:rPr>
          <w:tab/>
          <w:t>содействия развивающимся странам в создани</w:t>
        </w:r>
      </w:ins>
      <w:ins w:id="85" w:author="RUS" w:date="2016-02-15T11:10:00Z">
        <w:r w:rsidRPr="00012DD7">
          <w:rPr>
            <w:lang w:val="ru-RU"/>
          </w:rPr>
          <w:t>и</w:t>
        </w:r>
      </w:ins>
      <w:ins w:id="86" w:author="RUS" w:date="2016-02-15T11:09:00Z">
        <w:r w:rsidRPr="00012DD7">
          <w:rPr>
            <w:lang w:val="ru-RU"/>
          </w:rPr>
          <w:t xml:space="preserve"> национальных/международных испытательных лабораторий, включая систем</w:t>
        </w:r>
      </w:ins>
      <w:ins w:id="87" w:author="RUS" w:date="2016-02-15T11:10:00Z">
        <w:r w:rsidRPr="00012DD7">
          <w:rPr>
            <w:lang w:val="ru-RU"/>
          </w:rPr>
          <w:t>ы тестирования</w:t>
        </w:r>
      </w:ins>
      <w:ins w:id="88" w:author="RUS" w:date="2016-02-15T11:09:00Z">
        <w:r w:rsidRPr="00012DD7">
          <w:rPr>
            <w:lang w:val="ru-RU"/>
          </w:rPr>
          <w:t xml:space="preserve"> взаимодействия, взаимосвязи  и идентификации, особенно для </w:t>
        </w:r>
        <w:proofErr w:type="spellStart"/>
        <w:r w:rsidRPr="00012DD7">
          <w:rPr>
            <w:lang w:val="ru-RU"/>
          </w:rPr>
          <w:t>IoT</w:t>
        </w:r>
        <w:proofErr w:type="spellEnd"/>
        <w:r w:rsidRPr="00012DD7">
          <w:rPr>
            <w:lang w:val="ru-RU"/>
          </w:rPr>
          <w:t xml:space="preserve"> и его систем обеспечения (</w:t>
        </w:r>
        <w:r w:rsidRPr="00012DD7">
          <w:rPr>
            <w:lang w:val="en-US"/>
          </w:rPr>
          <w:t>enablers</w:t>
        </w:r>
        <w:r w:rsidRPr="00012DD7">
          <w:rPr>
            <w:lang w:val="ru-RU"/>
          </w:rPr>
          <w:t>).</w:t>
        </w:r>
      </w:ins>
    </w:p>
    <w:p w:rsidR="00EA18C1" w:rsidRPr="00012DD7" w:rsidRDefault="00EA18C1">
      <w:pPr>
        <w:jc w:val="both"/>
        <w:rPr>
          <w:rFonts w:ascii="Times New Roman" w:hAnsi="Times New Roman"/>
        </w:rPr>
        <w:pPrChange w:id="89" w:author="RUS1" w:date="2016-04-05T12:47:00Z">
          <w:pPr/>
        </w:pPrChange>
      </w:pPr>
      <w:r w:rsidRPr="00012DD7">
        <w:rPr>
          <w:rFonts w:ascii="Times New Roman" w:hAnsi="Times New Roman"/>
        </w:rPr>
        <w:t>3</w:t>
      </w:r>
      <w:r w:rsidRPr="00012DD7">
        <w:rPr>
          <w:rFonts w:ascii="Times New Roman" w:hAnsi="Times New Roman"/>
        </w:rPr>
        <w:tab/>
        <w:t>просить Директора БСЭ укреплять сотрудничество и координацию с соответствующими региональными организациями, в частности из развивающихся стран;</w:t>
      </w:r>
    </w:p>
    <w:p w:rsidR="00EA18C1" w:rsidRPr="00012DD7" w:rsidRDefault="00EA18C1">
      <w:pPr>
        <w:jc w:val="both"/>
        <w:rPr>
          <w:rFonts w:ascii="Times New Roman" w:hAnsi="Times New Roman"/>
        </w:rPr>
        <w:pPrChange w:id="90" w:author="RUS1" w:date="2016-04-05T12:47:00Z">
          <w:pPr/>
        </w:pPrChange>
      </w:pPr>
      <w:r w:rsidRPr="00012DD7">
        <w:rPr>
          <w:rFonts w:ascii="Times New Roman" w:hAnsi="Times New Roman"/>
        </w:rPr>
        <w:t>4</w:t>
      </w:r>
      <w:r w:rsidRPr="00012DD7">
        <w:rPr>
          <w:rFonts w:ascii="Times New Roman" w:hAnsi="Times New Roman"/>
        </w:rPr>
        <w:tab/>
        <w:t>что при условии утверждения Советом следует обеспечить бесплатный онлайновый доступ к пособиям, справочникам, директивам и другим материалам МСЭ, касающимся понимания и применения Рекомендаций МСЭ-</w:t>
      </w:r>
      <w:proofErr w:type="gramStart"/>
      <w:r w:rsidRPr="00012DD7">
        <w:rPr>
          <w:rFonts w:ascii="Times New Roman" w:hAnsi="Times New Roman"/>
        </w:rPr>
        <w:t>R</w:t>
      </w:r>
      <w:proofErr w:type="gramEnd"/>
      <w:r w:rsidRPr="00012DD7">
        <w:rPr>
          <w:rFonts w:ascii="Times New Roman" w:hAnsi="Times New Roman"/>
        </w:rPr>
        <w:t>, в первую очередь в области планирования, эксплуатации и технического обслуживания сетей электросвязи;</w:t>
      </w:r>
    </w:p>
    <w:p w:rsidR="00EA18C1" w:rsidRPr="00012DD7" w:rsidRDefault="00EA18C1">
      <w:pPr>
        <w:jc w:val="both"/>
        <w:rPr>
          <w:rFonts w:ascii="Times New Roman" w:hAnsi="Times New Roman"/>
        </w:rPr>
        <w:pPrChange w:id="91" w:author="RUS1" w:date="2016-04-05T12:47:00Z">
          <w:pPr/>
        </w:pPrChange>
      </w:pPr>
      <w:r w:rsidRPr="00012DD7">
        <w:rPr>
          <w:rFonts w:ascii="Times New Roman" w:hAnsi="Times New Roman"/>
        </w:rPr>
        <w:t>5</w:t>
      </w:r>
      <w:r w:rsidRPr="00012DD7">
        <w:rPr>
          <w:rFonts w:ascii="Times New Roman" w:hAnsi="Times New Roman"/>
        </w:rPr>
        <w:tab/>
        <w:t>поддерживать, в каждом конкретном случае, скоординированное создание исследовательскими комиссиями МСЭ-Т региональных групп в рамках имеющихся ресурсов или ресурсов, полученных в виде вкладов, и содействовать сотрудничеству и совместной деятельности этих гру</w:t>
      </w:r>
      <w:proofErr w:type="gramStart"/>
      <w:r w:rsidRPr="00012DD7">
        <w:rPr>
          <w:rFonts w:ascii="Times New Roman" w:hAnsi="Times New Roman"/>
        </w:rPr>
        <w:t>пп с др</w:t>
      </w:r>
      <w:proofErr w:type="gramEnd"/>
      <w:r w:rsidRPr="00012DD7">
        <w:rPr>
          <w:rFonts w:ascii="Times New Roman" w:hAnsi="Times New Roman"/>
        </w:rPr>
        <w:t>угими региональными органами по стандартизации;</w:t>
      </w:r>
    </w:p>
    <w:p w:rsidR="00EA18C1" w:rsidRPr="00012DD7" w:rsidRDefault="00EA18C1">
      <w:pPr>
        <w:jc w:val="both"/>
        <w:rPr>
          <w:rFonts w:ascii="Times New Roman" w:hAnsi="Times New Roman"/>
        </w:rPr>
        <w:pPrChange w:id="92" w:author="RUS1" w:date="2016-04-05T12:47:00Z">
          <w:pPr/>
        </w:pPrChange>
      </w:pPr>
      <w:r w:rsidRPr="00012DD7">
        <w:rPr>
          <w:rFonts w:ascii="Times New Roman" w:hAnsi="Times New Roman"/>
        </w:rPr>
        <w:t>6</w:t>
      </w:r>
      <w:r w:rsidRPr="00012DD7">
        <w:rPr>
          <w:rFonts w:ascii="Times New Roman" w:hAnsi="Times New Roman"/>
        </w:rPr>
        <w:tab/>
        <w:t>сохранить в ежегодном бюджете Союза отдельную позицию статьи расходов на деятельность по преодолению разрыва в стандартизации, при этом следует далее поощрять добровольные взносы;</w:t>
      </w:r>
    </w:p>
    <w:p w:rsidR="00EA18C1" w:rsidRPr="00012DD7" w:rsidRDefault="00EA18C1" w:rsidP="00EA18C1">
      <w:pPr>
        <w:keepNext/>
        <w:keepLines/>
        <w:rPr>
          <w:rFonts w:ascii="Times New Roman" w:hAnsi="Times New Roman"/>
        </w:rPr>
      </w:pPr>
      <w:r w:rsidRPr="00012DD7">
        <w:rPr>
          <w:rFonts w:ascii="Times New Roman" w:hAnsi="Times New Roman"/>
        </w:rPr>
        <w:lastRenderedPageBreak/>
        <w:t>7</w:t>
      </w:r>
      <w:r w:rsidRPr="00012DD7">
        <w:rPr>
          <w:rFonts w:ascii="Times New Roman" w:hAnsi="Times New Roman"/>
        </w:rPr>
        <w:tab/>
        <w:t>что обязанности, возлагаемые на всех заместителей председателей и председателей из развивающихся стран, назначаемых на руководящие посты в КГСЭ и исследовательских комиссиях МСЭ-Т, включают в том числе:</w:t>
      </w:r>
    </w:p>
    <w:p w:rsidR="00EA18C1" w:rsidRPr="00012DD7" w:rsidRDefault="00EA18C1" w:rsidP="00EA18C1">
      <w:pPr>
        <w:pStyle w:val="enumlev1"/>
        <w:rPr>
          <w:lang w:val="ru-RU"/>
        </w:rPr>
      </w:pPr>
      <w:r w:rsidRPr="00012DD7">
        <w:t>i</w:t>
      </w:r>
      <w:r w:rsidRPr="00012DD7">
        <w:rPr>
          <w:lang w:val="ru-RU"/>
        </w:rPr>
        <w:t>)</w:t>
      </w:r>
      <w:r w:rsidRPr="00012DD7">
        <w:rPr>
          <w:lang w:val="ru-RU"/>
        </w:rPr>
        <w:tab/>
        <w:t>тесное сотрудничество с Членами МСЭ в регионе, чтобы мобилизовать их на участие в деятельности МСЭ в области стандартизации с целью содействия преодолению разрыва в стандартизации;</w:t>
      </w:r>
    </w:p>
    <w:p w:rsidR="00EA18C1" w:rsidRPr="00012DD7" w:rsidRDefault="00EA18C1" w:rsidP="00EA18C1">
      <w:pPr>
        <w:pStyle w:val="enumlev1"/>
        <w:rPr>
          <w:lang w:val="ru-RU"/>
        </w:rPr>
      </w:pPr>
      <w:r w:rsidRPr="00012DD7">
        <w:t>ii</w:t>
      </w:r>
      <w:r w:rsidRPr="00012DD7">
        <w:rPr>
          <w:lang w:val="ru-RU"/>
        </w:rPr>
        <w:t>)</w:t>
      </w:r>
      <w:r w:rsidRPr="00012DD7">
        <w:rPr>
          <w:lang w:val="ru-RU"/>
        </w:rPr>
        <w:tab/>
        <w:t>составление отчетов о мобилизации и участии для органа МСЭ по конкретному региону;</w:t>
      </w:r>
    </w:p>
    <w:p w:rsidR="00EA18C1" w:rsidRPr="00012DD7" w:rsidRDefault="00EA18C1" w:rsidP="00EA18C1">
      <w:pPr>
        <w:pStyle w:val="enumlev1"/>
        <w:rPr>
          <w:lang w:val="ru-RU"/>
        </w:rPr>
      </w:pPr>
      <w:r w:rsidRPr="00012DD7">
        <w:t>iii</w:t>
      </w:r>
      <w:r w:rsidRPr="00012DD7">
        <w:rPr>
          <w:lang w:val="ru-RU"/>
        </w:rPr>
        <w:t>)</w:t>
      </w:r>
      <w:r w:rsidRPr="00012DD7">
        <w:rPr>
          <w:lang w:val="ru-RU"/>
        </w:rPr>
        <w:tab/>
        <w:t>подготовку и представление программы мобилизации для регионов, которые они представляют, на первом собрании КГСЭ или исследовательской комиссии, а также направление отчета в КГСЭ,</w:t>
      </w:r>
    </w:p>
    <w:p w:rsidR="00EA18C1" w:rsidRPr="00012DD7" w:rsidRDefault="00EA18C1">
      <w:pPr>
        <w:pStyle w:val="Call"/>
        <w:rPr>
          <w:lang w:val="ru-RU"/>
        </w:rPr>
        <w:pPrChange w:id="93" w:author="RUS1" w:date="2016-04-05T12:45:00Z">
          <w:pPr>
            <w:pStyle w:val="Call"/>
            <w:pageBreakBefore/>
          </w:pPr>
        </w:pPrChange>
      </w:pPr>
      <w:r w:rsidRPr="00012DD7">
        <w:rPr>
          <w:lang w:val="ru-RU"/>
        </w:rPr>
        <w:t xml:space="preserve">решает далее, чтобы региональные отделения МСЭ </w:t>
      </w:r>
    </w:p>
    <w:p w:rsidR="00EA18C1" w:rsidRPr="00012DD7" w:rsidRDefault="00EA18C1" w:rsidP="00EA18C1">
      <w:pPr>
        <w:rPr>
          <w:rFonts w:ascii="Times New Roman" w:hAnsi="Times New Roman"/>
        </w:rPr>
      </w:pPr>
      <w:r w:rsidRPr="00012DD7">
        <w:rPr>
          <w:rFonts w:ascii="Times New Roman" w:hAnsi="Times New Roman"/>
        </w:rPr>
        <w:t>1</w:t>
      </w:r>
      <w:r w:rsidRPr="00012DD7">
        <w:rPr>
          <w:rFonts w:ascii="Times New Roman" w:hAnsi="Times New Roman"/>
        </w:rPr>
        <w:tab/>
        <w:t xml:space="preserve">привлекались к работе БСЭ для содействия и координации деятельности по стандартизации в их регионах в поддержку выполнения соответствующих частей настоящей Резолюции и достижения целей плана действий, а также для начала кампаний по привлечению в МСЭ-Т новых Членов Сектора, Ассоциированных членов и академических организаций – Членов из развивающихся стран; </w:t>
      </w:r>
    </w:p>
    <w:p w:rsidR="00EA18C1" w:rsidRPr="00012DD7" w:rsidRDefault="00EA18C1" w:rsidP="00EA18C1">
      <w:pPr>
        <w:rPr>
          <w:rFonts w:ascii="Times New Roman" w:hAnsi="Times New Roman"/>
        </w:rPr>
      </w:pPr>
      <w:r w:rsidRPr="00012DD7">
        <w:rPr>
          <w:rFonts w:ascii="Times New Roman" w:hAnsi="Times New Roman"/>
        </w:rPr>
        <w:t>2</w:t>
      </w:r>
      <w:r w:rsidRPr="00012DD7">
        <w:rPr>
          <w:rFonts w:ascii="Times New Roman" w:hAnsi="Times New Roman"/>
        </w:rPr>
        <w:tab/>
        <w:t>содействовали заместителям председателей, в рамках бюджетов отделений, в деятельности по мобилизации членов в их соответствующих регионах в целях расширения участия в деятельности по стандартизации;</w:t>
      </w:r>
    </w:p>
    <w:p w:rsidR="00EA18C1" w:rsidRPr="00012DD7" w:rsidRDefault="00EA18C1" w:rsidP="00EA18C1">
      <w:pPr>
        <w:rPr>
          <w:rFonts w:ascii="Times New Roman" w:hAnsi="Times New Roman"/>
        </w:rPr>
      </w:pPr>
      <w:r w:rsidRPr="00012DD7">
        <w:rPr>
          <w:rFonts w:ascii="Times New Roman" w:hAnsi="Times New Roman"/>
        </w:rPr>
        <w:t>3</w:t>
      </w:r>
      <w:r w:rsidRPr="00012DD7">
        <w:rPr>
          <w:rFonts w:ascii="Times New Roman" w:hAnsi="Times New Roman"/>
        </w:rPr>
        <w:tab/>
        <w:t xml:space="preserve">организовывали и координировали деятельность региональных групп исследовательских комиссий МСЭ-Т; </w:t>
      </w:r>
    </w:p>
    <w:p w:rsidR="00EA18C1" w:rsidRPr="00012DD7" w:rsidRDefault="00EA18C1" w:rsidP="00EA18C1">
      <w:pPr>
        <w:rPr>
          <w:rFonts w:ascii="Times New Roman" w:hAnsi="Times New Roman"/>
        </w:rPr>
      </w:pPr>
      <w:r w:rsidRPr="00012DD7">
        <w:rPr>
          <w:rFonts w:ascii="Times New Roman" w:hAnsi="Times New Roman"/>
        </w:rPr>
        <w:t>4</w:t>
      </w:r>
      <w:r w:rsidRPr="00012DD7">
        <w:rPr>
          <w:rFonts w:ascii="Times New Roman" w:hAnsi="Times New Roman"/>
        </w:rPr>
        <w:tab/>
        <w:t>предоставляли необходимую помощь региональным группам исследовательских комиссий МСЭ-Т;</w:t>
      </w:r>
    </w:p>
    <w:p w:rsidR="00EA18C1" w:rsidRPr="00012DD7" w:rsidRDefault="00EA18C1" w:rsidP="00EA18C1">
      <w:pPr>
        <w:rPr>
          <w:rFonts w:ascii="Times New Roman" w:hAnsi="Times New Roman"/>
        </w:rPr>
      </w:pPr>
      <w:r w:rsidRPr="00012DD7">
        <w:rPr>
          <w:rFonts w:ascii="Times New Roman" w:hAnsi="Times New Roman"/>
        </w:rPr>
        <w:t>5</w:t>
      </w:r>
      <w:r w:rsidRPr="00012DD7">
        <w:rPr>
          <w:rFonts w:ascii="Times New Roman" w:hAnsi="Times New Roman"/>
        </w:rPr>
        <w:tab/>
        <w:t>предоставляли помощь региональным организациям электросвязи в создании региональных органов по стандартизации и управлении этими органами,</w:t>
      </w:r>
    </w:p>
    <w:p w:rsidR="00EA18C1" w:rsidRPr="00012DD7" w:rsidRDefault="00EA18C1" w:rsidP="00EA18C1">
      <w:pPr>
        <w:pStyle w:val="Call"/>
        <w:rPr>
          <w:lang w:val="ru-RU"/>
        </w:rPr>
      </w:pPr>
      <w:r w:rsidRPr="00012DD7">
        <w:rPr>
          <w:lang w:val="ru-RU"/>
        </w:rPr>
        <w:t>предлагает Совету</w:t>
      </w:r>
    </w:p>
    <w:p w:rsidR="00EA18C1" w:rsidRPr="00012DD7" w:rsidRDefault="00EA18C1" w:rsidP="00EA18C1">
      <w:pPr>
        <w:rPr>
          <w:rFonts w:ascii="Times New Roman" w:hAnsi="Times New Roman"/>
        </w:rPr>
      </w:pPr>
      <w:r w:rsidRPr="00012DD7">
        <w:rPr>
          <w:rFonts w:ascii="Times New Roman" w:hAnsi="Times New Roman"/>
        </w:rPr>
        <w:t>1</w:t>
      </w:r>
      <w:r w:rsidRPr="00012DD7">
        <w:rPr>
          <w:rFonts w:ascii="Times New Roman" w:hAnsi="Times New Roman"/>
        </w:rPr>
        <w:tab/>
        <w:t>увеличить бюджетные резервы МСЭ-Т для стипендий, устного и письменного перевода документов для собраний КГСЭ, исследовательских комиссий МСЭ-Т и региональных групп исследовательских комиссий МСЭ-Т;</w:t>
      </w:r>
    </w:p>
    <w:p w:rsidR="00EA18C1" w:rsidRPr="00012DD7" w:rsidRDefault="00EA18C1" w:rsidP="00EA18C1">
      <w:pPr>
        <w:rPr>
          <w:rFonts w:ascii="Times New Roman" w:hAnsi="Times New Roman"/>
        </w:rPr>
      </w:pPr>
      <w:r w:rsidRPr="00012DD7">
        <w:rPr>
          <w:rFonts w:ascii="Times New Roman" w:hAnsi="Times New Roman"/>
        </w:rPr>
        <w:t>2</w:t>
      </w:r>
      <w:r w:rsidRPr="00012DD7">
        <w:rPr>
          <w:rFonts w:ascii="Times New Roman" w:hAnsi="Times New Roman"/>
        </w:rPr>
        <w:tab/>
        <w:t xml:space="preserve">поощрять создание в рамках МСЭ-Т специализированной группы </w:t>
      </w:r>
      <w:proofErr w:type="gramStart"/>
      <w:r w:rsidRPr="00012DD7">
        <w:rPr>
          <w:rFonts w:ascii="Times New Roman" w:hAnsi="Times New Roman"/>
        </w:rPr>
        <w:t>для стимулирования инноваций в области ИКТ с целью совершенствования совместных инноваций глобального уровня для преодоления разрыва в стандартизации</w:t>
      </w:r>
      <w:proofErr w:type="gramEnd"/>
      <w:r w:rsidRPr="00012DD7">
        <w:rPr>
          <w:rFonts w:ascii="Times New Roman" w:hAnsi="Times New Roman"/>
        </w:rPr>
        <w:t xml:space="preserve"> между развитыми и развивающимися странами, а также для выявления и поддержки инноваций из развивающихся стран;</w:t>
      </w:r>
    </w:p>
    <w:p w:rsidR="00EA18C1" w:rsidRPr="00012DD7" w:rsidRDefault="00EA18C1" w:rsidP="00EA18C1">
      <w:pPr>
        <w:rPr>
          <w:rFonts w:ascii="Times New Roman" w:hAnsi="Times New Roman"/>
          <w:rPrChange w:id="94" w:author="RUS1" w:date="2016-04-05T12:48:00Z">
            <w:rPr>
              <w:rFonts w:ascii="Times New Roman" w:hAnsi="Times New Roman"/>
              <w:highlight w:val="yellow"/>
            </w:rPr>
          </w:rPrChange>
        </w:rPr>
      </w:pPr>
      <w:r w:rsidRPr="00012DD7">
        <w:rPr>
          <w:rFonts w:ascii="Times New Roman" w:hAnsi="Times New Roman"/>
          <w:rPrChange w:id="95" w:author="RUS1" w:date="2016-04-05T12:48:00Z">
            <w:rPr>
              <w:rFonts w:ascii="Times New Roman" w:eastAsia="Times New Roman" w:hAnsi="Times New Roman"/>
              <w:i/>
              <w:szCs w:val="20"/>
              <w:highlight w:val="yellow"/>
              <w:lang w:val="fr-FR"/>
            </w:rPr>
          </w:rPrChange>
        </w:rPr>
        <w:t>3</w:t>
      </w:r>
      <w:r w:rsidRPr="00012DD7">
        <w:rPr>
          <w:rFonts w:ascii="Times New Roman" w:hAnsi="Times New Roman"/>
          <w:rPrChange w:id="96" w:author="RUS1" w:date="2016-04-05T12:48:00Z">
            <w:rPr>
              <w:rFonts w:ascii="Times New Roman" w:eastAsia="Times New Roman" w:hAnsi="Times New Roman"/>
              <w:i/>
              <w:szCs w:val="20"/>
              <w:highlight w:val="yellow"/>
              <w:lang w:val="fr-FR"/>
            </w:rPr>
          </w:rPrChange>
        </w:rPr>
        <w:tab/>
        <w:t xml:space="preserve">представить, в надлежащем случае, отчет по этому вопросу Полномочной конференции </w:t>
      </w:r>
      <w:del w:id="97" w:author="RUS" w:date="2016-02-15T11:53:00Z">
        <w:r w:rsidRPr="00012DD7" w:rsidDel="00B316E0">
          <w:rPr>
            <w:rFonts w:ascii="Times New Roman" w:hAnsi="Times New Roman"/>
            <w:rPrChange w:id="98" w:author="RUS1" w:date="2016-04-05T12:48:00Z">
              <w:rPr>
                <w:rFonts w:ascii="Times New Roman" w:eastAsia="Times New Roman" w:hAnsi="Times New Roman"/>
                <w:i/>
                <w:szCs w:val="20"/>
                <w:highlight w:val="yellow"/>
                <w:lang w:val="fr-FR"/>
              </w:rPr>
            </w:rPrChange>
          </w:rPr>
          <w:delText>2014 </w:delText>
        </w:r>
      </w:del>
      <w:ins w:id="99" w:author="RUS" w:date="2016-02-15T11:53:00Z">
        <w:r w:rsidRPr="00012DD7">
          <w:rPr>
            <w:rFonts w:ascii="Times New Roman" w:hAnsi="Times New Roman"/>
            <w:rPrChange w:id="100" w:author="RUS1" w:date="2016-04-05T12:48:00Z">
              <w:rPr>
                <w:rFonts w:ascii="Times New Roman" w:eastAsia="Times New Roman" w:hAnsi="Times New Roman"/>
                <w:i/>
                <w:szCs w:val="20"/>
                <w:highlight w:val="yellow"/>
                <w:lang w:val="fr-FR"/>
              </w:rPr>
            </w:rPrChange>
          </w:rPr>
          <w:t>2018 </w:t>
        </w:r>
      </w:ins>
      <w:r w:rsidRPr="00012DD7">
        <w:rPr>
          <w:rFonts w:ascii="Times New Roman" w:hAnsi="Times New Roman"/>
          <w:rPrChange w:id="101" w:author="RUS1" w:date="2016-04-05T12:48:00Z">
            <w:rPr>
              <w:rFonts w:ascii="Times New Roman" w:eastAsia="Times New Roman" w:hAnsi="Times New Roman"/>
              <w:i/>
              <w:szCs w:val="20"/>
              <w:highlight w:val="yellow"/>
              <w:lang w:val="fr-FR"/>
            </w:rPr>
          </w:rPrChange>
        </w:rPr>
        <w:t>года;</w:t>
      </w:r>
    </w:p>
    <w:p w:rsidR="00EA18C1" w:rsidRPr="00012DD7" w:rsidRDefault="00EA18C1" w:rsidP="00EA18C1">
      <w:pPr>
        <w:rPr>
          <w:rFonts w:ascii="Times New Roman" w:hAnsi="Times New Roman"/>
        </w:rPr>
      </w:pPr>
      <w:r w:rsidRPr="00012DD7">
        <w:rPr>
          <w:rFonts w:ascii="Times New Roman" w:hAnsi="Times New Roman"/>
          <w:rPrChange w:id="102" w:author="RUS1" w:date="2016-04-05T12:48:00Z">
            <w:rPr>
              <w:rFonts w:ascii="Times New Roman" w:eastAsia="Times New Roman" w:hAnsi="Times New Roman"/>
              <w:i/>
              <w:szCs w:val="20"/>
              <w:highlight w:val="yellow"/>
              <w:lang w:val="fr-FR"/>
            </w:rPr>
          </w:rPrChange>
        </w:rPr>
        <w:t>4</w:t>
      </w:r>
      <w:r w:rsidRPr="00012DD7">
        <w:rPr>
          <w:rFonts w:ascii="Times New Roman" w:hAnsi="Times New Roman"/>
          <w:rPrChange w:id="103" w:author="RUS1" w:date="2016-04-05T12:48:00Z">
            <w:rPr>
              <w:rFonts w:ascii="Times New Roman" w:eastAsia="Times New Roman" w:hAnsi="Times New Roman"/>
              <w:i/>
              <w:szCs w:val="20"/>
              <w:highlight w:val="yellow"/>
              <w:lang w:val="fr-FR"/>
            </w:rPr>
          </w:rPrChange>
        </w:rPr>
        <w:tab/>
        <w:t xml:space="preserve">консультировать Полномочную конференцию </w:t>
      </w:r>
      <w:del w:id="104" w:author="RUS" w:date="2016-02-15T11:53:00Z">
        <w:r w:rsidRPr="00012DD7" w:rsidDel="00B316E0">
          <w:rPr>
            <w:rFonts w:ascii="Times New Roman" w:hAnsi="Times New Roman"/>
            <w:rPrChange w:id="105" w:author="RUS1" w:date="2016-04-05T12:48:00Z">
              <w:rPr>
                <w:rFonts w:ascii="Times New Roman" w:eastAsia="Times New Roman" w:hAnsi="Times New Roman"/>
                <w:i/>
                <w:szCs w:val="20"/>
                <w:highlight w:val="yellow"/>
                <w:lang w:val="fr-FR"/>
              </w:rPr>
            </w:rPrChange>
          </w:rPr>
          <w:delText xml:space="preserve">2014 </w:delText>
        </w:r>
      </w:del>
      <w:ins w:id="106" w:author="RUS" w:date="2016-02-15T11:53:00Z">
        <w:r w:rsidRPr="00012DD7">
          <w:rPr>
            <w:rFonts w:ascii="Times New Roman" w:hAnsi="Times New Roman"/>
            <w:rPrChange w:id="107" w:author="RUS1" w:date="2016-04-05T12:48:00Z">
              <w:rPr>
                <w:rFonts w:ascii="Times New Roman" w:eastAsia="Times New Roman" w:hAnsi="Times New Roman"/>
                <w:i/>
                <w:szCs w:val="20"/>
                <w:highlight w:val="yellow"/>
                <w:lang w:val="fr-FR"/>
              </w:rPr>
            </w:rPrChange>
          </w:rPr>
          <w:t xml:space="preserve">2018 </w:t>
        </w:r>
      </w:ins>
      <w:r w:rsidRPr="00012DD7">
        <w:rPr>
          <w:rFonts w:ascii="Times New Roman" w:hAnsi="Times New Roman"/>
          <w:rPrChange w:id="108" w:author="RUS1" w:date="2016-04-05T12:48:00Z">
            <w:rPr>
              <w:rFonts w:ascii="Times New Roman" w:eastAsia="Times New Roman" w:hAnsi="Times New Roman"/>
              <w:i/>
              <w:szCs w:val="20"/>
              <w:highlight w:val="yellow"/>
              <w:lang w:val="fr-FR"/>
            </w:rPr>
          </w:rPrChange>
        </w:rPr>
        <w:t xml:space="preserve">года по вопросам выполнения раздела </w:t>
      </w:r>
      <w:r w:rsidRPr="00012DD7">
        <w:rPr>
          <w:rFonts w:ascii="Times New Roman" w:hAnsi="Times New Roman"/>
          <w:i/>
          <w:iCs/>
          <w:rPrChange w:id="109" w:author="RUS1" w:date="2016-04-05T12:48:00Z">
            <w:rPr>
              <w:rFonts w:ascii="Times New Roman" w:eastAsia="Times New Roman" w:hAnsi="Times New Roman"/>
              <w:i/>
              <w:iCs/>
              <w:szCs w:val="20"/>
              <w:highlight w:val="yellow"/>
              <w:lang w:val="fr-FR"/>
            </w:rPr>
          </w:rPrChange>
        </w:rPr>
        <w:t>предлагает Совету</w:t>
      </w:r>
      <w:r w:rsidRPr="00012DD7">
        <w:rPr>
          <w:rFonts w:ascii="Times New Roman" w:hAnsi="Times New Roman"/>
          <w:rPrChange w:id="110" w:author="RUS1" w:date="2016-04-05T12:48:00Z">
            <w:rPr>
              <w:rFonts w:ascii="Times New Roman" w:eastAsia="Times New Roman" w:hAnsi="Times New Roman"/>
              <w:i/>
              <w:szCs w:val="20"/>
              <w:highlight w:val="yellow"/>
              <w:lang w:val="fr-FR"/>
            </w:rPr>
          </w:rPrChange>
        </w:rPr>
        <w:t>,</w:t>
      </w:r>
    </w:p>
    <w:p w:rsidR="00EA18C1" w:rsidRPr="00012DD7" w:rsidRDefault="00EA18C1" w:rsidP="00EA18C1">
      <w:pPr>
        <w:pStyle w:val="Call"/>
        <w:rPr>
          <w:lang w:val="ru-RU"/>
        </w:rPr>
      </w:pPr>
      <w:r w:rsidRPr="00012DD7">
        <w:rPr>
          <w:lang w:val="ru-RU"/>
        </w:rPr>
        <w:t xml:space="preserve">поручает Директору Бюро стандартизации электросвязи в сотрудничестве с Директорами Бюро развития электросвязи и Бюро радиосвязи в рамках имеющихся ресурсов </w:t>
      </w:r>
    </w:p>
    <w:p w:rsidR="00EA18C1" w:rsidRPr="00012DD7" w:rsidRDefault="00EA18C1" w:rsidP="00EA18C1">
      <w:pPr>
        <w:rPr>
          <w:rFonts w:ascii="Times New Roman" w:hAnsi="Times New Roman"/>
        </w:rPr>
      </w:pPr>
      <w:r w:rsidRPr="00012DD7">
        <w:rPr>
          <w:rFonts w:ascii="Times New Roman" w:hAnsi="Times New Roman"/>
        </w:rPr>
        <w:t>1</w:t>
      </w:r>
      <w:r w:rsidRPr="00012DD7">
        <w:rPr>
          <w:rFonts w:ascii="Times New Roman" w:hAnsi="Times New Roman"/>
        </w:rPr>
        <w:tab/>
        <w:t>продолжать реализацию целей плана действий, прилагаемого к настоящей Резолюции;</w:t>
      </w:r>
    </w:p>
    <w:p w:rsidR="00EA18C1" w:rsidRPr="00012DD7" w:rsidRDefault="00EA18C1" w:rsidP="00EA18C1">
      <w:pPr>
        <w:rPr>
          <w:rFonts w:ascii="Times New Roman" w:hAnsi="Times New Roman"/>
        </w:rPr>
      </w:pPr>
      <w:r w:rsidRPr="00012DD7">
        <w:rPr>
          <w:rFonts w:ascii="Times New Roman" w:hAnsi="Times New Roman"/>
        </w:rPr>
        <w:t>2</w:t>
      </w:r>
      <w:r w:rsidRPr="00012DD7">
        <w:rPr>
          <w:rFonts w:ascii="Times New Roman" w:hAnsi="Times New Roman"/>
        </w:rPr>
        <w:tab/>
        <w:t>помогать развивающимся странам в их исследованиях, особенно по приоритетным для них вопросам, которые направлены на разработку и выполнение Рекомендаций МСЭ-Т;</w:t>
      </w:r>
    </w:p>
    <w:p w:rsidR="00EA18C1" w:rsidRPr="00012DD7" w:rsidRDefault="00EA18C1" w:rsidP="00EA18C1">
      <w:pPr>
        <w:rPr>
          <w:rFonts w:ascii="Times New Roman" w:hAnsi="Times New Roman"/>
        </w:rPr>
      </w:pPr>
      <w:r w:rsidRPr="00012DD7">
        <w:rPr>
          <w:rFonts w:ascii="Times New Roman" w:hAnsi="Times New Roman"/>
        </w:rPr>
        <w:lastRenderedPageBreak/>
        <w:t>3</w:t>
      </w:r>
      <w:r w:rsidRPr="00012DD7">
        <w:rPr>
          <w:rFonts w:ascii="Times New Roman" w:hAnsi="Times New Roman"/>
        </w:rPr>
        <w:tab/>
        <w:t>продолжить деятельность группы по выполнению, созданной в рамках БСЭ для организации работы, мобилизации ресурсов, координации усилий и контролирования работы, связанной с настоящей Резолюцией и относящимся к ней планом действий;</w:t>
      </w:r>
    </w:p>
    <w:p w:rsidR="00EA18C1" w:rsidRPr="00012DD7" w:rsidRDefault="00EA18C1">
      <w:pPr>
        <w:rPr>
          <w:rFonts w:ascii="Times New Roman" w:hAnsi="Times New Roman"/>
        </w:rPr>
        <w:pPrChange w:id="111" w:author="RUS1" w:date="2016-04-05T12:45:00Z">
          <w:pPr>
            <w:pageBreakBefore/>
          </w:pPr>
        </w:pPrChange>
      </w:pPr>
      <w:r w:rsidRPr="00012DD7">
        <w:rPr>
          <w:rFonts w:ascii="Times New Roman" w:hAnsi="Times New Roman"/>
        </w:rPr>
        <w:t>4</w:t>
      </w:r>
      <w:r w:rsidRPr="00012DD7">
        <w:rPr>
          <w:rFonts w:ascii="Times New Roman" w:hAnsi="Times New Roman"/>
        </w:rPr>
        <w:tab/>
        <w:t>принимать необходимые действия по каждой новой Рекомендации МСЭ-Т с аспектами выполнения и рассмотреть необходимость разработки руководящих указаний по выполнению;</w:t>
      </w:r>
    </w:p>
    <w:p w:rsidR="00EA18C1" w:rsidRPr="00012DD7" w:rsidRDefault="00EA18C1" w:rsidP="00EA18C1">
      <w:pPr>
        <w:rPr>
          <w:rFonts w:ascii="Times New Roman" w:hAnsi="Times New Roman"/>
        </w:rPr>
      </w:pPr>
      <w:proofErr w:type="gramStart"/>
      <w:r w:rsidRPr="00012DD7">
        <w:rPr>
          <w:rFonts w:ascii="Times New Roman" w:hAnsi="Times New Roman"/>
        </w:rPr>
        <w:t>5</w:t>
      </w:r>
      <w:r w:rsidRPr="00012DD7">
        <w:rPr>
          <w:rFonts w:ascii="Times New Roman" w:hAnsi="Times New Roman"/>
        </w:rPr>
        <w:tab/>
        <w:t>организовать разработку набора руководящих указаний по применению Рекомендаций МСЭ на национальном уровне, учитывая положения Резолюции 168 (Пересм.</w:t>
      </w:r>
      <w:proofErr w:type="gramEnd"/>
      <w:r w:rsidRPr="00012DD7">
        <w:rPr>
          <w:rFonts w:ascii="Times New Roman" w:hAnsi="Times New Roman"/>
        </w:rPr>
        <w:t xml:space="preserve"> </w:t>
      </w:r>
      <w:proofErr w:type="gramStart"/>
      <w:r w:rsidRPr="00012DD7">
        <w:rPr>
          <w:rFonts w:ascii="Times New Roman" w:hAnsi="Times New Roman"/>
        </w:rPr>
        <w:t>Гвадалахара, 2010 г.) Полномочной конференции;</w:t>
      </w:r>
      <w:proofErr w:type="gramEnd"/>
    </w:p>
    <w:p w:rsidR="00EA18C1" w:rsidRPr="00012DD7" w:rsidRDefault="00EA18C1" w:rsidP="00EA18C1">
      <w:pPr>
        <w:rPr>
          <w:rFonts w:ascii="Times New Roman" w:hAnsi="Times New Roman"/>
        </w:rPr>
      </w:pPr>
      <w:r w:rsidRPr="00012DD7">
        <w:rPr>
          <w:rFonts w:ascii="Times New Roman" w:hAnsi="Times New Roman"/>
        </w:rPr>
        <w:t>6</w:t>
      </w:r>
      <w:r w:rsidRPr="00012DD7">
        <w:rPr>
          <w:rFonts w:ascii="Times New Roman" w:hAnsi="Times New Roman"/>
        </w:rPr>
        <w:tab/>
        <w:t>предоставить поддержку, необходимую для региональной мобилизации в интересах стандартизации;</w:t>
      </w:r>
    </w:p>
    <w:p w:rsidR="00EA18C1" w:rsidRPr="00012DD7" w:rsidRDefault="00EA18C1" w:rsidP="00EA18C1">
      <w:pPr>
        <w:rPr>
          <w:rFonts w:ascii="Times New Roman" w:hAnsi="Times New Roman"/>
        </w:rPr>
      </w:pPr>
      <w:r w:rsidRPr="00012DD7">
        <w:rPr>
          <w:rFonts w:ascii="Times New Roman" w:hAnsi="Times New Roman"/>
        </w:rPr>
        <w:t>7</w:t>
      </w:r>
      <w:r w:rsidRPr="00012DD7">
        <w:rPr>
          <w:rFonts w:ascii="Times New Roman" w:hAnsi="Times New Roman"/>
        </w:rPr>
        <w:tab/>
        <w:t>провести необходимые исследования роли управления инновациями и программ стимулирования инноваций в преодолении разрыва в стандартизации между развитыми и развивающимися странами;</w:t>
      </w:r>
    </w:p>
    <w:p w:rsidR="00EA18C1" w:rsidRPr="00012DD7" w:rsidRDefault="00EA18C1" w:rsidP="00EA18C1">
      <w:pPr>
        <w:rPr>
          <w:rFonts w:ascii="Times New Roman" w:hAnsi="Times New Roman"/>
        </w:rPr>
      </w:pPr>
      <w:r w:rsidRPr="00012DD7">
        <w:rPr>
          <w:rFonts w:ascii="Times New Roman" w:hAnsi="Times New Roman"/>
        </w:rPr>
        <w:t>8</w:t>
      </w:r>
      <w:r w:rsidRPr="00012DD7">
        <w:rPr>
          <w:rFonts w:ascii="Times New Roman" w:hAnsi="Times New Roman"/>
        </w:rPr>
        <w:tab/>
        <w:t>с учетом финансовых ограничений, а также существующих и запланированных видов деятельности БРЭ включить в предложение по бюджету БСЭ для Совета МСЭ средства, определенные для выполнения настоящей Резолюции;</w:t>
      </w:r>
    </w:p>
    <w:p w:rsidR="00EA18C1" w:rsidRPr="00012DD7" w:rsidRDefault="00EA18C1" w:rsidP="00EA18C1">
      <w:pPr>
        <w:rPr>
          <w:rFonts w:ascii="Times New Roman" w:hAnsi="Times New Roman"/>
        </w:rPr>
      </w:pPr>
      <w:r w:rsidRPr="00012DD7">
        <w:rPr>
          <w:rFonts w:ascii="Times New Roman" w:hAnsi="Times New Roman"/>
        </w:rPr>
        <w:t>9</w:t>
      </w:r>
      <w:r w:rsidRPr="00012DD7">
        <w:rPr>
          <w:rFonts w:ascii="Times New Roman" w:hAnsi="Times New Roman"/>
        </w:rPr>
        <w:tab/>
        <w:t xml:space="preserve">содействовать приданию кругу ведения, указанному в пункте 7 раздела </w:t>
      </w:r>
      <w:r w:rsidRPr="00012DD7">
        <w:rPr>
          <w:rFonts w:ascii="Times New Roman" w:hAnsi="Times New Roman"/>
          <w:i/>
          <w:iCs/>
        </w:rPr>
        <w:t>решает</w:t>
      </w:r>
      <w:r w:rsidRPr="00012DD7">
        <w:rPr>
          <w:rFonts w:ascii="Times New Roman" w:hAnsi="Times New Roman"/>
        </w:rPr>
        <w:t>, выше, законного статуса в работе КГСЭ и исследовательских комиссий МСЭ-Т для обеспечения того, чтобы конкретные обязанности были доведены до сведения кандидатов на посты заместителей председателей до их назначения;</w:t>
      </w:r>
    </w:p>
    <w:p w:rsidR="00EA18C1" w:rsidRPr="00012DD7" w:rsidRDefault="00EA18C1" w:rsidP="00EA18C1">
      <w:pPr>
        <w:rPr>
          <w:rFonts w:ascii="Times New Roman" w:hAnsi="Times New Roman"/>
        </w:rPr>
      </w:pPr>
      <w:r w:rsidRPr="00012DD7">
        <w:rPr>
          <w:rFonts w:ascii="Times New Roman" w:hAnsi="Times New Roman"/>
        </w:rPr>
        <w:t>10</w:t>
      </w:r>
      <w:r w:rsidRPr="00012DD7">
        <w:rPr>
          <w:rFonts w:ascii="Times New Roman" w:hAnsi="Times New Roman"/>
        </w:rPr>
        <w:tab/>
        <w:t>представлять отчеты о выполнении данного плана будущим Всемирным ассамблеям по стандартизации электросвязи и полномочным конференциям с целью рассмотрения настоящей Резолюции и внесения соответствующих поправок в свете результатов выполнения плана, а также бюджетных корректировок, необходимых для выполнения настоящей Резолюции;</w:t>
      </w:r>
    </w:p>
    <w:p w:rsidR="00EA18C1" w:rsidRPr="00012DD7" w:rsidRDefault="00EA18C1" w:rsidP="00EA18C1">
      <w:pPr>
        <w:rPr>
          <w:rFonts w:ascii="Times New Roman" w:hAnsi="Times New Roman"/>
        </w:rPr>
      </w:pPr>
      <w:r w:rsidRPr="00012DD7">
        <w:rPr>
          <w:rFonts w:ascii="Times New Roman" w:hAnsi="Times New Roman"/>
        </w:rPr>
        <w:t>11</w:t>
      </w:r>
      <w:r w:rsidRPr="00012DD7">
        <w:rPr>
          <w:rFonts w:ascii="Times New Roman" w:hAnsi="Times New Roman"/>
        </w:rPr>
        <w:tab/>
        <w:t>в случае поступления запросов оказывать помощь развивающимся странам в разработке руководящих указаний для использования национальными организациями запрашивающей страны, чтобы активизировать ее участие в работе исследовательских комиссий МСЭ-Т с помощью региональных отделений МСЭ с целью преодоления разрыва в стандартизации;</w:t>
      </w:r>
    </w:p>
    <w:p w:rsidR="00EA18C1" w:rsidRPr="00012DD7" w:rsidRDefault="00EA18C1" w:rsidP="00EA18C1">
      <w:pPr>
        <w:rPr>
          <w:rFonts w:ascii="Times New Roman" w:hAnsi="Times New Roman"/>
        </w:rPr>
      </w:pPr>
      <w:r w:rsidRPr="00012DD7">
        <w:rPr>
          <w:rFonts w:ascii="Times New Roman" w:hAnsi="Times New Roman"/>
        </w:rPr>
        <w:t>12</w:t>
      </w:r>
      <w:r w:rsidRPr="00012DD7">
        <w:rPr>
          <w:rFonts w:ascii="Times New Roman" w:hAnsi="Times New Roman"/>
        </w:rPr>
        <w:tab/>
        <w:t>расширять использование электронных каналов, таких как веб-семинары или электронное обучение, для образования и профессиональной подготовки по вопросам выполнения Рекомендаций МСЭ-Т;</w:t>
      </w:r>
    </w:p>
    <w:p w:rsidR="00EA18C1" w:rsidRPr="00012DD7" w:rsidRDefault="00EA18C1" w:rsidP="00EA18C1">
      <w:pPr>
        <w:rPr>
          <w:rFonts w:ascii="Times New Roman" w:hAnsi="Times New Roman"/>
        </w:rPr>
      </w:pPr>
      <w:r w:rsidRPr="00012DD7">
        <w:rPr>
          <w:rFonts w:ascii="Times New Roman" w:hAnsi="Times New Roman"/>
        </w:rPr>
        <w:t>13</w:t>
      </w:r>
      <w:r w:rsidRPr="00012DD7">
        <w:rPr>
          <w:rFonts w:ascii="Times New Roman" w:hAnsi="Times New Roman"/>
        </w:rPr>
        <w:tab/>
        <w:t>оказывать всю необходимую поддержку для создания региональных групп и обеспечения их бесперебойного функционирования;</w:t>
      </w:r>
    </w:p>
    <w:p w:rsidR="00EA18C1" w:rsidRPr="00012DD7" w:rsidRDefault="00EA18C1" w:rsidP="00EA18C1">
      <w:pPr>
        <w:snapToGrid w:val="0"/>
        <w:rPr>
          <w:rFonts w:ascii="Times New Roman" w:hAnsi="Times New Roman"/>
        </w:rPr>
      </w:pPr>
      <w:r w:rsidRPr="00012DD7">
        <w:rPr>
          <w:rFonts w:ascii="Times New Roman" w:hAnsi="Times New Roman"/>
        </w:rPr>
        <w:t>14</w:t>
      </w:r>
      <w:r w:rsidRPr="00012DD7">
        <w:rPr>
          <w:rFonts w:ascii="Times New Roman" w:hAnsi="Times New Roman"/>
        </w:rPr>
        <w:tab/>
        <w:t>принимать все необходимые меры для содействия организации собраний и семинаров-практикумов региональных групп;</w:t>
      </w:r>
    </w:p>
    <w:p w:rsidR="00EA18C1" w:rsidRPr="00012DD7" w:rsidRDefault="00EA18C1" w:rsidP="00EA18C1">
      <w:pPr>
        <w:rPr>
          <w:rFonts w:ascii="Times New Roman" w:hAnsi="Times New Roman"/>
        </w:rPr>
      </w:pPr>
      <w:r w:rsidRPr="00012DD7">
        <w:rPr>
          <w:rFonts w:ascii="Times New Roman" w:hAnsi="Times New Roman"/>
        </w:rPr>
        <w:t>15</w:t>
      </w:r>
      <w:r w:rsidRPr="00012DD7">
        <w:rPr>
          <w:rFonts w:ascii="Times New Roman" w:hAnsi="Times New Roman"/>
        </w:rPr>
        <w:tab/>
        <w:t>представлять отчеты об эффективности деятельности региональных групп Совету МСЭ;</w:t>
      </w:r>
    </w:p>
    <w:p w:rsidR="00EA18C1" w:rsidRPr="00012DD7" w:rsidRDefault="00EA18C1" w:rsidP="00EA18C1">
      <w:pPr>
        <w:rPr>
          <w:rFonts w:ascii="Times New Roman" w:hAnsi="Times New Roman"/>
        </w:rPr>
      </w:pPr>
      <w:r w:rsidRPr="00012DD7">
        <w:rPr>
          <w:rFonts w:ascii="Times New Roman" w:hAnsi="Times New Roman"/>
        </w:rPr>
        <w:t>16</w:t>
      </w:r>
      <w:r w:rsidRPr="00012DD7">
        <w:rPr>
          <w:rFonts w:ascii="Times New Roman" w:hAnsi="Times New Roman"/>
        </w:rPr>
        <w:tab/>
      </w:r>
      <w:r w:rsidRPr="00012DD7">
        <w:rPr>
          <w:rFonts w:ascii="Times New Roman" w:hAnsi="Times New Roman"/>
          <w:color w:val="000000"/>
        </w:rPr>
        <w:t>проводить семинары-практикумы и семинары, в зависимости от случая, для распространения информации о новых Рекомендациях и повышения их понимания, в частности для развивающихся стран</w:t>
      </w:r>
      <w:r w:rsidRPr="00012DD7">
        <w:rPr>
          <w:rFonts w:ascii="Times New Roman" w:hAnsi="Times New Roman"/>
        </w:rPr>
        <w:t>,</w:t>
      </w:r>
    </w:p>
    <w:p w:rsidR="00EA18C1" w:rsidRPr="00012DD7" w:rsidRDefault="00EA18C1" w:rsidP="00EA18C1">
      <w:pPr>
        <w:pStyle w:val="Call"/>
        <w:rPr>
          <w:lang w:val="ru-RU"/>
        </w:rPr>
      </w:pPr>
      <w:r w:rsidRPr="00012DD7">
        <w:rPr>
          <w:lang w:val="ru-RU"/>
        </w:rPr>
        <w:lastRenderedPageBreak/>
        <w:t>поручает исследовательским комиссиям МСЭ-Т и Консультативной группе по стандартизации электросвязи</w:t>
      </w:r>
    </w:p>
    <w:p w:rsidR="00EA18C1" w:rsidRPr="00012DD7" w:rsidRDefault="00EA18C1" w:rsidP="00EA18C1">
      <w:pPr>
        <w:rPr>
          <w:rFonts w:ascii="Times New Roman" w:hAnsi="Times New Roman"/>
        </w:rPr>
      </w:pPr>
      <w:r w:rsidRPr="00012DD7">
        <w:rPr>
          <w:rFonts w:ascii="Times New Roman" w:hAnsi="Times New Roman"/>
        </w:rPr>
        <w:t>1</w:t>
      </w:r>
      <w:r w:rsidRPr="00012DD7">
        <w:rPr>
          <w:rFonts w:ascii="Times New Roman" w:hAnsi="Times New Roman"/>
        </w:rPr>
        <w:tab/>
        <w:t>активно участвовать в осуществлении программ, которые изложены в плане действий, прилагаемом к настоящей Резолюции;</w:t>
      </w:r>
    </w:p>
    <w:p w:rsidR="00EA18C1" w:rsidRPr="00012DD7" w:rsidRDefault="00EA18C1" w:rsidP="00EA18C1">
      <w:pPr>
        <w:rPr>
          <w:rFonts w:ascii="Times New Roman" w:hAnsi="Times New Roman"/>
        </w:rPr>
      </w:pPr>
      <w:r w:rsidRPr="00012DD7">
        <w:rPr>
          <w:rFonts w:ascii="Times New Roman" w:hAnsi="Times New Roman"/>
        </w:rPr>
        <w:t>2</w:t>
      </w:r>
      <w:r w:rsidRPr="00012DD7">
        <w:rPr>
          <w:rFonts w:ascii="Times New Roman" w:hAnsi="Times New Roman"/>
        </w:rPr>
        <w:tab/>
        <w:t>координировать проведение совместных собраний региональных групп исследовательских комиссий МСЭ-Т,</w:t>
      </w:r>
    </w:p>
    <w:p w:rsidR="00EA18C1" w:rsidRPr="00012DD7" w:rsidRDefault="00EA18C1">
      <w:pPr>
        <w:pStyle w:val="Call"/>
        <w:rPr>
          <w:lang w:val="ru-RU"/>
        </w:rPr>
        <w:pPrChange w:id="112" w:author="RUS1" w:date="2016-04-05T12:46:00Z">
          <w:pPr>
            <w:pStyle w:val="Call"/>
            <w:keepNext w:val="0"/>
            <w:keepLines w:val="0"/>
            <w:pageBreakBefore/>
          </w:pPr>
        </w:pPrChange>
      </w:pPr>
      <w:r w:rsidRPr="00012DD7">
        <w:rPr>
          <w:lang w:val="ru-RU"/>
        </w:rPr>
        <w:t>далее поручает исследовательским комиссиям</w:t>
      </w:r>
    </w:p>
    <w:p w:rsidR="00EA18C1" w:rsidRPr="00012DD7" w:rsidRDefault="00EA18C1" w:rsidP="00EA18C1">
      <w:pPr>
        <w:rPr>
          <w:rFonts w:ascii="Times New Roman" w:hAnsi="Times New Roman"/>
          <w:rPrChange w:id="113" w:author="RUS1" w:date="2016-04-05T12:50:00Z">
            <w:rPr/>
          </w:rPrChange>
        </w:rPr>
      </w:pPr>
      <w:r w:rsidRPr="00012DD7">
        <w:rPr>
          <w:rFonts w:ascii="Times New Roman" w:hAnsi="Times New Roman"/>
          <w:rPrChange w:id="114" w:author="RUS1" w:date="2016-04-05T12:50:00Z">
            <w:rPr>
              <w:rFonts w:ascii="Times New Roman" w:eastAsia="Times New Roman" w:hAnsi="Times New Roman"/>
              <w:i/>
              <w:szCs w:val="20"/>
              <w:lang w:val="fr-FR"/>
            </w:rPr>
          </w:rPrChange>
        </w:rPr>
        <w:t>1</w:t>
      </w:r>
      <w:r w:rsidRPr="00012DD7">
        <w:rPr>
          <w:rFonts w:ascii="Times New Roman" w:hAnsi="Times New Roman"/>
          <w:rPrChange w:id="115" w:author="RUS1" w:date="2016-04-05T12:50:00Z">
            <w:rPr>
              <w:rFonts w:ascii="Times New Roman" w:eastAsia="Times New Roman" w:hAnsi="Times New Roman"/>
              <w:i/>
              <w:szCs w:val="20"/>
              <w:lang w:val="fr-FR"/>
            </w:rPr>
          </w:rPrChange>
        </w:rPr>
        <w:tab/>
        <w:t>учитывать особые характеристики среды электросвязи развивающихся стран в процессе разработки стандартов в областях планирования, услуг, систем, эксплуатации, тарифов, технического обслуживания и, по мере возможности, разрабатывать решения/варианты, касающиеся развивающихся стран;</w:t>
      </w:r>
    </w:p>
    <w:p w:rsidR="00EA18C1" w:rsidRPr="00012DD7" w:rsidRDefault="00EA18C1" w:rsidP="00EA18C1">
      <w:pPr>
        <w:rPr>
          <w:rFonts w:ascii="Times New Roman" w:hAnsi="Times New Roman"/>
          <w:rPrChange w:id="116" w:author="RUS1" w:date="2016-04-05T12:50:00Z">
            <w:rPr/>
          </w:rPrChange>
        </w:rPr>
      </w:pPr>
      <w:r w:rsidRPr="00012DD7">
        <w:rPr>
          <w:rFonts w:ascii="Times New Roman" w:hAnsi="Times New Roman"/>
          <w:rPrChange w:id="117" w:author="RUS1" w:date="2016-04-05T12:50:00Z">
            <w:rPr>
              <w:rFonts w:ascii="Times New Roman" w:eastAsia="Times New Roman" w:hAnsi="Times New Roman"/>
              <w:i/>
              <w:szCs w:val="20"/>
              <w:lang w:val="fr-FR"/>
            </w:rPr>
          </w:rPrChange>
        </w:rPr>
        <w:t>2</w:t>
      </w:r>
      <w:r w:rsidRPr="00012DD7">
        <w:rPr>
          <w:rFonts w:ascii="Times New Roman" w:hAnsi="Times New Roman"/>
          <w:rPrChange w:id="118" w:author="RUS1" w:date="2016-04-05T12:50:00Z">
            <w:rPr>
              <w:rFonts w:ascii="Times New Roman" w:eastAsia="Times New Roman" w:hAnsi="Times New Roman"/>
              <w:i/>
              <w:szCs w:val="20"/>
              <w:lang w:val="fr-FR"/>
            </w:rPr>
          </w:rPrChange>
        </w:rPr>
        <w:tab/>
        <w:t>принимать соответствующие меры для проведения исследований по связанным со стандартизацией вопросам, определенным всемирными конференциями по развитию электросвязи;</w:t>
      </w:r>
    </w:p>
    <w:p w:rsidR="00EA18C1" w:rsidRPr="00012DD7" w:rsidRDefault="00EA18C1" w:rsidP="00EA18C1">
      <w:pPr>
        <w:rPr>
          <w:rFonts w:ascii="Times New Roman" w:hAnsi="Times New Roman"/>
          <w:rPrChange w:id="119" w:author="RUS1" w:date="2016-04-05T12:50:00Z">
            <w:rPr/>
          </w:rPrChange>
        </w:rPr>
      </w:pPr>
      <w:r w:rsidRPr="00012DD7">
        <w:rPr>
          <w:rFonts w:ascii="Times New Roman" w:hAnsi="Times New Roman"/>
          <w:rPrChange w:id="120" w:author="RUS1" w:date="2016-04-05T12:50:00Z">
            <w:rPr>
              <w:rFonts w:ascii="Times New Roman" w:eastAsia="Times New Roman" w:hAnsi="Times New Roman"/>
              <w:i/>
              <w:szCs w:val="20"/>
              <w:lang w:val="fr-FR"/>
            </w:rPr>
          </w:rPrChange>
        </w:rPr>
        <w:t>3</w:t>
      </w:r>
      <w:r w:rsidRPr="00012DD7">
        <w:rPr>
          <w:rFonts w:ascii="Times New Roman" w:hAnsi="Times New Roman"/>
          <w:rPrChange w:id="121" w:author="RUS1" w:date="2016-04-05T12:50:00Z">
            <w:rPr>
              <w:rFonts w:ascii="Times New Roman" w:eastAsia="Times New Roman" w:hAnsi="Times New Roman"/>
              <w:i/>
              <w:szCs w:val="20"/>
              <w:lang w:val="fr-FR"/>
            </w:rPr>
          </w:rPrChange>
        </w:rPr>
        <w:tab/>
        <w:t>продолжать, в надлежащих случаях, при разработке новых или пересмотренных Рекомендаций МСЭ-Т взаимодействовать с исследовательскими комиссиями Сектора развития электросвязи МСЭ по вопросам, связанным с конкретными нуждами и потребностями развивающихся стран, в целях повышения привлекательности и применимости этих Рекомендаций в данных странах,</w:t>
      </w:r>
    </w:p>
    <w:p w:rsidR="00EA18C1" w:rsidRPr="00012DD7" w:rsidRDefault="00EA18C1" w:rsidP="00EA18C1">
      <w:pPr>
        <w:pStyle w:val="Call"/>
        <w:rPr>
          <w:lang w:val="ru-RU"/>
        </w:rPr>
      </w:pPr>
      <w:r w:rsidRPr="00012DD7">
        <w:rPr>
          <w:lang w:val="ru-RU"/>
        </w:rPr>
        <w:t>предлагает Директору Бюро стандартизации электросвязи</w:t>
      </w:r>
    </w:p>
    <w:p w:rsidR="00EA18C1" w:rsidRPr="00012DD7" w:rsidRDefault="00EA18C1" w:rsidP="00EA18C1">
      <w:pPr>
        <w:rPr>
          <w:rFonts w:ascii="Times New Roman" w:hAnsi="Times New Roman"/>
          <w:rPrChange w:id="122" w:author="RUS1" w:date="2016-04-05T12:50:00Z">
            <w:rPr/>
          </w:rPrChange>
        </w:rPr>
      </w:pPr>
      <w:r w:rsidRPr="00012DD7">
        <w:rPr>
          <w:rFonts w:ascii="Times New Roman" w:hAnsi="Times New Roman"/>
          <w:rPrChange w:id="123" w:author="RUS1" w:date="2016-04-05T12:50:00Z">
            <w:rPr>
              <w:rFonts w:ascii="Times New Roman" w:eastAsia="Times New Roman" w:hAnsi="Times New Roman"/>
              <w:i/>
              <w:szCs w:val="20"/>
              <w:lang w:val="fr-FR"/>
            </w:rPr>
          </w:rPrChange>
        </w:rPr>
        <w:t>1</w:t>
      </w:r>
      <w:r w:rsidRPr="00012DD7">
        <w:rPr>
          <w:rFonts w:ascii="Times New Roman" w:hAnsi="Times New Roman"/>
          <w:rPrChange w:id="124" w:author="RUS1" w:date="2016-04-05T12:50:00Z">
            <w:rPr>
              <w:rFonts w:ascii="Times New Roman" w:eastAsia="Times New Roman" w:hAnsi="Times New Roman"/>
              <w:i/>
              <w:szCs w:val="20"/>
              <w:lang w:val="fr-FR"/>
            </w:rPr>
          </w:rPrChange>
        </w:rPr>
        <w:tab/>
        <w:t>работать в тесном сотрудничестве с Директорами БРЭ и Бюро радиосвязи (БР) в целях содействия установлению партнерских отношений под эгидой МСЭ-Т в качестве одного из средств финансирования плана действий;</w:t>
      </w:r>
    </w:p>
    <w:p w:rsidR="00EA18C1" w:rsidRPr="00012DD7" w:rsidRDefault="00EA18C1" w:rsidP="00EA18C1">
      <w:pPr>
        <w:rPr>
          <w:rFonts w:ascii="Times New Roman" w:hAnsi="Times New Roman"/>
          <w:rPrChange w:id="125" w:author="RUS1" w:date="2016-04-05T12:50:00Z">
            <w:rPr/>
          </w:rPrChange>
        </w:rPr>
      </w:pPr>
      <w:r w:rsidRPr="00012DD7">
        <w:rPr>
          <w:rFonts w:ascii="Times New Roman" w:hAnsi="Times New Roman"/>
          <w:rPrChange w:id="126" w:author="RUS1" w:date="2016-04-05T12:50:00Z">
            <w:rPr>
              <w:rFonts w:ascii="Times New Roman" w:eastAsia="Times New Roman" w:hAnsi="Times New Roman"/>
              <w:i/>
              <w:szCs w:val="20"/>
              <w:lang w:val="fr-FR"/>
            </w:rPr>
          </w:rPrChange>
        </w:rPr>
        <w:t>2</w:t>
      </w:r>
      <w:r w:rsidRPr="00012DD7">
        <w:rPr>
          <w:rFonts w:ascii="Times New Roman" w:hAnsi="Times New Roman"/>
          <w:rPrChange w:id="127" w:author="RUS1" w:date="2016-04-05T12:50:00Z">
            <w:rPr>
              <w:rFonts w:ascii="Times New Roman" w:eastAsia="Times New Roman" w:hAnsi="Times New Roman"/>
              <w:i/>
              <w:szCs w:val="20"/>
              <w:lang w:val="fr-FR"/>
            </w:rPr>
          </w:rPrChange>
        </w:rPr>
        <w:tab/>
        <w:t>рассмотреть вопрос о проведении, когда это возможно, семинаров-практикумов одновременно с собраниями региональных групп МСЭ-Т при координации и сотрудничестве с Директором БРЭ,</w:t>
      </w:r>
    </w:p>
    <w:p w:rsidR="00EA18C1" w:rsidRPr="00012DD7" w:rsidRDefault="00EA18C1" w:rsidP="00EA18C1">
      <w:pPr>
        <w:pStyle w:val="Call"/>
        <w:rPr>
          <w:lang w:val="ru-RU"/>
        </w:rPr>
      </w:pPr>
      <w:r w:rsidRPr="00012DD7">
        <w:rPr>
          <w:lang w:val="ru-RU"/>
        </w:rPr>
        <w:t>предлагает регионам и их Государствам-Членам</w:t>
      </w:r>
    </w:p>
    <w:p w:rsidR="00EA18C1" w:rsidRPr="00012DD7" w:rsidRDefault="00EA18C1" w:rsidP="00EA18C1">
      <w:pPr>
        <w:rPr>
          <w:rFonts w:ascii="Times New Roman" w:hAnsi="Times New Roman"/>
          <w:rPrChange w:id="128" w:author="RUS1" w:date="2016-04-05T12:50:00Z">
            <w:rPr/>
          </w:rPrChange>
        </w:rPr>
      </w:pPr>
      <w:proofErr w:type="gramStart"/>
      <w:r w:rsidRPr="00012DD7">
        <w:rPr>
          <w:rFonts w:ascii="Times New Roman" w:hAnsi="Times New Roman"/>
          <w:rPrChange w:id="129" w:author="RUS1" w:date="2016-04-05T12:50:00Z">
            <w:rPr>
              <w:rFonts w:ascii="Times New Roman" w:eastAsia="Times New Roman" w:hAnsi="Times New Roman"/>
              <w:i/>
              <w:szCs w:val="20"/>
              <w:lang w:val="fr-FR"/>
            </w:rPr>
          </w:rPrChange>
        </w:rPr>
        <w:t>1</w:t>
      </w:r>
      <w:r w:rsidRPr="00012DD7">
        <w:rPr>
          <w:rFonts w:ascii="Times New Roman" w:hAnsi="Times New Roman"/>
          <w:rPrChange w:id="130" w:author="RUS1" w:date="2016-04-05T12:50:00Z">
            <w:rPr>
              <w:rFonts w:ascii="Times New Roman" w:eastAsia="Times New Roman" w:hAnsi="Times New Roman"/>
              <w:i/>
              <w:szCs w:val="20"/>
              <w:lang w:val="fr-FR"/>
            </w:rPr>
          </w:rPrChange>
        </w:rPr>
        <w:tab/>
        <w:t>продолжать создавать региональные группы основных исследовательских комиссий МСЭ-Т в их соответствующих регионах согласно пункту 5 раздела решает настоящей Резолюции и Резолюции 54 (Пересм.</w:t>
      </w:r>
      <w:proofErr w:type="gramEnd"/>
      <w:r w:rsidRPr="00012DD7">
        <w:rPr>
          <w:rFonts w:ascii="Times New Roman" w:hAnsi="Times New Roman"/>
          <w:rPrChange w:id="131" w:author="RUS1" w:date="2016-04-05T12:50:00Z">
            <w:rPr>
              <w:rFonts w:ascii="Times New Roman" w:eastAsia="Times New Roman" w:hAnsi="Times New Roman"/>
              <w:i/>
              <w:szCs w:val="20"/>
              <w:lang w:val="fr-FR"/>
            </w:rPr>
          </w:rPrChange>
        </w:rPr>
        <w:t xml:space="preserve"> </w:t>
      </w:r>
      <w:proofErr w:type="gramStart"/>
      <w:r w:rsidRPr="00012DD7">
        <w:rPr>
          <w:rFonts w:ascii="Times New Roman" w:hAnsi="Times New Roman"/>
          <w:rPrChange w:id="132" w:author="RUS1" w:date="2016-04-05T12:50:00Z">
            <w:rPr>
              <w:rFonts w:ascii="Times New Roman" w:eastAsia="Times New Roman" w:hAnsi="Times New Roman"/>
              <w:i/>
              <w:szCs w:val="20"/>
              <w:lang w:val="fr-FR"/>
            </w:rPr>
          </w:rPrChange>
        </w:rPr>
        <w:t>Дубай, 2012 г.) настоящей Ассамблеи, а также оказывать поддержку в проведении ими собраний и выполнении видов деятельности, в надлежащих случаях, при координации с БСЭ;</w:t>
      </w:r>
      <w:proofErr w:type="gramEnd"/>
    </w:p>
    <w:p w:rsidR="00EA18C1" w:rsidRPr="00012DD7" w:rsidRDefault="00EA18C1" w:rsidP="00EA18C1">
      <w:pPr>
        <w:rPr>
          <w:rFonts w:ascii="Times New Roman" w:hAnsi="Times New Roman"/>
          <w:rPrChange w:id="133" w:author="RUS1" w:date="2016-04-05T12:50:00Z">
            <w:rPr/>
          </w:rPrChange>
        </w:rPr>
      </w:pPr>
      <w:r w:rsidRPr="00012DD7">
        <w:rPr>
          <w:rFonts w:ascii="Times New Roman" w:hAnsi="Times New Roman"/>
          <w:rPrChange w:id="134" w:author="RUS1" w:date="2016-04-05T12:50:00Z">
            <w:rPr>
              <w:rFonts w:ascii="Times New Roman" w:eastAsia="Times New Roman" w:hAnsi="Times New Roman"/>
              <w:i/>
              <w:szCs w:val="20"/>
              <w:lang w:val="fr-FR"/>
            </w:rPr>
          </w:rPrChange>
        </w:rPr>
        <w:t>2</w:t>
      </w:r>
      <w:r w:rsidRPr="00012DD7">
        <w:rPr>
          <w:rFonts w:ascii="Times New Roman" w:hAnsi="Times New Roman"/>
          <w:rPrChange w:id="135" w:author="RUS1" w:date="2016-04-05T12:50:00Z">
            <w:rPr>
              <w:rFonts w:ascii="Times New Roman" w:eastAsia="Times New Roman" w:hAnsi="Times New Roman"/>
              <w:i/>
              <w:szCs w:val="20"/>
              <w:lang w:val="fr-FR"/>
            </w:rPr>
          </w:rPrChange>
        </w:rPr>
        <w:tab/>
        <w:t>принимать активное участие в деятельности региональных групп МСЭ-Т и оказывать поддержку региональным организациям в создании региональных структур для развития деятельности по стандартизации;</w:t>
      </w:r>
    </w:p>
    <w:p w:rsidR="00EA18C1" w:rsidRPr="00012DD7" w:rsidRDefault="00EA18C1" w:rsidP="00EA18C1">
      <w:pPr>
        <w:rPr>
          <w:rFonts w:ascii="Times New Roman" w:hAnsi="Times New Roman"/>
          <w:rPrChange w:id="136" w:author="RUS1" w:date="2016-04-05T12:50:00Z">
            <w:rPr/>
          </w:rPrChange>
        </w:rPr>
      </w:pPr>
      <w:r w:rsidRPr="00012DD7">
        <w:rPr>
          <w:rFonts w:ascii="Times New Roman" w:hAnsi="Times New Roman"/>
          <w:rPrChange w:id="137" w:author="RUS1" w:date="2016-04-05T12:50:00Z">
            <w:rPr>
              <w:rFonts w:ascii="Times New Roman" w:eastAsia="Times New Roman" w:hAnsi="Times New Roman"/>
              <w:i/>
              <w:szCs w:val="20"/>
              <w:lang w:val="fr-FR"/>
            </w:rPr>
          </w:rPrChange>
        </w:rPr>
        <w:t>3</w:t>
      </w:r>
      <w:r w:rsidRPr="00012DD7">
        <w:rPr>
          <w:rFonts w:ascii="Times New Roman" w:hAnsi="Times New Roman"/>
          <w:rPrChange w:id="138" w:author="RUS1" w:date="2016-04-05T12:50:00Z">
            <w:rPr>
              <w:rFonts w:ascii="Times New Roman" w:eastAsia="Times New Roman" w:hAnsi="Times New Roman"/>
              <w:i/>
              <w:szCs w:val="20"/>
              <w:lang w:val="fr-FR"/>
            </w:rPr>
          </w:rPrChange>
        </w:rPr>
        <w:tab/>
        <w:t xml:space="preserve">создавать, в надлежащих случаях, региональные органы по стандартизации и способствовать проведению совместных и скоординированных собраний таких органов с региональными группами исследовательских комиссий МСЭ-Т в соответствующих регионах, с </w:t>
      </w:r>
      <w:proofErr w:type="gramStart"/>
      <w:r w:rsidRPr="00012DD7">
        <w:rPr>
          <w:rFonts w:ascii="Times New Roman" w:hAnsi="Times New Roman"/>
          <w:rPrChange w:id="139" w:author="RUS1" w:date="2016-04-05T12:50:00Z">
            <w:rPr>
              <w:rFonts w:ascii="Times New Roman" w:eastAsia="Times New Roman" w:hAnsi="Times New Roman"/>
              <w:i/>
              <w:szCs w:val="20"/>
              <w:lang w:val="fr-FR"/>
            </w:rPr>
          </w:rPrChange>
        </w:rPr>
        <w:t>тем</w:t>
      </w:r>
      <w:proofErr w:type="gramEnd"/>
      <w:r w:rsidRPr="00012DD7">
        <w:rPr>
          <w:rFonts w:ascii="Times New Roman" w:hAnsi="Times New Roman"/>
          <w:rPrChange w:id="140" w:author="RUS1" w:date="2016-04-05T12:50:00Z">
            <w:rPr>
              <w:rFonts w:ascii="Times New Roman" w:eastAsia="Times New Roman" w:hAnsi="Times New Roman"/>
              <w:i/>
              <w:szCs w:val="20"/>
              <w:lang w:val="fr-FR"/>
            </w:rPr>
          </w:rPrChange>
        </w:rPr>
        <w:t xml:space="preserve"> чтобы эти органы по стандартизации действовали в качестве основных организаторов таких собраний региональных групп; </w:t>
      </w:r>
    </w:p>
    <w:p w:rsidR="00EA18C1" w:rsidRPr="00012DD7" w:rsidRDefault="00EA18C1" w:rsidP="00EA18C1">
      <w:pPr>
        <w:rPr>
          <w:rFonts w:ascii="Times New Roman" w:hAnsi="Times New Roman"/>
          <w:rPrChange w:id="141" w:author="RUS1" w:date="2016-04-05T12:50:00Z">
            <w:rPr/>
          </w:rPrChange>
        </w:rPr>
      </w:pPr>
      <w:r w:rsidRPr="00012DD7">
        <w:rPr>
          <w:rFonts w:ascii="Times New Roman" w:hAnsi="Times New Roman"/>
          <w:rPrChange w:id="142" w:author="RUS1" w:date="2016-04-05T12:50:00Z">
            <w:rPr>
              <w:rFonts w:ascii="Times New Roman" w:eastAsia="Times New Roman" w:hAnsi="Times New Roman"/>
              <w:i/>
              <w:szCs w:val="20"/>
              <w:lang w:val="fr-FR"/>
            </w:rPr>
          </w:rPrChange>
        </w:rPr>
        <w:t>4</w:t>
      </w:r>
      <w:r w:rsidRPr="00012DD7">
        <w:rPr>
          <w:rFonts w:ascii="Times New Roman" w:hAnsi="Times New Roman"/>
          <w:rPrChange w:id="143" w:author="RUS1" w:date="2016-04-05T12:50:00Z">
            <w:rPr>
              <w:rFonts w:ascii="Times New Roman" w:eastAsia="Times New Roman" w:hAnsi="Times New Roman"/>
              <w:i/>
              <w:szCs w:val="20"/>
              <w:lang w:val="fr-FR"/>
            </w:rPr>
          </w:rPrChange>
        </w:rPr>
        <w:tab/>
        <w:t>разработать проекты круга ведения и методов работы региональных групп, которые должны быть утверждены основной исследовательской комиссией,</w:t>
      </w:r>
    </w:p>
    <w:p w:rsidR="00EA18C1" w:rsidRPr="00012DD7" w:rsidRDefault="00EA18C1" w:rsidP="00EA18C1">
      <w:pPr>
        <w:pStyle w:val="Call"/>
        <w:rPr>
          <w:lang w:val="ru-RU"/>
        </w:rPr>
      </w:pPr>
      <w:r w:rsidRPr="00012DD7">
        <w:rPr>
          <w:lang w:val="ru-RU"/>
        </w:rPr>
        <w:lastRenderedPageBreak/>
        <w:t>призывает Государства-Члены и Членов Сектора</w:t>
      </w:r>
    </w:p>
    <w:p w:rsidR="00EA18C1" w:rsidRPr="00012DD7" w:rsidRDefault="00EA18C1" w:rsidP="00EA18C1">
      <w:pPr>
        <w:rPr>
          <w:rFonts w:ascii="Times New Roman" w:hAnsi="Times New Roman"/>
          <w:rPrChange w:id="144" w:author="RUS1" w:date="2016-04-05T12:50:00Z">
            <w:rPr/>
          </w:rPrChange>
        </w:rPr>
      </w:pPr>
      <w:r w:rsidRPr="00012DD7">
        <w:rPr>
          <w:rFonts w:ascii="Times New Roman" w:hAnsi="Times New Roman"/>
          <w:rPrChange w:id="145" w:author="RUS1" w:date="2016-04-05T12:50:00Z">
            <w:rPr>
              <w:rFonts w:ascii="Times New Roman" w:eastAsia="Times New Roman" w:hAnsi="Times New Roman"/>
              <w:i/>
              <w:szCs w:val="20"/>
              <w:lang w:val="fr-FR"/>
            </w:rPr>
          </w:rPrChange>
        </w:rPr>
        <w:t>учитывать цели, которые установлены в плане действий, содержащемся в Приложении к настоящей Резолюции, при участии в деятельности МСЭ-Т.</w:t>
      </w:r>
    </w:p>
    <w:p w:rsidR="00EA18C1" w:rsidRPr="00012DD7" w:rsidRDefault="00EA18C1" w:rsidP="00EA18C1">
      <w:pPr>
        <w:pStyle w:val="AnnexNo"/>
        <w:pageBreakBefore/>
        <w:spacing w:before="0"/>
        <w:rPr>
          <w:lang w:val="ru-RU"/>
        </w:rPr>
      </w:pPr>
      <w:bookmarkStart w:id="146" w:name="_Toc349571487"/>
      <w:bookmarkStart w:id="147" w:name="_Toc349571913"/>
      <w:r w:rsidRPr="00012DD7">
        <w:rPr>
          <w:lang w:val="ru-RU"/>
        </w:rPr>
        <w:lastRenderedPageBreak/>
        <w:t>Приложение</w:t>
      </w:r>
      <w:r w:rsidRPr="00012DD7">
        <w:rPr>
          <w:lang w:val="ru-RU"/>
        </w:rPr>
        <w:br/>
        <w:t>(</w:t>
      </w:r>
      <w:r w:rsidRPr="00012DD7">
        <w:rPr>
          <w:caps w:val="0"/>
          <w:lang w:val="ru-RU"/>
        </w:rPr>
        <w:t>к Резолюции 44</w:t>
      </w:r>
      <w:r w:rsidRPr="00012DD7">
        <w:rPr>
          <w:lang w:val="ru-RU"/>
        </w:rPr>
        <w:t>)</w:t>
      </w:r>
      <w:bookmarkEnd w:id="146"/>
      <w:bookmarkEnd w:id="147"/>
    </w:p>
    <w:p w:rsidR="00EA18C1" w:rsidRPr="00012DD7" w:rsidRDefault="00EA18C1" w:rsidP="00EA18C1">
      <w:pPr>
        <w:pStyle w:val="Annextitle"/>
        <w:rPr>
          <w:lang w:val="ru-RU"/>
        </w:rPr>
      </w:pPr>
      <w:proofErr w:type="gramStart"/>
      <w:r w:rsidRPr="00012DD7">
        <w:rPr>
          <w:lang w:val="ru-RU"/>
        </w:rPr>
        <w:t xml:space="preserve">План действий по выполнению Резолюции 123 </w:t>
      </w:r>
      <w:r w:rsidRPr="00012DD7">
        <w:rPr>
          <w:lang w:val="ru-RU"/>
        </w:rPr>
        <w:br/>
        <w:t>(Пересм.</w:t>
      </w:r>
      <w:proofErr w:type="gramEnd"/>
      <w:r w:rsidRPr="00012DD7">
        <w:rPr>
          <w:rFonts w:asciiTheme="minorHAnsi" w:hAnsiTheme="minorHAnsi"/>
          <w:lang w:val="ru-RU"/>
        </w:rPr>
        <w:t xml:space="preserve"> </w:t>
      </w:r>
      <w:del w:id="148" w:author="RUS1" w:date="2016-04-05T12:50:00Z">
        <w:r w:rsidRPr="00012DD7" w:rsidDel="00CB7C98">
          <w:rPr>
            <w:lang w:val="ru-RU"/>
          </w:rPr>
          <w:delText>Гвадалахара</w:delText>
        </w:r>
      </w:del>
      <w:proofErr w:type="spellStart"/>
      <w:proofErr w:type="gramStart"/>
      <w:ins w:id="149" w:author="RUS1" w:date="2016-04-05T12:50:00Z">
        <w:r w:rsidR="00CB7C98" w:rsidRPr="00012DD7">
          <w:rPr>
            <w:lang w:val="ru-RU"/>
          </w:rPr>
          <w:t>Пусан</w:t>
        </w:r>
      </w:ins>
      <w:proofErr w:type="spellEnd"/>
      <w:r w:rsidRPr="00012DD7">
        <w:rPr>
          <w:lang w:val="ru-RU"/>
        </w:rPr>
        <w:t>, 201</w:t>
      </w:r>
      <w:ins w:id="150" w:author="RUS1" w:date="2016-04-05T12:50:00Z">
        <w:r w:rsidR="00CB7C98" w:rsidRPr="00012DD7">
          <w:rPr>
            <w:lang w:val="ru-RU"/>
          </w:rPr>
          <w:t>4</w:t>
        </w:r>
      </w:ins>
      <w:del w:id="151" w:author="RUS1" w:date="2016-04-05T12:50:00Z">
        <w:r w:rsidRPr="00012DD7" w:rsidDel="00CB7C98">
          <w:rPr>
            <w:lang w:val="ru-RU"/>
          </w:rPr>
          <w:delText>0</w:delText>
        </w:r>
      </w:del>
      <w:r w:rsidRPr="00012DD7">
        <w:rPr>
          <w:lang w:val="ru-RU"/>
        </w:rPr>
        <w:t xml:space="preserve"> г.) Полномочной конференции</w:t>
      </w:r>
      <w:proofErr w:type="gramEnd"/>
    </w:p>
    <w:p w:rsidR="00EA18C1" w:rsidRPr="00012DD7" w:rsidRDefault="00EA18C1" w:rsidP="00EA18C1">
      <w:pPr>
        <w:pStyle w:val="1"/>
        <w:rPr>
          <w:lang w:val="ru-RU"/>
        </w:rPr>
      </w:pPr>
      <w:bookmarkStart w:id="152" w:name="_Toc349139959"/>
      <w:bookmarkStart w:id="153" w:name="_Toc349141220"/>
      <w:r w:rsidRPr="00012DD7">
        <w:t>I</w:t>
      </w:r>
      <w:r w:rsidRPr="00012DD7">
        <w:rPr>
          <w:lang w:val="ru-RU"/>
        </w:rPr>
        <w:tab/>
        <w:t>Программа 1: Укрепление потенциала для разработки стандартов</w:t>
      </w:r>
      <w:bookmarkEnd w:id="152"/>
      <w:bookmarkEnd w:id="153"/>
    </w:p>
    <w:p w:rsidR="00EA18C1" w:rsidRPr="00012DD7" w:rsidRDefault="00EA18C1" w:rsidP="00EA18C1">
      <w:pPr>
        <w:keepNext/>
        <w:keepLines/>
      </w:pPr>
      <w:r w:rsidRPr="00012DD7">
        <w:t>1</w:t>
      </w:r>
      <w:r w:rsidRPr="00012DD7">
        <w:tab/>
        <w:t>Цель:</w:t>
      </w:r>
    </w:p>
    <w:p w:rsidR="00EA18C1" w:rsidRPr="00012DD7" w:rsidRDefault="00EA18C1" w:rsidP="00EA18C1">
      <w:pPr>
        <w:pStyle w:val="enumlev1"/>
        <w:rPr>
          <w:lang w:val="ru-RU"/>
        </w:rPr>
      </w:pPr>
      <w:r w:rsidRPr="00012DD7">
        <w:rPr>
          <w:lang w:val="ru-RU"/>
        </w:rPr>
        <w:t>•</w:t>
      </w:r>
      <w:r w:rsidRPr="00012DD7">
        <w:rPr>
          <w:lang w:val="ru-RU"/>
        </w:rPr>
        <w:tab/>
        <w:t>Укрепление потенциала для разработки стандартов в развивающихся странах.</w:t>
      </w:r>
    </w:p>
    <w:p w:rsidR="00EA18C1" w:rsidRPr="00012DD7" w:rsidRDefault="00EA18C1" w:rsidP="00EA18C1">
      <w:pPr>
        <w:keepNext/>
        <w:keepLines/>
      </w:pPr>
      <w:r w:rsidRPr="00012DD7">
        <w:t>2</w:t>
      </w:r>
      <w:r w:rsidRPr="00012DD7">
        <w:tab/>
        <w:t>Виды деятельности:</w:t>
      </w:r>
    </w:p>
    <w:p w:rsidR="00EA18C1" w:rsidRPr="00012DD7" w:rsidRDefault="00EA18C1" w:rsidP="00EA18C1">
      <w:pPr>
        <w:pStyle w:val="enumlev1"/>
        <w:rPr>
          <w:lang w:val="ru-RU"/>
        </w:rPr>
      </w:pPr>
      <w:r w:rsidRPr="00012DD7">
        <w:rPr>
          <w:lang w:val="ru-RU"/>
        </w:rPr>
        <w:t>•</w:t>
      </w:r>
      <w:r w:rsidRPr="00012DD7">
        <w:rPr>
          <w:lang w:val="ru-RU"/>
        </w:rPr>
        <w:tab/>
        <w:t>Разработка руководящих принципов, с тем чтобы помочь развивающимся странам в их участии в деятельности МСЭ-Т, охватывающих, в том числе, методы работы МСЭ-Т, формулирование проектов Вопросов и выдвижение предложений.</w:t>
      </w:r>
    </w:p>
    <w:p w:rsidR="00EA18C1" w:rsidRPr="00012DD7" w:rsidRDefault="00EA18C1" w:rsidP="00EA18C1">
      <w:pPr>
        <w:pStyle w:val="enumlev1"/>
        <w:rPr>
          <w:lang w:val="ru-RU"/>
        </w:rPr>
      </w:pPr>
      <w:proofErr w:type="gramStart"/>
      <w:r w:rsidRPr="00012DD7">
        <w:rPr>
          <w:lang w:val="ru-RU"/>
        </w:rPr>
        <w:t>•</w:t>
      </w:r>
      <w:r w:rsidRPr="00012DD7">
        <w:rPr>
          <w:lang w:val="ru-RU"/>
        </w:rPr>
        <w:tab/>
        <w:t xml:space="preserve">Разработка методов расширения доступа развивающихся стран к важнейшей технической информации для обогащения их знаний и укрепления потенциала в целях: </w:t>
      </w:r>
      <w:r w:rsidRPr="00012DD7">
        <w:t>i</w:t>
      </w:r>
      <w:r w:rsidRPr="00012DD7">
        <w:rPr>
          <w:lang w:val="ru-RU"/>
        </w:rPr>
        <w:t xml:space="preserve">) внедрения глобальных стандартов; </w:t>
      </w:r>
      <w:r w:rsidRPr="00012DD7">
        <w:t>ii</w:t>
      </w:r>
      <w:r w:rsidRPr="00012DD7">
        <w:rPr>
          <w:lang w:val="ru-RU"/>
        </w:rPr>
        <w:t xml:space="preserve">) эффективного участия в работе МСЭ-Т; </w:t>
      </w:r>
      <w:r w:rsidRPr="00012DD7">
        <w:t>iii</w:t>
      </w:r>
      <w:r w:rsidRPr="00012DD7">
        <w:rPr>
          <w:lang w:val="ru-RU"/>
        </w:rPr>
        <w:t>) учета их собственных специфических особенностей и потребностей в процессе разработки глобальных стандартов;</w:t>
      </w:r>
      <w:proofErr w:type="gramEnd"/>
      <w:r w:rsidRPr="00012DD7">
        <w:rPr>
          <w:lang w:val="ru-RU"/>
        </w:rPr>
        <w:t xml:space="preserve"> и </w:t>
      </w:r>
      <w:r w:rsidRPr="00012DD7">
        <w:t>iv</w:t>
      </w:r>
      <w:r w:rsidRPr="00012DD7">
        <w:rPr>
          <w:lang w:val="ru-RU"/>
        </w:rPr>
        <w:t>) воздействия на обсуждения, связанные с разработкой глобальных стандартов, путем активного участия в работе исследовательских комиссий МСЭ-Т.</w:t>
      </w:r>
    </w:p>
    <w:p w:rsidR="00EA18C1" w:rsidRPr="00012DD7" w:rsidRDefault="00EA18C1" w:rsidP="00EA18C1">
      <w:pPr>
        <w:pStyle w:val="enumlev1"/>
        <w:rPr>
          <w:lang w:val="ru-RU"/>
        </w:rPr>
      </w:pPr>
      <w:r w:rsidRPr="00012DD7">
        <w:rPr>
          <w:lang w:val="ru-RU"/>
        </w:rPr>
        <w:t>•</w:t>
      </w:r>
      <w:r w:rsidRPr="00012DD7">
        <w:rPr>
          <w:lang w:val="ru-RU"/>
        </w:rPr>
        <w:tab/>
        <w:t>Совершенствование процедур и электронных инструментов для дистанционного участия, с тем чтобы дать экспертам из развивающихся стран возможность принимать активное участие в собраниях МСЭ-Т (включая, в том числе, КГСЭ, исследовательские комиссии, группы по совместной координационной деятельности и глобальные инициативы по стандартизации), семинарах-практикумах и курсах профессиональной подготовки, находясь в своих странах.</w:t>
      </w:r>
    </w:p>
    <w:p w:rsidR="00EA18C1" w:rsidRPr="00012DD7" w:rsidRDefault="00EA18C1" w:rsidP="00EA18C1">
      <w:pPr>
        <w:pStyle w:val="enumlev1"/>
        <w:rPr>
          <w:lang w:val="ru-RU"/>
        </w:rPr>
      </w:pPr>
      <w:r w:rsidRPr="00012DD7">
        <w:rPr>
          <w:lang w:val="ru-RU"/>
        </w:rPr>
        <w:t>•</w:t>
      </w:r>
      <w:r w:rsidRPr="00012DD7">
        <w:rPr>
          <w:lang w:val="ru-RU"/>
        </w:rPr>
        <w:tab/>
        <w:t>Осуществление консультативных проектов, предназначенных для оказания помощи развивающимся странам в разработке планов, стратегий, политики и</w:t>
      </w:r>
      <w:r w:rsidRPr="00012DD7">
        <w:t> </w:t>
      </w:r>
      <w:r w:rsidRPr="00012DD7">
        <w:rPr>
          <w:lang w:val="ru-RU"/>
        </w:rPr>
        <w:t xml:space="preserve">иных мер в области стандартизации. Достигнутые результаты </w:t>
      </w:r>
      <w:proofErr w:type="gramStart"/>
      <w:r w:rsidRPr="00012DD7">
        <w:rPr>
          <w:lang w:val="ru-RU"/>
        </w:rPr>
        <w:t>следует</w:t>
      </w:r>
      <w:proofErr w:type="gramEnd"/>
      <w:r w:rsidRPr="00012DD7">
        <w:rPr>
          <w:lang w:val="ru-RU"/>
        </w:rPr>
        <w:t xml:space="preserve"> затем преобразовать в примеры передового опыта.</w:t>
      </w:r>
    </w:p>
    <w:p w:rsidR="00EA18C1" w:rsidRPr="00012DD7" w:rsidRDefault="00EA18C1" w:rsidP="00EA18C1">
      <w:pPr>
        <w:pStyle w:val="enumlev1"/>
        <w:rPr>
          <w:lang w:val="ru-RU"/>
        </w:rPr>
      </w:pPr>
      <w:r w:rsidRPr="00012DD7">
        <w:rPr>
          <w:lang w:val="ru-RU"/>
        </w:rPr>
        <w:t>•</w:t>
      </w:r>
      <w:r w:rsidRPr="00012DD7">
        <w:rPr>
          <w:lang w:val="ru-RU"/>
        </w:rPr>
        <w:tab/>
        <w:t>Разработка методов, инструментов и показателей для точного измерения результатов и</w:t>
      </w:r>
      <w:r w:rsidRPr="00012DD7">
        <w:t> </w:t>
      </w:r>
      <w:r w:rsidRPr="00012DD7">
        <w:rPr>
          <w:lang w:val="ru-RU"/>
        </w:rPr>
        <w:t>степени эффективности усилий и видов деятельности, используемых при преодолении разрыва в стандартизации.</w:t>
      </w:r>
    </w:p>
    <w:p w:rsidR="00EA18C1" w:rsidRPr="00012DD7" w:rsidRDefault="00EA18C1" w:rsidP="00EA18C1">
      <w:pPr>
        <w:pStyle w:val="enumlev1"/>
        <w:rPr>
          <w:lang w:val="ru-RU"/>
        </w:rPr>
      </w:pPr>
      <w:r w:rsidRPr="00012DD7">
        <w:rPr>
          <w:lang w:val="ru-RU"/>
        </w:rPr>
        <w:t>•</w:t>
      </w:r>
      <w:r w:rsidRPr="00012DD7">
        <w:rPr>
          <w:lang w:val="ru-RU"/>
        </w:rPr>
        <w:tab/>
        <w:t>Сотрудничество с Членами Сектора, в частности производителями, академическими и научно-исследовательскими организациями в областях обмена информацией о новых технологиях и потребностях развивающихся стран и предоставления технической помощи для содействия в создании программ стандартизации в сфере ИКТ в академических и научно-исследовательских организациях.</w:t>
      </w:r>
    </w:p>
    <w:p w:rsidR="00EA18C1" w:rsidRPr="00012DD7" w:rsidRDefault="00EA18C1" w:rsidP="00EA18C1">
      <w:pPr>
        <w:pStyle w:val="1"/>
        <w:keepNext w:val="0"/>
        <w:keepLines w:val="0"/>
        <w:pageBreakBefore/>
        <w:rPr>
          <w:lang w:val="ru-RU"/>
        </w:rPr>
      </w:pPr>
      <w:bookmarkStart w:id="154" w:name="_Toc349139960"/>
      <w:bookmarkStart w:id="155" w:name="_Toc349141221"/>
      <w:r w:rsidRPr="00012DD7">
        <w:lastRenderedPageBreak/>
        <w:t>II</w:t>
      </w:r>
      <w:r w:rsidRPr="00012DD7">
        <w:rPr>
          <w:lang w:val="ru-RU"/>
        </w:rPr>
        <w:tab/>
        <w:t>Программа 2: Оказание помощи развивающимся странам в</w:t>
      </w:r>
      <w:r w:rsidRPr="00012DD7">
        <w:t> </w:t>
      </w:r>
      <w:r w:rsidRPr="00012DD7">
        <w:rPr>
          <w:lang w:val="ru-RU"/>
        </w:rPr>
        <w:t>отношении применения стандартов</w:t>
      </w:r>
      <w:bookmarkEnd w:id="154"/>
      <w:bookmarkEnd w:id="155"/>
    </w:p>
    <w:p w:rsidR="00EA18C1" w:rsidRPr="00012DD7" w:rsidRDefault="00EA18C1" w:rsidP="00EA18C1">
      <w:pPr>
        <w:keepNext/>
        <w:keepLines/>
      </w:pPr>
      <w:r w:rsidRPr="00012DD7">
        <w:t>1</w:t>
      </w:r>
      <w:r w:rsidRPr="00012DD7">
        <w:tab/>
        <w:t>Цель:</w:t>
      </w:r>
    </w:p>
    <w:p w:rsidR="00EA18C1" w:rsidRPr="00012DD7" w:rsidRDefault="00EA18C1" w:rsidP="00EA18C1">
      <w:pPr>
        <w:keepNext/>
        <w:keepLines/>
      </w:pPr>
      <w:r w:rsidRPr="00012DD7">
        <w:t>•</w:t>
      </w:r>
      <w:r w:rsidRPr="00012DD7">
        <w:tab/>
        <w:t xml:space="preserve">Помощь развивающимся странам </w:t>
      </w:r>
      <w:proofErr w:type="gramStart"/>
      <w:r w:rsidRPr="00012DD7">
        <w:t>в</w:t>
      </w:r>
      <w:proofErr w:type="gramEnd"/>
      <w:r w:rsidRPr="00012DD7">
        <w:t>:</w:t>
      </w:r>
    </w:p>
    <w:p w:rsidR="00EA18C1" w:rsidRPr="00012DD7" w:rsidRDefault="00EA18C1" w:rsidP="00EA18C1">
      <w:pPr>
        <w:pStyle w:val="enumlev2"/>
        <w:rPr>
          <w:lang w:val="ru-RU"/>
        </w:rPr>
      </w:pPr>
      <w:r w:rsidRPr="00012DD7">
        <w:rPr>
          <w:lang w:val="ru-RU"/>
        </w:rPr>
        <w:t>•</w:t>
      </w:r>
      <w:r w:rsidRPr="00012DD7">
        <w:rPr>
          <w:lang w:val="ru-RU"/>
        </w:rPr>
        <w:tab/>
      </w:r>
      <w:proofErr w:type="gramStart"/>
      <w:r w:rsidRPr="00012DD7">
        <w:rPr>
          <w:lang w:val="ru-RU"/>
        </w:rPr>
        <w:t>обеспечении</w:t>
      </w:r>
      <w:proofErr w:type="gramEnd"/>
      <w:r w:rsidRPr="00012DD7">
        <w:rPr>
          <w:lang w:val="ru-RU"/>
        </w:rPr>
        <w:t xml:space="preserve"> того, чтобы развивающиеся страны четко понимали Рекомендации МСЭ-Т;</w:t>
      </w:r>
    </w:p>
    <w:p w:rsidR="00EA18C1" w:rsidRPr="00012DD7" w:rsidRDefault="00EA18C1" w:rsidP="00EA18C1">
      <w:pPr>
        <w:pStyle w:val="enumlev2"/>
        <w:rPr>
          <w:lang w:val="ru-RU"/>
        </w:rPr>
      </w:pPr>
      <w:r w:rsidRPr="00012DD7">
        <w:rPr>
          <w:lang w:val="ru-RU"/>
        </w:rPr>
        <w:t>•</w:t>
      </w:r>
      <w:r w:rsidRPr="00012DD7">
        <w:rPr>
          <w:lang w:val="ru-RU"/>
        </w:rPr>
        <w:tab/>
      </w:r>
      <w:proofErr w:type="gramStart"/>
      <w:r w:rsidRPr="00012DD7">
        <w:rPr>
          <w:lang w:val="ru-RU"/>
        </w:rPr>
        <w:t>расширении</w:t>
      </w:r>
      <w:proofErr w:type="gramEnd"/>
      <w:r w:rsidRPr="00012DD7">
        <w:rPr>
          <w:lang w:val="ru-RU"/>
        </w:rPr>
        <w:t xml:space="preserve"> применения Рекомендаций МСЭ-Т в развивающихся странах.</w:t>
      </w:r>
    </w:p>
    <w:p w:rsidR="00EA18C1" w:rsidRPr="00012DD7" w:rsidRDefault="00EA18C1" w:rsidP="00EA18C1">
      <w:pPr>
        <w:keepNext/>
        <w:keepLines/>
      </w:pPr>
      <w:r w:rsidRPr="00012DD7">
        <w:t>2</w:t>
      </w:r>
      <w:r w:rsidRPr="00012DD7">
        <w:tab/>
        <w:t>Виды деятельности:</w:t>
      </w:r>
    </w:p>
    <w:p w:rsidR="00EA18C1" w:rsidRPr="00012DD7" w:rsidRDefault="00EA18C1" w:rsidP="00EA18C1">
      <w:pPr>
        <w:keepNext/>
        <w:keepLines/>
      </w:pPr>
      <w:r w:rsidRPr="00012DD7">
        <w:t>•</w:t>
      </w:r>
      <w:r w:rsidRPr="00012DD7">
        <w:tab/>
        <w:t xml:space="preserve">Помощь развивающимся странам </w:t>
      </w:r>
      <w:proofErr w:type="gramStart"/>
      <w:r w:rsidRPr="00012DD7">
        <w:t>в</w:t>
      </w:r>
      <w:proofErr w:type="gramEnd"/>
      <w:r w:rsidRPr="00012DD7">
        <w:t>:</w:t>
      </w:r>
    </w:p>
    <w:p w:rsidR="00EA18C1" w:rsidRPr="00012DD7" w:rsidRDefault="00EA18C1" w:rsidP="00EA18C1">
      <w:pPr>
        <w:pStyle w:val="enumlev2"/>
        <w:rPr>
          <w:rFonts w:asciiTheme="majorBidi" w:hAnsiTheme="majorBidi" w:cstheme="majorBidi"/>
          <w:sz w:val="24"/>
          <w:szCs w:val="22"/>
          <w:lang w:val="ru-RU"/>
        </w:rPr>
      </w:pPr>
      <w:r w:rsidRPr="00012DD7">
        <w:rPr>
          <w:lang w:val="ru-RU"/>
        </w:rPr>
        <w:t>•</w:t>
      </w:r>
      <w:r w:rsidRPr="00012DD7">
        <w:rPr>
          <w:lang w:val="ru-RU"/>
        </w:rPr>
        <w:tab/>
      </w:r>
      <w:proofErr w:type="gramStart"/>
      <w:r w:rsidRPr="00012DD7">
        <w:rPr>
          <w:rFonts w:asciiTheme="majorBidi" w:hAnsiTheme="majorBidi" w:cstheme="majorBidi"/>
          <w:color w:val="000000"/>
          <w:szCs w:val="22"/>
          <w:lang w:val="ru-RU"/>
        </w:rPr>
        <w:t>создании</w:t>
      </w:r>
      <w:proofErr w:type="gramEnd"/>
      <w:r w:rsidRPr="00012DD7">
        <w:rPr>
          <w:rFonts w:asciiTheme="majorBidi" w:hAnsiTheme="majorBidi" w:cstheme="majorBidi"/>
          <w:color w:val="000000"/>
          <w:szCs w:val="22"/>
          <w:lang w:val="ru-RU"/>
        </w:rPr>
        <w:t xml:space="preserve"> секретариата по стандартизации для координации деятельности в области стандартизации и участия в деятельности исследовательских комиссий МСЭ-Т;</w:t>
      </w:r>
    </w:p>
    <w:p w:rsidR="00EA18C1" w:rsidRPr="00012DD7" w:rsidRDefault="00EA18C1" w:rsidP="00EA18C1">
      <w:pPr>
        <w:pStyle w:val="enumlev2"/>
        <w:rPr>
          <w:lang w:val="ru-RU"/>
        </w:rPr>
      </w:pPr>
      <w:r w:rsidRPr="00012DD7">
        <w:rPr>
          <w:lang w:val="ru-RU"/>
        </w:rPr>
        <w:t>•</w:t>
      </w:r>
      <w:r w:rsidRPr="00012DD7">
        <w:rPr>
          <w:lang w:val="ru-RU"/>
        </w:rPr>
        <w:tab/>
      </w:r>
      <w:proofErr w:type="gramStart"/>
      <w:r w:rsidRPr="00012DD7">
        <w:rPr>
          <w:lang w:val="ru-RU"/>
        </w:rPr>
        <w:t>определении</w:t>
      </w:r>
      <w:proofErr w:type="gramEnd"/>
      <w:r w:rsidRPr="00012DD7">
        <w:rPr>
          <w:lang w:val="ru-RU"/>
        </w:rPr>
        <w:t xml:space="preserve"> того, соответствуют ли их существующие национальные стандарты действующим Рекомендациям МСЭ-Т.</w:t>
      </w:r>
    </w:p>
    <w:p w:rsidR="00EA18C1" w:rsidRPr="00012DD7" w:rsidRDefault="00EA18C1" w:rsidP="00EA18C1">
      <w:pPr>
        <w:keepNext/>
        <w:keepLines/>
      </w:pPr>
      <w:r w:rsidRPr="00012DD7">
        <w:t>•</w:t>
      </w:r>
      <w:r w:rsidRPr="00012DD7">
        <w:tab/>
        <w:t xml:space="preserve">Действия, которые должны выполняться на основе сотрудничества БСЭ и БРЭ: </w:t>
      </w:r>
    </w:p>
    <w:p w:rsidR="00EA18C1" w:rsidRPr="00012DD7" w:rsidRDefault="00EA18C1" w:rsidP="00EA18C1">
      <w:pPr>
        <w:pStyle w:val="enumlev2"/>
        <w:rPr>
          <w:lang w:val="ru-RU"/>
        </w:rPr>
      </w:pPr>
      <w:r w:rsidRPr="00012DD7">
        <w:rPr>
          <w:lang w:val="ru-RU"/>
        </w:rPr>
        <w:t>•</w:t>
      </w:r>
      <w:r w:rsidRPr="00012DD7">
        <w:rPr>
          <w:lang w:val="ru-RU"/>
        </w:rPr>
        <w:tab/>
        <w:t>разработка набора руководящих указаний, регулирующих порядок применения Рекомендаций МСЭ-Т, в частности по готовым изделиям и присоединению, обращая особое внимание на Рекомендации, имеющие регуляторные и политические последствия</w:t>
      </w:r>
      <w:r w:rsidRPr="00012DD7">
        <w:rPr>
          <w:rFonts w:asciiTheme="majorBidi" w:hAnsiTheme="majorBidi" w:cstheme="majorBidi"/>
          <w:color w:val="000000"/>
          <w:szCs w:val="22"/>
          <w:lang w:val="ru-RU"/>
        </w:rPr>
        <w:t>;</w:t>
      </w:r>
    </w:p>
    <w:p w:rsidR="00EA18C1" w:rsidRPr="00012DD7" w:rsidRDefault="00EA18C1" w:rsidP="00EA18C1">
      <w:pPr>
        <w:pStyle w:val="enumlev2"/>
        <w:rPr>
          <w:lang w:val="ru-RU"/>
        </w:rPr>
      </w:pPr>
      <w:r w:rsidRPr="00012DD7">
        <w:rPr>
          <w:lang w:val="ru-RU"/>
        </w:rPr>
        <w:t>•</w:t>
      </w:r>
      <w:r w:rsidRPr="00012DD7">
        <w:rPr>
          <w:lang w:val="ru-RU"/>
        </w:rPr>
        <w:tab/>
        <w:t>предоставление рекомендаций и помощи в отношении того, как лучше использовать Рекомендации МСЭ-Т и включать их в национальные стандарты;</w:t>
      </w:r>
    </w:p>
    <w:p w:rsidR="00EA18C1" w:rsidRPr="00012DD7" w:rsidRDefault="00EA18C1" w:rsidP="00EA18C1">
      <w:pPr>
        <w:pStyle w:val="enumlev2"/>
        <w:rPr>
          <w:lang w:val="ru-RU"/>
        </w:rPr>
      </w:pPr>
      <w:r w:rsidRPr="00012DD7">
        <w:rPr>
          <w:lang w:val="ru-RU"/>
        </w:rPr>
        <w:t>•</w:t>
      </w:r>
      <w:r w:rsidRPr="00012DD7">
        <w:rPr>
          <w:lang w:val="ru-RU"/>
        </w:rPr>
        <w:tab/>
        <w:t>сбор и ведение базы данных, содержащей информацию о новых технологиях, для</w:t>
      </w:r>
      <w:r w:rsidRPr="00012DD7">
        <w:t> </w:t>
      </w:r>
      <w:r w:rsidRPr="00012DD7">
        <w:rPr>
          <w:lang w:val="ru-RU"/>
        </w:rPr>
        <w:t>которых разрабатываются стандарты, и продуктах, которые соответствуют Рекомендациям МСЭ</w:t>
      </w:r>
      <w:r w:rsidRPr="00012DD7">
        <w:rPr>
          <w:lang w:val="ru-RU"/>
        </w:rPr>
        <w:noBreakHyphen/>
        <w:t>Т;</w:t>
      </w:r>
    </w:p>
    <w:p w:rsidR="00EA18C1" w:rsidRPr="00012DD7" w:rsidRDefault="00EA18C1" w:rsidP="00EA18C1">
      <w:pPr>
        <w:pStyle w:val="enumlev2"/>
        <w:rPr>
          <w:lang w:val="ru-RU"/>
        </w:rPr>
      </w:pPr>
      <w:r w:rsidRPr="00012DD7">
        <w:rPr>
          <w:lang w:val="ru-RU"/>
        </w:rPr>
        <w:t>•</w:t>
      </w:r>
      <w:r w:rsidRPr="00012DD7">
        <w:rPr>
          <w:lang w:val="ru-RU"/>
        </w:rPr>
        <w:tab/>
        <w:t>организация мероприятий по созданию потенциала по применению конкретных Рекомендаций и по методам изучения соответствия готовых изделий этим Рекомендациям;</w:t>
      </w:r>
    </w:p>
    <w:p w:rsidR="00EA18C1" w:rsidRPr="00012DD7" w:rsidRDefault="00EA18C1" w:rsidP="00EA18C1">
      <w:pPr>
        <w:pStyle w:val="enumlev2"/>
        <w:rPr>
          <w:ins w:id="156" w:author="RUS" w:date="2016-02-15T11:05:00Z"/>
          <w:lang w:val="ru-RU"/>
        </w:rPr>
      </w:pPr>
      <w:r w:rsidRPr="00012DD7">
        <w:rPr>
          <w:lang w:val="ru-RU"/>
        </w:rPr>
        <w:t>•</w:t>
      </w:r>
      <w:r w:rsidRPr="00012DD7">
        <w:rPr>
          <w:lang w:val="ru-RU"/>
        </w:rPr>
        <w:tab/>
        <w:t>совершенствование и содействие использованию электронного форума "Вопросы и ответы по стандартам", где развивающиеся страны могли бы поднимать вопросы, касающиеся их понимания и применения Рекомендаций, а также получать консультации от экспертов исследовательских комиссий</w:t>
      </w:r>
      <w:ins w:id="157" w:author="RUS" w:date="2016-02-15T11:05:00Z">
        <w:r w:rsidRPr="00012DD7">
          <w:rPr>
            <w:lang w:val="ru-RU"/>
          </w:rPr>
          <w:t>;</w:t>
        </w:r>
      </w:ins>
      <w:del w:id="158" w:author="RUS" w:date="2016-02-15T11:05:00Z">
        <w:r w:rsidRPr="00012DD7" w:rsidDel="00763951">
          <w:rPr>
            <w:lang w:val="ru-RU"/>
          </w:rPr>
          <w:delText>.</w:delText>
        </w:r>
      </w:del>
    </w:p>
    <w:p w:rsidR="00EA18C1" w:rsidRPr="00012DD7" w:rsidRDefault="00EA18C1" w:rsidP="00EA18C1">
      <w:pPr>
        <w:pStyle w:val="enumlev2"/>
        <w:rPr>
          <w:lang w:val="ru-RU"/>
        </w:rPr>
      </w:pPr>
      <w:ins w:id="159" w:author="RUS" w:date="2016-02-15T11:05:00Z">
        <w:r w:rsidRPr="00012DD7">
          <w:rPr>
            <w:lang w:val="ru-RU"/>
          </w:rPr>
          <w:t>•</w:t>
        </w:r>
        <w:r w:rsidRPr="00012DD7">
          <w:rPr>
            <w:lang w:val="ru-RU"/>
          </w:rPr>
          <w:tab/>
          <w:t xml:space="preserve">предоставление консультаций и помощи для создания национальных/международных испытательных лабораторий, </w:t>
        </w:r>
      </w:ins>
      <w:ins w:id="160" w:author="RUS" w:date="2016-02-15T11:06:00Z">
        <w:r w:rsidRPr="00012DD7">
          <w:rPr>
            <w:lang w:val="ru-RU"/>
          </w:rPr>
          <w:t>включая</w:t>
        </w:r>
      </w:ins>
      <w:ins w:id="161" w:author="RUS" w:date="2016-02-15T11:05:00Z">
        <w:r w:rsidRPr="00012DD7">
          <w:rPr>
            <w:lang w:val="ru-RU"/>
          </w:rPr>
          <w:t xml:space="preserve"> </w:t>
        </w:r>
      </w:ins>
      <w:ins w:id="162" w:author="RUS" w:date="2016-02-15T11:06:00Z">
        <w:r w:rsidRPr="00012DD7">
          <w:rPr>
            <w:lang w:val="ru-RU"/>
          </w:rPr>
          <w:t>систем</w:t>
        </w:r>
      </w:ins>
      <w:ins w:id="163" w:author="RUS" w:date="2016-02-15T11:10:00Z">
        <w:r w:rsidRPr="00012DD7">
          <w:rPr>
            <w:lang w:val="ru-RU"/>
          </w:rPr>
          <w:t>ы тестирования</w:t>
        </w:r>
      </w:ins>
      <w:ins w:id="164" w:author="RUS" w:date="2016-02-15T11:06:00Z">
        <w:r w:rsidRPr="00012DD7">
          <w:rPr>
            <w:lang w:val="ru-RU"/>
          </w:rPr>
          <w:t xml:space="preserve"> </w:t>
        </w:r>
      </w:ins>
      <w:ins w:id="165" w:author="RUS" w:date="2016-02-15T11:05:00Z">
        <w:r w:rsidRPr="00012DD7">
          <w:rPr>
            <w:lang w:val="ru-RU"/>
          </w:rPr>
          <w:t>взаимодействия, взаимосвязи</w:t>
        </w:r>
      </w:ins>
      <w:ins w:id="166" w:author="RUS" w:date="2016-02-15T11:07:00Z">
        <w:r w:rsidRPr="00012DD7">
          <w:rPr>
            <w:lang w:val="ru-RU"/>
          </w:rPr>
          <w:t xml:space="preserve"> и</w:t>
        </w:r>
      </w:ins>
      <w:ins w:id="167" w:author="RUS" w:date="2016-02-15T11:05:00Z">
        <w:r w:rsidRPr="00012DD7">
          <w:rPr>
            <w:lang w:val="ru-RU"/>
          </w:rPr>
          <w:t xml:space="preserve"> идентификации, особенно для </w:t>
        </w:r>
        <w:proofErr w:type="spellStart"/>
        <w:r w:rsidRPr="00012DD7">
          <w:rPr>
            <w:lang w:val="ru-RU"/>
          </w:rPr>
          <w:t>IoT</w:t>
        </w:r>
        <w:proofErr w:type="spellEnd"/>
        <w:r w:rsidRPr="00012DD7">
          <w:rPr>
            <w:lang w:val="ru-RU"/>
          </w:rPr>
          <w:t xml:space="preserve"> и его систем обеспечения</w:t>
        </w:r>
      </w:ins>
      <w:ins w:id="168" w:author="RUS" w:date="2016-02-15T11:07:00Z">
        <w:r w:rsidRPr="00012DD7">
          <w:rPr>
            <w:lang w:val="ru-RU"/>
          </w:rPr>
          <w:t xml:space="preserve"> (</w:t>
        </w:r>
        <w:r w:rsidRPr="00012DD7">
          <w:rPr>
            <w:lang w:val="en-US"/>
          </w:rPr>
          <w:t>enablers</w:t>
        </w:r>
        <w:r w:rsidRPr="00012DD7">
          <w:rPr>
            <w:lang w:val="ru-RU"/>
          </w:rPr>
          <w:t>)</w:t>
        </w:r>
      </w:ins>
      <w:ins w:id="169" w:author="RUS" w:date="2016-02-15T11:05:00Z">
        <w:r w:rsidRPr="00012DD7">
          <w:rPr>
            <w:lang w:val="ru-RU"/>
          </w:rPr>
          <w:t>.</w:t>
        </w:r>
      </w:ins>
    </w:p>
    <w:p w:rsidR="00EA18C1" w:rsidRPr="00012DD7" w:rsidRDefault="00EA18C1" w:rsidP="00EA18C1">
      <w:pPr>
        <w:pStyle w:val="1"/>
        <w:rPr>
          <w:lang w:val="ru-RU"/>
        </w:rPr>
      </w:pPr>
      <w:bookmarkStart w:id="170" w:name="_Toc349139961"/>
      <w:bookmarkStart w:id="171" w:name="_Toc349141222"/>
      <w:r w:rsidRPr="00012DD7">
        <w:t>III</w:t>
      </w:r>
      <w:r w:rsidRPr="00012DD7">
        <w:rPr>
          <w:lang w:val="ru-RU"/>
        </w:rPr>
        <w:tab/>
        <w:t>Программа 3: Создание потенциала людских ресурсов</w:t>
      </w:r>
      <w:bookmarkEnd w:id="170"/>
      <w:bookmarkEnd w:id="171"/>
    </w:p>
    <w:p w:rsidR="00EA18C1" w:rsidRPr="00012DD7" w:rsidRDefault="00EA18C1" w:rsidP="00EA18C1">
      <w:pPr>
        <w:keepNext/>
        <w:keepLines/>
      </w:pPr>
      <w:r w:rsidRPr="00012DD7">
        <w:t>1</w:t>
      </w:r>
      <w:r w:rsidRPr="00012DD7">
        <w:tab/>
        <w:t>Цель:</w:t>
      </w:r>
    </w:p>
    <w:p w:rsidR="00EA18C1" w:rsidRPr="00012DD7" w:rsidRDefault="00EA18C1" w:rsidP="00EA18C1">
      <w:pPr>
        <w:pStyle w:val="enumlev1"/>
        <w:rPr>
          <w:rFonts w:eastAsia="Malgun Gothic"/>
          <w:lang w:val="ru-RU" w:eastAsia="ko-KR"/>
        </w:rPr>
      </w:pPr>
      <w:r w:rsidRPr="00012DD7">
        <w:rPr>
          <w:lang w:val="ru-RU"/>
        </w:rPr>
        <w:t>•</w:t>
      </w:r>
      <w:r w:rsidRPr="00012DD7">
        <w:rPr>
          <w:lang w:val="ru-RU"/>
        </w:rPr>
        <w:tab/>
        <w:t>Повышать потенциал людских ресурсов развивающихся стран в деятельности МСЭ-Т и</w:t>
      </w:r>
      <w:r w:rsidRPr="00012DD7">
        <w:t> </w:t>
      </w:r>
      <w:r w:rsidRPr="00012DD7">
        <w:rPr>
          <w:lang w:val="ru-RU"/>
        </w:rPr>
        <w:t>национальной деятельности в области стандартизации.</w:t>
      </w:r>
    </w:p>
    <w:p w:rsidR="00EA18C1" w:rsidRPr="00012DD7" w:rsidRDefault="00EA18C1" w:rsidP="00EA18C1">
      <w:pPr>
        <w:keepNext/>
        <w:keepLines/>
      </w:pPr>
      <w:r w:rsidRPr="00012DD7">
        <w:t>2</w:t>
      </w:r>
      <w:r w:rsidRPr="00012DD7">
        <w:tab/>
        <w:t>Виды деятельности:</w:t>
      </w:r>
    </w:p>
    <w:p w:rsidR="00EA18C1" w:rsidRPr="00012DD7" w:rsidRDefault="00EA18C1" w:rsidP="00EA18C1">
      <w:pPr>
        <w:pStyle w:val="enumlev1"/>
        <w:rPr>
          <w:lang w:val="ru-RU"/>
        </w:rPr>
      </w:pPr>
      <w:r w:rsidRPr="00012DD7">
        <w:rPr>
          <w:lang w:val="ru-RU"/>
        </w:rPr>
        <w:t>•</w:t>
      </w:r>
      <w:r w:rsidRPr="00012DD7">
        <w:rPr>
          <w:lang w:val="ru-RU"/>
        </w:rPr>
        <w:tab/>
        <w:t>Содействие проведению мероприятий, семинаров, семинаров-практикумов и собраний исследовательских комиссий на региональном и глобальном уровнях для создания потенциала по вопросам, касающимся стандартизации и развития электросвязи и ИКТ в развивающихся странах.</w:t>
      </w:r>
    </w:p>
    <w:p w:rsidR="00EA18C1" w:rsidRPr="00012DD7" w:rsidRDefault="00EA18C1" w:rsidP="00EA18C1">
      <w:pPr>
        <w:pStyle w:val="enumlev1"/>
        <w:pageBreakBefore/>
        <w:rPr>
          <w:lang w:val="ru-RU"/>
        </w:rPr>
      </w:pPr>
      <w:r w:rsidRPr="00012DD7">
        <w:rPr>
          <w:lang w:val="ru-RU"/>
        </w:rPr>
        <w:lastRenderedPageBreak/>
        <w:t>•</w:t>
      </w:r>
      <w:r w:rsidRPr="00012DD7">
        <w:rPr>
          <w:lang w:val="ru-RU"/>
        </w:rPr>
        <w:tab/>
        <w:t>В тесном сотрудничестве с БРЭ и БР организация курсов профессиональной подготовки по стандартизации для развивающихся стран.</w:t>
      </w:r>
    </w:p>
    <w:p w:rsidR="00EA18C1" w:rsidRPr="00012DD7" w:rsidRDefault="00EA18C1" w:rsidP="00EA18C1">
      <w:pPr>
        <w:pStyle w:val="enumlev1"/>
        <w:rPr>
          <w:lang w:val="ru-RU"/>
        </w:rPr>
      </w:pPr>
      <w:r w:rsidRPr="00012DD7">
        <w:rPr>
          <w:lang w:val="ru-RU"/>
        </w:rPr>
        <w:t>•</w:t>
      </w:r>
      <w:r w:rsidRPr="00012DD7">
        <w:rPr>
          <w:lang w:val="ru-RU"/>
        </w:rPr>
        <w:tab/>
        <w:t>Предоставление развивающимся странам более широких возможностей для стажировки, прикомандирования специалистов, краткосрочной занятости и т.</w:t>
      </w:r>
      <w:r w:rsidRPr="00012DD7">
        <w:t> </w:t>
      </w:r>
      <w:r w:rsidRPr="00012DD7">
        <w:rPr>
          <w:lang w:val="ru-RU"/>
        </w:rPr>
        <w:t>п.</w:t>
      </w:r>
      <w:r w:rsidRPr="00012DD7">
        <w:t> </w:t>
      </w:r>
      <w:r w:rsidRPr="00012DD7">
        <w:rPr>
          <w:lang w:val="ru-RU"/>
        </w:rPr>
        <w:t>в МСЭ.</w:t>
      </w:r>
    </w:p>
    <w:p w:rsidR="00EA18C1" w:rsidRPr="00012DD7" w:rsidRDefault="00EA18C1" w:rsidP="00EA18C1">
      <w:pPr>
        <w:pStyle w:val="enumlev1"/>
        <w:rPr>
          <w:lang w:val="ru-RU"/>
        </w:rPr>
      </w:pPr>
      <w:r w:rsidRPr="00012DD7">
        <w:rPr>
          <w:lang w:val="ru-RU"/>
        </w:rPr>
        <w:t>•</w:t>
      </w:r>
      <w:r w:rsidRPr="00012DD7">
        <w:rPr>
          <w:lang w:val="ru-RU"/>
        </w:rPr>
        <w:tab/>
        <w:t>Содействие избранию большего числа кандидатов от развивающихся стран на должности председателей и заместителей председателей исследовательских комиссий МСЭ-Т.</w:t>
      </w:r>
    </w:p>
    <w:p w:rsidR="00EA18C1" w:rsidRPr="00012DD7" w:rsidRDefault="00EA18C1" w:rsidP="00EA18C1">
      <w:pPr>
        <w:pStyle w:val="enumlev1"/>
        <w:rPr>
          <w:lang w:val="ru-RU"/>
        </w:rPr>
      </w:pPr>
      <w:r w:rsidRPr="00012DD7">
        <w:rPr>
          <w:lang w:val="ru-RU"/>
        </w:rPr>
        <w:t>•</w:t>
      </w:r>
      <w:r w:rsidRPr="00012DD7">
        <w:rPr>
          <w:lang w:val="ru-RU"/>
        </w:rPr>
        <w:tab/>
        <w:t>Содействие развитию возможностей для экспертов из развивающихся стран по откомандированию и краткосрочной занятости в испытательных лабораториях международных организаций по разработке стандартов (ОРС) и производителей, в</w:t>
      </w:r>
      <w:r w:rsidRPr="00012DD7">
        <w:t> </w:t>
      </w:r>
      <w:r w:rsidRPr="00012DD7">
        <w:rPr>
          <w:lang w:val="ru-RU"/>
        </w:rPr>
        <w:t xml:space="preserve">частности, в сфере проверки на соответствие и функциональную совместимость. </w:t>
      </w:r>
    </w:p>
    <w:p w:rsidR="00EA18C1" w:rsidRPr="00012DD7" w:rsidRDefault="00EA18C1" w:rsidP="00EA18C1">
      <w:pPr>
        <w:pStyle w:val="enumlev1"/>
        <w:rPr>
          <w:lang w:val="ru-RU"/>
        </w:rPr>
      </w:pPr>
      <w:r w:rsidRPr="00012DD7">
        <w:rPr>
          <w:lang w:val="ru-RU"/>
        </w:rPr>
        <w:t>•</w:t>
      </w:r>
      <w:r w:rsidRPr="00012DD7">
        <w:rPr>
          <w:lang w:val="ru-RU"/>
        </w:rPr>
        <w:tab/>
        <w:t>Организация</w:t>
      </w:r>
      <w:r w:rsidRPr="00012DD7">
        <w:rPr>
          <w:rFonts w:asciiTheme="majorBidi" w:hAnsiTheme="majorBidi" w:cstheme="majorBidi"/>
          <w:color w:val="000000"/>
          <w:szCs w:val="22"/>
          <w:lang w:val="ru-RU"/>
        </w:rPr>
        <w:t xml:space="preserve"> детального наставничества по реализации Рекомендаций МСЭ-</w:t>
      </w:r>
      <w:proofErr w:type="gramStart"/>
      <w:r w:rsidRPr="00012DD7">
        <w:rPr>
          <w:rFonts w:asciiTheme="majorBidi" w:hAnsiTheme="majorBidi" w:cstheme="majorBidi"/>
          <w:color w:val="000000"/>
          <w:szCs w:val="22"/>
        </w:rPr>
        <w:t>T</w:t>
      </w:r>
      <w:proofErr w:type="gramEnd"/>
      <w:r w:rsidRPr="00012DD7">
        <w:rPr>
          <w:lang w:val="ru-RU"/>
        </w:rPr>
        <w:t>.</w:t>
      </w:r>
    </w:p>
    <w:p w:rsidR="00EA18C1" w:rsidRPr="00804DB8" w:rsidRDefault="00EA18C1" w:rsidP="00EA18C1">
      <w:pPr>
        <w:pStyle w:val="enumlev1"/>
        <w:rPr>
          <w:lang w:val="ru-RU"/>
        </w:rPr>
      </w:pPr>
      <w:r w:rsidRPr="00012DD7">
        <w:rPr>
          <w:lang w:val="ru-RU"/>
        </w:rPr>
        <w:t>•</w:t>
      </w:r>
      <w:r w:rsidRPr="00012DD7">
        <w:rPr>
          <w:lang w:val="ru-RU"/>
        </w:rPr>
        <w:tab/>
        <w:t>Предоставление через БСЭ</w:t>
      </w:r>
      <w:r w:rsidRPr="00012DD7">
        <w:rPr>
          <w:rFonts w:asciiTheme="majorBidi" w:hAnsiTheme="majorBidi" w:cstheme="majorBidi"/>
          <w:color w:val="000000"/>
          <w:szCs w:val="22"/>
          <w:lang w:val="ru-RU"/>
        </w:rPr>
        <w:t xml:space="preserve"> стипендий удовлетворяющим критериям странам для </w:t>
      </w:r>
      <w:r w:rsidRPr="00012DD7">
        <w:rPr>
          <w:lang w:val="ru-RU"/>
        </w:rPr>
        <w:t>участия</w:t>
      </w:r>
      <w:r w:rsidRPr="00012DD7">
        <w:rPr>
          <w:rFonts w:asciiTheme="majorBidi" w:hAnsiTheme="majorBidi" w:cstheme="majorBidi"/>
          <w:color w:val="000000"/>
          <w:szCs w:val="22"/>
          <w:lang w:val="ru-RU"/>
        </w:rPr>
        <w:t xml:space="preserve"> в соответствующих собраниях МСЭ-Т</w:t>
      </w:r>
      <w:r w:rsidRPr="00012DD7">
        <w:rPr>
          <w:lang w:val="ru-RU"/>
        </w:rPr>
        <w:t>.</w:t>
      </w:r>
    </w:p>
    <w:p w:rsidR="00EA18C1" w:rsidRPr="00804DB8" w:rsidRDefault="00EA18C1" w:rsidP="00EA18C1">
      <w:pPr>
        <w:pStyle w:val="1"/>
        <w:rPr>
          <w:lang w:val="ru-RU"/>
        </w:rPr>
      </w:pPr>
      <w:bookmarkStart w:id="172" w:name="_Toc349139962"/>
      <w:bookmarkStart w:id="173" w:name="_Toc349141223"/>
      <w:r w:rsidRPr="00E8590F">
        <w:t>IV</w:t>
      </w:r>
      <w:r w:rsidRPr="00804DB8">
        <w:rPr>
          <w:lang w:val="ru-RU"/>
        </w:rPr>
        <w:tab/>
        <w:t>Программа 4: Сбор средств для преодоления разрыва в области стандартизации</w:t>
      </w:r>
      <w:bookmarkEnd w:id="172"/>
      <w:bookmarkEnd w:id="173"/>
    </w:p>
    <w:p w:rsidR="00EA18C1" w:rsidRPr="00804DB8" w:rsidRDefault="00EA18C1" w:rsidP="00EA18C1">
      <w:pPr>
        <w:pStyle w:val="enumlev1"/>
        <w:keepNext/>
        <w:keepLines/>
        <w:rPr>
          <w:lang w:val="ru-RU"/>
        </w:rPr>
      </w:pPr>
      <w:r w:rsidRPr="00E8590F">
        <w:rPr>
          <w:i/>
          <w:iCs/>
        </w:rPr>
        <w:t>a</w:t>
      </w:r>
      <w:r w:rsidRPr="00804DB8">
        <w:rPr>
          <w:i/>
          <w:iCs/>
          <w:lang w:val="ru-RU"/>
        </w:rPr>
        <w:t>)</w:t>
      </w:r>
      <w:r w:rsidRPr="00804DB8">
        <w:rPr>
          <w:lang w:val="ru-RU"/>
        </w:rPr>
        <w:tab/>
        <w:t xml:space="preserve">Вклады в реализацию плана действий </w:t>
      </w:r>
      <w:r>
        <w:rPr>
          <w:lang w:val="ru-RU"/>
        </w:rPr>
        <w:t>с помощью</w:t>
      </w:r>
      <w:r w:rsidRPr="00804DB8">
        <w:rPr>
          <w:lang w:val="ru-RU"/>
        </w:rPr>
        <w:t xml:space="preserve"> следующих форм партнерских отношений и</w:t>
      </w:r>
      <w:r w:rsidRPr="00E8590F">
        <w:t> </w:t>
      </w:r>
      <w:r w:rsidRPr="00804DB8">
        <w:rPr>
          <w:lang w:val="ru-RU"/>
        </w:rPr>
        <w:t>других средств:</w:t>
      </w:r>
    </w:p>
    <w:p w:rsidR="00EA18C1" w:rsidRPr="00804DB8" w:rsidRDefault="00EA18C1" w:rsidP="00EA18C1">
      <w:pPr>
        <w:pStyle w:val="enumlev2"/>
        <w:rPr>
          <w:lang w:val="ru-RU"/>
        </w:rPr>
      </w:pPr>
      <w:r w:rsidRPr="00804DB8">
        <w:rPr>
          <w:lang w:val="ru-RU"/>
        </w:rPr>
        <w:t>•</w:t>
      </w:r>
      <w:r w:rsidRPr="00804DB8">
        <w:rPr>
          <w:lang w:val="ru-RU"/>
        </w:rPr>
        <w:tab/>
        <w:t>вклады в форме партнерских отношений;</w:t>
      </w:r>
    </w:p>
    <w:p w:rsidR="00EA18C1" w:rsidRPr="00804DB8" w:rsidRDefault="00EA18C1" w:rsidP="00EA18C1">
      <w:pPr>
        <w:pStyle w:val="enumlev2"/>
        <w:rPr>
          <w:lang w:val="ru-RU"/>
        </w:rPr>
      </w:pPr>
      <w:r w:rsidRPr="00804DB8">
        <w:rPr>
          <w:lang w:val="ru-RU"/>
        </w:rPr>
        <w:t>•</w:t>
      </w:r>
      <w:r w:rsidRPr="00804DB8">
        <w:rPr>
          <w:lang w:val="ru-RU"/>
        </w:rPr>
        <w:tab/>
        <w:t>дополнительные бюджетные средства, которые могут быть выделены МСЭ;</w:t>
      </w:r>
    </w:p>
    <w:p w:rsidR="00EA18C1" w:rsidRPr="00804DB8" w:rsidRDefault="00EA18C1" w:rsidP="00EA18C1">
      <w:pPr>
        <w:pStyle w:val="enumlev2"/>
        <w:rPr>
          <w:lang w:val="ru-RU"/>
        </w:rPr>
      </w:pPr>
      <w:r w:rsidRPr="00804DB8">
        <w:rPr>
          <w:lang w:val="ru-RU"/>
        </w:rPr>
        <w:t>•</w:t>
      </w:r>
      <w:r w:rsidRPr="00804DB8">
        <w:rPr>
          <w:lang w:val="ru-RU"/>
        </w:rPr>
        <w:tab/>
        <w:t>добровольные вклады развитых стран;</w:t>
      </w:r>
    </w:p>
    <w:p w:rsidR="00EA18C1" w:rsidRPr="00804DB8" w:rsidRDefault="00EA18C1" w:rsidP="00EA18C1">
      <w:pPr>
        <w:pStyle w:val="enumlev2"/>
        <w:rPr>
          <w:lang w:val="ru-RU"/>
        </w:rPr>
      </w:pPr>
      <w:r w:rsidRPr="00804DB8">
        <w:rPr>
          <w:lang w:val="ru-RU"/>
        </w:rPr>
        <w:t>•</w:t>
      </w:r>
      <w:r w:rsidRPr="00804DB8">
        <w:rPr>
          <w:lang w:val="ru-RU"/>
        </w:rPr>
        <w:tab/>
        <w:t>добровольные вклады частного сектора;</w:t>
      </w:r>
    </w:p>
    <w:p w:rsidR="00EA18C1" w:rsidRPr="00804DB8" w:rsidRDefault="00EA18C1" w:rsidP="00EA18C1">
      <w:pPr>
        <w:pStyle w:val="enumlev2"/>
        <w:rPr>
          <w:lang w:val="ru-RU"/>
        </w:rPr>
      </w:pPr>
      <w:r w:rsidRPr="00804DB8">
        <w:rPr>
          <w:lang w:val="ru-RU"/>
        </w:rPr>
        <w:t>•</w:t>
      </w:r>
      <w:r w:rsidRPr="00804DB8">
        <w:rPr>
          <w:lang w:val="ru-RU"/>
        </w:rPr>
        <w:tab/>
        <w:t>добровольные вклады других участников.</w:t>
      </w:r>
    </w:p>
    <w:p w:rsidR="00EA18C1" w:rsidRPr="00804DB8" w:rsidRDefault="00EA18C1" w:rsidP="00EA18C1">
      <w:pPr>
        <w:pStyle w:val="enumlev1"/>
        <w:keepNext/>
        <w:keepLines/>
        <w:rPr>
          <w:lang w:val="ru-RU"/>
        </w:rPr>
      </w:pPr>
      <w:r w:rsidRPr="00E8590F">
        <w:rPr>
          <w:i/>
          <w:iCs/>
        </w:rPr>
        <w:t>b</w:t>
      </w:r>
      <w:r w:rsidRPr="00804DB8">
        <w:rPr>
          <w:i/>
          <w:iCs/>
          <w:lang w:val="ru-RU"/>
        </w:rPr>
        <w:t>)</w:t>
      </w:r>
      <w:r w:rsidRPr="00804DB8">
        <w:rPr>
          <w:lang w:val="ru-RU"/>
        </w:rPr>
        <w:tab/>
        <w:t>Управление средствами БСЭ:</w:t>
      </w:r>
    </w:p>
    <w:p w:rsidR="00EA18C1" w:rsidRPr="00804DB8" w:rsidRDefault="00EA18C1" w:rsidP="00EA18C1">
      <w:pPr>
        <w:pStyle w:val="enumlev2"/>
        <w:rPr>
          <w:lang w:val="ru-RU"/>
        </w:rPr>
      </w:pPr>
      <w:r w:rsidRPr="00804DB8">
        <w:rPr>
          <w:lang w:val="ru-RU"/>
        </w:rPr>
        <w:t>•</w:t>
      </w:r>
      <w:r w:rsidRPr="00804DB8">
        <w:rPr>
          <w:lang w:val="ru-RU"/>
        </w:rPr>
        <w:tab/>
        <w:t>Директор БСЭ на основе тесной координации с Директором БРЭ отвечает за управление собранными в указанном выше порядке средствами, которые используются главным образом для достижения целей этих программ.</w:t>
      </w:r>
    </w:p>
    <w:p w:rsidR="00EA18C1" w:rsidRPr="00804DB8" w:rsidRDefault="00EA18C1" w:rsidP="00EA18C1">
      <w:pPr>
        <w:pStyle w:val="enumlev1"/>
        <w:keepNext/>
        <w:keepLines/>
        <w:rPr>
          <w:lang w:val="ru-RU"/>
        </w:rPr>
      </w:pPr>
      <w:r w:rsidRPr="00E8590F">
        <w:rPr>
          <w:i/>
          <w:iCs/>
        </w:rPr>
        <w:t>c</w:t>
      </w:r>
      <w:r w:rsidRPr="00804DB8">
        <w:rPr>
          <w:i/>
          <w:iCs/>
          <w:lang w:val="ru-RU"/>
        </w:rPr>
        <w:t>)</w:t>
      </w:r>
      <w:r w:rsidRPr="00804DB8">
        <w:rPr>
          <w:lang w:val="ru-RU"/>
        </w:rPr>
        <w:tab/>
        <w:t>Принципы, регулирующие использование средств:</w:t>
      </w:r>
    </w:p>
    <w:p w:rsidR="00EA18C1" w:rsidRPr="00804DB8" w:rsidRDefault="00EA18C1" w:rsidP="00EA18C1">
      <w:pPr>
        <w:pStyle w:val="enumlev2"/>
        <w:rPr>
          <w:lang w:val="ru-RU"/>
        </w:rPr>
      </w:pPr>
      <w:r w:rsidRPr="00804DB8">
        <w:rPr>
          <w:lang w:val="ru-RU"/>
        </w:rPr>
        <w:t>•</w:t>
      </w:r>
      <w:r w:rsidRPr="00804DB8">
        <w:rPr>
          <w:lang w:val="ru-RU"/>
        </w:rPr>
        <w:tab/>
        <w:t>Средства должны использоваться для осуществления деятельности, связанной с</w:t>
      </w:r>
      <w:r w:rsidRPr="00E8590F">
        <w:t> </w:t>
      </w:r>
      <w:r w:rsidRPr="00804DB8">
        <w:rPr>
          <w:lang w:val="ru-RU"/>
        </w:rPr>
        <w:t xml:space="preserve">МСЭ, включая, </w:t>
      </w:r>
      <w:proofErr w:type="gramStart"/>
      <w:r w:rsidRPr="00804DB8">
        <w:rPr>
          <w:lang w:val="ru-RU"/>
        </w:rPr>
        <w:t>но</w:t>
      </w:r>
      <w:proofErr w:type="gramEnd"/>
      <w:r w:rsidRPr="00804DB8">
        <w:rPr>
          <w:lang w:val="ru-RU"/>
        </w:rPr>
        <w:t xml:space="preserve"> не ограничиваясь оказанием помощи и проведением консультаций, профессиональной подготовкой представителей развивающихся стран по деятельности МСЭ-Т, а также программами обучения, проверки на соответствие, присоединения, функциональной совместимости, предназначенными для развивающихся стран (но не для приобретения оборудования).</w:t>
      </w:r>
    </w:p>
    <w:p w:rsidR="00EA18C1" w:rsidRPr="0054644C" w:rsidRDefault="00EA18C1" w:rsidP="00EA18C1">
      <w:pPr>
        <w:pStyle w:val="ResNo"/>
      </w:pPr>
    </w:p>
    <w:p w:rsidR="00EA18C1" w:rsidRPr="00EA18C1" w:rsidRDefault="00EA18C1" w:rsidP="00EA18C1">
      <w:pPr>
        <w:rPr>
          <w:rFonts w:ascii="Times New Roman" w:hAnsi="Times New Roman"/>
          <w:sz w:val="24"/>
          <w:szCs w:val="24"/>
        </w:rPr>
      </w:pPr>
      <w:bookmarkStart w:id="174" w:name="_GoBack"/>
      <w:bookmarkEnd w:id="174"/>
    </w:p>
    <w:sectPr w:rsidR="00EA18C1" w:rsidRPr="00EA18C1" w:rsidSect="00A75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E44" w:rsidRDefault="00652E44" w:rsidP="00EA18C1">
      <w:pPr>
        <w:spacing w:after="0" w:line="240" w:lineRule="auto"/>
      </w:pPr>
      <w:r>
        <w:separator/>
      </w:r>
    </w:p>
  </w:endnote>
  <w:endnote w:type="continuationSeparator" w:id="0">
    <w:p w:rsidR="00652E44" w:rsidRDefault="00652E44" w:rsidP="00EA1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E44" w:rsidRDefault="00652E44" w:rsidP="00EA18C1">
      <w:pPr>
        <w:spacing w:after="0" w:line="240" w:lineRule="auto"/>
      </w:pPr>
      <w:r>
        <w:separator/>
      </w:r>
    </w:p>
  </w:footnote>
  <w:footnote w:type="continuationSeparator" w:id="0">
    <w:p w:rsidR="00652E44" w:rsidRDefault="00652E44" w:rsidP="00EA18C1">
      <w:pPr>
        <w:spacing w:after="0" w:line="240" w:lineRule="auto"/>
      </w:pPr>
      <w:r>
        <w:continuationSeparator/>
      </w:r>
    </w:p>
  </w:footnote>
  <w:footnote w:id="1">
    <w:p w:rsidR="00EA18C1" w:rsidRPr="00AC08D1" w:rsidRDefault="00EA18C1" w:rsidP="00EA18C1">
      <w:pPr>
        <w:pStyle w:val="a5"/>
        <w:rPr>
          <w:lang w:val="ru-RU"/>
        </w:rPr>
      </w:pPr>
      <w:r w:rsidRPr="00AC08D1">
        <w:rPr>
          <w:rStyle w:val="a4"/>
          <w:lang w:val="ru-RU"/>
        </w:rPr>
        <w:t>1</w:t>
      </w:r>
      <w:r w:rsidRPr="00AC08D1">
        <w:rPr>
          <w:lang w:val="ru-RU"/>
        </w:rPr>
        <w:tab/>
        <w:t xml:space="preserve">К таковым относятся наименее развитые страны, малые островные развивающиеся государства, </w:t>
      </w:r>
      <w:r>
        <w:rPr>
          <w:lang w:val="ru-RU"/>
        </w:rPr>
        <w:t xml:space="preserve">развивающиеся страны, не имеющие выхода к морю, </w:t>
      </w:r>
      <w:r w:rsidRPr="00AC08D1">
        <w:rPr>
          <w:lang w:val="ru-RU"/>
        </w:rPr>
        <w:t>а</w:t>
      </w:r>
      <w:r>
        <w:t> </w:t>
      </w:r>
      <w:r w:rsidRPr="00AC08D1">
        <w:rPr>
          <w:lang w:val="ru-RU"/>
        </w:rPr>
        <w:t>также страны с переходной экономикой.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76A13"/>
    <w:multiLevelType w:val="hybridMultilevel"/>
    <w:tmpl w:val="C8423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C1"/>
    <w:rsid w:val="00012DD7"/>
    <w:rsid w:val="00265A07"/>
    <w:rsid w:val="00276768"/>
    <w:rsid w:val="002F185C"/>
    <w:rsid w:val="003C51C9"/>
    <w:rsid w:val="00581422"/>
    <w:rsid w:val="00590E9B"/>
    <w:rsid w:val="005934F8"/>
    <w:rsid w:val="005D722C"/>
    <w:rsid w:val="00643285"/>
    <w:rsid w:val="00652E44"/>
    <w:rsid w:val="006C15EB"/>
    <w:rsid w:val="006E3511"/>
    <w:rsid w:val="006E45E7"/>
    <w:rsid w:val="00707214"/>
    <w:rsid w:val="00715735"/>
    <w:rsid w:val="007335AF"/>
    <w:rsid w:val="007348A1"/>
    <w:rsid w:val="007A4B92"/>
    <w:rsid w:val="008C230A"/>
    <w:rsid w:val="008D6A99"/>
    <w:rsid w:val="00912389"/>
    <w:rsid w:val="009C0E6B"/>
    <w:rsid w:val="009C0FFB"/>
    <w:rsid w:val="00A36031"/>
    <w:rsid w:val="00A75706"/>
    <w:rsid w:val="00BC41DE"/>
    <w:rsid w:val="00CA6615"/>
    <w:rsid w:val="00CB7C98"/>
    <w:rsid w:val="00CF7964"/>
    <w:rsid w:val="00D0714C"/>
    <w:rsid w:val="00D8720C"/>
    <w:rsid w:val="00DE357F"/>
    <w:rsid w:val="00EA18C1"/>
    <w:rsid w:val="00EC3087"/>
    <w:rsid w:val="00EC55AD"/>
    <w:rsid w:val="00F0433B"/>
    <w:rsid w:val="00F27D91"/>
    <w:rsid w:val="00F5370C"/>
    <w:rsid w:val="00F57C44"/>
    <w:rsid w:val="00F84563"/>
    <w:rsid w:val="00F93CBA"/>
    <w:rsid w:val="00FC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C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A18C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0" w:line="240" w:lineRule="auto"/>
      <w:ind w:left="794" w:hanging="794"/>
      <w:jc w:val="both"/>
      <w:textAlignment w:val="baseline"/>
      <w:outlineLvl w:val="0"/>
    </w:pPr>
    <w:rPr>
      <w:rFonts w:ascii="Times New Roman Bold" w:eastAsia="Times New Roman" w:hAnsi="Times New Roman Bold" w:cs="Times New Roman Bold"/>
      <w:b/>
      <w:szCs w:val="20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8C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A18C1"/>
    <w:rPr>
      <w:rFonts w:ascii="Times New Roman Bold" w:eastAsia="Times New Roman" w:hAnsi="Times New Roman Bold" w:cs="Times New Roman Bold"/>
      <w:b/>
      <w:szCs w:val="20"/>
      <w:lang w:val="fr-FR"/>
    </w:rPr>
  </w:style>
  <w:style w:type="character" w:styleId="a4">
    <w:name w:val="footnote reference"/>
    <w:aliases w:val="Appel note de bas de p,Footnote Reference/"/>
    <w:basedOn w:val="a0"/>
    <w:rsid w:val="00EA18C1"/>
    <w:rPr>
      <w:position w:val="6"/>
      <w:sz w:val="16"/>
    </w:rPr>
  </w:style>
  <w:style w:type="paragraph" w:styleId="a5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a"/>
    <w:link w:val="a6"/>
    <w:rsid w:val="00EA18C1"/>
    <w:pPr>
      <w:keepLines/>
      <w:tabs>
        <w:tab w:val="left" w:pos="28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a6">
    <w:name w:val="Текст сноски Знак"/>
    <w:aliases w:val="footnote text Знак,ALTS FOOTNOTE Знак,Footnote Text Char1 Знак,Footnote Text Char Char1 Знак,Footnote Text Char4 Char Char Знак,Footnote Text Char1 Char1 Char1 Char Знак,Footnote Text Char Char1 Char1 Char Char Знак,DNV-FT Знак"/>
    <w:basedOn w:val="a0"/>
    <w:link w:val="a5"/>
    <w:rsid w:val="00EA18C1"/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enumlev1">
    <w:name w:val="enumlev1"/>
    <w:basedOn w:val="a"/>
    <w:link w:val="enumlev1Char"/>
    <w:rsid w:val="00EA18C1"/>
    <w:pPr>
      <w:tabs>
        <w:tab w:val="left" w:pos="794"/>
        <w:tab w:val="left" w:pos="1191"/>
        <w:tab w:val="left" w:pos="1588"/>
        <w:tab w:val="left" w:pos="1985"/>
        <w:tab w:val="left" w:pos="2608"/>
        <w:tab w:val="left" w:pos="3345"/>
      </w:tabs>
      <w:overflowPunct w:val="0"/>
      <w:autoSpaceDE w:val="0"/>
      <w:autoSpaceDN w:val="0"/>
      <w:adjustRightInd w:val="0"/>
      <w:spacing w:before="80" w:after="0" w:line="240" w:lineRule="auto"/>
      <w:ind w:left="794" w:hanging="794"/>
      <w:jc w:val="both"/>
      <w:textAlignment w:val="baseline"/>
    </w:pPr>
    <w:rPr>
      <w:rFonts w:ascii="Times New Roman" w:eastAsia="Times New Roman" w:hAnsi="Times New Roman"/>
      <w:szCs w:val="20"/>
      <w:lang w:val="fr-FR"/>
    </w:rPr>
  </w:style>
  <w:style w:type="character" w:customStyle="1" w:styleId="enumlev1Char">
    <w:name w:val="enumlev1 Char"/>
    <w:basedOn w:val="a0"/>
    <w:link w:val="enumlev1"/>
    <w:rsid w:val="00EA18C1"/>
    <w:rPr>
      <w:rFonts w:ascii="Times New Roman" w:eastAsia="Times New Roman" w:hAnsi="Times New Roman" w:cs="Times New Roman"/>
      <w:szCs w:val="20"/>
      <w:lang w:val="fr-FR"/>
    </w:rPr>
  </w:style>
  <w:style w:type="paragraph" w:customStyle="1" w:styleId="enumlev2">
    <w:name w:val="enumlev2"/>
    <w:basedOn w:val="enumlev1"/>
    <w:link w:val="enumlev2Char"/>
    <w:rsid w:val="00EA18C1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EA18C1"/>
    <w:rPr>
      <w:rFonts w:ascii="Times New Roman" w:eastAsia="Times New Roman" w:hAnsi="Times New Roman" w:cs="Times New Roman"/>
      <w:szCs w:val="20"/>
      <w:lang w:val="fr-FR"/>
    </w:rPr>
  </w:style>
  <w:style w:type="paragraph" w:customStyle="1" w:styleId="Normalaftertitle">
    <w:name w:val="Normal after title"/>
    <w:basedOn w:val="a"/>
    <w:next w:val="a"/>
    <w:link w:val="NormalaftertitleChar"/>
    <w:rsid w:val="00EA18C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20" w:after="0" w:line="240" w:lineRule="auto"/>
      <w:jc w:val="both"/>
      <w:textAlignment w:val="baseline"/>
    </w:pPr>
    <w:rPr>
      <w:rFonts w:ascii="Times New Roman" w:eastAsia="Times New Roman" w:hAnsi="Times New Roman"/>
      <w:szCs w:val="20"/>
      <w:lang w:val="fr-FR"/>
    </w:rPr>
  </w:style>
  <w:style w:type="character" w:customStyle="1" w:styleId="NormalaftertitleChar">
    <w:name w:val="Normal after title Char"/>
    <w:basedOn w:val="a0"/>
    <w:link w:val="Normalaftertitle"/>
    <w:rsid w:val="00EA18C1"/>
    <w:rPr>
      <w:rFonts w:ascii="Times New Roman" w:eastAsia="Times New Roman" w:hAnsi="Times New Roman" w:cs="Times New Roman"/>
      <w:szCs w:val="20"/>
      <w:lang w:val="fr-FR"/>
    </w:rPr>
  </w:style>
  <w:style w:type="paragraph" w:customStyle="1" w:styleId="AnnexNo">
    <w:name w:val="Annex_No"/>
    <w:basedOn w:val="a"/>
    <w:next w:val="Annextitle"/>
    <w:link w:val="AnnexNoChar"/>
    <w:rsid w:val="00EA18C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 w:line="240" w:lineRule="auto"/>
      <w:jc w:val="center"/>
      <w:textAlignment w:val="baseline"/>
    </w:pPr>
    <w:rPr>
      <w:rFonts w:ascii="Times New Roman" w:eastAsia="Times New Roman" w:hAnsi="Times New Roman"/>
      <w:caps/>
      <w:sz w:val="26"/>
      <w:szCs w:val="20"/>
      <w:lang w:val="fr-FR"/>
    </w:rPr>
  </w:style>
  <w:style w:type="paragraph" w:customStyle="1" w:styleId="Annextitle">
    <w:name w:val="Annex_title"/>
    <w:basedOn w:val="a"/>
    <w:next w:val="a"/>
    <w:link w:val="AnnextitleChar"/>
    <w:rsid w:val="00EA18C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 w:line="240" w:lineRule="auto"/>
      <w:jc w:val="center"/>
      <w:textAlignment w:val="baseline"/>
    </w:pPr>
    <w:rPr>
      <w:rFonts w:ascii="Times New Roman Bold" w:eastAsia="Times New Roman" w:hAnsi="Times New Roman Bold"/>
      <w:b/>
      <w:sz w:val="26"/>
      <w:szCs w:val="20"/>
      <w:lang w:val="fr-FR"/>
    </w:rPr>
  </w:style>
  <w:style w:type="character" w:customStyle="1" w:styleId="AnnextitleChar">
    <w:name w:val="Annex_title Char"/>
    <w:basedOn w:val="a0"/>
    <w:link w:val="Annextitle"/>
    <w:rsid w:val="00EA18C1"/>
    <w:rPr>
      <w:rFonts w:ascii="Times New Roman Bold" w:eastAsia="Times New Roman" w:hAnsi="Times New Roman Bold" w:cs="Times New Roman"/>
      <w:b/>
      <w:sz w:val="26"/>
      <w:szCs w:val="20"/>
      <w:lang w:val="fr-FR"/>
    </w:rPr>
  </w:style>
  <w:style w:type="character" w:customStyle="1" w:styleId="AnnexNoChar">
    <w:name w:val="Annex_No Char"/>
    <w:basedOn w:val="a0"/>
    <w:link w:val="AnnexNo"/>
    <w:rsid w:val="00EA18C1"/>
    <w:rPr>
      <w:rFonts w:ascii="Times New Roman" w:eastAsia="Times New Roman" w:hAnsi="Times New Roman" w:cs="Times New Roman"/>
      <w:caps/>
      <w:sz w:val="26"/>
      <w:szCs w:val="20"/>
      <w:lang w:val="fr-FR"/>
    </w:rPr>
  </w:style>
  <w:style w:type="paragraph" w:customStyle="1" w:styleId="Call">
    <w:name w:val="Call"/>
    <w:basedOn w:val="a"/>
    <w:next w:val="a"/>
    <w:link w:val="CallChar"/>
    <w:rsid w:val="00EA18C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40" w:lineRule="auto"/>
      <w:ind w:left="794"/>
      <w:jc w:val="both"/>
      <w:textAlignment w:val="baseline"/>
    </w:pPr>
    <w:rPr>
      <w:rFonts w:ascii="Times New Roman" w:eastAsia="Times New Roman" w:hAnsi="Times New Roman"/>
      <w:i/>
      <w:szCs w:val="20"/>
      <w:lang w:val="fr-FR"/>
    </w:rPr>
  </w:style>
  <w:style w:type="character" w:customStyle="1" w:styleId="CallChar">
    <w:name w:val="Call Char"/>
    <w:basedOn w:val="a0"/>
    <w:link w:val="Call"/>
    <w:rsid w:val="00EA18C1"/>
    <w:rPr>
      <w:rFonts w:ascii="Times New Roman" w:eastAsia="Times New Roman" w:hAnsi="Times New Roman" w:cs="Times New Roman"/>
      <w:i/>
      <w:szCs w:val="20"/>
      <w:lang w:val="fr-FR"/>
    </w:rPr>
  </w:style>
  <w:style w:type="paragraph" w:customStyle="1" w:styleId="ResNo">
    <w:name w:val="Res_No"/>
    <w:basedOn w:val="a"/>
    <w:next w:val="Restitle"/>
    <w:link w:val="ResNoChar"/>
    <w:rsid w:val="00EA18C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Times New Roman" w:hAnsi="Times New Roman"/>
      <w:caps/>
      <w:sz w:val="26"/>
      <w:szCs w:val="20"/>
    </w:rPr>
  </w:style>
  <w:style w:type="paragraph" w:customStyle="1" w:styleId="Restitle">
    <w:name w:val="Res_title"/>
    <w:basedOn w:val="a"/>
    <w:next w:val="Resref"/>
    <w:link w:val="RestitleChar"/>
    <w:rsid w:val="00EA18C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Times New Roman" w:hAnsi="Times New Roman Bold"/>
      <w:b/>
      <w:sz w:val="26"/>
      <w:szCs w:val="20"/>
      <w:lang w:val="fr-FR"/>
    </w:rPr>
  </w:style>
  <w:style w:type="paragraph" w:customStyle="1" w:styleId="Resref">
    <w:name w:val="Res_ref"/>
    <w:basedOn w:val="a"/>
    <w:next w:val="a"/>
    <w:link w:val="ResrefChar"/>
    <w:rsid w:val="00EA18C1"/>
    <w:pPr>
      <w:keepNext/>
      <w:keepLines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Times New Roman" w:eastAsia="Times New Roman" w:hAnsi="Times New Roman"/>
      <w:i/>
      <w:szCs w:val="20"/>
      <w:lang w:val="fr-FR"/>
    </w:rPr>
  </w:style>
  <w:style w:type="character" w:customStyle="1" w:styleId="ResrefChar">
    <w:name w:val="Res_ref Char"/>
    <w:basedOn w:val="a0"/>
    <w:link w:val="Resref"/>
    <w:rsid w:val="00EA18C1"/>
    <w:rPr>
      <w:rFonts w:ascii="Times New Roman" w:eastAsia="Times New Roman" w:hAnsi="Times New Roman" w:cs="Times New Roman"/>
      <w:i/>
      <w:szCs w:val="20"/>
      <w:lang w:val="fr-FR"/>
    </w:rPr>
  </w:style>
  <w:style w:type="character" w:customStyle="1" w:styleId="RestitleChar">
    <w:name w:val="Res_title Char"/>
    <w:basedOn w:val="a0"/>
    <w:link w:val="Restitle"/>
    <w:rsid w:val="00EA18C1"/>
    <w:rPr>
      <w:rFonts w:ascii="Times New Roman Bold" w:eastAsia="Times New Roman" w:hAnsi="Times New Roman Bold" w:cs="Times New Roman"/>
      <w:b/>
      <w:sz w:val="26"/>
      <w:szCs w:val="20"/>
      <w:lang w:val="fr-FR"/>
    </w:rPr>
  </w:style>
  <w:style w:type="character" w:customStyle="1" w:styleId="ResNoChar">
    <w:name w:val="Res_No Char"/>
    <w:basedOn w:val="a0"/>
    <w:link w:val="ResNo"/>
    <w:rsid w:val="00EA18C1"/>
    <w:rPr>
      <w:rFonts w:ascii="Times New Roman" w:eastAsia="Times New Roman" w:hAnsi="Times New Roman" w:cs="Times New Roman"/>
      <w:caps/>
      <w:sz w:val="26"/>
      <w:szCs w:val="20"/>
    </w:rPr>
  </w:style>
  <w:style w:type="character" w:customStyle="1" w:styleId="href">
    <w:name w:val="href"/>
    <w:basedOn w:val="a0"/>
    <w:rsid w:val="00EA18C1"/>
    <w:rPr>
      <w:sz w:val="26"/>
    </w:rPr>
  </w:style>
  <w:style w:type="paragraph" w:customStyle="1" w:styleId="Committee">
    <w:name w:val="Committee"/>
    <w:basedOn w:val="a"/>
    <w:rsid w:val="006E3511"/>
    <w:pPr>
      <w:tabs>
        <w:tab w:val="left" w:pos="851"/>
      </w:tabs>
      <w:suppressAutoHyphens/>
      <w:overflowPunct w:val="0"/>
      <w:spacing w:after="0" w:line="240" w:lineRule="atLeast"/>
      <w:jc w:val="both"/>
      <w:textAlignment w:val="baseline"/>
    </w:pPr>
    <w:rPr>
      <w:rFonts w:ascii="Verdana" w:eastAsia="Times New Roman" w:hAnsi="Verdana" w:cs="Verdana"/>
      <w:b/>
      <w:color w:val="00000A"/>
      <w:kern w:val="1"/>
      <w:sz w:val="20"/>
      <w:szCs w:val="20"/>
      <w:lang w:val="fr-FR"/>
    </w:rPr>
  </w:style>
  <w:style w:type="paragraph" w:customStyle="1" w:styleId="Source">
    <w:name w:val="Source"/>
    <w:basedOn w:val="a"/>
    <w:next w:val="a"/>
    <w:rsid w:val="006E3511"/>
    <w:pPr>
      <w:tabs>
        <w:tab w:val="left" w:pos="794"/>
        <w:tab w:val="left" w:pos="1191"/>
        <w:tab w:val="left" w:pos="1588"/>
        <w:tab w:val="left" w:pos="1985"/>
      </w:tabs>
      <w:suppressAutoHyphens/>
      <w:overflowPunct w:val="0"/>
      <w:spacing w:before="840" w:after="0" w:line="240" w:lineRule="auto"/>
      <w:jc w:val="center"/>
      <w:textAlignment w:val="baseline"/>
    </w:pPr>
    <w:rPr>
      <w:rFonts w:ascii="Times New Roman" w:eastAsia="Times New Roman" w:hAnsi="Times New Roman"/>
      <w:b/>
      <w:color w:val="00000A"/>
      <w:kern w:val="1"/>
      <w:sz w:val="28"/>
      <w:szCs w:val="20"/>
      <w:lang w:val="fr-FR"/>
    </w:rPr>
  </w:style>
  <w:style w:type="paragraph" w:customStyle="1" w:styleId="Title1">
    <w:name w:val="Title 1"/>
    <w:basedOn w:val="Source"/>
    <w:next w:val="a"/>
    <w:rsid w:val="006E351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701"/>
        <w:tab w:val="left" w:pos="2835"/>
      </w:tabs>
      <w:spacing w:before="240"/>
    </w:pPr>
    <w:rPr>
      <w:b w:val="0"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C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A18C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0" w:line="240" w:lineRule="auto"/>
      <w:ind w:left="794" w:hanging="794"/>
      <w:jc w:val="both"/>
      <w:textAlignment w:val="baseline"/>
      <w:outlineLvl w:val="0"/>
    </w:pPr>
    <w:rPr>
      <w:rFonts w:ascii="Times New Roman Bold" w:eastAsia="Times New Roman" w:hAnsi="Times New Roman Bold" w:cs="Times New Roman Bold"/>
      <w:b/>
      <w:szCs w:val="20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8C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A18C1"/>
    <w:rPr>
      <w:rFonts w:ascii="Times New Roman Bold" w:eastAsia="Times New Roman" w:hAnsi="Times New Roman Bold" w:cs="Times New Roman Bold"/>
      <w:b/>
      <w:szCs w:val="20"/>
      <w:lang w:val="fr-FR"/>
    </w:rPr>
  </w:style>
  <w:style w:type="character" w:styleId="a4">
    <w:name w:val="footnote reference"/>
    <w:aliases w:val="Appel note de bas de p,Footnote Reference/"/>
    <w:basedOn w:val="a0"/>
    <w:rsid w:val="00EA18C1"/>
    <w:rPr>
      <w:position w:val="6"/>
      <w:sz w:val="16"/>
    </w:rPr>
  </w:style>
  <w:style w:type="paragraph" w:styleId="a5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a"/>
    <w:link w:val="a6"/>
    <w:rsid w:val="00EA18C1"/>
    <w:pPr>
      <w:keepLines/>
      <w:tabs>
        <w:tab w:val="left" w:pos="28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a6">
    <w:name w:val="Текст сноски Знак"/>
    <w:aliases w:val="footnote text Знак,ALTS FOOTNOTE Знак,Footnote Text Char1 Знак,Footnote Text Char Char1 Знак,Footnote Text Char4 Char Char Знак,Footnote Text Char1 Char1 Char1 Char Знак,Footnote Text Char Char1 Char1 Char Char Знак,DNV-FT Знак"/>
    <w:basedOn w:val="a0"/>
    <w:link w:val="a5"/>
    <w:rsid w:val="00EA18C1"/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enumlev1">
    <w:name w:val="enumlev1"/>
    <w:basedOn w:val="a"/>
    <w:link w:val="enumlev1Char"/>
    <w:rsid w:val="00EA18C1"/>
    <w:pPr>
      <w:tabs>
        <w:tab w:val="left" w:pos="794"/>
        <w:tab w:val="left" w:pos="1191"/>
        <w:tab w:val="left" w:pos="1588"/>
        <w:tab w:val="left" w:pos="1985"/>
        <w:tab w:val="left" w:pos="2608"/>
        <w:tab w:val="left" w:pos="3345"/>
      </w:tabs>
      <w:overflowPunct w:val="0"/>
      <w:autoSpaceDE w:val="0"/>
      <w:autoSpaceDN w:val="0"/>
      <w:adjustRightInd w:val="0"/>
      <w:spacing w:before="80" w:after="0" w:line="240" w:lineRule="auto"/>
      <w:ind w:left="794" w:hanging="794"/>
      <w:jc w:val="both"/>
      <w:textAlignment w:val="baseline"/>
    </w:pPr>
    <w:rPr>
      <w:rFonts w:ascii="Times New Roman" w:eastAsia="Times New Roman" w:hAnsi="Times New Roman"/>
      <w:szCs w:val="20"/>
      <w:lang w:val="fr-FR"/>
    </w:rPr>
  </w:style>
  <w:style w:type="character" w:customStyle="1" w:styleId="enumlev1Char">
    <w:name w:val="enumlev1 Char"/>
    <w:basedOn w:val="a0"/>
    <w:link w:val="enumlev1"/>
    <w:rsid w:val="00EA18C1"/>
    <w:rPr>
      <w:rFonts w:ascii="Times New Roman" w:eastAsia="Times New Roman" w:hAnsi="Times New Roman" w:cs="Times New Roman"/>
      <w:szCs w:val="20"/>
      <w:lang w:val="fr-FR"/>
    </w:rPr>
  </w:style>
  <w:style w:type="paragraph" w:customStyle="1" w:styleId="enumlev2">
    <w:name w:val="enumlev2"/>
    <w:basedOn w:val="enumlev1"/>
    <w:link w:val="enumlev2Char"/>
    <w:rsid w:val="00EA18C1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EA18C1"/>
    <w:rPr>
      <w:rFonts w:ascii="Times New Roman" w:eastAsia="Times New Roman" w:hAnsi="Times New Roman" w:cs="Times New Roman"/>
      <w:szCs w:val="20"/>
      <w:lang w:val="fr-FR"/>
    </w:rPr>
  </w:style>
  <w:style w:type="paragraph" w:customStyle="1" w:styleId="Normalaftertitle">
    <w:name w:val="Normal after title"/>
    <w:basedOn w:val="a"/>
    <w:next w:val="a"/>
    <w:link w:val="NormalaftertitleChar"/>
    <w:rsid w:val="00EA18C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20" w:after="0" w:line="240" w:lineRule="auto"/>
      <w:jc w:val="both"/>
      <w:textAlignment w:val="baseline"/>
    </w:pPr>
    <w:rPr>
      <w:rFonts w:ascii="Times New Roman" w:eastAsia="Times New Roman" w:hAnsi="Times New Roman"/>
      <w:szCs w:val="20"/>
      <w:lang w:val="fr-FR"/>
    </w:rPr>
  </w:style>
  <w:style w:type="character" w:customStyle="1" w:styleId="NormalaftertitleChar">
    <w:name w:val="Normal after title Char"/>
    <w:basedOn w:val="a0"/>
    <w:link w:val="Normalaftertitle"/>
    <w:rsid w:val="00EA18C1"/>
    <w:rPr>
      <w:rFonts w:ascii="Times New Roman" w:eastAsia="Times New Roman" w:hAnsi="Times New Roman" w:cs="Times New Roman"/>
      <w:szCs w:val="20"/>
      <w:lang w:val="fr-FR"/>
    </w:rPr>
  </w:style>
  <w:style w:type="paragraph" w:customStyle="1" w:styleId="AnnexNo">
    <w:name w:val="Annex_No"/>
    <w:basedOn w:val="a"/>
    <w:next w:val="Annextitle"/>
    <w:link w:val="AnnexNoChar"/>
    <w:rsid w:val="00EA18C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 w:line="240" w:lineRule="auto"/>
      <w:jc w:val="center"/>
      <w:textAlignment w:val="baseline"/>
    </w:pPr>
    <w:rPr>
      <w:rFonts w:ascii="Times New Roman" w:eastAsia="Times New Roman" w:hAnsi="Times New Roman"/>
      <w:caps/>
      <w:sz w:val="26"/>
      <w:szCs w:val="20"/>
      <w:lang w:val="fr-FR"/>
    </w:rPr>
  </w:style>
  <w:style w:type="paragraph" w:customStyle="1" w:styleId="Annextitle">
    <w:name w:val="Annex_title"/>
    <w:basedOn w:val="a"/>
    <w:next w:val="a"/>
    <w:link w:val="AnnextitleChar"/>
    <w:rsid w:val="00EA18C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 w:line="240" w:lineRule="auto"/>
      <w:jc w:val="center"/>
      <w:textAlignment w:val="baseline"/>
    </w:pPr>
    <w:rPr>
      <w:rFonts w:ascii="Times New Roman Bold" w:eastAsia="Times New Roman" w:hAnsi="Times New Roman Bold"/>
      <w:b/>
      <w:sz w:val="26"/>
      <w:szCs w:val="20"/>
      <w:lang w:val="fr-FR"/>
    </w:rPr>
  </w:style>
  <w:style w:type="character" w:customStyle="1" w:styleId="AnnextitleChar">
    <w:name w:val="Annex_title Char"/>
    <w:basedOn w:val="a0"/>
    <w:link w:val="Annextitle"/>
    <w:rsid w:val="00EA18C1"/>
    <w:rPr>
      <w:rFonts w:ascii="Times New Roman Bold" w:eastAsia="Times New Roman" w:hAnsi="Times New Roman Bold" w:cs="Times New Roman"/>
      <w:b/>
      <w:sz w:val="26"/>
      <w:szCs w:val="20"/>
      <w:lang w:val="fr-FR"/>
    </w:rPr>
  </w:style>
  <w:style w:type="character" w:customStyle="1" w:styleId="AnnexNoChar">
    <w:name w:val="Annex_No Char"/>
    <w:basedOn w:val="a0"/>
    <w:link w:val="AnnexNo"/>
    <w:rsid w:val="00EA18C1"/>
    <w:rPr>
      <w:rFonts w:ascii="Times New Roman" w:eastAsia="Times New Roman" w:hAnsi="Times New Roman" w:cs="Times New Roman"/>
      <w:caps/>
      <w:sz w:val="26"/>
      <w:szCs w:val="20"/>
      <w:lang w:val="fr-FR"/>
    </w:rPr>
  </w:style>
  <w:style w:type="paragraph" w:customStyle="1" w:styleId="Call">
    <w:name w:val="Call"/>
    <w:basedOn w:val="a"/>
    <w:next w:val="a"/>
    <w:link w:val="CallChar"/>
    <w:rsid w:val="00EA18C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40" w:lineRule="auto"/>
      <w:ind w:left="794"/>
      <w:jc w:val="both"/>
      <w:textAlignment w:val="baseline"/>
    </w:pPr>
    <w:rPr>
      <w:rFonts w:ascii="Times New Roman" w:eastAsia="Times New Roman" w:hAnsi="Times New Roman"/>
      <w:i/>
      <w:szCs w:val="20"/>
      <w:lang w:val="fr-FR"/>
    </w:rPr>
  </w:style>
  <w:style w:type="character" w:customStyle="1" w:styleId="CallChar">
    <w:name w:val="Call Char"/>
    <w:basedOn w:val="a0"/>
    <w:link w:val="Call"/>
    <w:rsid w:val="00EA18C1"/>
    <w:rPr>
      <w:rFonts w:ascii="Times New Roman" w:eastAsia="Times New Roman" w:hAnsi="Times New Roman" w:cs="Times New Roman"/>
      <w:i/>
      <w:szCs w:val="20"/>
      <w:lang w:val="fr-FR"/>
    </w:rPr>
  </w:style>
  <w:style w:type="paragraph" w:customStyle="1" w:styleId="ResNo">
    <w:name w:val="Res_No"/>
    <w:basedOn w:val="a"/>
    <w:next w:val="Restitle"/>
    <w:link w:val="ResNoChar"/>
    <w:rsid w:val="00EA18C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Times New Roman" w:hAnsi="Times New Roman"/>
      <w:caps/>
      <w:sz w:val="26"/>
      <w:szCs w:val="20"/>
    </w:rPr>
  </w:style>
  <w:style w:type="paragraph" w:customStyle="1" w:styleId="Restitle">
    <w:name w:val="Res_title"/>
    <w:basedOn w:val="a"/>
    <w:next w:val="Resref"/>
    <w:link w:val="RestitleChar"/>
    <w:rsid w:val="00EA18C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Times New Roman" w:hAnsi="Times New Roman Bold"/>
      <w:b/>
      <w:sz w:val="26"/>
      <w:szCs w:val="20"/>
      <w:lang w:val="fr-FR"/>
    </w:rPr>
  </w:style>
  <w:style w:type="paragraph" w:customStyle="1" w:styleId="Resref">
    <w:name w:val="Res_ref"/>
    <w:basedOn w:val="a"/>
    <w:next w:val="a"/>
    <w:link w:val="ResrefChar"/>
    <w:rsid w:val="00EA18C1"/>
    <w:pPr>
      <w:keepNext/>
      <w:keepLines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Times New Roman" w:eastAsia="Times New Roman" w:hAnsi="Times New Roman"/>
      <w:i/>
      <w:szCs w:val="20"/>
      <w:lang w:val="fr-FR"/>
    </w:rPr>
  </w:style>
  <w:style w:type="character" w:customStyle="1" w:styleId="ResrefChar">
    <w:name w:val="Res_ref Char"/>
    <w:basedOn w:val="a0"/>
    <w:link w:val="Resref"/>
    <w:rsid w:val="00EA18C1"/>
    <w:rPr>
      <w:rFonts w:ascii="Times New Roman" w:eastAsia="Times New Roman" w:hAnsi="Times New Roman" w:cs="Times New Roman"/>
      <w:i/>
      <w:szCs w:val="20"/>
      <w:lang w:val="fr-FR"/>
    </w:rPr>
  </w:style>
  <w:style w:type="character" w:customStyle="1" w:styleId="RestitleChar">
    <w:name w:val="Res_title Char"/>
    <w:basedOn w:val="a0"/>
    <w:link w:val="Restitle"/>
    <w:rsid w:val="00EA18C1"/>
    <w:rPr>
      <w:rFonts w:ascii="Times New Roman Bold" w:eastAsia="Times New Roman" w:hAnsi="Times New Roman Bold" w:cs="Times New Roman"/>
      <w:b/>
      <w:sz w:val="26"/>
      <w:szCs w:val="20"/>
      <w:lang w:val="fr-FR"/>
    </w:rPr>
  </w:style>
  <w:style w:type="character" w:customStyle="1" w:styleId="ResNoChar">
    <w:name w:val="Res_No Char"/>
    <w:basedOn w:val="a0"/>
    <w:link w:val="ResNo"/>
    <w:rsid w:val="00EA18C1"/>
    <w:rPr>
      <w:rFonts w:ascii="Times New Roman" w:eastAsia="Times New Roman" w:hAnsi="Times New Roman" w:cs="Times New Roman"/>
      <w:caps/>
      <w:sz w:val="26"/>
      <w:szCs w:val="20"/>
    </w:rPr>
  </w:style>
  <w:style w:type="character" w:customStyle="1" w:styleId="href">
    <w:name w:val="href"/>
    <w:basedOn w:val="a0"/>
    <w:rsid w:val="00EA18C1"/>
    <w:rPr>
      <w:sz w:val="26"/>
    </w:rPr>
  </w:style>
  <w:style w:type="paragraph" w:customStyle="1" w:styleId="Committee">
    <w:name w:val="Committee"/>
    <w:basedOn w:val="a"/>
    <w:rsid w:val="006E3511"/>
    <w:pPr>
      <w:tabs>
        <w:tab w:val="left" w:pos="851"/>
      </w:tabs>
      <w:suppressAutoHyphens/>
      <w:overflowPunct w:val="0"/>
      <w:spacing w:after="0" w:line="240" w:lineRule="atLeast"/>
      <w:jc w:val="both"/>
      <w:textAlignment w:val="baseline"/>
    </w:pPr>
    <w:rPr>
      <w:rFonts w:ascii="Verdana" w:eastAsia="Times New Roman" w:hAnsi="Verdana" w:cs="Verdana"/>
      <w:b/>
      <w:color w:val="00000A"/>
      <w:kern w:val="1"/>
      <w:sz w:val="20"/>
      <w:szCs w:val="20"/>
      <w:lang w:val="fr-FR"/>
    </w:rPr>
  </w:style>
  <w:style w:type="paragraph" w:customStyle="1" w:styleId="Source">
    <w:name w:val="Source"/>
    <w:basedOn w:val="a"/>
    <w:next w:val="a"/>
    <w:rsid w:val="006E3511"/>
    <w:pPr>
      <w:tabs>
        <w:tab w:val="left" w:pos="794"/>
        <w:tab w:val="left" w:pos="1191"/>
        <w:tab w:val="left" w:pos="1588"/>
        <w:tab w:val="left" w:pos="1985"/>
      </w:tabs>
      <w:suppressAutoHyphens/>
      <w:overflowPunct w:val="0"/>
      <w:spacing w:before="840" w:after="0" w:line="240" w:lineRule="auto"/>
      <w:jc w:val="center"/>
      <w:textAlignment w:val="baseline"/>
    </w:pPr>
    <w:rPr>
      <w:rFonts w:ascii="Times New Roman" w:eastAsia="Times New Roman" w:hAnsi="Times New Roman"/>
      <w:b/>
      <w:color w:val="00000A"/>
      <w:kern w:val="1"/>
      <w:sz w:val="28"/>
      <w:szCs w:val="20"/>
      <w:lang w:val="fr-FR"/>
    </w:rPr>
  </w:style>
  <w:style w:type="paragraph" w:customStyle="1" w:styleId="Title1">
    <w:name w:val="Title 1"/>
    <w:basedOn w:val="Source"/>
    <w:next w:val="a"/>
    <w:rsid w:val="006E351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701"/>
        <w:tab w:val="left" w:pos="2835"/>
      </w:tabs>
      <w:spacing w:before="240"/>
    </w:pPr>
    <w:rPr>
      <w:b w:val="0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1C19FBC2EB99498B9BFD53FE732397" ma:contentTypeVersion="0" ma:contentTypeDescription="Create a new document." ma:contentTypeScope="" ma:versionID="e2022664b27f2bfda470fdcd3c3201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486bee6e5d8fbc42cc88386ba023c8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63AA12-2CF8-4712-8FFE-DEA4A9A74D47}"/>
</file>

<file path=customXml/itemProps2.xml><?xml version="1.0" encoding="utf-8"?>
<ds:datastoreItem xmlns:ds="http://schemas.openxmlformats.org/officeDocument/2006/customXml" ds:itemID="{D740265A-EDDE-4FDA-8C1D-01D27D3CF664}"/>
</file>

<file path=customXml/itemProps3.xml><?xml version="1.0" encoding="utf-8"?>
<ds:datastoreItem xmlns:ds="http://schemas.openxmlformats.org/officeDocument/2006/customXml" ds:itemID="{9D7F4F04-5800-4FFD-B604-02290F232F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4717</Words>
  <Characters>26888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НИИР</Company>
  <LinksUpToDate>false</LinksUpToDate>
  <CharactersWithSpaces>31542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Yastrebtsova</dc:creator>
  <cp:lastModifiedBy>user724</cp:lastModifiedBy>
  <cp:revision>9</cp:revision>
  <dcterms:created xsi:type="dcterms:W3CDTF">2016-04-05T09:51:00Z</dcterms:created>
  <dcterms:modified xsi:type="dcterms:W3CDTF">2016-09-27T23:52:00Z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0x010100DD1C19FBC2EB99498B9BFD53FE732397</vt:lpwstr>
  </property>
</Properties>
</file>