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785"/>
        <w:gridCol w:w="1310"/>
        <w:gridCol w:w="2126"/>
      </w:tblGrid>
      <w:tr w:rsidR="00D8569C" w:rsidRPr="00CF3330" w:rsidTr="00176389">
        <w:trPr>
          <w:cantSplit/>
        </w:trPr>
        <w:tc>
          <w:tcPr>
            <w:tcW w:w="1560" w:type="dxa"/>
          </w:tcPr>
          <w:p w:rsidR="00D8569C" w:rsidRPr="00CF3330" w:rsidRDefault="00D8569C" w:rsidP="00176389">
            <w:pPr>
              <w:spacing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F3330">
              <w:rPr>
                <w:noProof/>
                <w:lang w:eastAsia="ru-RU"/>
              </w:rPr>
              <w:drawing>
                <wp:inline distT="0" distB="0" distL="0" distR="0" wp14:anchorId="5C6A7A85" wp14:editId="7BEB2E62">
                  <wp:extent cx="717701" cy="799465"/>
                  <wp:effectExtent l="0" t="0" r="6350" b="635"/>
                  <wp:docPr id="2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D8569C" w:rsidRPr="00CF3330" w:rsidRDefault="00D8569C" w:rsidP="00176389">
            <w:pPr>
              <w:spacing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F3330">
              <w:rPr>
                <w:rFonts w:ascii="Verdana" w:hAnsi="Verdana" w:cs="Times New Roman Bold"/>
                <w:b/>
                <w:bCs/>
              </w:rPr>
              <w:t>Всемирная ассамблея по стандартизации электросвязи (ВАСЭ-16)</w:t>
            </w:r>
            <w:r w:rsidRPr="00CF3330">
              <w:rPr>
                <w:rFonts w:ascii="Verdana" w:hAnsi="Verdana" w:cs="Times New Roman Bold"/>
                <w:b/>
                <w:bCs/>
              </w:rPr>
              <w:br/>
            </w:r>
            <w:proofErr w:type="spellStart"/>
            <w:r w:rsidRPr="00CF3330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proofErr w:type="spellEnd"/>
            <w:r w:rsidRPr="00CF3330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D8569C" w:rsidRPr="00CF3330" w:rsidRDefault="00D8569C" w:rsidP="00176389">
            <w:pPr>
              <w:spacing w:line="240" w:lineRule="atLeast"/>
              <w:jc w:val="right"/>
            </w:pPr>
            <w:r w:rsidRPr="00CF3330">
              <w:rPr>
                <w:noProof/>
                <w:lang w:eastAsia="ru-RU"/>
              </w:rPr>
              <w:drawing>
                <wp:inline distT="0" distB="0" distL="0" distR="0" wp14:anchorId="085F5F4A" wp14:editId="4DD74CC2">
                  <wp:extent cx="851392" cy="680085"/>
                  <wp:effectExtent l="0" t="0" r="6350" b="5715"/>
                  <wp:docPr id="3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69C" w:rsidRPr="00CF3330" w:rsidTr="00176389">
        <w:trPr>
          <w:cantSplit/>
        </w:trPr>
        <w:tc>
          <w:tcPr>
            <w:tcW w:w="6345" w:type="dxa"/>
            <w:gridSpan w:val="2"/>
            <w:tcBorders>
              <w:top w:val="single" w:sz="12" w:space="0" w:color="auto"/>
            </w:tcBorders>
          </w:tcPr>
          <w:p w:rsidR="00D8569C" w:rsidRPr="00CF3330" w:rsidRDefault="00D8569C" w:rsidP="00176389">
            <w:pPr>
              <w:rPr>
                <w:rFonts w:ascii="Verdana" w:hAnsi="Verdana"/>
                <w:b/>
                <w:smallCaps/>
                <w:sz w:val="18"/>
              </w:rPr>
            </w:pPr>
          </w:p>
        </w:tc>
        <w:tc>
          <w:tcPr>
            <w:tcW w:w="3436" w:type="dxa"/>
            <w:gridSpan w:val="2"/>
            <w:tcBorders>
              <w:top w:val="single" w:sz="12" w:space="0" w:color="auto"/>
            </w:tcBorders>
          </w:tcPr>
          <w:p w:rsidR="00D8569C" w:rsidRPr="00CF3330" w:rsidRDefault="00D8569C" w:rsidP="00176389">
            <w:pPr>
              <w:rPr>
                <w:rFonts w:ascii="Verdana" w:hAnsi="Verdana"/>
                <w:sz w:val="18"/>
              </w:rPr>
            </w:pPr>
          </w:p>
        </w:tc>
      </w:tr>
      <w:tr w:rsidR="00D8569C" w:rsidRPr="00CF3330" w:rsidTr="00176389">
        <w:trPr>
          <w:cantSplit/>
        </w:trPr>
        <w:tc>
          <w:tcPr>
            <w:tcW w:w="6345" w:type="dxa"/>
            <w:gridSpan w:val="2"/>
          </w:tcPr>
          <w:p w:rsidR="00D8569C" w:rsidRPr="00CF3330" w:rsidRDefault="00D8569C" w:rsidP="00176389">
            <w:pPr>
              <w:rPr>
                <w:rFonts w:ascii="Verdana" w:hAnsi="Verdana"/>
                <w:b/>
                <w:smallCaps/>
                <w:sz w:val="18"/>
              </w:rPr>
            </w:pPr>
            <w:r w:rsidRPr="00CF3330">
              <w:rPr>
                <w:rFonts w:ascii="Verdana" w:hAnsi="Verdana"/>
                <w:b/>
                <w:smallCaps/>
                <w:sz w:val="18"/>
              </w:rPr>
              <w:t>ПЛЕНАРНОЕ ЗАСЕДАНИЕ</w:t>
            </w:r>
          </w:p>
        </w:tc>
        <w:tc>
          <w:tcPr>
            <w:tcW w:w="3436" w:type="dxa"/>
            <w:gridSpan w:val="2"/>
          </w:tcPr>
          <w:p w:rsidR="00D8569C" w:rsidRPr="00CF3330" w:rsidRDefault="00D8569C" w:rsidP="00173F9D">
            <w:pPr>
              <w:tabs>
                <w:tab w:val="left" w:pos="851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t xml:space="preserve">Дополнительный документ </w:t>
            </w:r>
            <w:r w:rsidR="00173F9D" w:rsidRPr="00173F9D">
              <w:rPr>
                <w:rFonts w:ascii="Verdana" w:hAnsi="Verdana"/>
                <w:b/>
                <w:bCs/>
                <w:sz w:val="18"/>
                <w:szCs w:val="18"/>
              </w:rPr>
              <w:t>20</w:t>
            </w: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</w:t>
            </w:r>
            <w:r w:rsidRPr="001B7A85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t>-R</w:t>
            </w:r>
          </w:p>
        </w:tc>
      </w:tr>
      <w:tr w:rsidR="00D8569C" w:rsidRPr="00CF3330" w:rsidTr="00176389">
        <w:trPr>
          <w:cantSplit/>
        </w:trPr>
        <w:tc>
          <w:tcPr>
            <w:tcW w:w="6345" w:type="dxa"/>
            <w:gridSpan w:val="2"/>
          </w:tcPr>
          <w:p w:rsidR="00D8569C" w:rsidRPr="00CF3330" w:rsidRDefault="00D8569C" w:rsidP="00176389">
            <w:pPr>
              <w:rPr>
                <w:rFonts w:ascii="Verdana" w:hAnsi="Verdana"/>
                <w:b/>
                <w:smallCaps/>
                <w:sz w:val="18"/>
              </w:rPr>
            </w:pPr>
          </w:p>
        </w:tc>
        <w:tc>
          <w:tcPr>
            <w:tcW w:w="3436" w:type="dxa"/>
            <w:gridSpan w:val="2"/>
          </w:tcPr>
          <w:p w:rsidR="00D8569C" w:rsidRPr="00CF3330" w:rsidRDefault="00D8569C" w:rsidP="0017638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27 сентября</w:t>
            </w: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t xml:space="preserve"> 2016 года</w:t>
            </w:r>
          </w:p>
        </w:tc>
      </w:tr>
      <w:tr w:rsidR="00D8569C" w:rsidRPr="00CF3330" w:rsidTr="00176389">
        <w:trPr>
          <w:cantSplit/>
        </w:trPr>
        <w:tc>
          <w:tcPr>
            <w:tcW w:w="6345" w:type="dxa"/>
            <w:gridSpan w:val="2"/>
          </w:tcPr>
          <w:p w:rsidR="00D8569C" w:rsidRPr="00CF3330" w:rsidRDefault="00D8569C" w:rsidP="00176389">
            <w:pPr>
              <w:rPr>
                <w:rFonts w:ascii="Verdana" w:hAnsi="Verdana"/>
                <w:b/>
                <w:smallCaps/>
                <w:sz w:val="18"/>
              </w:rPr>
            </w:pPr>
          </w:p>
        </w:tc>
        <w:tc>
          <w:tcPr>
            <w:tcW w:w="3436" w:type="dxa"/>
            <w:gridSpan w:val="2"/>
          </w:tcPr>
          <w:p w:rsidR="00D8569C" w:rsidRPr="00CF3330" w:rsidRDefault="00D8569C" w:rsidP="00176389">
            <w:pPr>
              <w:rPr>
                <w:rFonts w:ascii="Verdana" w:hAnsi="Verdana"/>
                <w:sz w:val="18"/>
              </w:rPr>
            </w:pPr>
            <w:r w:rsidRPr="00CF3330">
              <w:rPr>
                <w:rFonts w:ascii="Verdana" w:hAnsi="Verdana"/>
                <w:b/>
                <w:bCs/>
                <w:sz w:val="18"/>
              </w:rPr>
              <w:t xml:space="preserve">Оригинал: </w:t>
            </w:r>
            <w:r>
              <w:rPr>
                <w:rFonts w:ascii="Verdana" w:hAnsi="Verdana"/>
                <w:b/>
                <w:bCs/>
                <w:sz w:val="18"/>
              </w:rPr>
              <w:t>русский</w:t>
            </w:r>
          </w:p>
        </w:tc>
      </w:tr>
      <w:tr w:rsidR="00D8569C" w:rsidRPr="00173F9D" w:rsidTr="00176389">
        <w:trPr>
          <w:cantSplit/>
        </w:trPr>
        <w:tc>
          <w:tcPr>
            <w:tcW w:w="9781" w:type="dxa"/>
            <w:gridSpan w:val="4"/>
          </w:tcPr>
          <w:p w:rsidR="00D8569C" w:rsidRPr="00173F9D" w:rsidRDefault="00D8569C" w:rsidP="001763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569C" w:rsidRPr="00173F9D" w:rsidRDefault="00D8569C" w:rsidP="001763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F9D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Государства </w:t>
            </w:r>
            <w:r w:rsidRPr="00173F9D">
              <w:rPr>
                <w:rFonts w:ascii="Times New Roman" w:hAnsi="Times New Roman"/>
                <w:b/>
                <w:sz w:val="24"/>
                <w:szCs w:val="24"/>
              </w:rPr>
              <w:sym w:font="Symbol" w:char="002D"/>
            </w:r>
            <w:r w:rsidRPr="00173F9D">
              <w:rPr>
                <w:rFonts w:ascii="Times New Roman" w:hAnsi="Times New Roman"/>
                <w:b/>
                <w:sz w:val="24"/>
                <w:szCs w:val="24"/>
              </w:rPr>
              <w:t xml:space="preserve"> Члены МСЭ, Члены Регионального содружества</w:t>
            </w:r>
            <w:r w:rsidRPr="00173F9D">
              <w:rPr>
                <w:rFonts w:ascii="Times New Roman" w:hAnsi="Times New Roman"/>
                <w:b/>
                <w:sz w:val="24"/>
                <w:szCs w:val="24"/>
              </w:rPr>
              <w:br/>
              <w:t>в области связи (РСС)</w:t>
            </w:r>
          </w:p>
          <w:p w:rsidR="00D8569C" w:rsidRPr="00173F9D" w:rsidRDefault="00D8569C" w:rsidP="00176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9D">
              <w:rPr>
                <w:rFonts w:ascii="Times New Roman" w:eastAsia="Times New Roman" w:hAnsi="Times New Roman"/>
                <w:caps/>
                <w:color w:val="00000A"/>
                <w:kern w:val="1"/>
                <w:sz w:val="24"/>
                <w:szCs w:val="24"/>
              </w:rPr>
              <w:t>проект пересмотра резолюции</w:t>
            </w:r>
            <w:r w:rsidRPr="00173F9D">
              <w:rPr>
                <w:rFonts w:ascii="Times New Roman" w:eastAsia="Times New Roman" w:hAnsi="Times New Roman"/>
                <w:caps/>
                <w:color w:val="00000A"/>
                <w:kern w:val="1"/>
                <w:sz w:val="24"/>
                <w:szCs w:val="24"/>
                <w:lang w:val="fr-FR"/>
              </w:rPr>
              <w:t xml:space="preserve"> </w:t>
            </w:r>
            <w:r w:rsidRPr="00173F9D">
              <w:rPr>
                <w:rFonts w:ascii="Times New Roman" w:eastAsia="Times New Roman" w:hAnsi="Times New Roman"/>
                <w:caps/>
                <w:color w:val="00000A"/>
                <w:kern w:val="1"/>
                <w:sz w:val="24"/>
                <w:szCs w:val="24"/>
              </w:rPr>
              <w:t>77</w:t>
            </w:r>
            <w:r w:rsidRPr="00173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569C" w:rsidRPr="00173F9D" w:rsidRDefault="00D8569C" w:rsidP="001763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3F9D">
              <w:rPr>
                <w:rFonts w:ascii="Times New Roman" w:hAnsi="Times New Roman"/>
                <w:sz w:val="24"/>
                <w:szCs w:val="24"/>
              </w:rPr>
              <w:t>«Работа по стандартизации в области организации сетей с программируемыми параметрами в Секторе стандартизации электросвязи МСЭ»</w:t>
            </w:r>
          </w:p>
        </w:tc>
      </w:tr>
      <w:tr w:rsidR="00D8569C" w:rsidRPr="00173F9D" w:rsidTr="00176389">
        <w:trPr>
          <w:cantSplit/>
        </w:trPr>
        <w:tc>
          <w:tcPr>
            <w:tcW w:w="9781" w:type="dxa"/>
            <w:gridSpan w:val="4"/>
          </w:tcPr>
          <w:p w:rsidR="00D8569C" w:rsidRPr="00173F9D" w:rsidRDefault="00D8569C" w:rsidP="00176389">
            <w:pPr>
              <w:rPr>
                <w:rFonts w:ascii="Times New Roman" w:hAnsi="Times New Roman"/>
                <w:sz w:val="24"/>
                <w:szCs w:val="24"/>
              </w:rPr>
            </w:pPr>
            <w:r w:rsidRPr="00173F9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tbl>
            <w:tblPr>
              <w:tblpPr w:leftFromText="180" w:rightFromText="180" w:vertAnchor="text" w:tblpX="108" w:tblpY="1"/>
              <w:tblOverlap w:val="never"/>
              <w:tblW w:w="4944" w:type="pct"/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7615"/>
            </w:tblGrid>
            <w:tr w:rsidR="00D8569C" w:rsidRPr="00173F9D" w:rsidTr="00176389">
              <w:trPr>
                <w:cantSplit/>
              </w:trPr>
              <w:tc>
                <w:tcPr>
                  <w:tcW w:w="1844" w:type="dxa"/>
                </w:tcPr>
                <w:p w:rsidR="00D8569C" w:rsidRPr="00173F9D" w:rsidRDefault="00D8569C" w:rsidP="00176389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173F9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Резюме</w:t>
                  </w:r>
                  <w:r w:rsidRPr="00173F9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  <w:t>:</w:t>
                  </w:r>
                </w:p>
              </w:tc>
              <w:tc>
                <w:tcPr>
                  <w:tcW w:w="7620" w:type="dxa"/>
                </w:tcPr>
                <w:p w:rsidR="00D8569C" w:rsidRPr="00173F9D" w:rsidRDefault="00D8569C" w:rsidP="00D856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3F9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Данный вклад предлагает изменить Резолюцию 77 с целью отражения важности привлечения привлечению сообществ в области открытого программного обеспечения к работам МСЭ-Т по стандартизации SDN</w:t>
                  </w:r>
                </w:p>
                <w:p w:rsidR="00D8569C" w:rsidRPr="00173F9D" w:rsidRDefault="00D8569C" w:rsidP="00D8569C">
                  <w:pPr>
                    <w:tabs>
                      <w:tab w:val="left" w:pos="3201"/>
                    </w:tabs>
                    <w:spacing w:line="240" w:lineRule="auto"/>
                    <w:ind w:right="-9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8569C" w:rsidRPr="00173F9D" w:rsidRDefault="00D8569C" w:rsidP="001763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18C1" w:rsidRPr="00D8569C" w:rsidRDefault="00EA18C1" w:rsidP="00D8569C">
      <w:pPr>
        <w:rPr>
          <w:rFonts w:ascii="Times New Roman" w:hAnsi="Times New Roman"/>
          <w:b/>
          <w:sz w:val="24"/>
          <w:szCs w:val="24"/>
        </w:rPr>
      </w:pPr>
      <w:r w:rsidRPr="00D8569C">
        <w:rPr>
          <w:rFonts w:ascii="Times New Roman" w:hAnsi="Times New Roman"/>
          <w:b/>
          <w:sz w:val="24"/>
          <w:szCs w:val="24"/>
        </w:rPr>
        <w:t>Введение</w:t>
      </w:r>
    </w:p>
    <w:p w:rsidR="00E73725" w:rsidRPr="00B733B9" w:rsidRDefault="00E73725" w:rsidP="00D8569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733B9">
        <w:rPr>
          <w:rFonts w:ascii="Times New Roman" w:hAnsi="Times New Roman"/>
          <w:sz w:val="24"/>
          <w:szCs w:val="24"/>
        </w:rPr>
        <w:t>На сегодняшний день</w:t>
      </w:r>
      <w:r>
        <w:rPr>
          <w:rFonts w:ascii="Times New Roman" w:hAnsi="Times New Roman"/>
          <w:sz w:val="24"/>
          <w:szCs w:val="24"/>
        </w:rPr>
        <w:t xml:space="preserve"> многие операторы/поставщики услуг электросвязи при развертывании и эксплуатации новых сетей и услуг сталкиваются со сле</w:t>
      </w:r>
      <w:r w:rsidR="0036304A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ующими проблемами/</w:t>
      </w:r>
      <w:r w:rsidRPr="00B733B9">
        <w:rPr>
          <w:rFonts w:ascii="Times New Roman" w:hAnsi="Times New Roman"/>
          <w:sz w:val="24"/>
          <w:szCs w:val="24"/>
        </w:rPr>
        <w:t xml:space="preserve">вопросами: </w:t>
      </w:r>
    </w:p>
    <w:p w:rsidR="00756691" w:rsidRPr="00B733B9" w:rsidRDefault="008545D3" w:rsidP="00B733B9">
      <w:pPr>
        <w:pStyle w:val="a3"/>
        <w:numPr>
          <w:ilvl w:val="0"/>
          <w:numId w:val="3"/>
        </w:numPr>
        <w:spacing w:after="120" w:line="240" w:lineRule="auto"/>
        <w:ind w:left="567" w:firstLine="360"/>
        <w:jc w:val="both"/>
        <w:rPr>
          <w:rFonts w:ascii="Times New Roman" w:hAnsi="Times New Roman"/>
          <w:sz w:val="24"/>
          <w:szCs w:val="24"/>
        </w:rPr>
      </w:pPr>
      <w:r w:rsidRPr="00B733B9">
        <w:rPr>
          <w:rFonts w:ascii="Times New Roman" w:hAnsi="Times New Roman"/>
          <w:sz w:val="24"/>
          <w:szCs w:val="24"/>
        </w:rPr>
        <w:t xml:space="preserve">Зависимость от решений </w:t>
      </w:r>
      <w:r w:rsidR="00E73725" w:rsidRPr="00B733B9">
        <w:rPr>
          <w:rFonts w:ascii="Times New Roman" w:hAnsi="Times New Roman"/>
          <w:sz w:val="24"/>
          <w:szCs w:val="24"/>
        </w:rPr>
        <w:t xml:space="preserve">крупнейших </w:t>
      </w:r>
      <w:r w:rsidRPr="00B733B9">
        <w:rPr>
          <w:rFonts w:ascii="Times New Roman" w:hAnsi="Times New Roman"/>
          <w:sz w:val="24"/>
          <w:szCs w:val="24"/>
        </w:rPr>
        <w:t xml:space="preserve">иностранных компаний-производителей и поставщиков оборудования </w:t>
      </w:r>
    </w:p>
    <w:p w:rsidR="00756691" w:rsidRPr="00B733B9" w:rsidRDefault="008545D3" w:rsidP="00B733B9">
      <w:pPr>
        <w:pStyle w:val="a3"/>
        <w:numPr>
          <w:ilvl w:val="0"/>
          <w:numId w:val="3"/>
        </w:numPr>
        <w:spacing w:after="120" w:line="240" w:lineRule="auto"/>
        <w:ind w:left="567" w:firstLine="360"/>
        <w:jc w:val="both"/>
        <w:rPr>
          <w:rFonts w:ascii="Times New Roman" w:hAnsi="Times New Roman"/>
          <w:sz w:val="24"/>
          <w:szCs w:val="24"/>
        </w:rPr>
      </w:pPr>
      <w:r w:rsidRPr="00B733B9">
        <w:rPr>
          <w:rFonts w:ascii="Times New Roman" w:hAnsi="Times New Roman"/>
          <w:sz w:val="24"/>
          <w:szCs w:val="24"/>
        </w:rPr>
        <w:t xml:space="preserve">Недостаточная безопасность предлагаемых решений, в том числе в области сетевой коммутации </w:t>
      </w:r>
      <w:r w:rsidR="00E73725" w:rsidRPr="00B733B9">
        <w:rPr>
          <w:rFonts w:ascii="Times New Roman" w:hAnsi="Times New Roman"/>
          <w:sz w:val="24"/>
          <w:szCs w:val="24"/>
        </w:rPr>
        <w:t xml:space="preserve">по ряду причин, </w:t>
      </w:r>
      <w:r w:rsidRPr="00B733B9">
        <w:rPr>
          <w:rFonts w:ascii="Times New Roman" w:hAnsi="Times New Roman"/>
          <w:sz w:val="24"/>
          <w:szCs w:val="24"/>
        </w:rPr>
        <w:t>как</w:t>
      </w:r>
      <w:r w:rsidR="00B733B9">
        <w:rPr>
          <w:rFonts w:ascii="Times New Roman" w:hAnsi="Times New Roman"/>
          <w:sz w:val="24"/>
          <w:szCs w:val="24"/>
        </w:rPr>
        <w:t>,</w:t>
      </w:r>
      <w:r w:rsidRPr="00B733B9">
        <w:rPr>
          <w:rFonts w:ascii="Times New Roman" w:hAnsi="Times New Roman"/>
          <w:sz w:val="24"/>
          <w:szCs w:val="24"/>
        </w:rPr>
        <w:t xml:space="preserve"> </w:t>
      </w:r>
      <w:r w:rsidR="00E73725" w:rsidRPr="00B733B9">
        <w:rPr>
          <w:rFonts w:ascii="Times New Roman" w:hAnsi="Times New Roman"/>
          <w:sz w:val="24"/>
          <w:szCs w:val="24"/>
        </w:rPr>
        <w:t>например</w:t>
      </w:r>
      <w:r w:rsidR="00B733B9">
        <w:rPr>
          <w:rFonts w:ascii="Times New Roman" w:hAnsi="Times New Roman"/>
          <w:sz w:val="24"/>
          <w:szCs w:val="24"/>
        </w:rPr>
        <w:t>,</w:t>
      </w:r>
      <w:r w:rsidR="00E73725" w:rsidRPr="00B733B9">
        <w:rPr>
          <w:rFonts w:ascii="Times New Roman" w:hAnsi="Times New Roman"/>
          <w:sz w:val="24"/>
          <w:szCs w:val="24"/>
        </w:rPr>
        <w:t xml:space="preserve"> </w:t>
      </w:r>
      <w:r w:rsidRPr="00B733B9">
        <w:rPr>
          <w:rFonts w:ascii="Times New Roman" w:hAnsi="Times New Roman"/>
          <w:sz w:val="24"/>
          <w:szCs w:val="24"/>
        </w:rPr>
        <w:t>по причин</w:t>
      </w:r>
      <w:r w:rsidR="00E73725" w:rsidRPr="00B733B9">
        <w:rPr>
          <w:rFonts w:ascii="Times New Roman" w:hAnsi="Times New Roman"/>
          <w:sz w:val="24"/>
          <w:szCs w:val="24"/>
        </w:rPr>
        <w:t>ам</w:t>
      </w:r>
      <w:r w:rsidRPr="00B733B9">
        <w:rPr>
          <w:rFonts w:ascii="Times New Roman" w:hAnsi="Times New Roman"/>
          <w:sz w:val="24"/>
          <w:szCs w:val="24"/>
        </w:rPr>
        <w:t xml:space="preserve"> недостаточной проработанности</w:t>
      </w:r>
      <w:r w:rsidR="00E73725" w:rsidRPr="00B733B9">
        <w:rPr>
          <w:rFonts w:ascii="Times New Roman" w:hAnsi="Times New Roman"/>
          <w:sz w:val="24"/>
          <w:szCs w:val="24"/>
        </w:rPr>
        <w:t xml:space="preserve"> на этапах проектирования, </w:t>
      </w:r>
      <w:r w:rsidR="0036304A" w:rsidRPr="00B733B9">
        <w:rPr>
          <w:rFonts w:ascii="Times New Roman" w:hAnsi="Times New Roman"/>
          <w:sz w:val="24"/>
          <w:szCs w:val="24"/>
        </w:rPr>
        <w:t xml:space="preserve">разработки и </w:t>
      </w:r>
      <w:r w:rsidR="00E73725" w:rsidRPr="00B733B9">
        <w:rPr>
          <w:rFonts w:ascii="Times New Roman" w:hAnsi="Times New Roman"/>
          <w:sz w:val="24"/>
          <w:szCs w:val="24"/>
        </w:rPr>
        <w:t>тестирования</w:t>
      </w:r>
      <w:r w:rsidR="0036304A" w:rsidRPr="00B733B9">
        <w:rPr>
          <w:rFonts w:ascii="Times New Roman" w:hAnsi="Times New Roman"/>
          <w:sz w:val="24"/>
          <w:szCs w:val="24"/>
        </w:rPr>
        <w:t>, так и по</w:t>
      </w:r>
      <w:r w:rsidR="00E73725" w:rsidRPr="00B733B9">
        <w:rPr>
          <w:rFonts w:ascii="Times New Roman" w:hAnsi="Times New Roman"/>
          <w:sz w:val="24"/>
          <w:szCs w:val="24"/>
        </w:rPr>
        <w:t xml:space="preserve"> другим причинам.</w:t>
      </w:r>
    </w:p>
    <w:p w:rsidR="00756691" w:rsidRPr="00B733B9" w:rsidRDefault="008545D3" w:rsidP="00B733B9">
      <w:pPr>
        <w:pStyle w:val="a3"/>
        <w:numPr>
          <w:ilvl w:val="0"/>
          <w:numId w:val="3"/>
        </w:numPr>
        <w:spacing w:after="120" w:line="240" w:lineRule="auto"/>
        <w:ind w:left="567" w:firstLine="360"/>
        <w:jc w:val="both"/>
        <w:rPr>
          <w:rFonts w:ascii="Times New Roman" w:hAnsi="Times New Roman"/>
          <w:sz w:val="24"/>
          <w:szCs w:val="24"/>
        </w:rPr>
      </w:pPr>
      <w:r w:rsidRPr="00B733B9">
        <w:rPr>
          <w:rFonts w:ascii="Times New Roman" w:hAnsi="Times New Roman"/>
          <w:sz w:val="24"/>
          <w:szCs w:val="24"/>
        </w:rPr>
        <w:t>Недостаточная устойчивость предлагаемых решений по тем же самым причинам</w:t>
      </w:r>
    </w:p>
    <w:p w:rsidR="00756691" w:rsidRPr="00B733B9" w:rsidRDefault="008545D3" w:rsidP="00B733B9">
      <w:pPr>
        <w:pStyle w:val="a3"/>
        <w:numPr>
          <w:ilvl w:val="0"/>
          <w:numId w:val="3"/>
        </w:numPr>
        <w:spacing w:after="120" w:line="240" w:lineRule="auto"/>
        <w:ind w:left="567" w:firstLine="360"/>
        <w:jc w:val="both"/>
        <w:rPr>
          <w:rFonts w:ascii="Times New Roman" w:hAnsi="Times New Roman"/>
          <w:sz w:val="24"/>
          <w:szCs w:val="24"/>
        </w:rPr>
      </w:pPr>
      <w:r w:rsidRPr="00B733B9">
        <w:rPr>
          <w:rFonts w:ascii="Times New Roman" w:hAnsi="Times New Roman"/>
          <w:sz w:val="24"/>
          <w:szCs w:val="24"/>
        </w:rPr>
        <w:t xml:space="preserve">Недостаточная надежность, которую в случае специфических </w:t>
      </w:r>
      <w:r w:rsidR="00E73725" w:rsidRPr="00B733B9">
        <w:rPr>
          <w:rFonts w:ascii="Times New Roman" w:hAnsi="Times New Roman"/>
          <w:sz w:val="24"/>
          <w:szCs w:val="24"/>
        </w:rPr>
        <w:t>программно-</w:t>
      </w:r>
      <w:r w:rsidRPr="00B733B9">
        <w:rPr>
          <w:rFonts w:ascii="Times New Roman" w:hAnsi="Times New Roman"/>
          <w:sz w:val="24"/>
          <w:szCs w:val="24"/>
        </w:rPr>
        <w:t xml:space="preserve">аппаратных компонентов невозможно кардинально в кратчайшие сроки улучшить. </w:t>
      </w:r>
    </w:p>
    <w:p w:rsidR="00D8569C" w:rsidRPr="00173F9D" w:rsidRDefault="00D8569C" w:rsidP="00D8569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691" w:rsidRPr="00B733B9" w:rsidRDefault="00E73725" w:rsidP="00D8569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733B9">
        <w:rPr>
          <w:rFonts w:ascii="Times New Roman" w:hAnsi="Times New Roman"/>
          <w:sz w:val="24"/>
          <w:szCs w:val="24"/>
        </w:rPr>
        <w:t>В тоже время д</w:t>
      </w:r>
      <w:r w:rsidR="008545D3" w:rsidRPr="00B733B9">
        <w:rPr>
          <w:rFonts w:ascii="Times New Roman" w:hAnsi="Times New Roman"/>
          <w:sz w:val="24"/>
          <w:szCs w:val="24"/>
        </w:rPr>
        <w:t>ля бизнеса критически важным является снижение ресурсозатратности на развертывание, эксплуатацию и обслуживание.</w:t>
      </w:r>
    </w:p>
    <w:p w:rsidR="00756691" w:rsidRPr="00B733B9" w:rsidRDefault="0036304A" w:rsidP="00D8569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733B9">
        <w:rPr>
          <w:rFonts w:ascii="Times New Roman" w:hAnsi="Times New Roman"/>
          <w:sz w:val="24"/>
          <w:szCs w:val="24"/>
        </w:rPr>
        <w:t>Одним из основных способов решения данных проблем является</w:t>
      </w:r>
      <w:r w:rsidR="008545D3" w:rsidRPr="00B733B9">
        <w:rPr>
          <w:rFonts w:ascii="Times New Roman" w:hAnsi="Times New Roman"/>
          <w:sz w:val="24"/>
          <w:szCs w:val="24"/>
        </w:rPr>
        <w:t xml:space="preserve"> – открытость, использование открытых стандартов наработок, участие в их создании и реализации </w:t>
      </w:r>
      <w:r w:rsidR="008545D3" w:rsidRPr="00B733B9">
        <w:rPr>
          <w:rFonts w:ascii="Times New Roman" w:hAnsi="Times New Roman"/>
          <w:sz w:val="24"/>
          <w:szCs w:val="24"/>
        </w:rPr>
        <w:lastRenderedPageBreak/>
        <w:t>оборудования на их основе.</w:t>
      </w:r>
      <w:r w:rsidRPr="00B733B9">
        <w:rPr>
          <w:rFonts w:ascii="Times New Roman" w:hAnsi="Times New Roman"/>
          <w:sz w:val="24"/>
          <w:szCs w:val="24"/>
        </w:rPr>
        <w:t xml:space="preserve"> МСЭ делает много в этом направлении, но постоянно нарастающая закрытость основных положений новых Рекомендаций Сектора стандартизации делает достаточно затруднительным и затратным использование множества Рекомендаций (это предложение нужно обсудить, так как оно явно пинает МСЭ-Т и Директора БСЭ, но с другой стороны можно оставить на РСС</w:t>
      </w:r>
      <w:r w:rsidR="00DC11FF" w:rsidRPr="00B733B9">
        <w:rPr>
          <w:rFonts w:ascii="Times New Roman" w:hAnsi="Times New Roman"/>
          <w:sz w:val="24"/>
          <w:szCs w:val="24"/>
        </w:rPr>
        <w:t xml:space="preserve"> или даже на ВАСЭ</w:t>
      </w:r>
      <w:r w:rsidRPr="00B733B9">
        <w:rPr>
          <w:rFonts w:ascii="Times New Roman" w:hAnsi="Times New Roman"/>
          <w:sz w:val="24"/>
          <w:szCs w:val="24"/>
        </w:rPr>
        <w:t xml:space="preserve">, чтобы </w:t>
      </w:r>
      <w:proofErr w:type="gramStart"/>
      <w:r w:rsidRPr="00B733B9">
        <w:rPr>
          <w:rFonts w:ascii="Times New Roman" w:hAnsi="Times New Roman"/>
          <w:sz w:val="24"/>
          <w:szCs w:val="24"/>
        </w:rPr>
        <w:t>было</w:t>
      </w:r>
      <w:proofErr w:type="gramEnd"/>
      <w:r w:rsidRPr="00B733B9">
        <w:rPr>
          <w:rFonts w:ascii="Times New Roman" w:hAnsi="Times New Roman"/>
          <w:sz w:val="24"/>
          <w:szCs w:val="24"/>
        </w:rPr>
        <w:t xml:space="preserve"> что снять в процессе обсуждения) </w:t>
      </w:r>
    </w:p>
    <w:p w:rsidR="00D8569C" w:rsidRPr="00173F9D" w:rsidRDefault="00D8569C" w:rsidP="00D8569C">
      <w:pPr>
        <w:rPr>
          <w:rFonts w:ascii="Times New Roman" w:hAnsi="Times New Roman"/>
          <w:b/>
          <w:sz w:val="24"/>
          <w:szCs w:val="24"/>
        </w:rPr>
      </w:pPr>
    </w:p>
    <w:p w:rsidR="00756691" w:rsidRPr="00D8569C" w:rsidRDefault="00756691" w:rsidP="00D8569C">
      <w:pPr>
        <w:rPr>
          <w:rFonts w:ascii="Times New Roman" w:hAnsi="Times New Roman"/>
          <w:b/>
          <w:sz w:val="24"/>
          <w:szCs w:val="24"/>
        </w:rPr>
      </w:pPr>
      <w:r w:rsidRPr="00D8569C"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756691" w:rsidRPr="00B733B9" w:rsidRDefault="00B733B9" w:rsidP="00D8569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  <w:lang w:val="fr-FR"/>
        </w:rPr>
        <w:t>ет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B733B9">
        <w:rPr>
          <w:rFonts w:ascii="Times New Roman" w:hAnsi="Times New Roman"/>
          <w:bCs/>
          <w:sz w:val="24"/>
          <w:szCs w:val="24"/>
          <w:lang w:val="fr-FR"/>
        </w:rPr>
        <w:t xml:space="preserve">с программируемыми параметрами </w:t>
      </w:r>
      <w:r>
        <w:rPr>
          <w:rFonts w:ascii="Times New Roman" w:hAnsi="Times New Roman"/>
          <w:bCs/>
          <w:sz w:val="24"/>
          <w:szCs w:val="24"/>
        </w:rPr>
        <w:t>(</w:t>
      </w:r>
      <w:r w:rsidR="008545D3" w:rsidRPr="00B733B9">
        <w:rPr>
          <w:rFonts w:ascii="Times New Roman" w:hAnsi="Times New Roman"/>
          <w:bCs/>
          <w:sz w:val="24"/>
          <w:szCs w:val="24"/>
        </w:rPr>
        <w:t>SDN</w:t>
      </w:r>
      <w:r>
        <w:rPr>
          <w:rFonts w:ascii="Times New Roman" w:hAnsi="Times New Roman"/>
          <w:bCs/>
          <w:sz w:val="24"/>
          <w:szCs w:val="24"/>
        </w:rPr>
        <w:t>)</w:t>
      </w:r>
      <w:r w:rsidR="008545D3" w:rsidRPr="00B733B9">
        <w:rPr>
          <w:rFonts w:ascii="Times New Roman" w:hAnsi="Times New Roman"/>
          <w:bCs/>
          <w:sz w:val="24"/>
          <w:szCs w:val="24"/>
        </w:rPr>
        <w:t xml:space="preserve"> </w:t>
      </w:r>
      <w:r w:rsidR="00DC11FF" w:rsidRPr="00B733B9">
        <w:rPr>
          <w:rFonts w:ascii="Times New Roman" w:hAnsi="Times New Roman"/>
          <w:bCs/>
          <w:sz w:val="24"/>
          <w:szCs w:val="24"/>
        </w:rPr>
        <w:t xml:space="preserve">на сегодняшний день </w:t>
      </w:r>
      <w:r>
        <w:rPr>
          <w:rFonts w:ascii="Times New Roman" w:hAnsi="Times New Roman"/>
          <w:bCs/>
          <w:sz w:val="24"/>
          <w:szCs w:val="24"/>
        </w:rPr>
        <w:t>являю</w:t>
      </w:r>
      <w:r w:rsidR="008545D3" w:rsidRPr="00B733B9">
        <w:rPr>
          <w:rFonts w:ascii="Times New Roman" w:hAnsi="Times New Roman"/>
          <w:bCs/>
          <w:sz w:val="24"/>
          <w:szCs w:val="24"/>
        </w:rPr>
        <w:t xml:space="preserve">тся </w:t>
      </w:r>
      <w:r w:rsidR="00DC11FF" w:rsidRPr="00B733B9">
        <w:rPr>
          <w:rFonts w:ascii="Times New Roman" w:hAnsi="Times New Roman"/>
          <w:bCs/>
          <w:sz w:val="24"/>
          <w:szCs w:val="24"/>
        </w:rPr>
        <w:t xml:space="preserve">перспективной </w:t>
      </w:r>
      <w:r w:rsidR="008545D3" w:rsidRPr="00B733B9">
        <w:rPr>
          <w:rFonts w:ascii="Times New Roman" w:hAnsi="Times New Roman"/>
          <w:bCs/>
          <w:sz w:val="24"/>
          <w:szCs w:val="24"/>
        </w:rPr>
        <w:t>составной частью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C11FF" w:rsidRPr="00B733B9">
        <w:rPr>
          <w:rFonts w:ascii="Times New Roman" w:hAnsi="Times New Roman"/>
          <w:bCs/>
          <w:sz w:val="24"/>
          <w:szCs w:val="24"/>
        </w:rPr>
        <w:t>с</w:t>
      </w:r>
      <w:r w:rsidR="008545D3" w:rsidRPr="00B733B9">
        <w:rPr>
          <w:rFonts w:ascii="Times New Roman" w:hAnsi="Times New Roman"/>
          <w:bCs/>
          <w:sz w:val="24"/>
          <w:szCs w:val="24"/>
        </w:rPr>
        <w:t>редств управления «облачной» инфраструктурой.</w:t>
      </w:r>
    </w:p>
    <w:p w:rsidR="00756691" w:rsidRPr="00B733B9" w:rsidRDefault="008545D3" w:rsidP="00D8569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733B9">
        <w:rPr>
          <w:rFonts w:ascii="Times New Roman" w:hAnsi="Times New Roman"/>
          <w:sz w:val="24"/>
          <w:szCs w:val="24"/>
        </w:rPr>
        <w:t xml:space="preserve">Обеспечить быстрое и наименее затратное </w:t>
      </w:r>
      <w:r w:rsidR="00DC11FF" w:rsidRPr="00B733B9">
        <w:rPr>
          <w:rFonts w:ascii="Times New Roman" w:hAnsi="Times New Roman"/>
          <w:sz w:val="24"/>
          <w:szCs w:val="24"/>
        </w:rPr>
        <w:t>внедрение</w:t>
      </w:r>
      <w:r w:rsidRPr="00B733B9">
        <w:rPr>
          <w:rFonts w:ascii="Times New Roman" w:hAnsi="Times New Roman"/>
          <w:sz w:val="24"/>
          <w:szCs w:val="24"/>
        </w:rPr>
        <w:t xml:space="preserve"> </w:t>
      </w:r>
      <w:r w:rsidR="00DC11FF" w:rsidRPr="00B733B9">
        <w:rPr>
          <w:rFonts w:ascii="Times New Roman" w:hAnsi="Times New Roman"/>
          <w:sz w:val="24"/>
          <w:szCs w:val="24"/>
        </w:rPr>
        <w:t xml:space="preserve">новых и перспективных </w:t>
      </w:r>
      <w:r w:rsidRPr="00B733B9">
        <w:rPr>
          <w:rFonts w:ascii="Times New Roman" w:hAnsi="Times New Roman"/>
          <w:sz w:val="24"/>
          <w:szCs w:val="24"/>
        </w:rPr>
        <w:t xml:space="preserve">решений в области SDN возможно в первую очередь на </w:t>
      </w:r>
      <w:r w:rsidR="00B733B9" w:rsidRPr="00B733B9">
        <w:rPr>
          <w:rFonts w:ascii="Times New Roman" w:hAnsi="Times New Roman"/>
          <w:sz w:val="24"/>
          <w:szCs w:val="24"/>
        </w:rPr>
        <w:t>базе,</w:t>
      </w:r>
      <w:r w:rsidRPr="00B733B9">
        <w:rPr>
          <w:rFonts w:ascii="Times New Roman" w:hAnsi="Times New Roman"/>
          <w:sz w:val="24"/>
          <w:szCs w:val="24"/>
        </w:rPr>
        <w:t xml:space="preserve"> как отдельных решений, так и продуктов и продуктовых линеек, </w:t>
      </w:r>
      <w:r w:rsidR="00B733B9" w:rsidRPr="00B733B9">
        <w:rPr>
          <w:rFonts w:ascii="Times New Roman" w:hAnsi="Times New Roman"/>
          <w:sz w:val="24"/>
          <w:szCs w:val="24"/>
        </w:rPr>
        <w:t>построенных,</w:t>
      </w:r>
      <w:r w:rsidRPr="00B733B9">
        <w:rPr>
          <w:rFonts w:ascii="Times New Roman" w:hAnsi="Times New Roman"/>
          <w:sz w:val="24"/>
          <w:szCs w:val="24"/>
        </w:rPr>
        <w:t xml:space="preserve"> </w:t>
      </w:r>
      <w:r w:rsidR="00DC11FF" w:rsidRPr="00B733B9">
        <w:rPr>
          <w:rFonts w:ascii="Times New Roman" w:hAnsi="Times New Roman"/>
          <w:sz w:val="24"/>
          <w:szCs w:val="24"/>
        </w:rPr>
        <w:t>в том числе</w:t>
      </w:r>
      <w:r w:rsidR="00B733B9">
        <w:rPr>
          <w:rFonts w:ascii="Times New Roman" w:hAnsi="Times New Roman"/>
          <w:sz w:val="24"/>
          <w:szCs w:val="24"/>
        </w:rPr>
        <w:t>,</w:t>
      </w:r>
      <w:r w:rsidR="00DC11FF" w:rsidRPr="00B733B9">
        <w:rPr>
          <w:rFonts w:ascii="Times New Roman" w:hAnsi="Times New Roman"/>
          <w:sz w:val="24"/>
          <w:szCs w:val="24"/>
        </w:rPr>
        <w:t xml:space="preserve"> </w:t>
      </w:r>
      <w:r w:rsidRPr="00B733B9">
        <w:rPr>
          <w:rFonts w:ascii="Times New Roman" w:hAnsi="Times New Roman"/>
          <w:sz w:val="24"/>
          <w:szCs w:val="24"/>
        </w:rPr>
        <w:t>на принципах открытых кодов.</w:t>
      </w:r>
    </w:p>
    <w:p w:rsidR="00756691" w:rsidRPr="00756691" w:rsidRDefault="008545D3" w:rsidP="00D8569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733B9">
        <w:rPr>
          <w:rFonts w:ascii="Times New Roman" w:hAnsi="Times New Roman"/>
          <w:sz w:val="24"/>
          <w:szCs w:val="24"/>
        </w:rPr>
        <w:t>ВАСЭ-16</w:t>
      </w:r>
      <w:r w:rsidR="00DC11FF" w:rsidRPr="00B733B9">
        <w:rPr>
          <w:rFonts w:ascii="Times New Roman" w:hAnsi="Times New Roman"/>
          <w:sz w:val="24"/>
          <w:szCs w:val="24"/>
        </w:rPr>
        <w:t xml:space="preserve"> является уникальной площадкой</w:t>
      </w:r>
      <w:r w:rsidRPr="00B733B9">
        <w:rPr>
          <w:rFonts w:ascii="Times New Roman" w:hAnsi="Times New Roman"/>
          <w:sz w:val="24"/>
          <w:szCs w:val="24"/>
        </w:rPr>
        <w:t xml:space="preserve">, </w:t>
      </w:r>
      <w:r w:rsidR="00DC11FF" w:rsidRPr="00B733B9">
        <w:rPr>
          <w:rFonts w:ascii="Times New Roman" w:hAnsi="Times New Roman"/>
          <w:sz w:val="24"/>
          <w:szCs w:val="24"/>
        </w:rPr>
        <w:t xml:space="preserve">на которой можно привлечь </w:t>
      </w:r>
      <w:r w:rsidRPr="00B733B9">
        <w:rPr>
          <w:rFonts w:ascii="Times New Roman" w:hAnsi="Times New Roman"/>
          <w:sz w:val="24"/>
          <w:szCs w:val="24"/>
        </w:rPr>
        <w:t xml:space="preserve">к работам </w:t>
      </w:r>
      <w:r w:rsidR="00DC11FF" w:rsidRPr="00B733B9">
        <w:rPr>
          <w:rFonts w:ascii="Times New Roman" w:hAnsi="Times New Roman"/>
          <w:sz w:val="24"/>
          <w:szCs w:val="24"/>
        </w:rPr>
        <w:t xml:space="preserve">над новыми Рекомендациями </w:t>
      </w:r>
      <w:r w:rsidRPr="00B733B9">
        <w:rPr>
          <w:rFonts w:ascii="Times New Roman" w:hAnsi="Times New Roman"/>
          <w:sz w:val="24"/>
          <w:szCs w:val="24"/>
        </w:rPr>
        <w:t>различные сообщества и проекты, основанные на решениях на базе открытого программного обеспечения</w:t>
      </w:r>
      <w:r w:rsidR="00DC11FF" w:rsidRPr="00B733B9">
        <w:rPr>
          <w:rFonts w:ascii="Times New Roman" w:hAnsi="Times New Roman"/>
          <w:sz w:val="24"/>
          <w:szCs w:val="24"/>
        </w:rPr>
        <w:t xml:space="preserve"> (ОПО)</w:t>
      </w:r>
      <w:r w:rsidRPr="00B733B9">
        <w:rPr>
          <w:rFonts w:ascii="Times New Roman" w:hAnsi="Times New Roman"/>
          <w:sz w:val="24"/>
          <w:szCs w:val="24"/>
        </w:rPr>
        <w:t>.</w:t>
      </w:r>
    </w:p>
    <w:p w:rsidR="00756691" w:rsidRPr="00756691" w:rsidRDefault="00756691" w:rsidP="00D8569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56691">
        <w:rPr>
          <w:rFonts w:ascii="Times New Roman" w:hAnsi="Times New Roman"/>
          <w:sz w:val="24"/>
          <w:szCs w:val="24"/>
        </w:rPr>
        <w:t xml:space="preserve">Во время текущего исследовательского периода ряд </w:t>
      </w:r>
      <w:r w:rsidR="00D107AA">
        <w:rPr>
          <w:rFonts w:ascii="Times New Roman" w:hAnsi="Times New Roman"/>
          <w:sz w:val="24"/>
          <w:szCs w:val="24"/>
        </w:rPr>
        <w:t xml:space="preserve">сообществ, разрабатывающих </w:t>
      </w:r>
      <w:r w:rsidRPr="00756691">
        <w:rPr>
          <w:rFonts w:ascii="Times New Roman" w:hAnsi="Times New Roman"/>
          <w:sz w:val="24"/>
          <w:szCs w:val="24"/>
        </w:rPr>
        <w:t>проект</w:t>
      </w:r>
      <w:r w:rsidR="00D107AA">
        <w:rPr>
          <w:rFonts w:ascii="Times New Roman" w:hAnsi="Times New Roman"/>
          <w:sz w:val="24"/>
          <w:szCs w:val="24"/>
        </w:rPr>
        <w:t>ы с программным обеспечением с открытым кодом</w:t>
      </w:r>
      <w:r w:rsidR="008545D3" w:rsidRPr="00B733B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107AA" w:rsidRPr="00D107AA">
        <w:rPr>
          <w:rFonts w:ascii="Times New Roman" w:hAnsi="Times New Roman" w:hint="eastAsia"/>
          <w:sz w:val="24"/>
          <w:szCs w:val="24"/>
        </w:rPr>
        <w:t>Open</w:t>
      </w:r>
      <w:proofErr w:type="spellEnd"/>
      <w:r w:rsidR="00D107AA" w:rsidRPr="00D107AA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="00D107AA" w:rsidRPr="00D107AA">
        <w:rPr>
          <w:rFonts w:ascii="Times New Roman" w:hAnsi="Times New Roman" w:hint="eastAsia"/>
          <w:sz w:val="24"/>
          <w:szCs w:val="24"/>
        </w:rPr>
        <w:t>Source</w:t>
      </w:r>
      <w:proofErr w:type="spellEnd"/>
      <w:r w:rsidR="00D107AA" w:rsidRPr="00D107AA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="00D107AA" w:rsidRPr="00D107AA">
        <w:rPr>
          <w:rFonts w:ascii="Times New Roman" w:hAnsi="Times New Roman" w:hint="eastAsia"/>
          <w:sz w:val="24"/>
          <w:szCs w:val="24"/>
        </w:rPr>
        <w:t>Software</w:t>
      </w:r>
      <w:proofErr w:type="spellEnd"/>
      <w:r w:rsidR="008545D3" w:rsidRPr="00B733B9">
        <w:rPr>
          <w:rFonts w:ascii="Times New Roman" w:hAnsi="Times New Roman"/>
          <w:sz w:val="24"/>
          <w:szCs w:val="24"/>
        </w:rPr>
        <w:t>/</w:t>
      </w:r>
      <w:r w:rsidR="00D107AA">
        <w:rPr>
          <w:rFonts w:ascii="Times New Roman" w:hAnsi="Times New Roman"/>
          <w:sz w:val="24"/>
          <w:szCs w:val="24"/>
        </w:rPr>
        <w:t>ОПО),</w:t>
      </w:r>
      <w:r w:rsidR="00D107AA" w:rsidRPr="00D107AA" w:rsidDel="00D107AA">
        <w:rPr>
          <w:rFonts w:ascii="Times New Roman" w:hAnsi="Times New Roman"/>
          <w:sz w:val="24"/>
          <w:szCs w:val="24"/>
        </w:rPr>
        <w:t xml:space="preserve"> </w:t>
      </w:r>
      <w:r w:rsidRPr="00756691">
        <w:rPr>
          <w:rFonts w:ascii="Times New Roman" w:hAnsi="Times New Roman"/>
          <w:sz w:val="24"/>
          <w:szCs w:val="24"/>
        </w:rPr>
        <w:t xml:space="preserve"> присылали в </w:t>
      </w:r>
      <w:r w:rsidR="00B733B9" w:rsidRPr="00B733B9">
        <w:rPr>
          <w:rFonts w:ascii="Times New Roman" w:hAnsi="Times New Roman"/>
          <w:sz w:val="24"/>
          <w:szCs w:val="24"/>
        </w:rPr>
        <w:t>Групп</w:t>
      </w:r>
      <w:r w:rsidR="00B733B9">
        <w:rPr>
          <w:rFonts w:ascii="Times New Roman" w:hAnsi="Times New Roman"/>
          <w:sz w:val="24"/>
          <w:szCs w:val="24"/>
        </w:rPr>
        <w:t>у</w:t>
      </w:r>
      <w:r w:rsidR="00B733B9" w:rsidRPr="00B733B9">
        <w:rPr>
          <w:rFonts w:ascii="Times New Roman" w:hAnsi="Times New Roman"/>
          <w:sz w:val="24"/>
          <w:szCs w:val="24"/>
        </w:rPr>
        <w:t xml:space="preserve"> по совместной координационной деятельности в области сетей с программируемыми параметрами (</w:t>
      </w:r>
      <w:r w:rsidR="00B733B9" w:rsidRPr="00B733B9">
        <w:rPr>
          <w:rFonts w:ascii="Times New Roman" w:hAnsi="Times New Roman"/>
          <w:bCs/>
          <w:sz w:val="24"/>
          <w:szCs w:val="24"/>
        </w:rPr>
        <w:t>JCA</w:t>
      </w:r>
      <w:r w:rsidR="00B733B9" w:rsidRPr="00B733B9">
        <w:rPr>
          <w:rFonts w:ascii="Times New Roman" w:hAnsi="Times New Roman"/>
          <w:sz w:val="24"/>
          <w:szCs w:val="24"/>
        </w:rPr>
        <w:t>-</w:t>
      </w:r>
      <w:r w:rsidR="00B733B9" w:rsidRPr="00B733B9">
        <w:rPr>
          <w:rFonts w:ascii="Times New Roman" w:hAnsi="Times New Roman"/>
          <w:bCs/>
          <w:sz w:val="24"/>
          <w:szCs w:val="24"/>
        </w:rPr>
        <w:t>SDN</w:t>
      </w:r>
      <w:r w:rsidR="00B733B9" w:rsidRPr="00B733B9">
        <w:rPr>
          <w:rFonts w:ascii="Times New Roman" w:hAnsi="Times New Roman"/>
          <w:sz w:val="24"/>
          <w:szCs w:val="24"/>
        </w:rPr>
        <w:t>)</w:t>
      </w:r>
      <w:r w:rsidR="00B733B9">
        <w:rPr>
          <w:rFonts w:ascii="Times New Roman" w:hAnsi="Times New Roman"/>
          <w:sz w:val="24"/>
          <w:szCs w:val="24"/>
        </w:rPr>
        <w:t xml:space="preserve"> </w:t>
      </w:r>
      <w:r w:rsidRPr="00756691">
        <w:rPr>
          <w:rFonts w:ascii="Times New Roman" w:hAnsi="Times New Roman"/>
          <w:sz w:val="24"/>
          <w:szCs w:val="24"/>
        </w:rPr>
        <w:t xml:space="preserve">информацию о своих работах. Это нужно развивать и поощрять. Было отмечено, что </w:t>
      </w:r>
      <w:r w:rsidRPr="00756691">
        <w:rPr>
          <w:rFonts w:ascii="Times New Roman" w:hAnsi="Times New Roman" w:hint="eastAsia"/>
          <w:sz w:val="24"/>
          <w:szCs w:val="24"/>
        </w:rPr>
        <w:t>Open Networking Foundation (ONF)</w:t>
      </w:r>
      <w:r w:rsidRPr="00756691">
        <w:rPr>
          <w:rFonts w:ascii="Times New Roman" w:hAnsi="Times New Roman"/>
          <w:sz w:val="24"/>
          <w:szCs w:val="24"/>
        </w:rPr>
        <w:t xml:space="preserve"> играет важную роль в развитии SDN. </w:t>
      </w:r>
      <w:r w:rsidR="00B733B9">
        <w:rPr>
          <w:rFonts w:ascii="Times New Roman" w:hAnsi="Times New Roman"/>
          <w:sz w:val="24"/>
          <w:szCs w:val="24"/>
        </w:rPr>
        <w:t xml:space="preserve">Группа </w:t>
      </w:r>
      <w:r w:rsidRPr="00756691">
        <w:rPr>
          <w:rFonts w:ascii="Times New Roman" w:hAnsi="Times New Roman" w:hint="eastAsia"/>
          <w:sz w:val="24"/>
          <w:szCs w:val="24"/>
        </w:rPr>
        <w:t xml:space="preserve">JCA-SDN </w:t>
      </w:r>
      <w:r w:rsidRPr="00756691">
        <w:rPr>
          <w:rFonts w:ascii="Times New Roman" w:hAnsi="Times New Roman"/>
          <w:sz w:val="24"/>
          <w:szCs w:val="24"/>
        </w:rPr>
        <w:t xml:space="preserve">обнаружила, что </w:t>
      </w:r>
      <w:r w:rsidR="00D107AA">
        <w:rPr>
          <w:rFonts w:ascii="Times New Roman" w:hAnsi="Times New Roman"/>
          <w:sz w:val="24"/>
          <w:szCs w:val="24"/>
        </w:rPr>
        <w:t xml:space="preserve">сообщества, разрабатывающие проекты </w:t>
      </w:r>
      <w:r w:rsidR="00392F13">
        <w:rPr>
          <w:rFonts w:ascii="Times New Roman" w:hAnsi="Times New Roman"/>
          <w:sz w:val="24"/>
          <w:szCs w:val="24"/>
        </w:rPr>
        <w:t>программно</w:t>
      </w:r>
      <w:r w:rsidR="00D107AA">
        <w:rPr>
          <w:rFonts w:ascii="Times New Roman" w:hAnsi="Times New Roman"/>
          <w:sz w:val="24"/>
          <w:szCs w:val="24"/>
        </w:rPr>
        <w:t>го</w:t>
      </w:r>
      <w:r w:rsidR="00392F13">
        <w:rPr>
          <w:rFonts w:ascii="Times New Roman" w:hAnsi="Times New Roman"/>
          <w:sz w:val="24"/>
          <w:szCs w:val="24"/>
        </w:rPr>
        <w:t xml:space="preserve"> обеспечени</w:t>
      </w:r>
      <w:r w:rsidR="00D107AA">
        <w:rPr>
          <w:rFonts w:ascii="Times New Roman" w:hAnsi="Times New Roman"/>
          <w:sz w:val="24"/>
          <w:szCs w:val="24"/>
        </w:rPr>
        <w:t>я</w:t>
      </w:r>
      <w:r w:rsidR="00392F13">
        <w:rPr>
          <w:rFonts w:ascii="Times New Roman" w:hAnsi="Times New Roman"/>
          <w:sz w:val="24"/>
          <w:szCs w:val="24"/>
        </w:rPr>
        <w:t xml:space="preserve"> с открытым кодом</w:t>
      </w:r>
      <w:r w:rsidR="00D107AA">
        <w:rPr>
          <w:rFonts w:ascii="Times New Roman" w:hAnsi="Times New Roman"/>
          <w:sz w:val="24"/>
          <w:szCs w:val="24"/>
        </w:rPr>
        <w:t>,</w:t>
      </w:r>
      <w:r w:rsidR="00392F13">
        <w:rPr>
          <w:rFonts w:ascii="Times New Roman" w:hAnsi="Times New Roman"/>
          <w:sz w:val="24"/>
          <w:szCs w:val="24"/>
        </w:rPr>
        <w:t xml:space="preserve"> </w:t>
      </w:r>
      <w:r w:rsidRPr="00756691">
        <w:rPr>
          <w:rFonts w:ascii="Times New Roman" w:hAnsi="Times New Roman"/>
          <w:sz w:val="24"/>
          <w:szCs w:val="24"/>
        </w:rPr>
        <w:t xml:space="preserve">становятся ключевыми игроками в экосистеме стандартов, обеспечивая </w:t>
      </w:r>
      <w:r w:rsidR="008545D3">
        <w:rPr>
          <w:rFonts w:ascii="Times New Roman" w:hAnsi="Times New Roman"/>
          <w:sz w:val="24"/>
          <w:szCs w:val="24"/>
        </w:rPr>
        <w:t xml:space="preserve">фактически </w:t>
      </w:r>
      <w:r w:rsidR="008545D3">
        <w:rPr>
          <w:rFonts w:ascii="Times New Roman" w:hAnsi="Times New Roman"/>
          <w:sz w:val="24"/>
          <w:szCs w:val="24"/>
          <w:lang w:val="uz-Cyrl-UZ"/>
        </w:rPr>
        <w:t>эталонную</w:t>
      </w:r>
      <w:r w:rsidR="008545D3">
        <w:rPr>
          <w:rFonts w:ascii="Times New Roman" w:hAnsi="Times New Roman"/>
          <w:sz w:val="24"/>
          <w:szCs w:val="24"/>
        </w:rPr>
        <w:t xml:space="preserve"> реализацию, обратную связь с разработчиками стандартов и технических спецификаций, демонстрацию работоспособности концепций, являясь быстрым и надежным партнером. В</w:t>
      </w:r>
      <w:r w:rsidRPr="00756691">
        <w:rPr>
          <w:rFonts w:ascii="Times New Roman" w:hAnsi="Times New Roman"/>
          <w:sz w:val="24"/>
          <w:szCs w:val="24"/>
        </w:rPr>
        <w:t xml:space="preserve"> области </w:t>
      </w:r>
      <w:r w:rsidRPr="00756691">
        <w:rPr>
          <w:rFonts w:ascii="Times New Roman" w:hAnsi="Times New Roman" w:hint="eastAsia"/>
          <w:sz w:val="24"/>
          <w:szCs w:val="24"/>
        </w:rPr>
        <w:t xml:space="preserve">SDN </w:t>
      </w:r>
      <w:r w:rsidRPr="00756691">
        <w:rPr>
          <w:rFonts w:ascii="Times New Roman" w:hAnsi="Times New Roman"/>
          <w:sz w:val="24"/>
          <w:szCs w:val="24"/>
        </w:rPr>
        <w:t xml:space="preserve">играют важную роль такие проекты </w:t>
      </w:r>
      <w:r w:rsidR="00D107AA">
        <w:rPr>
          <w:rFonts w:ascii="Times New Roman" w:hAnsi="Times New Roman"/>
          <w:sz w:val="24"/>
          <w:szCs w:val="24"/>
        </w:rPr>
        <w:t xml:space="preserve">ОПО-сообществ, </w:t>
      </w:r>
      <w:r w:rsidRPr="00756691">
        <w:rPr>
          <w:rFonts w:ascii="Times New Roman" w:hAnsi="Times New Roman"/>
          <w:sz w:val="24"/>
          <w:szCs w:val="24"/>
        </w:rPr>
        <w:t xml:space="preserve">как </w:t>
      </w:r>
      <w:proofErr w:type="spellStart"/>
      <w:r w:rsidRPr="00756691">
        <w:rPr>
          <w:rFonts w:ascii="Times New Roman" w:hAnsi="Times New Roman" w:hint="eastAsia"/>
          <w:sz w:val="24"/>
          <w:szCs w:val="24"/>
        </w:rPr>
        <w:t>OpenDaylight</w:t>
      </w:r>
      <w:proofErr w:type="spellEnd"/>
      <w:r w:rsidRPr="00756691">
        <w:rPr>
          <w:rFonts w:ascii="Times New Roman" w:hAnsi="Times New Roman"/>
          <w:sz w:val="24"/>
          <w:szCs w:val="24"/>
        </w:rPr>
        <w:t>,</w:t>
      </w:r>
      <w:r w:rsidRPr="00756691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756691">
        <w:rPr>
          <w:rFonts w:ascii="Times New Roman" w:hAnsi="Times New Roman" w:hint="eastAsia"/>
          <w:sz w:val="24"/>
          <w:szCs w:val="24"/>
        </w:rPr>
        <w:t>OpenStack</w:t>
      </w:r>
      <w:proofErr w:type="spellEnd"/>
      <w:r w:rsidRPr="00756691">
        <w:rPr>
          <w:rFonts w:ascii="Times New Roman" w:hAnsi="Times New Roman" w:hint="eastAsia"/>
          <w:sz w:val="24"/>
          <w:szCs w:val="24"/>
        </w:rPr>
        <w:t xml:space="preserve"> </w:t>
      </w:r>
      <w:r w:rsidRPr="00756691">
        <w:rPr>
          <w:rFonts w:ascii="Times New Roman" w:hAnsi="Times New Roman"/>
          <w:sz w:val="24"/>
          <w:szCs w:val="24"/>
        </w:rPr>
        <w:t xml:space="preserve">и </w:t>
      </w:r>
      <w:r w:rsidRPr="00756691">
        <w:rPr>
          <w:rFonts w:ascii="Times New Roman" w:hAnsi="Times New Roman" w:hint="eastAsia"/>
          <w:sz w:val="24"/>
          <w:szCs w:val="24"/>
        </w:rPr>
        <w:t>OPNFV</w:t>
      </w:r>
      <w:r w:rsidRPr="00756691">
        <w:rPr>
          <w:rFonts w:ascii="Times New Roman" w:hAnsi="Times New Roman"/>
          <w:sz w:val="24"/>
          <w:szCs w:val="24"/>
        </w:rPr>
        <w:t>.</w:t>
      </w:r>
    </w:p>
    <w:p w:rsidR="00756691" w:rsidRPr="00756691" w:rsidRDefault="00756691" w:rsidP="00D8569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56691">
        <w:rPr>
          <w:rFonts w:ascii="Times New Roman" w:hAnsi="Times New Roman"/>
          <w:sz w:val="24"/>
          <w:szCs w:val="24"/>
        </w:rPr>
        <w:t xml:space="preserve">Это не будет новым направлением. Работы в содружестве с </w:t>
      </w:r>
      <w:r w:rsidR="00E13A76">
        <w:rPr>
          <w:rFonts w:ascii="Times New Roman" w:hAnsi="Times New Roman"/>
          <w:sz w:val="24"/>
          <w:szCs w:val="24"/>
        </w:rPr>
        <w:t>ОПО</w:t>
      </w:r>
      <w:r w:rsidRPr="00756691">
        <w:rPr>
          <w:rFonts w:ascii="Times New Roman" w:hAnsi="Times New Roman"/>
          <w:sz w:val="24"/>
          <w:szCs w:val="24"/>
        </w:rPr>
        <w:t xml:space="preserve">-организациями ведутся в </w:t>
      </w:r>
      <w:r w:rsidR="008545D3">
        <w:rPr>
          <w:rFonts w:ascii="Times New Roman" w:hAnsi="Times New Roman"/>
          <w:sz w:val="24"/>
          <w:szCs w:val="24"/>
        </w:rPr>
        <w:t xml:space="preserve">МСЭ и в частности в МСЭ-Т уже давно. Например, Фокусная группа по IMT-2020 17 декабря 2015 года уже призвала к сотрудничеству с сообществами </w:t>
      </w:r>
      <w:r w:rsidR="00E13A76">
        <w:rPr>
          <w:rFonts w:ascii="Times New Roman" w:hAnsi="Times New Roman"/>
          <w:sz w:val="24"/>
          <w:szCs w:val="24"/>
        </w:rPr>
        <w:t>ОПО</w:t>
      </w:r>
      <w:r w:rsidR="008545D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545D3">
        <w:rPr>
          <w:rFonts w:ascii="Times New Roman" w:hAnsi="Times New Roman"/>
          <w:sz w:val="24"/>
          <w:szCs w:val="24"/>
        </w:rPr>
        <w:t xml:space="preserve">На своем собрании 17 декабря 2015 года Фокусная группа по сетевым аспектам IMT-2020 ('5G') приняла решение продолжить свою работу с измененным мандатов в части более глубокого </w:t>
      </w:r>
      <w:proofErr w:type="spellStart"/>
      <w:r w:rsidR="008545D3">
        <w:rPr>
          <w:rFonts w:ascii="Times New Roman" w:hAnsi="Times New Roman"/>
          <w:sz w:val="24"/>
          <w:szCs w:val="24"/>
        </w:rPr>
        <w:t>изучени</w:t>
      </w:r>
      <w:proofErr w:type="spellEnd"/>
      <w:r w:rsidR="008545D3">
        <w:rPr>
          <w:rFonts w:ascii="Times New Roman" w:hAnsi="Times New Roman"/>
          <w:sz w:val="24"/>
          <w:szCs w:val="24"/>
          <w:lang w:val="uz-Cyrl-UZ"/>
        </w:rPr>
        <w:t>я программируемқх сетей</w:t>
      </w:r>
      <w:r w:rsidR="00D8569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545D3">
        <w:rPr>
          <w:rFonts w:ascii="Times New Roman" w:hAnsi="Times New Roman"/>
          <w:sz w:val="24"/>
          <w:szCs w:val="24"/>
        </w:rPr>
        <w:t>('</w:t>
      </w:r>
      <w:proofErr w:type="spellStart"/>
      <w:r w:rsidR="008545D3">
        <w:rPr>
          <w:rFonts w:ascii="Times New Roman" w:hAnsi="Times New Roman"/>
          <w:sz w:val="24"/>
          <w:szCs w:val="24"/>
        </w:rPr>
        <w:t>network</w:t>
      </w:r>
      <w:proofErr w:type="spellEnd"/>
      <w:r w:rsidR="00854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45D3">
        <w:rPr>
          <w:rFonts w:ascii="Times New Roman" w:hAnsi="Times New Roman"/>
          <w:sz w:val="24"/>
          <w:szCs w:val="24"/>
        </w:rPr>
        <w:t>softwarization</w:t>
      </w:r>
      <w:proofErr w:type="spellEnd"/>
      <w:r w:rsidR="008545D3">
        <w:rPr>
          <w:rFonts w:ascii="Times New Roman" w:hAnsi="Times New Roman"/>
          <w:sz w:val="24"/>
          <w:szCs w:val="24"/>
        </w:rPr>
        <w:t>').</w:t>
      </w:r>
      <w:proofErr w:type="gramEnd"/>
      <w:r w:rsidR="008545D3">
        <w:rPr>
          <w:rFonts w:ascii="Times New Roman" w:hAnsi="Times New Roman"/>
          <w:sz w:val="24"/>
          <w:szCs w:val="24"/>
        </w:rPr>
        <w:t xml:space="preserve"> Новый мандат этой фокусной группы призывает к привлечению </w:t>
      </w:r>
      <w:r w:rsidR="00E13A76">
        <w:rPr>
          <w:rFonts w:ascii="Times New Roman" w:hAnsi="Times New Roman"/>
          <w:sz w:val="24"/>
          <w:szCs w:val="24"/>
        </w:rPr>
        <w:t xml:space="preserve">ОПО </w:t>
      </w:r>
      <w:r w:rsidR="008545D3">
        <w:rPr>
          <w:rFonts w:ascii="Times New Roman" w:hAnsi="Times New Roman"/>
          <w:sz w:val="24"/>
          <w:szCs w:val="24"/>
        </w:rPr>
        <w:t>сообществ к работам</w:t>
      </w:r>
      <w:r w:rsidRPr="00756691">
        <w:rPr>
          <w:rFonts w:ascii="Times New Roman" w:hAnsi="Times New Roman"/>
          <w:sz w:val="24"/>
          <w:szCs w:val="24"/>
        </w:rPr>
        <w:t xml:space="preserve"> по сетевым направлениям, признавая их роль, влияние на развитие и преимущества, которые они могут обеспечить для мира электросвязи при развитии экосистемы стандартов 5G. Фокусная группа полагает, что к 2020 году новые модели построения бизнеса на основе </w:t>
      </w:r>
      <w:r w:rsidR="00D107AA">
        <w:rPr>
          <w:rFonts w:ascii="Times New Roman" w:hAnsi="Times New Roman"/>
          <w:sz w:val="24"/>
          <w:szCs w:val="24"/>
        </w:rPr>
        <w:t xml:space="preserve">программируемых сетей для </w:t>
      </w:r>
      <w:r w:rsidRPr="00756691">
        <w:rPr>
          <w:rFonts w:ascii="Times New Roman" w:hAnsi="Times New Roman"/>
          <w:sz w:val="24"/>
          <w:szCs w:val="24"/>
        </w:rPr>
        <w:t xml:space="preserve">телеком решений потребуют конвергенции </w:t>
      </w:r>
      <w:r w:rsidR="00E13A76">
        <w:rPr>
          <w:rFonts w:ascii="Times New Roman" w:hAnsi="Times New Roman"/>
          <w:sz w:val="24"/>
          <w:szCs w:val="24"/>
        </w:rPr>
        <w:t>ОП</w:t>
      </w:r>
      <w:proofErr w:type="gramStart"/>
      <w:r w:rsidR="00E13A76">
        <w:rPr>
          <w:rFonts w:ascii="Times New Roman" w:hAnsi="Times New Roman"/>
          <w:sz w:val="24"/>
          <w:szCs w:val="24"/>
        </w:rPr>
        <w:t>О-</w:t>
      </w:r>
      <w:proofErr w:type="gramEnd"/>
      <w:r w:rsidR="00E13A76">
        <w:rPr>
          <w:rFonts w:ascii="Times New Roman" w:hAnsi="Times New Roman"/>
          <w:sz w:val="24"/>
          <w:szCs w:val="24"/>
        </w:rPr>
        <w:t xml:space="preserve"> </w:t>
      </w:r>
      <w:r w:rsidRPr="00756691">
        <w:rPr>
          <w:rFonts w:ascii="Times New Roman" w:hAnsi="Times New Roman"/>
          <w:sz w:val="24"/>
          <w:szCs w:val="24"/>
        </w:rPr>
        <w:t>и телеком-сообществ.</w:t>
      </w:r>
    </w:p>
    <w:p w:rsidR="00756691" w:rsidRPr="00756691" w:rsidRDefault="00756691" w:rsidP="00D8569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56691">
        <w:rPr>
          <w:rFonts w:ascii="Times New Roman" w:hAnsi="Times New Roman"/>
          <w:sz w:val="24"/>
          <w:szCs w:val="24"/>
        </w:rPr>
        <w:t xml:space="preserve">В связи с этим необходимо либо разработать новую Резолюцию по более глубоким работам с </w:t>
      </w:r>
      <w:r w:rsidR="00E13A76">
        <w:rPr>
          <w:rFonts w:ascii="Times New Roman" w:hAnsi="Times New Roman"/>
          <w:sz w:val="24"/>
          <w:szCs w:val="24"/>
        </w:rPr>
        <w:t>ОПО</w:t>
      </w:r>
      <w:r w:rsidRPr="00756691">
        <w:rPr>
          <w:rFonts w:ascii="Times New Roman" w:hAnsi="Times New Roman"/>
          <w:sz w:val="24"/>
          <w:szCs w:val="24"/>
        </w:rPr>
        <w:t xml:space="preserve">-сообществом по всем направлениям работ МСЭ-Т, либо вводить предложения об активизации таких работ в каждой Резолюции по отдельным направлениям. </w:t>
      </w:r>
    </w:p>
    <w:p w:rsidR="00756691" w:rsidRPr="00756691" w:rsidRDefault="00756691" w:rsidP="00D8569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56691">
        <w:rPr>
          <w:rFonts w:ascii="Times New Roman" w:hAnsi="Times New Roman"/>
          <w:sz w:val="24"/>
          <w:szCs w:val="24"/>
        </w:rPr>
        <w:t>В части выполнения второго подхода предлагается изменить действующую Резолюцию 77 по SDN</w:t>
      </w:r>
    </w:p>
    <w:p w:rsidR="00D8569C" w:rsidRPr="00173F9D" w:rsidRDefault="00D8569C" w:rsidP="00D8569C">
      <w:pPr>
        <w:rPr>
          <w:rFonts w:ascii="Times New Roman" w:hAnsi="Times New Roman"/>
          <w:b/>
          <w:sz w:val="24"/>
          <w:szCs w:val="24"/>
        </w:rPr>
      </w:pPr>
    </w:p>
    <w:p w:rsidR="00EA18C1" w:rsidRPr="00D8569C" w:rsidRDefault="00EA18C1" w:rsidP="00D8569C">
      <w:pPr>
        <w:rPr>
          <w:rFonts w:ascii="Times New Roman" w:hAnsi="Times New Roman"/>
          <w:b/>
          <w:sz w:val="24"/>
          <w:szCs w:val="24"/>
        </w:rPr>
      </w:pPr>
      <w:r w:rsidRPr="00D8569C">
        <w:rPr>
          <w:rFonts w:ascii="Times New Roman" w:hAnsi="Times New Roman"/>
          <w:b/>
          <w:sz w:val="24"/>
          <w:szCs w:val="24"/>
        </w:rPr>
        <w:t>Предложение</w:t>
      </w:r>
    </w:p>
    <w:p w:rsidR="00EA18C1" w:rsidRPr="00012DD7" w:rsidRDefault="00F5370C" w:rsidP="00D8569C">
      <w:pPr>
        <w:jc w:val="both"/>
        <w:rPr>
          <w:rFonts w:ascii="Times New Roman" w:hAnsi="Times New Roman"/>
          <w:sz w:val="24"/>
          <w:szCs w:val="24"/>
        </w:rPr>
      </w:pPr>
      <w:r w:rsidRPr="00012DD7">
        <w:rPr>
          <w:rFonts w:ascii="Times New Roman" w:hAnsi="Times New Roman"/>
          <w:sz w:val="24"/>
          <w:szCs w:val="24"/>
        </w:rPr>
        <w:t>Предложения</w:t>
      </w:r>
      <w:r w:rsidR="00EA18C1" w:rsidRPr="00012DD7">
        <w:rPr>
          <w:rFonts w:ascii="Times New Roman" w:hAnsi="Times New Roman"/>
          <w:sz w:val="24"/>
          <w:szCs w:val="24"/>
        </w:rPr>
        <w:t xml:space="preserve"> по дополнению Резолюции </w:t>
      </w:r>
      <w:r w:rsidR="00756691">
        <w:rPr>
          <w:rFonts w:ascii="Times New Roman" w:hAnsi="Times New Roman"/>
          <w:sz w:val="24"/>
          <w:szCs w:val="24"/>
        </w:rPr>
        <w:t>77</w:t>
      </w:r>
      <w:r w:rsidR="00EA18C1" w:rsidRPr="00012DD7">
        <w:rPr>
          <w:rFonts w:ascii="Times New Roman" w:hAnsi="Times New Roman"/>
          <w:sz w:val="24"/>
          <w:szCs w:val="24"/>
        </w:rPr>
        <w:t xml:space="preserve"> </w:t>
      </w:r>
      <w:r w:rsidR="00756691">
        <w:rPr>
          <w:rFonts w:ascii="Times New Roman" w:hAnsi="Times New Roman"/>
          <w:sz w:val="24"/>
          <w:szCs w:val="24"/>
        </w:rPr>
        <w:t>представлены далее</w:t>
      </w:r>
      <w:r w:rsidR="00EA18C1" w:rsidRPr="00012DD7">
        <w:rPr>
          <w:rFonts w:ascii="Times New Roman" w:hAnsi="Times New Roman"/>
          <w:sz w:val="24"/>
          <w:szCs w:val="24"/>
        </w:rPr>
        <w:t>.</w:t>
      </w:r>
    </w:p>
    <w:p w:rsidR="007A4B92" w:rsidRPr="00012DD7" w:rsidRDefault="007A4B92" w:rsidP="00012DD7">
      <w:pPr>
        <w:rPr>
          <w:rFonts w:ascii="Times New Roman" w:hAnsi="Times New Roman"/>
          <w:sz w:val="24"/>
          <w:szCs w:val="24"/>
        </w:rPr>
      </w:pPr>
      <w:r w:rsidRPr="00012DD7">
        <w:rPr>
          <w:rFonts w:ascii="Times New Roman" w:hAnsi="Times New Roman"/>
          <w:sz w:val="24"/>
          <w:szCs w:val="24"/>
        </w:rPr>
        <w:br w:type="column"/>
      </w:r>
      <w:r w:rsidR="008C230A" w:rsidRPr="00D8569C">
        <w:rPr>
          <w:rFonts w:ascii="Times New Roman" w:hAnsi="Times New Roman"/>
          <w:b/>
          <w:sz w:val="24"/>
          <w:szCs w:val="24"/>
          <w:lang w:val="en-GB"/>
        </w:rPr>
        <w:lastRenderedPageBreak/>
        <w:t>MOD</w:t>
      </w:r>
      <w:r w:rsidRPr="00D8569C">
        <w:rPr>
          <w:rFonts w:ascii="Times New Roman" w:hAnsi="Times New Roman"/>
          <w:sz w:val="24"/>
          <w:szCs w:val="24"/>
        </w:rPr>
        <w:tab/>
      </w:r>
      <w:r w:rsidR="00D8569C">
        <w:rPr>
          <w:rFonts w:ascii="Times New Roman" w:hAnsi="Times New Roman"/>
          <w:sz w:val="24"/>
          <w:szCs w:val="24"/>
        </w:rPr>
        <w:t xml:space="preserve">  </w:t>
      </w:r>
      <w:r w:rsidRPr="00D8569C">
        <w:rPr>
          <w:rFonts w:ascii="Times New Roman" w:hAnsi="Times New Roman"/>
          <w:b/>
          <w:sz w:val="24"/>
          <w:szCs w:val="24"/>
          <w:lang w:val="en-US"/>
          <w:rPrChange w:id="0" w:author="RCC" w:date="2016-09-13T09:37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>RCC</w:t>
      </w:r>
      <w:r w:rsidRPr="00D8569C">
        <w:rPr>
          <w:rFonts w:ascii="Times New Roman" w:hAnsi="Times New Roman"/>
          <w:b/>
          <w:sz w:val="24"/>
          <w:szCs w:val="24"/>
          <w:rPrChange w:id="1" w:author="RCC" w:date="2016-09-13T09:37:00Z">
            <w:rPr>
              <w:rFonts w:ascii="Times New Roman" w:hAnsi="Times New Roman"/>
              <w:sz w:val="24"/>
              <w:szCs w:val="24"/>
            </w:rPr>
          </w:rPrChange>
        </w:rPr>
        <w:t>/</w:t>
      </w:r>
      <w:r w:rsidR="00D8569C" w:rsidRPr="00D8569C">
        <w:rPr>
          <w:rFonts w:ascii="Times New Roman" w:hAnsi="Times New Roman"/>
          <w:b/>
          <w:sz w:val="24"/>
          <w:szCs w:val="24"/>
        </w:rPr>
        <w:t>47</w:t>
      </w:r>
      <w:r w:rsidR="00D8569C" w:rsidRPr="00D8569C">
        <w:rPr>
          <w:rFonts w:ascii="Times New Roman" w:hAnsi="Times New Roman"/>
          <w:b/>
          <w:sz w:val="24"/>
          <w:szCs w:val="24"/>
          <w:lang w:val="en-US"/>
        </w:rPr>
        <w:t>A</w:t>
      </w:r>
      <w:r w:rsidR="00173F9D">
        <w:rPr>
          <w:rFonts w:ascii="Times New Roman" w:hAnsi="Times New Roman"/>
          <w:b/>
          <w:sz w:val="24"/>
          <w:szCs w:val="24"/>
          <w:lang w:val="en-US"/>
        </w:rPr>
        <w:t>20</w:t>
      </w:r>
      <w:bookmarkStart w:id="2" w:name="_GoBack"/>
      <w:bookmarkEnd w:id="2"/>
      <w:r w:rsidRPr="00D8569C">
        <w:rPr>
          <w:rFonts w:ascii="Times New Roman" w:hAnsi="Times New Roman"/>
          <w:b/>
          <w:sz w:val="24"/>
          <w:szCs w:val="24"/>
          <w:rPrChange w:id="3" w:author="RCC" w:date="2016-09-13T09:37:00Z">
            <w:rPr>
              <w:rFonts w:ascii="Times New Roman" w:hAnsi="Times New Roman"/>
              <w:sz w:val="24"/>
              <w:szCs w:val="24"/>
            </w:rPr>
          </w:rPrChange>
        </w:rPr>
        <w:t>/1</w:t>
      </w:r>
    </w:p>
    <w:p w:rsidR="00EA18C1" w:rsidRPr="00012DD7" w:rsidRDefault="00EA18C1" w:rsidP="00EA18C1">
      <w:pPr>
        <w:pStyle w:val="ResNo"/>
      </w:pPr>
      <w:proofErr w:type="gramStart"/>
      <w:r w:rsidRPr="00012DD7">
        <w:t xml:space="preserve">РЕЗОЛЮЦИЯ </w:t>
      </w:r>
      <w:r w:rsidR="00756691">
        <w:rPr>
          <w:rStyle w:val="href"/>
        </w:rPr>
        <w:t>77</w:t>
      </w:r>
      <w:r w:rsidRPr="00012DD7">
        <w:t xml:space="preserve"> (</w:t>
      </w:r>
      <w:r w:rsidRPr="00012DD7">
        <w:rPr>
          <w:caps w:val="0"/>
        </w:rPr>
        <w:t>Пересм</w:t>
      </w:r>
      <w:r w:rsidRPr="00012DD7">
        <w:t>.</w:t>
      </w:r>
      <w:proofErr w:type="gramEnd"/>
      <w:r w:rsidRPr="00012DD7">
        <w:t xml:space="preserve"> </w:t>
      </w:r>
      <w:del w:id="4" w:author="RUS" w:date="2016-02-15T11:02:00Z">
        <w:r w:rsidRPr="00012DD7" w:rsidDel="00763951">
          <w:rPr>
            <w:caps w:val="0"/>
          </w:rPr>
          <w:delText>Дубай</w:delText>
        </w:r>
      </w:del>
      <w:ins w:id="5" w:author="RCC" w:date="2016-09-13T09:37:00Z">
        <w:r w:rsidR="00ED070F" w:rsidRPr="00ED070F">
          <w:t xml:space="preserve"> </w:t>
        </w:r>
        <w:proofErr w:type="spellStart"/>
        <w:proofErr w:type="gramStart"/>
        <w:r w:rsidR="00ED070F" w:rsidRPr="00ED070F">
          <w:rPr>
            <w:caps w:val="0"/>
          </w:rPr>
          <w:t>Хаммамет</w:t>
        </w:r>
      </w:ins>
      <w:proofErr w:type="spellEnd"/>
      <w:r w:rsidRPr="00012DD7">
        <w:t xml:space="preserve">, </w:t>
      </w:r>
      <w:del w:id="6" w:author="RUS" w:date="2016-02-15T11:02:00Z">
        <w:r w:rsidRPr="00012DD7" w:rsidDel="00763951">
          <w:delText xml:space="preserve">2012 </w:delText>
        </w:r>
      </w:del>
      <w:ins w:id="7" w:author="RUS" w:date="2016-02-15T11:02:00Z">
        <w:r w:rsidRPr="00012DD7">
          <w:t xml:space="preserve">2016 </w:t>
        </w:r>
      </w:ins>
      <w:r w:rsidRPr="00012DD7">
        <w:rPr>
          <w:caps w:val="0"/>
        </w:rPr>
        <w:t>г</w:t>
      </w:r>
      <w:r w:rsidRPr="00012DD7">
        <w:t>.)</w:t>
      </w:r>
      <w:proofErr w:type="gramEnd"/>
    </w:p>
    <w:p w:rsidR="00756691" w:rsidRDefault="00756691" w:rsidP="00EA18C1">
      <w:pPr>
        <w:pStyle w:val="Resref"/>
        <w:rPr>
          <w:b/>
          <w:i w:val="0"/>
          <w:sz w:val="26"/>
          <w:lang w:val="ru-RU"/>
        </w:rPr>
      </w:pPr>
      <w:r w:rsidRPr="00756691">
        <w:rPr>
          <w:b/>
          <w:i w:val="0"/>
          <w:sz w:val="26"/>
          <w:lang w:val="ru-RU"/>
        </w:rPr>
        <w:t xml:space="preserve">Работа по стандартизации в области организации сетей с программируемыми параметрами в Секторе стандартизации электросвязи МСЭ </w:t>
      </w:r>
    </w:p>
    <w:p w:rsidR="00EA18C1" w:rsidRPr="00012DD7" w:rsidRDefault="00EA18C1" w:rsidP="00EA18C1">
      <w:pPr>
        <w:pStyle w:val="Resref"/>
        <w:rPr>
          <w:lang w:val="ru-RU"/>
        </w:rPr>
      </w:pPr>
      <w:r w:rsidRPr="00012DD7">
        <w:rPr>
          <w:lang w:val="ru-RU"/>
        </w:rPr>
        <w:t>(Дубай, 2012 г.</w:t>
      </w:r>
      <w:ins w:id="8" w:author="RUS" w:date="2016-02-15T11:02:00Z">
        <w:r w:rsidRPr="00012DD7">
          <w:rPr>
            <w:lang w:val="ru-RU"/>
          </w:rPr>
          <w:t>;</w:t>
        </w:r>
      </w:ins>
      <w:ins w:id="9" w:author="RCC" w:date="2016-09-13T09:37:00Z">
        <w:r w:rsidR="00ED070F" w:rsidRPr="00ED070F">
          <w:t xml:space="preserve"> </w:t>
        </w:r>
        <w:proofErr w:type="spellStart"/>
        <w:r w:rsidR="00ED070F" w:rsidRPr="00ED070F">
          <w:rPr>
            <w:lang w:val="ru-RU"/>
          </w:rPr>
          <w:t>Хаммамет</w:t>
        </w:r>
      </w:ins>
      <w:proofErr w:type="spellEnd"/>
      <w:ins w:id="10" w:author="RUS" w:date="2016-02-15T11:02:00Z">
        <w:r w:rsidRPr="00012DD7">
          <w:rPr>
            <w:lang w:val="ru-RU"/>
          </w:rPr>
          <w:t xml:space="preserve"> , 2016 г.</w:t>
        </w:r>
      </w:ins>
      <w:r w:rsidRPr="00012DD7">
        <w:rPr>
          <w:lang w:val="ru-RU"/>
        </w:rPr>
        <w:t>)</w:t>
      </w:r>
    </w:p>
    <w:p w:rsidR="00EA18C1" w:rsidRPr="00012DD7" w:rsidRDefault="00EA18C1" w:rsidP="00EA18C1">
      <w:pPr>
        <w:pStyle w:val="Normalaftertitle"/>
        <w:rPr>
          <w:lang w:val="ru-RU"/>
        </w:rPr>
      </w:pPr>
      <w:r w:rsidRPr="00012DD7">
        <w:rPr>
          <w:lang w:val="ru-RU"/>
        </w:rPr>
        <w:t>Всемирная ассамблея по стандартизации электросвязи (</w:t>
      </w:r>
      <w:del w:id="11" w:author="RUS" w:date="2016-02-15T11:02:00Z">
        <w:r w:rsidRPr="00012DD7" w:rsidDel="00763951">
          <w:rPr>
            <w:lang w:val="ru-RU"/>
          </w:rPr>
          <w:delText>Дубай, 2012 г.),</w:delText>
        </w:r>
      </w:del>
      <w:ins w:id="12" w:author="RCC" w:date="2016-09-13T09:36:00Z">
        <w:r w:rsidR="00ED070F" w:rsidRPr="00ED070F">
          <w:t xml:space="preserve"> </w:t>
        </w:r>
        <w:proofErr w:type="spellStart"/>
        <w:r w:rsidR="00ED070F" w:rsidRPr="00ED070F">
          <w:rPr>
            <w:lang w:val="ru-RU"/>
          </w:rPr>
          <w:t>Хаммамет</w:t>
        </w:r>
      </w:ins>
      <w:proofErr w:type="spellEnd"/>
      <w:ins w:id="13" w:author="RUS" w:date="2016-02-15T11:02:00Z">
        <w:r w:rsidRPr="00012DD7">
          <w:rPr>
            <w:lang w:val="ru-RU"/>
          </w:rPr>
          <w:t>, 2016 г.)</w:t>
        </w:r>
      </w:ins>
    </w:p>
    <w:p w:rsidR="00756691" w:rsidRPr="00756691" w:rsidRDefault="00756691" w:rsidP="00756691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ind w:left="794"/>
        <w:jc w:val="both"/>
        <w:textAlignment w:val="baseline"/>
        <w:rPr>
          <w:rFonts w:ascii="Times New Roman" w:eastAsia="Times New Roman" w:hAnsi="Times New Roman"/>
          <w:i/>
          <w:szCs w:val="20"/>
          <w:rtl/>
          <w:lang w:val="fr-FR"/>
        </w:rPr>
      </w:pPr>
      <w:bookmarkStart w:id="14" w:name="_Toc349571487"/>
      <w:bookmarkStart w:id="15" w:name="_Toc349571913"/>
      <w:r w:rsidRPr="00756691">
        <w:rPr>
          <w:rFonts w:ascii="Times New Roman" w:eastAsia="Times New Roman" w:hAnsi="Times New Roman"/>
          <w:i/>
          <w:szCs w:val="20"/>
          <w:lang w:val="fr-FR"/>
        </w:rPr>
        <w:t>учитывая</w:t>
      </w:r>
    </w:p>
    <w:p w:rsidR="00756691" w:rsidRPr="00756691" w:rsidRDefault="00756691" w:rsidP="0075669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Cs w:val="20"/>
        </w:rPr>
      </w:pPr>
      <w:r w:rsidRPr="00756691">
        <w:rPr>
          <w:rFonts w:ascii="Times New Roman" w:eastAsia="Times New Roman" w:hAnsi="Times New Roman"/>
          <w:i/>
          <w:iCs/>
          <w:szCs w:val="20"/>
          <w:lang w:val="fr-FR"/>
        </w:rPr>
        <w:t>a)</w:t>
      </w:r>
      <w:r w:rsidRPr="00756691">
        <w:rPr>
          <w:rFonts w:ascii="Times New Roman" w:eastAsia="Times New Roman" w:hAnsi="Times New Roman"/>
          <w:szCs w:val="20"/>
          <w:lang w:val="fr-FR"/>
        </w:rPr>
        <w:tab/>
        <w:t>тот факт, что организация сетей с программируемыми параметрами (SDN) коренным образом преобразуют среду отрасли электросвязи и информационно-коммуникационных технологий (ИКТ) в ближайшие десятилетия;</w:t>
      </w:r>
    </w:p>
    <w:p w:rsidR="00756691" w:rsidRPr="00756691" w:rsidRDefault="00756691" w:rsidP="0075669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Cs w:val="20"/>
        </w:rPr>
      </w:pPr>
      <w:r w:rsidRPr="00756691">
        <w:rPr>
          <w:rFonts w:ascii="Times New Roman" w:eastAsia="Times New Roman" w:hAnsi="Times New Roman"/>
          <w:i/>
          <w:iCs/>
          <w:szCs w:val="20"/>
          <w:lang w:val="fr-FR"/>
        </w:rPr>
        <w:t>b)</w:t>
      </w:r>
      <w:r w:rsidRPr="00756691">
        <w:rPr>
          <w:rFonts w:ascii="Times New Roman" w:eastAsia="Times New Roman" w:hAnsi="Times New Roman"/>
          <w:szCs w:val="20"/>
          <w:lang w:val="fr-FR"/>
        </w:rPr>
        <w:tab/>
        <w:t>многочисленные преимущества, которые SDN может обеспечить отрасли электросвязи/ИКТ;</w:t>
      </w:r>
    </w:p>
    <w:p w:rsidR="00756691" w:rsidRPr="00756691" w:rsidRDefault="00756691" w:rsidP="0075669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Cs w:val="20"/>
        </w:rPr>
      </w:pPr>
      <w:r w:rsidRPr="00756691">
        <w:rPr>
          <w:rFonts w:ascii="Times New Roman" w:eastAsia="Times New Roman" w:hAnsi="Times New Roman"/>
          <w:i/>
          <w:iCs/>
          <w:szCs w:val="20"/>
          <w:lang w:val="fr-FR"/>
        </w:rPr>
        <w:t>c)</w:t>
      </w:r>
      <w:r w:rsidRPr="00756691">
        <w:rPr>
          <w:rFonts w:ascii="Times New Roman" w:eastAsia="Times New Roman" w:hAnsi="Times New Roman"/>
          <w:szCs w:val="20"/>
          <w:lang w:val="fr-FR"/>
        </w:rPr>
        <w:tab/>
        <w:t>быстро растущий интерес к использованию SDN в отрасли электросвязи/ИКТ со стороны значительного количества компаний;</w:t>
      </w:r>
    </w:p>
    <w:p w:rsidR="00756691" w:rsidRPr="00756691" w:rsidRDefault="00756691" w:rsidP="0075669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Cs w:val="20"/>
        </w:rPr>
      </w:pPr>
      <w:r w:rsidRPr="00756691">
        <w:rPr>
          <w:rFonts w:ascii="Times New Roman" w:eastAsia="Times New Roman" w:hAnsi="Times New Roman"/>
          <w:i/>
          <w:iCs/>
          <w:szCs w:val="20"/>
          <w:lang w:val="fr-FR"/>
        </w:rPr>
        <w:t>d)</w:t>
      </w:r>
      <w:r w:rsidRPr="00756691">
        <w:rPr>
          <w:rFonts w:ascii="Times New Roman" w:eastAsia="Times New Roman" w:hAnsi="Times New Roman"/>
          <w:szCs w:val="20"/>
          <w:lang w:val="fr-FR"/>
        </w:rPr>
        <w:tab/>
        <w:t>что для широкого применения SDN потребуется система используемых стандартов, которые еще не созданы,</w:t>
      </w:r>
    </w:p>
    <w:p w:rsidR="00756691" w:rsidRPr="00756691" w:rsidRDefault="00756691" w:rsidP="0075669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Cs w:val="20"/>
        </w:rPr>
      </w:pPr>
      <w:r w:rsidRPr="00756691">
        <w:rPr>
          <w:rFonts w:ascii="Times New Roman" w:eastAsia="Times New Roman" w:hAnsi="Times New Roman"/>
          <w:szCs w:val="20"/>
        </w:rPr>
        <w:t>e)</w:t>
      </w:r>
      <w:r w:rsidRPr="00756691">
        <w:rPr>
          <w:rFonts w:ascii="Times New Roman" w:eastAsia="Times New Roman" w:hAnsi="Times New Roman"/>
          <w:szCs w:val="20"/>
        </w:rPr>
        <w:tab/>
      </w:r>
      <w:ins w:id="16" w:author="dcherkesov" w:date="2015-12-25T19:03:00Z">
        <w:r w:rsidRPr="00756691">
          <w:rPr>
            <w:rFonts w:ascii="Times New Roman" w:eastAsia="Times New Roman" w:hAnsi="Times New Roman"/>
            <w:szCs w:val="20"/>
          </w:rPr>
          <w:t>возрастающую роль сообществ в области открытого программного обеспечения</w:t>
        </w:r>
      </w:ins>
      <w:ins w:id="17" w:author="RUS" w:date="2016-04-05T23:04:00Z">
        <w:r>
          <w:rPr>
            <w:rFonts w:ascii="Times New Roman" w:eastAsia="Times New Roman" w:hAnsi="Times New Roman"/>
            <w:szCs w:val="20"/>
          </w:rPr>
          <w:t xml:space="preserve"> (ОПО)</w:t>
        </w:r>
      </w:ins>
      <w:ins w:id="18" w:author="dcherkesov" w:date="2015-12-25T19:03:00Z">
        <w:r w:rsidRPr="00756691">
          <w:rPr>
            <w:rFonts w:ascii="Times New Roman" w:eastAsia="Times New Roman" w:hAnsi="Times New Roman"/>
            <w:szCs w:val="20"/>
          </w:rPr>
          <w:t xml:space="preserve"> при реализации решений сетевой инфраструктуры, </w:t>
        </w:r>
      </w:ins>
    </w:p>
    <w:p w:rsidR="00756691" w:rsidRPr="00756691" w:rsidRDefault="00756691" w:rsidP="00756691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ind w:left="794"/>
        <w:jc w:val="both"/>
        <w:textAlignment w:val="baseline"/>
        <w:rPr>
          <w:rFonts w:ascii="Times New Roman" w:eastAsia="Times New Roman" w:hAnsi="Times New Roman"/>
          <w:i/>
          <w:szCs w:val="20"/>
          <w:rtl/>
          <w:lang w:val="fr-FR"/>
        </w:rPr>
      </w:pPr>
      <w:r w:rsidRPr="00756691">
        <w:rPr>
          <w:rFonts w:ascii="Times New Roman" w:eastAsia="Times New Roman" w:hAnsi="Times New Roman"/>
          <w:i/>
          <w:szCs w:val="20"/>
          <w:lang w:val="fr-FR"/>
        </w:rPr>
        <w:t>отмечая</w:t>
      </w:r>
      <w:r w:rsidRPr="00756691">
        <w:rPr>
          <w:rFonts w:ascii="Times New Roman" w:eastAsia="Times New Roman" w:hAnsi="Times New Roman"/>
          <w:iCs/>
          <w:szCs w:val="20"/>
          <w:lang w:val="fr-FR"/>
        </w:rPr>
        <w:t>,</w:t>
      </w:r>
    </w:p>
    <w:p w:rsidR="00756691" w:rsidRPr="00756691" w:rsidRDefault="00756691" w:rsidP="0075669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Cs w:val="20"/>
          <w:lang w:val="fr-FR"/>
        </w:rPr>
      </w:pPr>
      <w:r w:rsidRPr="00756691">
        <w:rPr>
          <w:rFonts w:ascii="Times New Roman" w:eastAsia="Times New Roman" w:hAnsi="Times New Roman"/>
          <w:i/>
          <w:iCs/>
          <w:szCs w:val="20"/>
          <w:lang w:val="fr-FR"/>
        </w:rPr>
        <w:t>a)</w:t>
      </w:r>
      <w:r w:rsidRPr="00756691">
        <w:rPr>
          <w:rFonts w:ascii="Times New Roman" w:eastAsia="Times New Roman" w:hAnsi="Times New Roman"/>
          <w:szCs w:val="20"/>
          <w:lang w:val="fr-FR"/>
        </w:rPr>
        <w:tab/>
        <w:t>что Сектор стандартизации электросвязи МСЭ (МСЭ-T) должен играть ведущую роль в разработке вышеупомянутой системы развертываемых стандартов SDN;</w:t>
      </w:r>
    </w:p>
    <w:p w:rsidR="00756691" w:rsidRPr="00756691" w:rsidRDefault="00756691" w:rsidP="0075669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ins w:id="19" w:author="dcherkesov" w:date="2015-12-25T19:04:00Z"/>
          <w:rFonts w:ascii="Times New Roman" w:eastAsia="Times New Roman" w:hAnsi="Times New Roman"/>
          <w:szCs w:val="20"/>
        </w:rPr>
      </w:pPr>
      <w:ins w:id="20" w:author="dcherkesov" w:date="2015-12-25T19:04:00Z">
        <w:r w:rsidRPr="00756691">
          <w:rPr>
            <w:rFonts w:ascii="Times New Roman" w:eastAsia="Times New Roman" w:hAnsi="Times New Roman"/>
            <w:i/>
            <w:iCs/>
            <w:szCs w:val="20"/>
            <w:lang w:val="fr-FR"/>
          </w:rPr>
          <w:t>b)</w:t>
        </w:r>
      </w:ins>
      <w:r w:rsidRPr="00756691">
        <w:rPr>
          <w:rFonts w:ascii="Times New Roman" w:eastAsia="Times New Roman" w:hAnsi="Times New Roman"/>
          <w:szCs w:val="20"/>
          <w:lang w:val="fr-FR"/>
        </w:rPr>
        <w:tab/>
        <w:t>что должна быть создана экосистема стандартов, в центре которой находился бы МСЭ-T,</w:t>
      </w:r>
    </w:p>
    <w:p w:rsidR="00756691" w:rsidRPr="00756691" w:rsidRDefault="008545D3" w:rsidP="0075669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Angsana New"/>
          <w:szCs w:val="20"/>
          <w:lang w:bidi="th-TH"/>
          <w:rPrChange w:id="21" w:author="dcherkesov" w:date="2015-12-25T19:05:00Z">
            <w:rPr/>
          </w:rPrChange>
        </w:rPr>
      </w:pPr>
      <w:r w:rsidRPr="008545D3">
        <w:rPr>
          <w:rFonts w:ascii="Times New Roman" w:eastAsia="Times New Roman" w:hAnsi="Times New Roman"/>
          <w:i/>
          <w:iCs/>
          <w:szCs w:val="20"/>
          <w:lang w:val="fr-FR"/>
          <w:rPrChange w:id="22" w:author="dcherkesov" w:date="2015-12-25T19:04:00Z">
            <w:rPr>
              <w:lang w:val="en-US"/>
            </w:rPr>
          </w:rPrChange>
        </w:rPr>
        <w:t>c)</w:t>
      </w:r>
      <w:ins w:id="23" w:author="dcherkesov" w:date="2015-12-25T19:04:00Z">
        <w:r w:rsidRPr="008545D3">
          <w:rPr>
            <w:rFonts w:ascii="Times New Roman" w:eastAsia="Times New Roman" w:hAnsi="Times New Roman"/>
            <w:szCs w:val="20"/>
            <w:rPrChange w:id="24" w:author="dcherkesov" w:date="2015-12-25T19:05:00Z">
              <w:rPr>
                <w:lang w:val="en-US"/>
              </w:rPr>
            </w:rPrChange>
          </w:rPr>
          <w:tab/>
          <w:t xml:space="preserve">положительный опыт </w:t>
        </w:r>
      </w:ins>
      <w:ins w:id="25" w:author="dcherkesov" w:date="2015-12-25T19:05:00Z">
        <w:r w:rsidR="00756691" w:rsidRPr="00756691">
          <w:rPr>
            <w:rFonts w:ascii="Times New Roman" w:eastAsia="Times New Roman" w:hAnsi="Times New Roman" w:cs="Angsana New"/>
            <w:szCs w:val="20"/>
            <w:lang w:bidi="th-TH"/>
          </w:rPr>
          <w:t xml:space="preserve">взаимодействия с сообществом </w:t>
        </w:r>
      </w:ins>
      <w:ins w:id="26" w:author="RUS" w:date="2016-04-05T23:05:00Z">
        <w:r w:rsidR="00756691">
          <w:rPr>
            <w:rFonts w:ascii="Times New Roman" w:eastAsia="Times New Roman" w:hAnsi="Times New Roman" w:cs="Angsana New"/>
            <w:szCs w:val="20"/>
            <w:lang w:bidi="th-TH"/>
          </w:rPr>
          <w:t>О</w:t>
        </w:r>
      </w:ins>
      <w:ins w:id="27" w:author="dcherkesov" w:date="2015-12-25T19:05:00Z">
        <w:r w:rsidR="00756691" w:rsidRPr="00756691">
          <w:rPr>
            <w:rFonts w:ascii="Times New Roman" w:eastAsia="Times New Roman" w:hAnsi="Times New Roman" w:cs="Angsana New"/>
            <w:szCs w:val="20"/>
            <w:lang w:bidi="th-TH"/>
          </w:rPr>
          <w:t>ПО по ряду проектов МСЭ-Т</w:t>
        </w:r>
      </w:ins>
    </w:p>
    <w:p w:rsidR="00756691" w:rsidRPr="00756691" w:rsidRDefault="00756691" w:rsidP="00756691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ind w:left="794"/>
        <w:jc w:val="both"/>
        <w:textAlignment w:val="baseline"/>
        <w:rPr>
          <w:rFonts w:ascii="Times New Roman" w:eastAsia="Times New Roman" w:hAnsi="Times New Roman"/>
          <w:i/>
          <w:szCs w:val="20"/>
          <w:lang w:val="fr-FR"/>
        </w:rPr>
      </w:pPr>
      <w:r w:rsidRPr="00756691">
        <w:rPr>
          <w:rFonts w:ascii="Times New Roman" w:eastAsia="Times New Roman" w:hAnsi="Times New Roman"/>
          <w:i/>
          <w:szCs w:val="20"/>
          <w:lang w:val="fr-FR"/>
        </w:rPr>
        <w:t>признавая</w:t>
      </w:r>
      <w:r w:rsidRPr="00756691">
        <w:rPr>
          <w:rFonts w:ascii="Times New Roman" w:eastAsia="Times New Roman" w:hAnsi="Times New Roman"/>
          <w:iCs/>
          <w:szCs w:val="20"/>
          <w:lang w:val="fr-FR"/>
        </w:rPr>
        <w:t>,</w:t>
      </w:r>
    </w:p>
    <w:p w:rsidR="00756691" w:rsidRPr="00756691" w:rsidRDefault="00756691" w:rsidP="0075669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Cs w:val="20"/>
          <w:lang w:val="fr-FR"/>
        </w:rPr>
      </w:pPr>
      <w:r w:rsidRPr="00756691">
        <w:rPr>
          <w:rFonts w:ascii="Times New Roman" w:eastAsia="Times New Roman" w:hAnsi="Times New Roman"/>
          <w:i/>
          <w:iCs/>
          <w:szCs w:val="20"/>
          <w:lang w:val="fr-FR"/>
        </w:rPr>
        <w:t>a)</w:t>
      </w:r>
      <w:r w:rsidRPr="00756691">
        <w:rPr>
          <w:rFonts w:ascii="Times New Roman" w:eastAsia="Times New Roman" w:hAnsi="Times New Roman"/>
          <w:szCs w:val="20"/>
          <w:lang w:val="fr-FR"/>
        </w:rPr>
        <w:tab/>
        <w:t>что МСЭ-T имеет неоспоримые преимущества в том, что касается требований и стандартов архитектуры;</w:t>
      </w:r>
    </w:p>
    <w:p w:rsidR="00756691" w:rsidRPr="00756691" w:rsidRDefault="00756691" w:rsidP="0075669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Cs w:val="20"/>
        </w:rPr>
      </w:pPr>
      <w:r w:rsidRPr="00756691">
        <w:rPr>
          <w:rFonts w:ascii="Times New Roman" w:eastAsia="Times New Roman" w:hAnsi="Times New Roman"/>
          <w:i/>
          <w:iCs/>
          <w:szCs w:val="20"/>
          <w:lang w:val="fr-FR"/>
        </w:rPr>
        <w:t>b)</w:t>
      </w:r>
      <w:r w:rsidRPr="00756691">
        <w:rPr>
          <w:rFonts w:ascii="Times New Roman" w:eastAsia="Times New Roman" w:hAnsi="Times New Roman"/>
          <w:szCs w:val="20"/>
          <w:lang w:val="fr-FR"/>
        </w:rPr>
        <w:tab/>
        <w:t xml:space="preserve">что </w:t>
      </w:r>
      <w:ins w:id="28" w:author="dcherkesov" w:date="2015-12-25T18:12:00Z">
        <w:r w:rsidRPr="00756691">
          <w:rPr>
            <w:rFonts w:ascii="Times New Roman" w:eastAsia="Times New Roman" w:hAnsi="Times New Roman"/>
            <w:szCs w:val="20"/>
          </w:rPr>
          <w:t xml:space="preserve">уже </w:t>
        </w:r>
      </w:ins>
      <w:del w:id="29" w:author="dcherkesov" w:date="2015-12-25T18:12:00Z">
        <w:r w:rsidRPr="00756691" w:rsidDel="002D4328">
          <w:rPr>
            <w:rFonts w:ascii="Times New Roman" w:eastAsia="Times New Roman" w:hAnsi="Times New Roman"/>
            <w:szCs w:val="20"/>
            <w:lang w:val="fr-FR"/>
          </w:rPr>
          <w:delText xml:space="preserve">для этого сначала необходимо </w:delText>
        </w:r>
      </w:del>
      <w:r w:rsidRPr="00756691">
        <w:rPr>
          <w:rFonts w:ascii="Times New Roman" w:eastAsia="Times New Roman" w:hAnsi="Times New Roman"/>
          <w:szCs w:val="20"/>
          <w:lang w:val="fr-FR"/>
        </w:rPr>
        <w:t>залож</w:t>
      </w:r>
      <w:del w:id="30" w:author="dcherkesov" w:date="2015-12-25T18:12:00Z">
        <w:r w:rsidRPr="00756691" w:rsidDel="002D4328">
          <w:rPr>
            <w:rFonts w:ascii="Times New Roman" w:eastAsia="Times New Roman" w:hAnsi="Times New Roman"/>
            <w:szCs w:val="20"/>
            <w:lang w:val="fr-FR"/>
          </w:rPr>
          <w:delText>ить</w:delText>
        </w:r>
      </w:del>
      <w:ins w:id="31" w:author="dcherkesov" w:date="2015-12-25T18:12:00Z">
        <w:r w:rsidRPr="00756691">
          <w:rPr>
            <w:rFonts w:ascii="Times New Roman" w:eastAsia="Times New Roman" w:hAnsi="Times New Roman"/>
            <w:szCs w:val="20"/>
          </w:rPr>
          <w:t>ены</w:t>
        </w:r>
      </w:ins>
      <w:r w:rsidRPr="00756691">
        <w:rPr>
          <w:rFonts w:ascii="Times New Roman" w:eastAsia="Times New Roman" w:hAnsi="Times New Roman"/>
          <w:szCs w:val="20"/>
          <w:lang w:val="fr-FR"/>
        </w:rPr>
        <w:t xml:space="preserve"> </w:t>
      </w:r>
      <w:del w:id="32" w:author="dcherkesov" w:date="2015-12-25T18:12:00Z">
        <w:r w:rsidRPr="00756691" w:rsidDel="002D4328">
          <w:rPr>
            <w:rFonts w:ascii="Times New Roman" w:eastAsia="Times New Roman" w:hAnsi="Times New Roman"/>
            <w:szCs w:val="20"/>
            <w:lang w:val="fr-FR"/>
          </w:rPr>
          <w:delText xml:space="preserve">прочную </w:delText>
        </w:r>
      </w:del>
      <w:r w:rsidRPr="00756691">
        <w:rPr>
          <w:rFonts w:ascii="Times New Roman" w:eastAsia="Times New Roman" w:hAnsi="Times New Roman"/>
          <w:szCs w:val="20"/>
          <w:lang w:val="fr-FR"/>
        </w:rPr>
        <w:t>основ</w:t>
      </w:r>
      <w:ins w:id="33" w:author="dcherkesov" w:date="2015-12-25T18:12:00Z">
        <w:r w:rsidRPr="00756691">
          <w:rPr>
            <w:rFonts w:ascii="Times New Roman" w:eastAsia="Times New Roman" w:hAnsi="Times New Roman"/>
            <w:szCs w:val="20"/>
          </w:rPr>
          <w:t>ы</w:t>
        </w:r>
      </w:ins>
      <w:del w:id="34" w:author="dcherkesov" w:date="2015-12-25T18:12:00Z">
        <w:r w:rsidRPr="00756691" w:rsidDel="002D4328">
          <w:rPr>
            <w:rFonts w:ascii="Times New Roman" w:eastAsia="Times New Roman" w:hAnsi="Times New Roman"/>
            <w:szCs w:val="20"/>
            <w:lang w:val="fr-FR"/>
          </w:rPr>
          <w:delText>у</w:delText>
        </w:r>
      </w:del>
      <w:r w:rsidRPr="00756691">
        <w:rPr>
          <w:rFonts w:ascii="Times New Roman" w:eastAsia="Times New Roman" w:hAnsi="Times New Roman"/>
          <w:szCs w:val="20"/>
          <w:lang w:val="fr-FR"/>
        </w:rPr>
        <w:t xml:space="preserve"> в отношении требований и стандартов архитектуры SDN, </w:t>
      </w:r>
      <w:del w:id="35" w:author="dcherkesov" w:date="2015-12-25T18:13:00Z">
        <w:r w:rsidRPr="00756691" w:rsidDel="002D4328">
          <w:rPr>
            <w:rFonts w:ascii="Times New Roman" w:eastAsia="Times New Roman" w:hAnsi="Times New Roman"/>
            <w:szCs w:val="20"/>
            <w:lang w:val="fr-FR"/>
          </w:rPr>
          <w:delText xml:space="preserve">так </w:delText>
        </w:r>
      </w:del>
      <w:r w:rsidRPr="00756691">
        <w:rPr>
          <w:rFonts w:ascii="Times New Roman" w:eastAsia="Times New Roman" w:hAnsi="Times New Roman"/>
          <w:szCs w:val="20"/>
          <w:lang w:val="fr-FR"/>
        </w:rPr>
        <w:t>что</w:t>
      </w:r>
      <w:del w:id="36" w:author="dcherkesov" w:date="2015-12-25T18:13:00Z">
        <w:r w:rsidRPr="00756691" w:rsidDel="002D4328">
          <w:rPr>
            <w:rFonts w:ascii="Times New Roman" w:eastAsia="Times New Roman" w:hAnsi="Times New Roman"/>
            <w:szCs w:val="20"/>
            <w:lang w:val="fr-FR"/>
          </w:rPr>
          <w:delText>бы</w:delText>
        </w:r>
      </w:del>
      <w:r w:rsidRPr="00756691">
        <w:rPr>
          <w:rFonts w:ascii="Times New Roman" w:eastAsia="Times New Roman" w:hAnsi="Times New Roman"/>
          <w:szCs w:val="20"/>
          <w:lang w:val="fr-FR"/>
        </w:rPr>
        <w:t xml:space="preserve"> мож</w:t>
      </w:r>
      <w:ins w:id="37" w:author="dcherkesov" w:date="2015-12-25T18:13:00Z">
        <w:r w:rsidRPr="00756691">
          <w:rPr>
            <w:rFonts w:ascii="Times New Roman" w:eastAsia="Times New Roman" w:hAnsi="Times New Roman"/>
            <w:szCs w:val="20"/>
          </w:rPr>
          <w:t>ет</w:t>
        </w:r>
      </w:ins>
      <w:del w:id="38" w:author="dcherkesov" w:date="2015-12-25T18:13:00Z">
        <w:r w:rsidRPr="00756691" w:rsidDel="002D4328">
          <w:rPr>
            <w:rFonts w:ascii="Times New Roman" w:eastAsia="Times New Roman" w:hAnsi="Times New Roman"/>
            <w:szCs w:val="20"/>
            <w:lang w:val="fr-FR"/>
          </w:rPr>
          <w:delText>но</w:delText>
        </w:r>
      </w:del>
      <w:r w:rsidRPr="00756691">
        <w:rPr>
          <w:rFonts w:ascii="Times New Roman" w:eastAsia="Times New Roman" w:hAnsi="Times New Roman"/>
          <w:szCs w:val="20"/>
          <w:lang w:val="fr-FR"/>
        </w:rPr>
        <w:t xml:space="preserve"> </w:t>
      </w:r>
      <w:ins w:id="39" w:author="dcherkesov" w:date="2015-12-25T18:13:00Z">
        <w:r w:rsidRPr="00756691">
          <w:rPr>
            <w:rFonts w:ascii="Times New Roman" w:eastAsia="Times New Roman" w:hAnsi="Times New Roman"/>
            <w:szCs w:val="20"/>
          </w:rPr>
          <w:t xml:space="preserve">позволить </w:t>
        </w:r>
      </w:ins>
      <w:del w:id="40" w:author="dcherkesov" w:date="2015-12-25T18:13:00Z">
        <w:r w:rsidRPr="00756691" w:rsidDel="002D4328">
          <w:rPr>
            <w:rFonts w:ascii="Times New Roman" w:eastAsia="Times New Roman" w:hAnsi="Times New Roman"/>
            <w:szCs w:val="20"/>
            <w:lang w:val="fr-FR"/>
          </w:rPr>
          <w:delText xml:space="preserve">было </w:delText>
        </w:r>
      </w:del>
      <w:r w:rsidRPr="00756691">
        <w:rPr>
          <w:rFonts w:ascii="Times New Roman" w:eastAsia="Times New Roman" w:hAnsi="Times New Roman"/>
          <w:szCs w:val="20"/>
          <w:lang w:val="fr-FR"/>
        </w:rPr>
        <w:t>разработать весь набор стандартов на основе синергии всей отрасли;</w:t>
      </w:r>
    </w:p>
    <w:p w:rsidR="00756691" w:rsidRPr="00756691" w:rsidRDefault="00756691" w:rsidP="0075669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Cs w:val="20"/>
        </w:rPr>
      </w:pPr>
      <w:r w:rsidRPr="00756691">
        <w:rPr>
          <w:rFonts w:ascii="Times New Roman" w:eastAsia="Times New Roman" w:hAnsi="Times New Roman"/>
          <w:i/>
          <w:iCs/>
          <w:szCs w:val="20"/>
          <w:lang w:val="fr-FR"/>
        </w:rPr>
        <w:t>c)</w:t>
      </w:r>
      <w:r w:rsidRPr="00756691">
        <w:rPr>
          <w:rFonts w:ascii="Times New Roman" w:eastAsia="Times New Roman" w:hAnsi="Times New Roman"/>
          <w:szCs w:val="20"/>
          <w:lang w:val="fr-FR"/>
        </w:rPr>
        <w:tab/>
        <w:t xml:space="preserve">что 13-я Исследовательская комиссия МСЭ-T </w:t>
      </w:r>
      <w:del w:id="41" w:author="dcherkesov" w:date="2015-12-25T18:14:00Z">
        <w:r w:rsidRPr="00756691" w:rsidDel="002D4328">
          <w:rPr>
            <w:rFonts w:ascii="Times New Roman" w:eastAsia="Times New Roman" w:hAnsi="Times New Roman"/>
            <w:szCs w:val="20"/>
            <w:lang w:val="fr-FR"/>
          </w:rPr>
          <w:delText xml:space="preserve">участвовала </w:delText>
        </w:r>
      </w:del>
      <w:ins w:id="42" w:author="dcherkesov" w:date="2015-12-25T18:14:00Z">
        <w:r w:rsidRPr="00756691">
          <w:rPr>
            <w:rFonts w:ascii="Times New Roman" w:eastAsia="Times New Roman" w:hAnsi="Times New Roman"/>
            <w:szCs w:val="20"/>
            <w:lang w:val="fr-FR"/>
          </w:rPr>
          <w:t>участв</w:t>
        </w:r>
        <w:r w:rsidRPr="00756691">
          <w:rPr>
            <w:rFonts w:ascii="Times New Roman" w:eastAsia="Times New Roman" w:hAnsi="Times New Roman"/>
            <w:szCs w:val="20"/>
          </w:rPr>
          <w:t>ует</w:t>
        </w:r>
        <w:r w:rsidRPr="00756691">
          <w:rPr>
            <w:rFonts w:ascii="Times New Roman" w:eastAsia="Times New Roman" w:hAnsi="Times New Roman"/>
            <w:szCs w:val="20"/>
            <w:lang w:val="fr-FR"/>
          </w:rPr>
          <w:t xml:space="preserve"> </w:t>
        </w:r>
      </w:ins>
      <w:r w:rsidRPr="00756691">
        <w:rPr>
          <w:rFonts w:ascii="Times New Roman" w:eastAsia="Times New Roman" w:hAnsi="Times New Roman"/>
          <w:szCs w:val="20"/>
          <w:lang w:val="fr-FR"/>
        </w:rPr>
        <w:t>в исследовании SDN при разработке будущих сетей и сотрудничает с соответствующими организациями по разработке стандартов (ОРС),</w:t>
      </w:r>
    </w:p>
    <w:p w:rsidR="00756691" w:rsidRPr="00756691" w:rsidRDefault="00756691" w:rsidP="0075669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Cs w:val="20"/>
          <w:lang w:val="fr-FR"/>
        </w:rPr>
      </w:pPr>
      <w:r w:rsidRPr="00756691">
        <w:rPr>
          <w:rFonts w:ascii="Times New Roman" w:eastAsia="Times New Roman" w:hAnsi="Times New Roman"/>
          <w:i/>
          <w:iCs/>
          <w:szCs w:val="20"/>
          <w:lang w:val="fr-FR"/>
        </w:rPr>
        <w:t>d)</w:t>
      </w:r>
      <w:r w:rsidRPr="00756691">
        <w:rPr>
          <w:rFonts w:ascii="Times New Roman" w:eastAsia="Times New Roman" w:hAnsi="Times New Roman"/>
          <w:i/>
          <w:iCs/>
          <w:szCs w:val="20"/>
          <w:lang w:val="fr-FR"/>
        </w:rPr>
        <w:tab/>
      </w:r>
      <w:r w:rsidRPr="00756691">
        <w:rPr>
          <w:rFonts w:ascii="Times New Roman" w:eastAsia="Times New Roman" w:hAnsi="Times New Roman"/>
          <w:szCs w:val="20"/>
          <w:lang w:val="fr-FR"/>
        </w:rPr>
        <w:t xml:space="preserve">что   </w:t>
      </w:r>
    </w:p>
    <w:p w:rsidR="00756691" w:rsidRPr="00756691" w:rsidRDefault="00756691" w:rsidP="00756691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ind w:left="794"/>
        <w:jc w:val="both"/>
        <w:textAlignment w:val="baseline"/>
        <w:rPr>
          <w:rFonts w:ascii="Times New Roman" w:eastAsia="Times New Roman" w:hAnsi="Times New Roman"/>
          <w:i/>
          <w:szCs w:val="20"/>
          <w:lang w:val="fr-FR"/>
        </w:rPr>
      </w:pPr>
      <w:r w:rsidRPr="00756691">
        <w:rPr>
          <w:rFonts w:ascii="Times New Roman" w:eastAsia="Times New Roman" w:hAnsi="Times New Roman"/>
          <w:i/>
          <w:szCs w:val="20"/>
          <w:lang w:val="fr-FR"/>
        </w:rPr>
        <w:t>решает поручить 13-й Исследовательской комиссии МСЭ-T</w:t>
      </w:r>
    </w:p>
    <w:p w:rsidR="00756691" w:rsidRPr="00756691" w:rsidRDefault="00756691" w:rsidP="0075669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Cs w:val="20"/>
        </w:rPr>
      </w:pPr>
      <w:ins w:id="43" w:author="dcherkesov" w:date="2015-12-25T19:07:00Z">
        <w:r w:rsidRPr="00756691">
          <w:rPr>
            <w:rFonts w:ascii="Times New Roman" w:eastAsia="Times New Roman" w:hAnsi="Times New Roman"/>
            <w:szCs w:val="20"/>
            <w:lang w:val="fr-FR"/>
          </w:rPr>
          <w:t>1</w:t>
        </w:r>
        <w:r w:rsidRPr="00756691">
          <w:rPr>
            <w:rFonts w:ascii="Times New Roman" w:eastAsia="Times New Roman" w:hAnsi="Times New Roman"/>
            <w:szCs w:val="20"/>
            <w:lang w:val="fr-FR"/>
          </w:rPr>
          <w:tab/>
        </w:r>
      </w:ins>
      <w:del w:id="44" w:author="dcherkesov" w:date="2015-12-25T19:06:00Z">
        <w:r w:rsidRPr="00756691" w:rsidDel="00C52D25">
          <w:rPr>
            <w:rFonts w:ascii="Times New Roman" w:eastAsia="Times New Roman" w:hAnsi="Times New Roman"/>
            <w:szCs w:val="20"/>
            <w:lang w:val="fr-FR"/>
          </w:rPr>
          <w:delText xml:space="preserve">организовать необходимые структуры в рамках 13-й Исследовательской комиссии, чтобы </w:delText>
        </w:r>
      </w:del>
      <w:r w:rsidR="008545D3">
        <w:rPr>
          <w:rFonts w:ascii="Times New Roman" w:eastAsia="Times New Roman" w:hAnsi="Times New Roman"/>
          <w:szCs w:val="20"/>
          <w:lang w:val="fr-FR"/>
        </w:rPr>
        <w:t xml:space="preserve">расширить и ускорить работу в области архитектуры и требований, </w:t>
      </w:r>
      <w:ins w:id="45" w:author="dcherkesov" w:date="2015-12-25T19:06:00Z">
        <w:r w:rsidR="008545D3">
          <w:rPr>
            <w:rFonts w:ascii="Times New Roman" w:eastAsia="Times New Roman" w:hAnsi="Times New Roman"/>
            <w:szCs w:val="20"/>
          </w:rPr>
          <w:t xml:space="preserve">конкретных решений, </w:t>
        </w:r>
      </w:ins>
      <w:r w:rsidR="008545D3">
        <w:rPr>
          <w:rFonts w:ascii="Times New Roman" w:eastAsia="Times New Roman" w:hAnsi="Times New Roman"/>
          <w:szCs w:val="20"/>
          <w:lang w:val="fr-FR"/>
        </w:rPr>
        <w:t xml:space="preserve">относящихся к SDN, </w:t>
      </w:r>
      <w:ins w:id="46" w:author="dcherkesov" w:date="2015-12-25T19:06:00Z">
        <w:r w:rsidR="008545D3">
          <w:rPr>
            <w:rFonts w:ascii="Times New Roman" w:eastAsia="Times New Roman" w:hAnsi="Times New Roman"/>
            <w:szCs w:val="20"/>
          </w:rPr>
          <w:t>с более широким привлечением сообществ</w:t>
        </w:r>
      </w:ins>
      <w:ins w:id="47" w:author="dcherkesov" w:date="2015-12-25T19:07:00Z">
        <w:r w:rsidR="008545D3">
          <w:rPr>
            <w:rFonts w:ascii="Times New Roman" w:eastAsia="Times New Roman" w:hAnsi="Times New Roman"/>
            <w:szCs w:val="20"/>
          </w:rPr>
          <w:t>, развивающих решения на базе</w:t>
        </w:r>
      </w:ins>
      <w:ins w:id="48" w:author="dcherkesov" w:date="2015-12-25T19:06:00Z">
        <w:r w:rsidR="008545D3">
          <w:rPr>
            <w:rFonts w:ascii="Times New Roman" w:eastAsia="Times New Roman" w:hAnsi="Times New Roman"/>
            <w:szCs w:val="20"/>
          </w:rPr>
          <w:t xml:space="preserve"> открытого программного </w:t>
        </w:r>
      </w:ins>
      <w:ins w:id="49" w:author="dcherkesov" w:date="2015-12-25T19:07:00Z">
        <w:r w:rsidR="008545D3">
          <w:rPr>
            <w:rFonts w:ascii="Times New Roman" w:eastAsia="Times New Roman" w:hAnsi="Times New Roman"/>
            <w:szCs w:val="20"/>
          </w:rPr>
          <w:t>обеспечения</w:t>
        </w:r>
      </w:ins>
      <w:ins w:id="50" w:author="Fujitsu" w:date="2016-04-13T15:05:00Z">
        <w:r w:rsidR="008545D3">
          <w:rPr>
            <w:rFonts w:ascii="Times New Roman" w:eastAsia="Times New Roman" w:hAnsi="Times New Roman"/>
            <w:szCs w:val="20"/>
            <w:lang w:val="uz-Cyrl-UZ"/>
          </w:rPr>
          <w:t xml:space="preserve"> (ОПО</w:t>
        </w:r>
        <w:r w:rsidR="008545D3">
          <w:rPr>
            <w:rFonts w:ascii="Times New Roman" w:eastAsia="Times New Roman" w:hAnsi="Times New Roman"/>
            <w:szCs w:val="20"/>
          </w:rPr>
          <w:t>-сообществ</w:t>
        </w:r>
        <w:r w:rsidR="008545D3">
          <w:rPr>
            <w:rFonts w:ascii="Times New Roman" w:eastAsia="Times New Roman" w:hAnsi="Times New Roman"/>
            <w:szCs w:val="20"/>
            <w:lang w:val="uz-Cyrl-UZ"/>
          </w:rPr>
          <w:t>)</w:t>
        </w:r>
      </w:ins>
      <w:ins w:id="51" w:author="dcherkesov" w:date="2015-12-25T19:07:00Z">
        <w:r w:rsidR="008545D3">
          <w:rPr>
            <w:rFonts w:ascii="Times New Roman" w:eastAsia="Times New Roman" w:hAnsi="Times New Roman"/>
            <w:szCs w:val="20"/>
          </w:rPr>
          <w:t xml:space="preserve">, в том числе в части </w:t>
        </w:r>
      </w:ins>
      <w:ins w:id="52" w:author="Fujitsu" w:date="2016-04-13T15:05:00Z">
        <w:r w:rsidR="008545D3">
          <w:rPr>
            <w:rFonts w:ascii="Times New Roman" w:eastAsia="Times New Roman" w:hAnsi="Times New Roman"/>
            <w:szCs w:val="20"/>
            <w:lang w:val="uz-Cyrl-UZ"/>
          </w:rPr>
          <w:t>программируемқх сетей</w:t>
        </w:r>
      </w:ins>
      <w:ins w:id="53" w:author="RUS" w:date="2016-04-05T23:05:00Z">
        <w:r w:rsidR="008545D3">
          <w:rPr>
            <w:rFonts w:ascii="Times New Roman" w:eastAsia="Times New Roman" w:hAnsi="Times New Roman"/>
            <w:szCs w:val="20"/>
          </w:rPr>
          <w:t xml:space="preserve"> </w:t>
        </w:r>
      </w:ins>
      <w:del w:id="54" w:author="dcherkesov" w:date="2015-12-25T19:07:00Z">
        <w:r w:rsidR="008545D3">
          <w:rPr>
            <w:rFonts w:ascii="Times New Roman" w:eastAsia="Times New Roman" w:hAnsi="Times New Roman"/>
            <w:szCs w:val="20"/>
            <w:lang w:val="fr-FR"/>
          </w:rPr>
          <w:delText>начиная с ее первого собрания в следующем исследовательском периоде</w:delText>
        </w:r>
      </w:del>
      <w:r w:rsidR="008545D3">
        <w:rPr>
          <w:rFonts w:ascii="Times New Roman" w:eastAsia="Times New Roman" w:hAnsi="Times New Roman"/>
          <w:szCs w:val="20"/>
          <w:lang w:val="fr-FR"/>
        </w:rPr>
        <w:t>;</w:t>
      </w:r>
    </w:p>
    <w:p w:rsidR="00756691" w:rsidRPr="00756691" w:rsidRDefault="00756691" w:rsidP="0075669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Cs w:val="20"/>
          <w:lang w:eastAsia="ko-KR"/>
        </w:rPr>
      </w:pPr>
      <w:r w:rsidRPr="00756691">
        <w:rPr>
          <w:rFonts w:ascii="Times New Roman" w:eastAsia="Times New Roman" w:hAnsi="Times New Roman"/>
          <w:szCs w:val="20"/>
          <w:lang w:val="fr-FR" w:eastAsia="ko-KR"/>
        </w:rPr>
        <w:t>2</w:t>
      </w:r>
      <w:r w:rsidRPr="00756691">
        <w:rPr>
          <w:rFonts w:ascii="Times New Roman" w:eastAsia="Times New Roman" w:hAnsi="Times New Roman"/>
          <w:szCs w:val="20"/>
          <w:lang w:val="fr-FR" w:eastAsia="ko-KR"/>
        </w:rPr>
        <w:tab/>
        <w:t xml:space="preserve">представить рекомендации </w:t>
      </w:r>
      <w:r w:rsidRPr="00756691">
        <w:rPr>
          <w:rFonts w:ascii="Times New Roman" w:eastAsia="Times New Roman" w:hAnsi="Times New Roman"/>
          <w:szCs w:val="20"/>
          <w:lang w:val="fr-FR"/>
        </w:rPr>
        <w:t>Консультативной группе по стандартизации электросвязи</w:t>
      </w:r>
      <w:r w:rsidRPr="00756691">
        <w:rPr>
          <w:rFonts w:ascii="Times New Roman" w:eastAsia="Times New Roman" w:hAnsi="Times New Roman"/>
          <w:szCs w:val="20"/>
          <w:lang w:val="fr-FR" w:eastAsia="ko-KR"/>
        </w:rPr>
        <w:t xml:space="preserve"> (КГСЭ) по тому, каким образом </w:t>
      </w:r>
      <w:ins w:id="55" w:author="dcherkesov" w:date="2015-12-28T12:30:00Z">
        <w:r w:rsidRPr="00756691">
          <w:rPr>
            <w:rFonts w:ascii="Times New Roman" w:eastAsia="Times New Roman" w:hAnsi="Times New Roman"/>
            <w:szCs w:val="20"/>
            <w:lang w:eastAsia="ko-KR"/>
          </w:rPr>
          <w:t xml:space="preserve">привлекать участие </w:t>
        </w:r>
      </w:ins>
      <w:ins w:id="56" w:author="RUS" w:date="2016-04-26T01:21:00Z">
        <w:r w:rsidR="008545D3" w:rsidRPr="008545D3">
          <w:rPr>
            <w:rFonts w:ascii="Times New Roman" w:eastAsia="Times New Roman" w:hAnsi="Times New Roman"/>
            <w:szCs w:val="20"/>
            <w:lang w:eastAsia="ko-KR"/>
            <w:rPrChange w:id="57" w:author="RUS" w:date="2016-04-26T01:21:00Z">
              <w:rPr>
                <w:rFonts w:ascii="Times New Roman" w:eastAsia="Times New Roman" w:hAnsi="Times New Roman"/>
                <w:szCs w:val="20"/>
                <w:highlight w:val="yellow"/>
                <w:lang w:eastAsia="ko-KR"/>
              </w:rPr>
            </w:rPrChange>
          </w:rPr>
          <w:t>ОПО</w:t>
        </w:r>
      </w:ins>
      <w:ins w:id="58" w:author="dcherkesov" w:date="2015-12-28T12:31:00Z">
        <w:r w:rsidR="008545D3" w:rsidRPr="008545D3">
          <w:rPr>
            <w:rFonts w:ascii="Times New Roman" w:eastAsia="Times New Roman" w:hAnsi="Times New Roman"/>
            <w:szCs w:val="20"/>
            <w:lang w:eastAsia="ko-KR"/>
            <w:rPrChange w:id="59" w:author="RUS" w:date="2016-04-26T01:21:00Z">
              <w:rPr>
                <w:lang w:val="en-US" w:eastAsia="ko-KR"/>
              </w:rPr>
            </w:rPrChange>
          </w:rPr>
          <w:t>-сообществ</w:t>
        </w:r>
      </w:ins>
      <w:ins w:id="60" w:author="RUS" w:date="2016-04-26T01:21:00Z">
        <w:r w:rsidR="008545D3" w:rsidRPr="008545D3">
          <w:rPr>
            <w:rFonts w:ascii="Times New Roman" w:eastAsia="Times New Roman" w:hAnsi="Times New Roman"/>
            <w:szCs w:val="20"/>
            <w:lang w:eastAsia="ko-KR"/>
            <w:rPrChange w:id="61" w:author="RUS" w:date="2016-04-26T01:21:00Z">
              <w:rPr>
                <w:rFonts w:ascii="Times New Roman" w:eastAsia="Times New Roman" w:hAnsi="Times New Roman"/>
                <w:szCs w:val="20"/>
                <w:highlight w:val="yellow"/>
                <w:lang w:eastAsia="ko-KR"/>
              </w:rPr>
            </w:rPrChange>
          </w:rPr>
          <w:t xml:space="preserve"> </w:t>
        </w:r>
      </w:ins>
      <w:ins w:id="62" w:author="dcherkesov" w:date="2015-12-28T12:31:00Z">
        <w:r w:rsidR="008545D3">
          <w:rPr>
            <w:rFonts w:ascii="Times New Roman" w:eastAsia="Times New Roman" w:hAnsi="Times New Roman"/>
            <w:szCs w:val="20"/>
            <w:lang w:eastAsia="ko-KR"/>
          </w:rPr>
          <w:t>в</w:t>
        </w:r>
        <w:r w:rsidRPr="00756691">
          <w:rPr>
            <w:rFonts w:ascii="Times New Roman" w:eastAsia="Times New Roman" w:hAnsi="Times New Roman"/>
            <w:szCs w:val="20"/>
            <w:lang w:eastAsia="ko-KR"/>
          </w:rPr>
          <w:t xml:space="preserve"> работы по SDN</w:t>
        </w:r>
      </w:ins>
      <w:del w:id="63" w:author="dcherkesov" w:date="2015-12-28T12:31:00Z">
        <w:r w:rsidRPr="00756691" w:rsidDel="000F2EA3">
          <w:rPr>
            <w:rFonts w:ascii="Times New Roman" w:eastAsia="Times New Roman" w:hAnsi="Times New Roman"/>
            <w:szCs w:val="20"/>
            <w:lang w:val="fr-FR" w:eastAsia="ko-KR"/>
          </w:rPr>
          <w:delText>рассматривать вопросы, выходящие за рамки мандата 13</w:delText>
        </w:r>
        <w:r w:rsidRPr="00756691" w:rsidDel="000F2EA3">
          <w:rPr>
            <w:rFonts w:ascii="Times New Roman" w:eastAsia="Times New Roman" w:hAnsi="Times New Roman"/>
            <w:szCs w:val="20"/>
            <w:lang w:val="fr-FR" w:eastAsia="ko-KR"/>
          </w:rPr>
          <w:noBreakHyphen/>
          <w:delText>й Исследовательской комиссии,</w:delText>
        </w:r>
      </w:del>
    </w:p>
    <w:p w:rsidR="00756691" w:rsidRPr="00756691" w:rsidRDefault="00756691" w:rsidP="00756691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ind w:left="794"/>
        <w:jc w:val="both"/>
        <w:textAlignment w:val="baseline"/>
        <w:rPr>
          <w:rFonts w:ascii="Times New Roman" w:eastAsia="Times New Roman" w:hAnsi="Times New Roman"/>
          <w:i/>
          <w:szCs w:val="20"/>
          <w:rtl/>
          <w:lang w:val="fr-FR"/>
        </w:rPr>
      </w:pPr>
      <w:r w:rsidRPr="00756691">
        <w:rPr>
          <w:rFonts w:ascii="Times New Roman" w:eastAsia="Times New Roman" w:hAnsi="Times New Roman"/>
          <w:i/>
          <w:szCs w:val="20"/>
          <w:lang w:val="fr-FR"/>
        </w:rPr>
        <w:lastRenderedPageBreak/>
        <w:t>поручает Консультативной группе по стандартизации электросвязи</w:t>
      </w:r>
    </w:p>
    <w:p w:rsidR="00756691" w:rsidRPr="00B733B9" w:rsidRDefault="00756691" w:rsidP="0075669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Cs w:val="20"/>
          <w:lang w:val="fr-FR"/>
        </w:rPr>
      </w:pPr>
      <w:r w:rsidRPr="00756691">
        <w:rPr>
          <w:rFonts w:ascii="Times New Roman" w:eastAsia="Times New Roman" w:hAnsi="Times New Roman"/>
          <w:szCs w:val="20"/>
          <w:lang w:val="fr-FR"/>
        </w:rPr>
        <w:t xml:space="preserve">изучить этот вопрос, рассмотреть вклады ИК13 и других соответствующих ИК и принять необходимые меры, согласно обстоятельствам, чтобы решить вопрос о необходимой деятельности по </w:t>
      </w:r>
      <w:ins w:id="64" w:author="dcherkesov" w:date="2015-12-28T12:32:00Z">
        <w:r w:rsidRPr="00B733B9">
          <w:rPr>
            <w:rFonts w:ascii="Times New Roman" w:eastAsia="Times New Roman" w:hAnsi="Times New Roman"/>
            <w:szCs w:val="20"/>
          </w:rPr>
          <w:t xml:space="preserve">привлечению </w:t>
        </w:r>
      </w:ins>
      <w:ins w:id="65" w:author="RUS" w:date="2016-04-26T01:22:00Z">
        <w:r w:rsidR="008545D3" w:rsidRPr="00B733B9">
          <w:rPr>
            <w:rFonts w:ascii="Times New Roman" w:eastAsia="Times New Roman" w:hAnsi="Times New Roman"/>
            <w:szCs w:val="20"/>
            <w:rPrChange w:id="66" w:author="RUS" w:date="2016-04-26T01:23:00Z">
              <w:rPr>
                <w:rFonts w:ascii="Times New Roman" w:eastAsia="Times New Roman" w:hAnsi="Times New Roman"/>
                <w:szCs w:val="20"/>
                <w:highlight w:val="yellow"/>
              </w:rPr>
            </w:rPrChange>
          </w:rPr>
          <w:t>ОПО</w:t>
        </w:r>
      </w:ins>
      <w:ins w:id="67" w:author="dcherkesov" w:date="2015-12-28T12:32:00Z">
        <w:r w:rsidR="008545D3" w:rsidRPr="00B733B9">
          <w:rPr>
            <w:rFonts w:ascii="Times New Roman" w:eastAsia="Times New Roman" w:hAnsi="Times New Roman"/>
            <w:szCs w:val="20"/>
          </w:rPr>
          <w:t>-сообществ</w:t>
        </w:r>
        <w:r w:rsidRPr="00B733B9">
          <w:rPr>
            <w:rFonts w:ascii="Times New Roman" w:eastAsia="Times New Roman" w:hAnsi="Times New Roman"/>
            <w:szCs w:val="20"/>
          </w:rPr>
          <w:t xml:space="preserve"> в работы по </w:t>
        </w:r>
      </w:ins>
      <w:r w:rsidRPr="00B733B9">
        <w:rPr>
          <w:rFonts w:ascii="Times New Roman" w:eastAsia="Times New Roman" w:hAnsi="Times New Roman"/>
          <w:szCs w:val="20"/>
          <w:lang w:val="fr-FR"/>
        </w:rPr>
        <w:t>стандартизации SDN в МСЭ-Т с осуществлением следующих мер:</w:t>
      </w:r>
    </w:p>
    <w:p w:rsidR="00756691" w:rsidRPr="00B733B9" w:rsidDel="000F2EA3" w:rsidRDefault="00756691" w:rsidP="0075669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68" w:author="dcherkesov" w:date="2015-12-28T12:33:00Z"/>
          <w:rFonts w:ascii="Times New Roman" w:eastAsia="Times New Roman" w:hAnsi="Times New Roman"/>
          <w:szCs w:val="20"/>
        </w:rPr>
      </w:pPr>
      <w:del w:id="69" w:author="dcherkesov" w:date="2015-12-28T12:33:00Z">
        <w:r w:rsidRPr="00B733B9" w:rsidDel="000F2EA3">
          <w:rPr>
            <w:rFonts w:ascii="Times New Roman" w:eastAsia="Times New Roman" w:hAnsi="Times New Roman"/>
            <w:szCs w:val="20"/>
            <w:lang w:val="fr-FR"/>
          </w:rPr>
          <w:delText>•</w:delText>
        </w:r>
        <w:r w:rsidRPr="00B733B9" w:rsidDel="000F2EA3">
          <w:rPr>
            <w:rFonts w:ascii="Times New Roman" w:eastAsia="Times New Roman" w:hAnsi="Times New Roman"/>
            <w:szCs w:val="20"/>
            <w:lang w:val="fr-FR"/>
          </w:rPr>
          <w:tab/>
          <w:delText>определить соответствующую(ие) исследовательскую(ие) комиссию(и) для осуществления последующих действий и установить подходящую организационную структуру в отношении SDN;</w:delText>
        </w:r>
      </w:del>
    </w:p>
    <w:p w:rsidR="00756691" w:rsidRPr="00B733B9" w:rsidRDefault="00756691" w:rsidP="0075669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Cs w:val="20"/>
        </w:rPr>
      </w:pPr>
      <w:r w:rsidRPr="00B733B9">
        <w:rPr>
          <w:rFonts w:ascii="Times New Roman" w:eastAsia="Times New Roman" w:hAnsi="Times New Roman"/>
          <w:szCs w:val="20"/>
          <w:lang w:val="fr-FR"/>
        </w:rPr>
        <w:t>•</w:t>
      </w:r>
      <w:r w:rsidRPr="00B733B9">
        <w:rPr>
          <w:rFonts w:ascii="Times New Roman" w:eastAsia="Times New Roman" w:hAnsi="Times New Roman"/>
          <w:szCs w:val="20"/>
          <w:lang w:val="fr-FR"/>
        </w:rPr>
        <w:tab/>
        <w:t>координировать работу по техническим вопросам SDN между исследовательскими комиссиями в соответствии с их компетенцией;</w:t>
      </w:r>
    </w:p>
    <w:p w:rsidR="00756691" w:rsidRPr="00B733B9" w:rsidRDefault="00756691" w:rsidP="0075669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Cs w:val="20"/>
          <w:lang w:val="fr-FR"/>
        </w:rPr>
      </w:pPr>
      <w:r w:rsidRPr="00B733B9">
        <w:rPr>
          <w:rFonts w:ascii="Times New Roman" w:eastAsia="Times New Roman" w:hAnsi="Times New Roman"/>
          <w:szCs w:val="20"/>
          <w:lang w:val="fr-FR"/>
        </w:rPr>
        <w:t>•</w:t>
      </w:r>
      <w:r w:rsidRPr="00B733B9">
        <w:rPr>
          <w:rFonts w:ascii="Times New Roman" w:eastAsia="Times New Roman" w:hAnsi="Times New Roman"/>
          <w:szCs w:val="20"/>
          <w:lang w:val="fr-FR"/>
        </w:rPr>
        <w:tab/>
        <w:t>содействовать развитию сотрудничества с соответствующими другими органами и форумами по стандартам, занимающимися вопросами SDN</w:t>
      </w:r>
      <w:ins w:id="70" w:author="dcherkesov" w:date="2015-12-28T12:33:00Z">
        <w:r w:rsidRPr="00B733B9">
          <w:rPr>
            <w:rFonts w:ascii="Times New Roman" w:eastAsia="Times New Roman" w:hAnsi="Times New Roman"/>
            <w:szCs w:val="20"/>
          </w:rPr>
          <w:t xml:space="preserve">, обратив особое внимание на работу с </w:t>
        </w:r>
      </w:ins>
      <w:ins w:id="71" w:author="RUS" w:date="2016-04-26T01:23:00Z">
        <w:r w:rsidR="008545D3" w:rsidRPr="00B733B9">
          <w:rPr>
            <w:rFonts w:ascii="Times New Roman" w:eastAsia="Times New Roman" w:hAnsi="Times New Roman"/>
            <w:szCs w:val="20"/>
            <w:rPrChange w:id="72" w:author="RUS" w:date="2016-04-26T01:23:00Z">
              <w:rPr>
                <w:rFonts w:ascii="Times New Roman" w:eastAsia="Times New Roman" w:hAnsi="Times New Roman"/>
                <w:szCs w:val="20"/>
                <w:highlight w:val="yellow"/>
              </w:rPr>
            </w:rPrChange>
          </w:rPr>
          <w:t>ОПО</w:t>
        </w:r>
      </w:ins>
      <w:ins w:id="73" w:author="dcherkesov" w:date="2015-12-28T12:33:00Z">
        <w:r w:rsidR="008545D3" w:rsidRPr="00B733B9">
          <w:rPr>
            <w:rFonts w:ascii="Times New Roman" w:eastAsia="Times New Roman" w:hAnsi="Times New Roman"/>
            <w:szCs w:val="20"/>
          </w:rPr>
          <w:t>-сообществами</w:t>
        </w:r>
      </w:ins>
      <w:r w:rsidR="008545D3" w:rsidRPr="00B733B9">
        <w:rPr>
          <w:rFonts w:ascii="Times New Roman" w:eastAsia="Times New Roman" w:hAnsi="Times New Roman"/>
          <w:szCs w:val="20"/>
          <w:lang w:val="fr-FR"/>
        </w:rPr>
        <w:t>;</w:t>
      </w:r>
    </w:p>
    <w:p w:rsidR="00756691" w:rsidRPr="00B733B9" w:rsidRDefault="00756691" w:rsidP="0075669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Cs w:val="20"/>
          <w:lang w:val="fr-FR"/>
        </w:rPr>
      </w:pPr>
      <w:r w:rsidRPr="00B733B9">
        <w:rPr>
          <w:rFonts w:ascii="Times New Roman" w:eastAsia="Times New Roman" w:hAnsi="Times New Roman"/>
          <w:szCs w:val="20"/>
          <w:lang w:val="fr-FR"/>
        </w:rPr>
        <w:t>•</w:t>
      </w:r>
      <w:r w:rsidRPr="00B733B9">
        <w:rPr>
          <w:rFonts w:ascii="Times New Roman" w:eastAsia="Times New Roman" w:hAnsi="Times New Roman"/>
          <w:szCs w:val="20"/>
          <w:lang w:val="fr-FR"/>
        </w:rPr>
        <w:tab/>
        <w:t>определить четкое стратегическое видение процесса стандартизации SDN и важную активную роль, которую должен играть МСЭ</w:t>
      </w:r>
      <w:r w:rsidRPr="00B733B9">
        <w:rPr>
          <w:rFonts w:ascii="Times New Roman" w:eastAsia="Times New Roman" w:hAnsi="Times New Roman"/>
          <w:szCs w:val="20"/>
          <w:lang w:val="fr-FR"/>
        </w:rPr>
        <w:noBreakHyphen/>
        <w:t>T,</w:t>
      </w:r>
    </w:p>
    <w:p w:rsidR="00756691" w:rsidRPr="00B733B9" w:rsidRDefault="00756691" w:rsidP="00756691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ind w:left="794"/>
        <w:jc w:val="both"/>
        <w:textAlignment w:val="baseline"/>
        <w:rPr>
          <w:rFonts w:ascii="Times New Roman" w:eastAsia="Times New Roman" w:hAnsi="Times New Roman"/>
          <w:i/>
          <w:szCs w:val="20"/>
          <w:lang w:val="fr-FR"/>
        </w:rPr>
      </w:pPr>
      <w:r w:rsidRPr="00B733B9">
        <w:rPr>
          <w:rFonts w:ascii="Times New Roman" w:eastAsia="Times New Roman" w:hAnsi="Times New Roman"/>
          <w:i/>
          <w:szCs w:val="20"/>
          <w:lang w:val="fr-FR"/>
        </w:rPr>
        <w:t>поручает Директору Бюро стандартизации электросвязи</w:t>
      </w:r>
    </w:p>
    <w:p w:rsidR="00756691" w:rsidRPr="00B733B9" w:rsidRDefault="00756691" w:rsidP="0075669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Cs w:val="20"/>
          <w:lang w:val="fr-FR"/>
        </w:rPr>
      </w:pPr>
      <w:r w:rsidRPr="00B733B9">
        <w:rPr>
          <w:rFonts w:ascii="Times New Roman" w:eastAsia="Times New Roman" w:hAnsi="Times New Roman"/>
          <w:szCs w:val="20"/>
          <w:lang w:val="fr-FR"/>
        </w:rPr>
        <w:t>1</w:t>
      </w:r>
      <w:r w:rsidRPr="00B733B9">
        <w:rPr>
          <w:rFonts w:ascii="Times New Roman" w:eastAsia="Times New Roman" w:hAnsi="Times New Roman"/>
          <w:szCs w:val="20"/>
          <w:lang w:val="fr-FR"/>
        </w:rPr>
        <w:tab/>
        <w:t>оказывать необходимое содействие, с тем чтобы ускорить эти усилия, в частности, используя любую возможность в рамках выделенного бюджета, обмениваться мнениями с отраслью электросвязи/ИКТ, в том числе с помощью собраний главных директоров по технологиям (CTO) (в соответствии с Резолюцией 68 (Пересм. Дубай, 2012 г.) настоящей Ассамблеи),</w:t>
      </w:r>
      <w:ins w:id="74" w:author="dcherkesov" w:date="2015-12-28T12:34:00Z">
        <w:r w:rsidRPr="00B733B9">
          <w:rPr>
            <w:rFonts w:ascii="Times New Roman" w:eastAsia="Times New Roman" w:hAnsi="Times New Roman"/>
            <w:szCs w:val="20"/>
          </w:rPr>
          <w:t xml:space="preserve"> </w:t>
        </w:r>
        <w:r w:rsidR="008545D3" w:rsidRPr="00B733B9">
          <w:rPr>
            <w:rFonts w:ascii="Times New Roman" w:eastAsia="Times New Roman" w:hAnsi="Times New Roman"/>
            <w:szCs w:val="20"/>
          </w:rPr>
          <w:t xml:space="preserve">включая представителей </w:t>
        </w:r>
      </w:ins>
      <w:ins w:id="75" w:author="RUS" w:date="2016-04-26T01:23:00Z">
        <w:r w:rsidR="008545D3" w:rsidRPr="00B733B9">
          <w:rPr>
            <w:rFonts w:ascii="Times New Roman" w:eastAsia="Times New Roman" w:hAnsi="Times New Roman"/>
            <w:szCs w:val="20"/>
            <w:rPrChange w:id="76" w:author="RUS" w:date="2016-04-26T01:24:00Z">
              <w:rPr>
                <w:rFonts w:ascii="Times New Roman" w:eastAsia="Times New Roman" w:hAnsi="Times New Roman"/>
                <w:szCs w:val="20"/>
                <w:highlight w:val="yellow"/>
              </w:rPr>
            </w:rPrChange>
          </w:rPr>
          <w:t>ОПО</w:t>
        </w:r>
      </w:ins>
      <w:ins w:id="77" w:author="dcherkesov" w:date="2015-12-28T12:34:00Z">
        <w:r w:rsidR="008545D3" w:rsidRPr="00B733B9">
          <w:rPr>
            <w:rFonts w:ascii="Times New Roman" w:eastAsia="Times New Roman" w:hAnsi="Times New Roman"/>
            <w:szCs w:val="20"/>
          </w:rPr>
          <w:t>-сообществ</w:t>
        </w:r>
      </w:ins>
      <w:ins w:id="78" w:author="dcherkesov" w:date="2015-12-28T12:35:00Z">
        <w:r w:rsidR="008545D3" w:rsidRPr="00B733B9">
          <w:rPr>
            <w:rFonts w:ascii="Times New Roman" w:eastAsia="Times New Roman" w:hAnsi="Times New Roman"/>
            <w:szCs w:val="20"/>
          </w:rPr>
          <w:t>,</w:t>
        </w:r>
      </w:ins>
      <w:r w:rsidRPr="00B733B9">
        <w:rPr>
          <w:rFonts w:ascii="Times New Roman" w:eastAsia="Times New Roman" w:hAnsi="Times New Roman"/>
          <w:szCs w:val="20"/>
          <w:lang w:val="fr-FR"/>
        </w:rPr>
        <w:t xml:space="preserve"> и, в частности, стимулировать участие отрасли в работе по стандартизации SDN в МСЭ</w:t>
      </w:r>
      <w:r w:rsidRPr="00B733B9">
        <w:rPr>
          <w:rFonts w:ascii="Times New Roman" w:eastAsia="Times New Roman" w:hAnsi="Times New Roman"/>
          <w:szCs w:val="20"/>
          <w:lang w:val="fr-FR"/>
        </w:rPr>
        <w:noBreakHyphen/>
        <w:t>T;</w:t>
      </w:r>
    </w:p>
    <w:p w:rsidR="00756691" w:rsidRPr="00B733B9" w:rsidRDefault="00756691" w:rsidP="0075669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Cs w:val="20"/>
          <w:rPrChange w:id="79" w:author="dcherkesov" w:date="2016-05-30T22:37:00Z">
            <w:rPr>
              <w:rFonts w:ascii="Times New Roman" w:eastAsia="Times New Roman" w:hAnsi="Times New Roman"/>
              <w:szCs w:val="20"/>
              <w:lang w:val="fr-FR"/>
            </w:rPr>
          </w:rPrChange>
        </w:rPr>
      </w:pPr>
      <w:r w:rsidRPr="00B733B9">
        <w:rPr>
          <w:rFonts w:ascii="Times New Roman" w:eastAsia="Times New Roman" w:hAnsi="Times New Roman"/>
          <w:szCs w:val="20"/>
          <w:lang w:val="fr-FR"/>
        </w:rPr>
        <w:t>2</w:t>
      </w:r>
      <w:r w:rsidRPr="00B733B9">
        <w:rPr>
          <w:rFonts w:ascii="Times New Roman" w:eastAsia="Times New Roman" w:hAnsi="Times New Roman"/>
          <w:szCs w:val="20"/>
          <w:lang w:val="fr-FR"/>
        </w:rPr>
        <w:tab/>
        <w:t xml:space="preserve">организовать </w:t>
      </w:r>
      <w:ins w:id="80" w:author="dcherkesov" w:date="2015-12-28T12:35:00Z">
        <w:r w:rsidR="008545D3" w:rsidRPr="00B733B9">
          <w:rPr>
            <w:rFonts w:ascii="Times New Roman" w:eastAsia="Times New Roman" w:hAnsi="Times New Roman"/>
            <w:szCs w:val="20"/>
          </w:rPr>
          <w:t>совместно с пре</w:t>
        </w:r>
      </w:ins>
      <w:ins w:id="81" w:author="Varlamov" w:date="2016-01-26T14:51:00Z">
        <w:r w:rsidR="008545D3" w:rsidRPr="00B733B9">
          <w:rPr>
            <w:rFonts w:ascii="Times New Roman" w:eastAsia="Times New Roman" w:hAnsi="Times New Roman"/>
            <w:szCs w:val="20"/>
          </w:rPr>
          <w:t>д</w:t>
        </w:r>
      </w:ins>
      <w:ins w:id="82" w:author="dcherkesov" w:date="2015-12-28T12:35:00Z">
        <w:r w:rsidR="008545D3" w:rsidRPr="00B733B9">
          <w:rPr>
            <w:rFonts w:ascii="Times New Roman" w:eastAsia="Times New Roman" w:hAnsi="Times New Roman"/>
            <w:szCs w:val="20"/>
          </w:rPr>
          <w:t xml:space="preserve">ставителями </w:t>
        </w:r>
      </w:ins>
      <w:ins w:id="83" w:author="RUS" w:date="2016-04-26T01:24:00Z">
        <w:r w:rsidR="008545D3" w:rsidRPr="00B733B9">
          <w:rPr>
            <w:rFonts w:ascii="Times New Roman" w:eastAsia="Times New Roman" w:hAnsi="Times New Roman"/>
            <w:szCs w:val="20"/>
            <w:rPrChange w:id="84" w:author="RUS" w:date="2016-04-26T01:25:00Z">
              <w:rPr>
                <w:rFonts w:ascii="Times New Roman" w:eastAsia="Times New Roman" w:hAnsi="Times New Roman"/>
                <w:szCs w:val="20"/>
                <w:highlight w:val="yellow"/>
              </w:rPr>
            </w:rPrChange>
          </w:rPr>
          <w:t>ОПО</w:t>
        </w:r>
      </w:ins>
      <w:ins w:id="85" w:author="dcherkesov" w:date="2015-12-28T12:35:00Z">
        <w:r w:rsidR="008545D3" w:rsidRPr="00B733B9">
          <w:rPr>
            <w:rFonts w:ascii="Times New Roman" w:eastAsia="Times New Roman" w:hAnsi="Times New Roman"/>
            <w:szCs w:val="20"/>
          </w:rPr>
          <w:t xml:space="preserve">-сообществ </w:t>
        </w:r>
      </w:ins>
      <w:r w:rsidR="008545D3" w:rsidRPr="00B733B9">
        <w:rPr>
          <w:rFonts w:ascii="Times New Roman" w:eastAsia="Times New Roman" w:hAnsi="Times New Roman"/>
          <w:szCs w:val="20"/>
          <w:lang w:val="fr-FR"/>
        </w:rPr>
        <w:t>семинар-практикум по SDN в 201</w:t>
      </w:r>
      <w:ins w:id="86" w:author="dcherkesov" w:date="2015-12-28T12:35:00Z">
        <w:r w:rsidR="008545D3" w:rsidRPr="00B733B9">
          <w:rPr>
            <w:rFonts w:ascii="Times New Roman" w:eastAsia="Times New Roman" w:hAnsi="Times New Roman"/>
            <w:szCs w:val="20"/>
          </w:rPr>
          <w:t>7</w:t>
        </w:r>
      </w:ins>
      <w:del w:id="87" w:author="dcherkesov" w:date="2015-12-28T12:35:00Z">
        <w:r w:rsidR="008545D3" w:rsidRPr="00B733B9">
          <w:rPr>
            <w:rFonts w:ascii="Times New Roman" w:eastAsia="Times New Roman" w:hAnsi="Times New Roman"/>
            <w:szCs w:val="20"/>
            <w:lang w:val="fr-FR"/>
          </w:rPr>
          <w:delText>3</w:delText>
        </w:r>
      </w:del>
      <w:r w:rsidR="008545D3" w:rsidRPr="00B733B9">
        <w:rPr>
          <w:rFonts w:ascii="Times New Roman" w:eastAsia="Times New Roman" w:hAnsi="Times New Roman"/>
          <w:szCs w:val="20"/>
          <w:lang w:val="fr-FR"/>
        </w:rPr>
        <w:t xml:space="preserve"> году для пропаганды </w:t>
      </w:r>
      <w:ins w:id="88" w:author="RUS" w:date="2016-04-26T01:24:00Z">
        <w:r w:rsidR="008545D3" w:rsidRPr="00B733B9">
          <w:rPr>
            <w:rFonts w:ascii="Times New Roman" w:eastAsia="Times New Roman" w:hAnsi="Times New Roman"/>
            <w:szCs w:val="20"/>
            <w:rPrChange w:id="89" w:author="RUS" w:date="2016-04-26T01:24:00Z">
              <w:rPr>
                <w:rFonts w:ascii="Times New Roman" w:eastAsia="Times New Roman" w:hAnsi="Times New Roman"/>
                <w:szCs w:val="20"/>
                <w:highlight w:val="yellow"/>
              </w:rPr>
            </w:rPrChange>
          </w:rPr>
          <w:t>ОПО</w:t>
        </w:r>
      </w:ins>
      <w:ins w:id="90" w:author="dcherkesov" w:date="2015-12-28T12:42:00Z">
        <w:r w:rsidR="008545D3" w:rsidRPr="00B733B9">
          <w:rPr>
            <w:rFonts w:ascii="Times New Roman" w:eastAsia="Times New Roman" w:hAnsi="Times New Roman"/>
            <w:szCs w:val="20"/>
            <w:rPrChange w:id="91" w:author="RUS" w:date="2016-04-26T01:24:00Z">
              <w:rPr>
                <w:lang w:val="en-US"/>
              </w:rPr>
            </w:rPrChange>
          </w:rPr>
          <w:t>-решений по</w:t>
        </w:r>
        <w:r w:rsidRPr="00B733B9">
          <w:rPr>
            <w:rFonts w:ascii="Times New Roman" w:eastAsia="Times New Roman" w:hAnsi="Times New Roman"/>
            <w:szCs w:val="20"/>
          </w:rPr>
          <w:t xml:space="preserve"> </w:t>
        </w:r>
      </w:ins>
      <w:r w:rsidRPr="00B733B9">
        <w:rPr>
          <w:rFonts w:ascii="Times New Roman" w:eastAsia="Times New Roman" w:hAnsi="Times New Roman"/>
          <w:szCs w:val="20"/>
          <w:lang w:val="fr-FR"/>
        </w:rPr>
        <w:t>SDN в рамках МСЭ-Т,</w:t>
      </w:r>
    </w:p>
    <w:p w:rsidR="00756691" w:rsidRPr="00B733B9" w:rsidRDefault="00756691" w:rsidP="00756691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ind w:left="794"/>
        <w:jc w:val="both"/>
        <w:textAlignment w:val="baseline"/>
        <w:rPr>
          <w:rFonts w:ascii="Times New Roman" w:eastAsia="Times New Roman" w:hAnsi="Times New Roman"/>
          <w:i/>
          <w:szCs w:val="20"/>
          <w:rtl/>
          <w:lang w:val="fr-FR"/>
        </w:rPr>
      </w:pPr>
      <w:r w:rsidRPr="00B733B9">
        <w:rPr>
          <w:rFonts w:ascii="Times New Roman" w:eastAsia="Times New Roman" w:hAnsi="Times New Roman"/>
          <w:i/>
          <w:szCs w:val="20"/>
          <w:lang w:val="fr-FR"/>
        </w:rPr>
        <w:t xml:space="preserve">предлагает Государствам-Членам, Членам Сектора, Ассоциированным членам и академическим организациям </w:t>
      </w:r>
    </w:p>
    <w:p w:rsidR="00756691" w:rsidRPr="00756691" w:rsidRDefault="00756691" w:rsidP="0075669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Cs w:val="20"/>
          <w:lang w:val="fr-FR"/>
        </w:rPr>
      </w:pPr>
      <w:r w:rsidRPr="00B733B9">
        <w:rPr>
          <w:rFonts w:ascii="Times New Roman" w:eastAsia="Times New Roman" w:hAnsi="Times New Roman"/>
          <w:szCs w:val="20"/>
          <w:lang w:val="fr-FR"/>
        </w:rPr>
        <w:t>представлять вклады в целях развития стандартизации в области SDN в МСЭ</w:t>
      </w:r>
      <w:r w:rsidRPr="00B733B9">
        <w:rPr>
          <w:rFonts w:ascii="Times New Roman" w:eastAsia="Times New Roman" w:hAnsi="Times New Roman"/>
          <w:szCs w:val="20"/>
          <w:lang w:val="fr-FR"/>
        </w:rPr>
        <w:noBreakHyphen/>
        <w:t>T.</w:t>
      </w:r>
    </w:p>
    <w:bookmarkEnd w:id="14"/>
    <w:bookmarkEnd w:id="15"/>
    <w:p w:rsidR="00EA18C1" w:rsidRPr="00EA18C1" w:rsidRDefault="00EA18C1" w:rsidP="00EA18C1">
      <w:pPr>
        <w:rPr>
          <w:rFonts w:ascii="Times New Roman" w:hAnsi="Times New Roman"/>
          <w:sz w:val="24"/>
          <w:szCs w:val="24"/>
        </w:rPr>
      </w:pPr>
    </w:p>
    <w:sectPr w:rsidR="00EA18C1" w:rsidRPr="00EA18C1" w:rsidSect="00A7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43" w:rsidRDefault="006E2E43" w:rsidP="00EA18C1">
      <w:pPr>
        <w:spacing w:after="0" w:line="240" w:lineRule="auto"/>
      </w:pPr>
      <w:r>
        <w:separator/>
      </w:r>
    </w:p>
  </w:endnote>
  <w:endnote w:type="continuationSeparator" w:id="0">
    <w:p w:rsidR="006E2E43" w:rsidRDefault="006E2E43" w:rsidP="00EA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43" w:rsidRDefault="006E2E43" w:rsidP="00EA18C1">
      <w:pPr>
        <w:spacing w:after="0" w:line="240" w:lineRule="auto"/>
      </w:pPr>
      <w:r>
        <w:separator/>
      </w:r>
    </w:p>
  </w:footnote>
  <w:footnote w:type="continuationSeparator" w:id="0">
    <w:p w:rsidR="006E2E43" w:rsidRDefault="006E2E43" w:rsidP="00EA1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74D6"/>
    <w:multiLevelType w:val="hybridMultilevel"/>
    <w:tmpl w:val="16E48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4C76A13"/>
    <w:multiLevelType w:val="hybridMultilevel"/>
    <w:tmpl w:val="C8423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F212B"/>
    <w:multiLevelType w:val="hybridMultilevel"/>
    <w:tmpl w:val="6F6841B0"/>
    <w:lvl w:ilvl="0" w:tplc="8BA4BAD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8C1"/>
    <w:rsid w:val="00012DD7"/>
    <w:rsid w:val="0010745F"/>
    <w:rsid w:val="00173F9D"/>
    <w:rsid w:val="00206A4F"/>
    <w:rsid w:val="00246ECA"/>
    <w:rsid w:val="00265A07"/>
    <w:rsid w:val="00276768"/>
    <w:rsid w:val="002B3D3F"/>
    <w:rsid w:val="002B5D67"/>
    <w:rsid w:val="002F185C"/>
    <w:rsid w:val="0036304A"/>
    <w:rsid w:val="00392F13"/>
    <w:rsid w:val="003C51C9"/>
    <w:rsid w:val="004269DF"/>
    <w:rsid w:val="00581422"/>
    <w:rsid w:val="005934F8"/>
    <w:rsid w:val="005D722C"/>
    <w:rsid w:val="006E2E43"/>
    <w:rsid w:val="006E3511"/>
    <w:rsid w:val="006E45E7"/>
    <w:rsid w:val="007008C5"/>
    <w:rsid w:val="00707214"/>
    <w:rsid w:val="00715735"/>
    <w:rsid w:val="007335AF"/>
    <w:rsid w:val="007348A1"/>
    <w:rsid w:val="00756691"/>
    <w:rsid w:val="007A4B92"/>
    <w:rsid w:val="008545D3"/>
    <w:rsid w:val="008C230A"/>
    <w:rsid w:val="008D6A99"/>
    <w:rsid w:val="009C0E6B"/>
    <w:rsid w:val="009C0FFB"/>
    <w:rsid w:val="00A36031"/>
    <w:rsid w:val="00A42341"/>
    <w:rsid w:val="00A75706"/>
    <w:rsid w:val="00B60F04"/>
    <w:rsid w:val="00B733B9"/>
    <w:rsid w:val="00BC41DE"/>
    <w:rsid w:val="00CA6615"/>
    <w:rsid w:val="00CB7C98"/>
    <w:rsid w:val="00CF7964"/>
    <w:rsid w:val="00D0714C"/>
    <w:rsid w:val="00D107AA"/>
    <w:rsid w:val="00D8569C"/>
    <w:rsid w:val="00D8720C"/>
    <w:rsid w:val="00DC11FF"/>
    <w:rsid w:val="00E13A76"/>
    <w:rsid w:val="00E73725"/>
    <w:rsid w:val="00EA18C1"/>
    <w:rsid w:val="00EC3087"/>
    <w:rsid w:val="00EC55AD"/>
    <w:rsid w:val="00ED070F"/>
    <w:rsid w:val="00F27D91"/>
    <w:rsid w:val="00F5370C"/>
    <w:rsid w:val="00F57C44"/>
    <w:rsid w:val="00F93CBA"/>
    <w:rsid w:val="00FC4FC8"/>
    <w:rsid w:val="00F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C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A18C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0" w:line="240" w:lineRule="auto"/>
      <w:ind w:left="794" w:hanging="794"/>
      <w:jc w:val="both"/>
      <w:textAlignment w:val="baseline"/>
      <w:outlineLvl w:val="0"/>
    </w:pPr>
    <w:rPr>
      <w:rFonts w:ascii="Times New Roman Bold" w:eastAsia="Times New Roman" w:hAnsi="Times New Roman Bold" w:cs="Times New Roman Bold"/>
      <w:b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8C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18C1"/>
    <w:rPr>
      <w:rFonts w:ascii="Times New Roman Bold" w:eastAsia="Times New Roman" w:hAnsi="Times New Roman Bold" w:cs="Times New Roman Bold"/>
      <w:b/>
      <w:szCs w:val="20"/>
      <w:lang w:val="fr-FR"/>
    </w:rPr>
  </w:style>
  <w:style w:type="character" w:styleId="a4">
    <w:name w:val="footnote reference"/>
    <w:aliases w:val="Appel note de bas de p,Footnote Reference/"/>
    <w:basedOn w:val="a0"/>
    <w:rsid w:val="00EA18C1"/>
    <w:rPr>
      <w:position w:val="6"/>
      <w:sz w:val="16"/>
    </w:rPr>
  </w:style>
  <w:style w:type="paragraph" w:styleId="a5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a"/>
    <w:link w:val="a6"/>
    <w:rsid w:val="00EA18C1"/>
    <w:pPr>
      <w:keepLines/>
      <w:tabs>
        <w:tab w:val="left" w:pos="28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a6">
    <w:name w:val="Текст сноски Знак"/>
    <w:aliases w:val="footnote text Знак,ALTS FOOTNOTE Знак,Footnote Text Char1 Знак,Footnote Text Char Char1 Знак,Footnote Text Char4 Char Char Знак,Footnote Text Char1 Char1 Char1 Char Знак,Footnote Text Char Char1 Char1 Char Char Знак,DNV-FT Знак"/>
    <w:basedOn w:val="a0"/>
    <w:link w:val="a5"/>
    <w:rsid w:val="00EA18C1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enumlev1">
    <w:name w:val="enumlev1"/>
    <w:basedOn w:val="a"/>
    <w:link w:val="enumlev1Char"/>
    <w:rsid w:val="00EA18C1"/>
    <w:pPr>
      <w:tabs>
        <w:tab w:val="left" w:pos="794"/>
        <w:tab w:val="left" w:pos="1191"/>
        <w:tab w:val="left" w:pos="1588"/>
        <w:tab w:val="left" w:pos="1985"/>
        <w:tab w:val="left" w:pos="2608"/>
        <w:tab w:val="left" w:pos="3345"/>
      </w:tabs>
      <w:overflowPunct w:val="0"/>
      <w:autoSpaceDE w:val="0"/>
      <w:autoSpaceDN w:val="0"/>
      <w:adjustRightInd w:val="0"/>
      <w:spacing w:before="80" w:after="0" w:line="240" w:lineRule="auto"/>
      <w:ind w:left="794" w:hanging="794"/>
      <w:jc w:val="both"/>
      <w:textAlignment w:val="baseline"/>
    </w:pPr>
    <w:rPr>
      <w:rFonts w:ascii="Times New Roman" w:eastAsia="Times New Roman" w:hAnsi="Times New Roman"/>
      <w:szCs w:val="20"/>
      <w:lang w:val="fr-FR"/>
    </w:rPr>
  </w:style>
  <w:style w:type="character" w:customStyle="1" w:styleId="enumlev1Char">
    <w:name w:val="enumlev1 Char"/>
    <w:basedOn w:val="a0"/>
    <w:link w:val="enumlev1"/>
    <w:rsid w:val="00EA18C1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enumlev2">
    <w:name w:val="enumlev2"/>
    <w:basedOn w:val="enumlev1"/>
    <w:link w:val="enumlev2Char"/>
    <w:rsid w:val="00EA18C1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EA18C1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Normalaftertitle">
    <w:name w:val="Normal after title"/>
    <w:basedOn w:val="a"/>
    <w:next w:val="a"/>
    <w:link w:val="NormalaftertitleChar"/>
    <w:rsid w:val="00EA18C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20"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val="fr-FR"/>
    </w:rPr>
  </w:style>
  <w:style w:type="character" w:customStyle="1" w:styleId="NormalaftertitleChar">
    <w:name w:val="Normal after title Char"/>
    <w:basedOn w:val="a0"/>
    <w:link w:val="Normalaftertitle"/>
    <w:rsid w:val="00EA18C1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AnnexNo">
    <w:name w:val="Annex_No"/>
    <w:basedOn w:val="a"/>
    <w:next w:val="Annextitle"/>
    <w:link w:val="AnnexNoChar"/>
    <w:rsid w:val="00EA18C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 w:line="240" w:lineRule="auto"/>
      <w:jc w:val="center"/>
      <w:textAlignment w:val="baseline"/>
    </w:pPr>
    <w:rPr>
      <w:rFonts w:ascii="Times New Roman" w:eastAsia="Times New Roman" w:hAnsi="Times New Roman"/>
      <w:caps/>
      <w:sz w:val="26"/>
      <w:szCs w:val="20"/>
      <w:lang w:val="fr-FR"/>
    </w:rPr>
  </w:style>
  <w:style w:type="paragraph" w:customStyle="1" w:styleId="Annextitle">
    <w:name w:val="Annex_title"/>
    <w:basedOn w:val="a"/>
    <w:next w:val="a"/>
    <w:link w:val="AnnextitleChar"/>
    <w:rsid w:val="00EA18C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240" w:lineRule="auto"/>
      <w:jc w:val="center"/>
      <w:textAlignment w:val="baseline"/>
    </w:pPr>
    <w:rPr>
      <w:rFonts w:ascii="Times New Roman Bold" w:eastAsia="Times New Roman" w:hAnsi="Times New Roman Bold"/>
      <w:b/>
      <w:sz w:val="26"/>
      <w:szCs w:val="20"/>
      <w:lang w:val="fr-FR"/>
    </w:rPr>
  </w:style>
  <w:style w:type="character" w:customStyle="1" w:styleId="AnnextitleChar">
    <w:name w:val="Annex_title Char"/>
    <w:basedOn w:val="a0"/>
    <w:link w:val="Annextitle"/>
    <w:rsid w:val="00EA18C1"/>
    <w:rPr>
      <w:rFonts w:ascii="Times New Roman Bold" w:eastAsia="Times New Roman" w:hAnsi="Times New Roman Bold" w:cs="Times New Roman"/>
      <w:b/>
      <w:sz w:val="26"/>
      <w:szCs w:val="20"/>
      <w:lang w:val="fr-FR"/>
    </w:rPr>
  </w:style>
  <w:style w:type="character" w:customStyle="1" w:styleId="AnnexNoChar">
    <w:name w:val="Annex_No Char"/>
    <w:basedOn w:val="a0"/>
    <w:link w:val="AnnexNo"/>
    <w:rsid w:val="00EA18C1"/>
    <w:rPr>
      <w:rFonts w:ascii="Times New Roman" w:eastAsia="Times New Roman" w:hAnsi="Times New Roman" w:cs="Times New Roman"/>
      <w:caps/>
      <w:sz w:val="26"/>
      <w:szCs w:val="20"/>
      <w:lang w:val="fr-FR"/>
    </w:rPr>
  </w:style>
  <w:style w:type="paragraph" w:customStyle="1" w:styleId="Call">
    <w:name w:val="Call"/>
    <w:basedOn w:val="a"/>
    <w:next w:val="a"/>
    <w:link w:val="CallChar"/>
    <w:rsid w:val="00EA18C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ind w:left="794"/>
      <w:jc w:val="both"/>
      <w:textAlignment w:val="baseline"/>
    </w:pPr>
    <w:rPr>
      <w:rFonts w:ascii="Times New Roman" w:eastAsia="Times New Roman" w:hAnsi="Times New Roman"/>
      <w:i/>
      <w:szCs w:val="20"/>
      <w:lang w:val="fr-FR"/>
    </w:rPr>
  </w:style>
  <w:style w:type="character" w:customStyle="1" w:styleId="CallChar">
    <w:name w:val="Call Char"/>
    <w:basedOn w:val="a0"/>
    <w:link w:val="Call"/>
    <w:rsid w:val="00EA18C1"/>
    <w:rPr>
      <w:rFonts w:ascii="Times New Roman" w:eastAsia="Times New Roman" w:hAnsi="Times New Roman" w:cs="Times New Roman"/>
      <w:i/>
      <w:szCs w:val="20"/>
      <w:lang w:val="fr-FR"/>
    </w:rPr>
  </w:style>
  <w:style w:type="paragraph" w:customStyle="1" w:styleId="ResNo">
    <w:name w:val="Res_No"/>
    <w:basedOn w:val="a"/>
    <w:next w:val="Restitle"/>
    <w:link w:val="ResNoChar"/>
    <w:rsid w:val="00EA18C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/>
      <w:caps/>
      <w:sz w:val="26"/>
      <w:szCs w:val="20"/>
    </w:rPr>
  </w:style>
  <w:style w:type="paragraph" w:customStyle="1" w:styleId="Restitle">
    <w:name w:val="Res_title"/>
    <w:basedOn w:val="a"/>
    <w:next w:val="Resref"/>
    <w:link w:val="RestitleChar"/>
    <w:rsid w:val="00EA18C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Times New Roman" w:hAnsi="Times New Roman Bold"/>
      <w:b/>
      <w:sz w:val="26"/>
      <w:szCs w:val="20"/>
      <w:lang w:val="fr-FR"/>
    </w:rPr>
  </w:style>
  <w:style w:type="paragraph" w:customStyle="1" w:styleId="Resref">
    <w:name w:val="Res_ref"/>
    <w:basedOn w:val="a"/>
    <w:next w:val="a"/>
    <w:link w:val="ResrefChar"/>
    <w:rsid w:val="00EA18C1"/>
    <w:pPr>
      <w:keepNext/>
      <w:keepLines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/>
      <w:i/>
      <w:szCs w:val="20"/>
      <w:lang w:val="fr-FR"/>
    </w:rPr>
  </w:style>
  <w:style w:type="character" w:customStyle="1" w:styleId="ResrefChar">
    <w:name w:val="Res_ref Char"/>
    <w:basedOn w:val="a0"/>
    <w:link w:val="Resref"/>
    <w:rsid w:val="00EA18C1"/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RestitleChar">
    <w:name w:val="Res_title Char"/>
    <w:basedOn w:val="a0"/>
    <w:link w:val="Restitle"/>
    <w:rsid w:val="00EA18C1"/>
    <w:rPr>
      <w:rFonts w:ascii="Times New Roman Bold" w:eastAsia="Times New Roman" w:hAnsi="Times New Roman Bold" w:cs="Times New Roman"/>
      <w:b/>
      <w:sz w:val="26"/>
      <w:szCs w:val="20"/>
      <w:lang w:val="fr-FR"/>
    </w:rPr>
  </w:style>
  <w:style w:type="character" w:customStyle="1" w:styleId="ResNoChar">
    <w:name w:val="Res_No Char"/>
    <w:basedOn w:val="a0"/>
    <w:link w:val="ResNo"/>
    <w:rsid w:val="00EA18C1"/>
    <w:rPr>
      <w:rFonts w:ascii="Times New Roman" w:eastAsia="Times New Roman" w:hAnsi="Times New Roman" w:cs="Times New Roman"/>
      <w:caps/>
      <w:sz w:val="26"/>
      <w:szCs w:val="20"/>
    </w:rPr>
  </w:style>
  <w:style w:type="character" w:customStyle="1" w:styleId="href">
    <w:name w:val="href"/>
    <w:basedOn w:val="a0"/>
    <w:rsid w:val="00EA18C1"/>
    <w:rPr>
      <w:sz w:val="26"/>
    </w:rPr>
  </w:style>
  <w:style w:type="paragraph" w:customStyle="1" w:styleId="Committee">
    <w:name w:val="Committee"/>
    <w:basedOn w:val="a"/>
    <w:rsid w:val="006E3511"/>
    <w:pPr>
      <w:tabs>
        <w:tab w:val="left" w:pos="851"/>
      </w:tabs>
      <w:suppressAutoHyphens/>
      <w:overflowPunct w:val="0"/>
      <w:spacing w:after="0" w:line="240" w:lineRule="atLeast"/>
      <w:jc w:val="both"/>
      <w:textAlignment w:val="baseline"/>
    </w:pPr>
    <w:rPr>
      <w:rFonts w:ascii="Verdana" w:eastAsia="Times New Roman" w:hAnsi="Verdana" w:cs="Verdana"/>
      <w:b/>
      <w:color w:val="00000A"/>
      <w:kern w:val="1"/>
      <w:sz w:val="20"/>
      <w:szCs w:val="20"/>
      <w:lang w:val="fr-FR"/>
    </w:rPr>
  </w:style>
  <w:style w:type="paragraph" w:customStyle="1" w:styleId="Source">
    <w:name w:val="Source"/>
    <w:basedOn w:val="a"/>
    <w:next w:val="a"/>
    <w:rsid w:val="006E3511"/>
    <w:pPr>
      <w:tabs>
        <w:tab w:val="left" w:pos="794"/>
        <w:tab w:val="left" w:pos="1191"/>
        <w:tab w:val="left" w:pos="1588"/>
        <w:tab w:val="left" w:pos="1985"/>
      </w:tabs>
      <w:suppressAutoHyphens/>
      <w:overflowPunct w:val="0"/>
      <w:spacing w:before="840" w:after="0" w:line="240" w:lineRule="auto"/>
      <w:jc w:val="center"/>
      <w:textAlignment w:val="baseline"/>
    </w:pPr>
    <w:rPr>
      <w:rFonts w:ascii="Times New Roman" w:eastAsia="Times New Roman" w:hAnsi="Times New Roman"/>
      <w:b/>
      <w:color w:val="00000A"/>
      <w:kern w:val="1"/>
      <w:sz w:val="28"/>
      <w:szCs w:val="20"/>
      <w:lang w:val="fr-FR"/>
    </w:rPr>
  </w:style>
  <w:style w:type="paragraph" w:customStyle="1" w:styleId="Title1">
    <w:name w:val="Title 1"/>
    <w:basedOn w:val="Source"/>
    <w:next w:val="a"/>
    <w:rsid w:val="006E351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styleId="a7">
    <w:name w:val="Strong"/>
    <w:uiPriority w:val="22"/>
    <w:qFormat/>
    <w:rsid w:val="007566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C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A18C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0" w:line="240" w:lineRule="auto"/>
      <w:ind w:left="794" w:hanging="794"/>
      <w:jc w:val="both"/>
      <w:textAlignment w:val="baseline"/>
      <w:outlineLvl w:val="0"/>
    </w:pPr>
    <w:rPr>
      <w:rFonts w:ascii="Times New Roman Bold" w:eastAsia="Times New Roman" w:hAnsi="Times New Roman Bold" w:cs="Times New Roman Bold"/>
      <w:b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8C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18C1"/>
    <w:rPr>
      <w:rFonts w:ascii="Times New Roman Bold" w:eastAsia="Times New Roman" w:hAnsi="Times New Roman Bold" w:cs="Times New Roman Bold"/>
      <w:b/>
      <w:szCs w:val="20"/>
      <w:lang w:val="fr-FR"/>
    </w:rPr>
  </w:style>
  <w:style w:type="character" w:styleId="a4">
    <w:name w:val="footnote reference"/>
    <w:aliases w:val="Appel note de bas de p,Footnote Reference/"/>
    <w:basedOn w:val="a0"/>
    <w:rsid w:val="00EA18C1"/>
    <w:rPr>
      <w:position w:val="6"/>
      <w:sz w:val="16"/>
    </w:rPr>
  </w:style>
  <w:style w:type="paragraph" w:styleId="a5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a"/>
    <w:link w:val="a6"/>
    <w:rsid w:val="00EA18C1"/>
    <w:pPr>
      <w:keepLines/>
      <w:tabs>
        <w:tab w:val="left" w:pos="28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a6">
    <w:name w:val="Текст сноски Знак"/>
    <w:aliases w:val="footnote text Знак,ALTS FOOTNOTE Знак,Footnote Text Char1 Знак,Footnote Text Char Char1 Знак,Footnote Text Char4 Char Char Знак,Footnote Text Char1 Char1 Char1 Char Знак,Footnote Text Char Char1 Char1 Char Char Знак,DNV-FT Знак"/>
    <w:basedOn w:val="a0"/>
    <w:link w:val="a5"/>
    <w:rsid w:val="00EA18C1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enumlev1">
    <w:name w:val="enumlev1"/>
    <w:basedOn w:val="a"/>
    <w:link w:val="enumlev1Char"/>
    <w:rsid w:val="00EA18C1"/>
    <w:pPr>
      <w:tabs>
        <w:tab w:val="left" w:pos="794"/>
        <w:tab w:val="left" w:pos="1191"/>
        <w:tab w:val="left" w:pos="1588"/>
        <w:tab w:val="left" w:pos="1985"/>
        <w:tab w:val="left" w:pos="2608"/>
        <w:tab w:val="left" w:pos="3345"/>
      </w:tabs>
      <w:overflowPunct w:val="0"/>
      <w:autoSpaceDE w:val="0"/>
      <w:autoSpaceDN w:val="0"/>
      <w:adjustRightInd w:val="0"/>
      <w:spacing w:before="80" w:after="0" w:line="240" w:lineRule="auto"/>
      <w:ind w:left="794" w:hanging="794"/>
      <w:jc w:val="both"/>
      <w:textAlignment w:val="baseline"/>
    </w:pPr>
    <w:rPr>
      <w:rFonts w:ascii="Times New Roman" w:eastAsia="Times New Roman" w:hAnsi="Times New Roman"/>
      <w:szCs w:val="20"/>
      <w:lang w:val="fr-FR"/>
    </w:rPr>
  </w:style>
  <w:style w:type="character" w:customStyle="1" w:styleId="enumlev1Char">
    <w:name w:val="enumlev1 Char"/>
    <w:basedOn w:val="a0"/>
    <w:link w:val="enumlev1"/>
    <w:rsid w:val="00EA18C1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enumlev2">
    <w:name w:val="enumlev2"/>
    <w:basedOn w:val="enumlev1"/>
    <w:link w:val="enumlev2Char"/>
    <w:rsid w:val="00EA18C1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EA18C1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Normalaftertitle">
    <w:name w:val="Normal after title"/>
    <w:basedOn w:val="a"/>
    <w:next w:val="a"/>
    <w:link w:val="NormalaftertitleChar"/>
    <w:rsid w:val="00EA18C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20"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val="fr-FR"/>
    </w:rPr>
  </w:style>
  <w:style w:type="character" w:customStyle="1" w:styleId="NormalaftertitleChar">
    <w:name w:val="Normal after title Char"/>
    <w:basedOn w:val="a0"/>
    <w:link w:val="Normalaftertitle"/>
    <w:rsid w:val="00EA18C1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AnnexNo">
    <w:name w:val="Annex_No"/>
    <w:basedOn w:val="a"/>
    <w:next w:val="Annextitle"/>
    <w:link w:val="AnnexNoChar"/>
    <w:rsid w:val="00EA18C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 w:line="240" w:lineRule="auto"/>
      <w:jc w:val="center"/>
      <w:textAlignment w:val="baseline"/>
    </w:pPr>
    <w:rPr>
      <w:rFonts w:ascii="Times New Roman" w:eastAsia="Times New Roman" w:hAnsi="Times New Roman"/>
      <w:caps/>
      <w:sz w:val="26"/>
      <w:szCs w:val="20"/>
      <w:lang w:val="fr-FR"/>
    </w:rPr>
  </w:style>
  <w:style w:type="paragraph" w:customStyle="1" w:styleId="Annextitle">
    <w:name w:val="Annex_title"/>
    <w:basedOn w:val="a"/>
    <w:next w:val="a"/>
    <w:link w:val="AnnextitleChar"/>
    <w:rsid w:val="00EA18C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240" w:lineRule="auto"/>
      <w:jc w:val="center"/>
      <w:textAlignment w:val="baseline"/>
    </w:pPr>
    <w:rPr>
      <w:rFonts w:ascii="Times New Roman Bold" w:eastAsia="Times New Roman" w:hAnsi="Times New Roman Bold"/>
      <w:b/>
      <w:sz w:val="26"/>
      <w:szCs w:val="20"/>
      <w:lang w:val="fr-FR"/>
    </w:rPr>
  </w:style>
  <w:style w:type="character" w:customStyle="1" w:styleId="AnnextitleChar">
    <w:name w:val="Annex_title Char"/>
    <w:basedOn w:val="a0"/>
    <w:link w:val="Annextitle"/>
    <w:rsid w:val="00EA18C1"/>
    <w:rPr>
      <w:rFonts w:ascii="Times New Roman Bold" w:eastAsia="Times New Roman" w:hAnsi="Times New Roman Bold" w:cs="Times New Roman"/>
      <w:b/>
      <w:sz w:val="26"/>
      <w:szCs w:val="20"/>
      <w:lang w:val="fr-FR"/>
    </w:rPr>
  </w:style>
  <w:style w:type="character" w:customStyle="1" w:styleId="AnnexNoChar">
    <w:name w:val="Annex_No Char"/>
    <w:basedOn w:val="a0"/>
    <w:link w:val="AnnexNo"/>
    <w:rsid w:val="00EA18C1"/>
    <w:rPr>
      <w:rFonts w:ascii="Times New Roman" w:eastAsia="Times New Roman" w:hAnsi="Times New Roman" w:cs="Times New Roman"/>
      <w:caps/>
      <w:sz w:val="26"/>
      <w:szCs w:val="20"/>
      <w:lang w:val="fr-FR"/>
    </w:rPr>
  </w:style>
  <w:style w:type="paragraph" w:customStyle="1" w:styleId="Call">
    <w:name w:val="Call"/>
    <w:basedOn w:val="a"/>
    <w:next w:val="a"/>
    <w:link w:val="CallChar"/>
    <w:rsid w:val="00EA18C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ind w:left="794"/>
      <w:jc w:val="both"/>
      <w:textAlignment w:val="baseline"/>
    </w:pPr>
    <w:rPr>
      <w:rFonts w:ascii="Times New Roman" w:eastAsia="Times New Roman" w:hAnsi="Times New Roman"/>
      <w:i/>
      <w:szCs w:val="20"/>
      <w:lang w:val="fr-FR"/>
    </w:rPr>
  </w:style>
  <w:style w:type="character" w:customStyle="1" w:styleId="CallChar">
    <w:name w:val="Call Char"/>
    <w:basedOn w:val="a0"/>
    <w:link w:val="Call"/>
    <w:rsid w:val="00EA18C1"/>
    <w:rPr>
      <w:rFonts w:ascii="Times New Roman" w:eastAsia="Times New Roman" w:hAnsi="Times New Roman" w:cs="Times New Roman"/>
      <w:i/>
      <w:szCs w:val="20"/>
      <w:lang w:val="fr-FR"/>
    </w:rPr>
  </w:style>
  <w:style w:type="paragraph" w:customStyle="1" w:styleId="ResNo">
    <w:name w:val="Res_No"/>
    <w:basedOn w:val="a"/>
    <w:next w:val="Restitle"/>
    <w:link w:val="ResNoChar"/>
    <w:rsid w:val="00EA18C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/>
      <w:caps/>
      <w:sz w:val="26"/>
      <w:szCs w:val="20"/>
    </w:rPr>
  </w:style>
  <w:style w:type="paragraph" w:customStyle="1" w:styleId="Restitle">
    <w:name w:val="Res_title"/>
    <w:basedOn w:val="a"/>
    <w:next w:val="Resref"/>
    <w:link w:val="RestitleChar"/>
    <w:rsid w:val="00EA18C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Times New Roman" w:hAnsi="Times New Roman Bold"/>
      <w:b/>
      <w:sz w:val="26"/>
      <w:szCs w:val="20"/>
      <w:lang w:val="fr-FR"/>
    </w:rPr>
  </w:style>
  <w:style w:type="paragraph" w:customStyle="1" w:styleId="Resref">
    <w:name w:val="Res_ref"/>
    <w:basedOn w:val="a"/>
    <w:next w:val="a"/>
    <w:link w:val="ResrefChar"/>
    <w:rsid w:val="00EA18C1"/>
    <w:pPr>
      <w:keepNext/>
      <w:keepLines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/>
      <w:i/>
      <w:szCs w:val="20"/>
      <w:lang w:val="fr-FR"/>
    </w:rPr>
  </w:style>
  <w:style w:type="character" w:customStyle="1" w:styleId="ResrefChar">
    <w:name w:val="Res_ref Char"/>
    <w:basedOn w:val="a0"/>
    <w:link w:val="Resref"/>
    <w:rsid w:val="00EA18C1"/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RestitleChar">
    <w:name w:val="Res_title Char"/>
    <w:basedOn w:val="a0"/>
    <w:link w:val="Restitle"/>
    <w:rsid w:val="00EA18C1"/>
    <w:rPr>
      <w:rFonts w:ascii="Times New Roman Bold" w:eastAsia="Times New Roman" w:hAnsi="Times New Roman Bold" w:cs="Times New Roman"/>
      <w:b/>
      <w:sz w:val="26"/>
      <w:szCs w:val="20"/>
      <w:lang w:val="fr-FR"/>
    </w:rPr>
  </w:style>
  <w:style w:type="character" w:customStyle="1" w:styleId="ResNoChar">
    <w:name w:val="Res_No Char"/>
    <w:basedOn w:val="a0"/>
    <w:link w:val="ResNo"/>
    <w:rsid w:val="00EA18C1"/>
    <w:rPr>
      <w:rFonts w:ascii="Times New Roman" w:eastAsia="Times New Roman" w:hAnsi="Times New Roman" w:cs="Times New Roman"/>
      <w:caps/>
      <w:sz w:val="26"/>
      <w:szCs w:val="20"/>
    </w:rPr>
  </w:style>
  <w:style w:type="character" w:customStyle="1" w:styleId="href">
    <w:name w:val="href"/>
    <w:basedOn w:val="a0"/>
    <w:rsid w:val="00EA18C1"/>
    <w:rPr>
      <w:sz w:val="26"/>
    </w:rPr>
  </w:style>
  <w:style w:type="paragraph" w:customStyle="1" w:styleId="Committee">
    <w:name w:val="Committee"/>
    <w:basedOn w:val="a"/>
    <w:rsid w:val="006E3511"/>
    <w:pPr>
      <w:tabs>
        <w:tab w:val="left" w:pos="851"/>
      </w:tabs>
      <w:suppressAutoHyphens/>
      <w:overflowPunct w:val="0"/>
      <w:spacing w:after="0" w:line="240" w:lineRule="atLeast"/>
      <w:jc w:val="both"/>
      <w:textAlignment w:val="baseline"/>
    </w:pPr>
    <w:rPr>
      <w:rFonts w:ascii="Verdana" w:eastAsia="Times New Roman" w:hAnsi="Verdana" w:cs="Verdana"/>
      <w:b/>
      <w:color w:val="00000A"/>
      <w:kern w:val="1"/>
      <w:sz w:val="20"/>
      <w:szCs w:val="20"/>
      <w:lang w:val="fr-FR"/>
    </w:rPr>
  </w:style>
  <w:style w:type="paragraph" w:customStyle="1" w:styleId="Source">
    <w:name w:val="Source"/>
    <w:basedOn w:val="a"/>
    <w:next w:val="a"/>
    <w:rsid w:val="006E3511"/>
    <w:pPr>
      <w:tabs>
        <w:tab w:val="left" w:pos="794"/>
        <w:tab w:val="left" w:pos="1191"/>
        <w:tab w:val="left" w:pos="1588"/>
        <w:tab w:val="left" w:pos="1985"/>
      </w:tabs>
      <w:suppressAutoHyphens/>
      <w:overflowPunct w:val="0"/>
      <w:spacing w:before="840" w:after="0" w:line="240" w:lineRule="auto"/>
      <w:jc w:val="center"/>
      <w:textAlignment w:val="baseline"/>
    </w:pPr>
    <w:rPr>
      <w:rFonts w:ascii="Times New Roman" w:eastAsia="Times New Roman" w:hAnsi="Times New Roman"/>
      <w:b/>
      <w:color w:val="00000A"/>
      <w:kern w:val="1"/>
      <w:sz w:val="28"/>
      <w:szCs w:val="20"/>
      <w:lang w:val="fr-FR"/>
    </w:rPr>
  </w:style>
  <w:style w:type="paragraph" w:customStyle="1" w:styleId="Title1">
    <w:name w:val="Title 1"/>
    <w:basedOn w:val="Source"/>
    <w:next w:val="a"/>
    <w:rsid w:val="006E351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styleId="a7">
    <w:name w:val="Strong"/>
    <w:uiPriority w:val="22"/>
    <w:qFormat/>
    <w:rsid w:val="00756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C19FBC2EB99498B9BFD53FE732397" ma:contentTypeVersion="0" ma:contentTypeDescription="Create a new document." ma:contentTypeScope="" ma:versionID="e2022664b27f2bfda470fdcd3c3201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86bee6e5d8fbc42cc88386ba023c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FB0E2F-CAC6-4C67-82B5-1103506A7C4A}"/>
</file>

<file path=customXml/itemProps2.xml><?xml version="1.0" encoding="utf-8"?>
<ds:datastoreItem xmlns:ds="http://schemas.openxmlformats.org/officeDocument/2006/customXml" ds:itemID="{02CEDE51-8133-4837-A51B-02A04D3F391F}"/>
</file>

<file path=customXml/itemProps3.xml><?xml version="1.0" encoding="utf-8"?>
<ds:datastoreItem xmlns:ds="http://schemas.openxmlformats.org/officeDocument/2006/customXml" ds:itemID="{FAA1330D-406F-44B8-90BC-6BB8671846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НИИР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Yastrebtsova</dc:creator>
  <cp:lastModifiedBy>user724</cp:lastModifiedBy>
  <cp:revision>7</cp:revision>
  <dcterms:created xsi:type="dcterms:W3CDTF">2016-05-30T19:39:00Z</dcterms:created>
  <dcterms:modified xsi:type="dcterms:W3CDTF">2016-09-27T23:51:00Z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0x010100DD1C19FBC2EB99498B9BFD53FE732397</vt:lpwstr>
  </property>
</Properties>
</file>